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1E57" w14:textId="77777777" w:rsidR="00787855" w:rsidRDefault="00D77E87">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10ABC09" w14:textId="77777777" w:rsidR="00787855" w:rsidRDefault="00D77E87">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78168</w:t>
      </w:r>
    </w:p>
    <w:p w14:paraId="03DC633D" w14:textId="77777777" w:rsidR="00787855" w:rsidRDefault="00D77E87">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8D7D6F4" w14:textId="77777777" w:rsidR="00787855" w:rsidRDefault="00787855">
      <w:pPr>
        <w:spacing w:line="360" w:lineRule="auto"/>
        <w:jc w:val="both"/>
        <w:rPr>
          <w:rFonts w:ascii="Book Antiqua" w:hAnsi="Book Antiqua"/>
        </w:rPr>
      </w:pPr>
    </w:p>
    <w:p w14:paraId="4B5E2688" w14:textId="77777777" w:rsidR="00787855" w:rsidRDefault="00D77E87">
      <w:pPr>
        <w:spacing w:line="360" w:lineRule="auto"/>
        <w:jc w:val="both"/>
        <w:rPr>
          <w:rFonts w:ascii="Book Antiqua" w:hAnsi="Book Antiqua"/>
        </w:rPr>
      </w:pPr>
      <w:r>
        <w:rPr>
          <w:rFonts w:ascii="Book Antiqua" w:eastAsia="Book Antiqua" w:hAnsi="Book Antiqua" w:cs="Book Antiqua"/>
          <w:b/>
          <w:color w:val="000000"/>
        </w:rPr>
        <w:t xml:space="preserve">Role of adherent invasive </w:t>
      </w:r>
      <w:r>
        <w:rPr>
          <w:rFonts w:ascii="Book Antiqua" w:eastAsia="Book Antiqua" w:hAnsi="Book Antiqua" w:cs="Book Antiqua"/>
          <w:b/>
          <w:i/>
          <w:color w:val="000000"/>
        </w:rPr>
        <w:t>Escherichia coli</w:t>
      </w:r>
      <w:r>
        <w:rPr>
          <w:rFonts w:ascii="Book Antiqua" w:eastAsia="Book Antiqua" w:hAnsi="Book Antiqua" w:cs="Book Antiqua"/>
          <w:b/>
          <w:color w:val="000000"/>
        </w:rPr>
        <w:t xml:space="preserve"> in pathogenesis of inflammatory bowel disease</w:t>
      </w:r>
    </w:p>
    <w:p w14:paraId="75F90BB7" w14:textId="77777777" w:rsidR="00787855" w:rsidRDefault="00787855">
      <w:pPr>
        <w:spacing w:line="360" w:lineRule="auto"/>
        <w:jc w:val="both"/>
        <w:rPr>
          <w:rFonts w:ascii="Book Antiqua" w:hAnsi="Book Antiqua"/>
        </w:rPr>
      </w:pPr>
    </w:p>
    <w:p w14:paraId="6E43634A" w14:textId="77777777" w:rsidR="00787855" w:rsidRDefault="00D77E87">
      <w:pPr>
        <w:spacing w:line="360" w:lineRule="auto"/>
        <w:jc w:val="both"/>
        <w:rPr>
          <w:rFonts w:ascii="Book Antiqua" w:hAnsi="Book Antiqua"/>
        </w:rPr>
      </w:pPr>
      <w:r>
        <w:rPr>
          <w:rFonts w:ascii="Book Antiqua" w:hAnsi="Book Antiqua" w:cs="Book Antiqua"/>
          <w:color w:val="000000"/>
          <w:lang w:eastAsia="zh-CN"/>
        </w:rPr>
        <w:t>Z</w:t>
      </w:r>
      <w:r>
        <w:rPr>
          <w:rFonts w:ascii="Book Antiqua" w:eastAsia="Book Antiqua" w:hAnsi="Book Antiqua" w:cs="Book Antiqua"/>
          <w:color w:val="000000"/>
        </w:rPr>
        <w:t>heng</w:t>
      </w:r>
      <w:r>
        <w:rPr>
          <w:rFonts w:ascii="Book Antiqua" w:hAnsi="Book Antiqua" w:cs="Book Antiqua"/>
          <w:color w:val="000000"/>
          <w:lang w:eastAsia="zh-CN"/>
        </w:rPr>
        <w:t xml:space="preserve"> L </w:t>
      </w:r>
      <w:r>
        <w:rPr>
          <w:rFonts w:ascii="Book Antiqua" w:hAnsi="Book Antiqua" w:cs="Book Antiqua"/>
          <w:i/>
          <w:color w:val="000000"/>
          <w:lang w:eastAsia="zh-CN"/>
        </w:rPr>
        <w:t>et al</w:t>
      </w:r>
      <w:r>
        <w:rPr>
          <w:rFonts w:ascii="Book Antiqua" w:hAnsi="Book Antiqua" w:cs="Book Antiqua"/>
          <w:color w:val="000000"/>
          <w:lang w:eastAsia="zh-CN"/>
        </w:rPr>
        <w:t xml:space="preserve">. AIEC </w:t>
      </w:r>
      <w:r>
        <w:rPr>
          <w:rFonts w:ascii="Book Antiqua" w:eastAsia="Book Antiqua" w:hAnsi="Book Antiqua" w:cs="Book Antiqua"/>
          <w:color w:val="000000"/>
        </w:rPr>
        <w:t>and IBD</w:t>
      </w:r>
    </w:p>
    <w:p w14:paraId="2A44F8CF" w14:textId="77777777" w:rsidR="00787855" w:rsidRDefault="00787855">
      <w:pPr>
        <w:spacing w:line="360" w:lineRule="auto"/>
        <w:jc w:val="both"/>
        <w:rPr>
          <w:rFonts w:ascii="Book Antiqua" w:hAnsi="Book Antiqua"/>
        </w:rPr>
      </w:pPr>
    </w:p>
    <w:p w14:paraId="3309D878" w14:textId="77777777" w:rsidR="00787855" w:rsidRDefault="00D77E87">
      <w:pPr>
        <w:spacing w:line="360" w:lineRule="auto"/>
        <w:jc w:val="both"/>
        <w:rPr>
          <w:rFonts w:ascii="Book Antiqua" w:eastAsia="宋体" w:hAnsi="Book Antiqua"/>
          <w:lang w:eastAsia="zh-CN"/>
        </w:rPr>
      </w:pPr>
      <w:r>
        <w:rPr>
          <w:rFonts w:ascii="Book Antiqua" w:hAnsi="Book Antiqua" w:cs="Book Antiqua"/>
          <w:color w:val="000000"/>
          <w:lang w:eastAsia="zh-CN"/>
        </w:rPr>
        <w:t>L</w:t>
      </w:r>
      <w:r>
        <w:rPr>
          <w:rFonts w:ascii="Book Antiqua" w:eastAsia="Book Antiqua" w:hAnsi="Book Antiqua" w:cs="Book Antiqua"/>
          <w:color w:val="000000"/>
        </w:rPr>
        <w:t xml:space="preserve">ie </w:t>
      </w:r>
      <w:r>
        <w:rPr>
          <w:rFonts w:ascii="Book Antiqua" w:hAnsi="Book Antiqua" w:cs="Book Antiqua"/>
          <w:color w:val="000000"/>
          <w:lang w:eastAsia="zh-CN"/>
        </w:rPr>
        <w:t>Z</w:t>
      </w:r>
      <w:r>
        <w:rPr>
          <w:rFonts w:ascii="Book Antiqua" w:eastAsia="Book Antiqua" w:hAnsi="Book Antiqua" w:cs="Book Antiqua"/>
          <w:color w:val="000000"/>
        </w:rPr>
        <w:t xml:space="preserve">heng, </w:t>
      </w:r>
      <w:r>
        <w:rPr>
          <w:rFonts w:ascii="Book Antiqua" w:hAnsi="Book Antiqua"/>
          <w:color w:val="000000"/>
          <w:lang w:eastAsia="zh-CN"/>
        </w:rPr>
        <w:t>Sheng-Lei Duan</w:t>
      </w:r>
      <w:r>
        <w:rPr>
          <w:rFonts w:ascii="Book Antiqua" w:eastAsia="Book Antiqua" w:hAnsi="Book Antiqua" w:cs="Book Antiqua"/>
          <w:color w:val="000000"/>
        </w:rPr>
        <w:t>, Yan-Cheng Dai</w:t>
      </w:r>
      <w:r w:rsidR="00016458">
        <w:rPr>
          <w:rFonts w:ascii="Book Antiqua" w:eastAsia="宋体" w:hAnsi="Book Antiqua" w:cs="Book Antiqua" w:hint="eastAsia"/>
          <w:color w:val="000000"/>
          <w:lang w:eastAsia="zh-CN"/>
        </w:rPr>
        <w:t>,</w:t>
      </w:r>
      <w:r w:rsidR="00016458">
        <w:rPr>
          <w:rFonts w:ascii="Book Antiqua" w:eastAsia="宋体" w:hAnsi="Book Antiqua" w:cs="Book Antiqua"/>
          <w:color w:val="000000"/>
          <w:lang w:eastAsia="zh-CN"/>
        </w:rPr>
        <w:t xml:space="preserve"> </w:t>
      </w:r>
      <w:r>
        <w:rPr>
          <w:rFonts w:ascii="Book Antiqua" w:eastAsia="Book Antiqua" w:hAnsi="Book Antiqua" w:cs="Book Antiqua"/>
          <w:color w:val="000000"/>
        </w:rPr>
        <w:t>Shi-Cheng Wu</w:t>
      </w:r>
    </w:p>
    <w:p w14:paraId="1BC24112" w14:textId="77777777" w:rsidR="00787855" w:rsidRDefault="00787855">
      <w:pPr>
        <w:spacing w:line="360" w:lineRule="auto"/>
        <w:jc w:val="both"/>
        <w:rPr>
          <w:rFonts w:ascii="Book Antiqua" w:hAnsi="Book Antiqua"/>
        </w:rPr>
      </w:pPr>
    </w:p>
    <w:p w14:paraId="06472257" w14:textId="77777777" w:rsidR="00787855" w:rsidRDefault="00D77E87">
      <w:pPr>
        <w:spacing w:line="360" w:lineRule="auto"/>
        <w:jc w:val="both"/>
        <w:rPr>
          <w:rFonts w:ascii="Book Antiqua" w:eastAsia="Book Antiqua" w:hAnsi="Book Antiqua" w:cs="Book Antiqua"/>
          <w:color w:val="000000"/>
        </w:rPr>
      </w:pPr>
      <w:r>
        <w:rPr>
          <w:rFonts w:ascii="Book Antiqua" w:hAnsi="Book Antiqua" w:cs="Book Antiqua"/>
          <w:b/>
          <w:bCs/>
          <w:color w:val="000000"/>
          <w:lang w:eastAsia="zh-CN"/>
        </w:rPr>
        <w:t>L</w:t>
      </w:r>
      <w:r>
        <w:rPr>
          <w:rFonts w:ascii="Book Antiqua" w:eastAsia="Book Antiqua" w:hAnsi="Book Antiqua" w:cs="Book Antiqua"/>
          <w:b/>
          <w:bCs/>
          <w:color w:val="000000"/>
        </w:rPr>
        <w:t xml:space="preserve">ie </w:t>
      </w:r>
      <w:r>
        <w:rPr>
          <w:rFonts w:ascii="Book Antiqua" w:hAnsi="Book Antiqua" w:cs="Book Antiqua"/>
          <w:b/>
          <w:bCs/>
          <w:color w:val="000000"/>
          <w:lang w:eastAsia="zh-CN"/>
        </w:rPr>
        <w:t>Z</w:t>
      </w:r>
      <w:r>
        <w:rPr>
          <w:rFonts w:ascii="Book Antiqua" w:eastAsia="Book Antiqua" w:hAnsi="Book Antiqua" w:cs="Book Antiqua"/>
          <w:b/>
          <w:bCs/>
          <w:color w:val="000000"/>
        </w:rPr>
        <w:t xml:space="preserve">heng, </w:t>
      </w:r>
      <w:r>
        <w:rPr>
          <w:rFonts w:ascii="Book Antiqua" w:hAnsi="Book Antiqua"/>
          <w:b/>
          <w:color w:val="000000"/>
          <w:lang w:eastAsia="zh-CN"/>
        </w:rPr>
        <w:t>Sheng-Lei Duan</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Shaanxi Provincial Hospital of Traditional Chinese Medicine,</w:t>
      </w:r>
      <w:r>
        <w:rPr>
          <w:rFonts w:ascii="Book Antiqua" w:hAnsi="Book Antiqua" w:cs="Book Antiqua"/>
          <w:color w:val="000000"/>
          <w:lang w:eastAsia="zh-CN"/>
        </w:rPr>
        <w:t xml:space="preserve"> X</w:t>
      </w:r>
      <w:r>
        <w:rPr>
          <w:rFonts w:ascii="Book Antiqua" w:eastAsia="Book Antiqua" w:hAnsi="Book Antiqua" w:cs="Book Antiqua"/>
          <w:color w:val="000000"/>
        </w:rPr>
        <w:t>i</w:t>
      </w:r>
      <w:r>
        <w:rPr>
          <w:rFonts w:ascii="Book Antiqua" w:hAnsi="Book Antiqua" w:cs="Book Antiqua"/>
          <w:color w:val="000000"/>
          <w:lang w:eastAsia="zh-CN"/>
        </w:rPr>
        <w:t>’</w:t>
      </w:r>
      <w:r>
        <w:rPr>
          <w:rFonts w:ascii="Book Antiqua" w:eastAsia="Book Antiqua" w:hAnsi="Book Antiqua" w:cs="Book Antiqua"/>
          <w:color w:val="000000"/>
        </w:rPr>
        <w:t>an 322000, Sha</w:t>
      </w:r>
      <w:r>
        <w:rPr>
          <w:rFonts w:ascii="Book Antiqua" w:hAnsi="Book Antiqua" w:cs="Book Antiqua"/>
          <w:color w:val="000000"/>
          <w:lang w:eastAsia="zh-CN"/>
        </w:rPr>
        <w:t>a</w:t>
      </w:r>
      <w:r>
        <w:rPr>
          <w:rFonts w:ascii="Book Antiqua" w:eastAsia="Book Antiqua" w:hAnsi="Book Antiqua" w:cs="Book Antiqua"/>
          <w:color w:val="000000"/>
        </w:rPr>
        <w:t>nxi</w:t>
      </w:r>
      <w:r>
        <w:rPr>
          <w:rFonts w:ascii="Book Antiqua" w:hAnsi="Book Antiqua" w:cs="Book Antiqua"/>
          <w:color w:val="000000"/>
          <w:lang w:eastAsia="zh-CN"/>
        </w:rPr>
        <w:t xml:space="preserve"> Province, </w:t>
      </w:r>
      <w:r>
        <w:rPr>
          <w:rFonts w:ascii="Book Antiqua" w:eastAsia="Book Antiqua" w:hAnsi="Book Antiqua" w:cs="Book Antiqua"/>
          <w:color w:val="000000"/>
        </w:rPr>
        <w:t>China</w:t>
      </w:r>
    </w:p>
    <w:p w14:paraId="71FD0C10" w14:textId="77777777" w:rsidR="00787855" w:rsidRDefault="00787855">
      <w:pPr>
        <w:spacing w:line="360" w:lineRule="auto"/>
        <w:jc w:val="both"/>
        <w:rPr>
          <w:rFonts w:ascii="Book Antiqua" w:eastAsia="Book Antiqua" w:hAnsi="Book Antiqua" w:cs="Book Antiqua"/>
          <w:color w:val="000000"/>
        </w:rPr>
      </w:pPr>
    </w:p>
    <w:p w14:paraId="13C4C551" w14:textId="77777777" w:rsidR="00787855" w:rsidRDefault="00D77E87">
      <w:pPr>
        <w:spacing w:line="360" w:lineRule="auto"/>
        <w:jc w:val="both"/>
        <w:rPr>
          <w:rFonts w:ascii="Book Antiqua" w:hAnsi="Book Antiqua"/>
          <w:color w:val="000000"/>
          <w:lang w:eastAsia="zh-CN"/>
        </w:rPr>
      </w:pPr>
      <w:r>
        <w:rPr>
          <w:rFonts w:ascii="Book Antiqua" w:eastAsia="宋体" w:hAnsi="Book Antiqua"/>
          <w:b/>
          <w:bCs/>
          <w:color w:val="000000"/>
          <w:lang w:eastAsia="zh-CN"/>
        </w:rPr>
        <w:t>Yan-Cheng Dai,</w:t>
      </w:r>
      <w:r>
        <w:rPr>
          <w:rFonts w:ascii="Book Antiqua" w:eastAsia="宋体" w:hAnsi="Book Antiqua"/>
          <w:color w:val="000000"/>
          <w:lang w:eastAsia="zh-CN"/>
        </w:rPr>
        <w:t xml:space="preserve"> Department of Gastroenterology, Shanghai Traditional Chinese Medicine Integrated Hospital, Shanghai University of Traditional Chinese Medicine, Shanghai 200082, China</w:t>
      </w:r>
    </w:p>
    <w:p w14:paraId="7ED25F82" w14:textId="77777777" w:rsidR="00787855" w:rsidRDefault="00787855">
      <w:pPr>
        <w:spacing w:line="360" w:lineRule="auto"/>
        <w:jc w:val="both"/>
        <w:rPr>
          <w:rFonts w:ascii="Book Antiqua" w:hAnsi="Book Antiqua"/>
        </w:rPr>
      </w:pPr>
    </w:p>
    <w:p w14:paraId="67A6E912" w14:textId="1A0E9CD8" w:rsidR="00787855" w:rsidRDefault="00D77E87">
      <w:pPr>
        <w:spacing w:line="360" w:lineRule="auto"/>
        <w:jc w:val="both"/>
      </w:pPr>
      <w:r>
        <w:rPr>
          <w:rFonts w:ascii="Book Antiqua" w:eastAsia="Book Antiqua" w:hAnsi="Book Antiqua" w:cs="Book Antiqua"/>
          <w:b/>
          <w:bCs/>
          <w:color w:val="000000"/>
        </w:rPr>
        <w:t xml:space="preserve">Shi-Cheng Wu, </w:t>
      </w:r>
      <w:r>
        <w:rPr>
          <w:rFonts w:ascii="Book Antiqua" w:eastAsia="Book Antiqua" w:hAnsi="Book Antiqua" w:cs="Book Antiqua"/>
          <w:color w:val="000000"/>
        </w:rPr>
        <w:t xml:space="preserve">Department of Proctology, Gansu Academy of Traditional Chinese Medicine, </w:t>
      </w:r>
      <w:del w:id="0" w:author="BPG Wang,Jin-Lei" w:date="2022-10-11T08:10:00Z">
        <w:r w:rsidDel="002C2BC4">
          <w:rPr>
            <w:rFonts w:ascii="Book Antiqua" w:eastAsia="Book Antiqua" w:hAnsi="Book Antiqua" w:cs="Book Antiqua"/>
            <w:color w:val="000000"/>
          </w:rPr>
          <w:delText xml:space="preserve">GanSu </w:delText>
        </w:r>
      </w:del>
      <w:ins w:id="1" w:author="BPG Wang,Jin-Lei" w:date="2022-10-11T08:10:00Z">
        <w:r w:rsidR="002C2BC4">
          <w:rPr>
            <w:rFonts w:ascii="Book Antiqua" w:eastAsia="Book Antiqua" w:hAnsi="Book Antiqua" w:cs="Book Antiqua"/>
            <w:color w:val="000000"/>
          </w:rPr>
          <w:t>Gan</w:t>
        </w:r>
        <w:r w:rsidR="002C2BC4">
          <w:rPr>
            <w:rFonts w:ascii="Book Antiqua" w:eastAsia="Book Antiqua" w:hAnsi="Book Antiqua" w:cs="Book Antiqua"/>
            <w:color w:val="000000"/>
          </w:rPr>
          <w:t>s</w:t>
        </w:r>
        <w:r w:rsidR="002C2BC4">
          <w:rPr>
            <w:rFonts w:ascii="Book Antiqua" w:eastAsia="Book Antiqua" w:hAnsi="Book Antiqua" w:cs="Book Antiqua"/>
            <w:color w:val="000000"/>
          </w:rPr>
          <w:t xml:space="preserve">u </w:t>
        </w:r>
      </w:ins>
      <w:r>
        <w:rPr>
          <w:rFonts w:ascii="Book Antiqua" w:eastAsia="Book Antiqua" w:hAnsi="Book Antiqua" w:cs="Book Antiqua"/>
          <w:color w:val="000000"/>
        </w:rPr>
        <w:t>Hospital of Traditional Chinese Medicine, Lanzhou 730050, Gansu Province, China</w:t>
      </w:r>
    </w:p>
    <w:p w14:paraId="094858A5" w14:textId="77777777" w:rsidR="00787855" w:rsidRDefault="00787855">
      <w:pPr>
        <w:ind w:firstLine="323"/>
      </w:pPr>
    </w:p>
    <w:p w14:paraId="377D6425" w14:textId="77777777" w:rsidR="00787855" w:rsidRDefault="00D77E87">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Zheng L</w:t>
      </w:r>
      <w:r>
        <w:rPr>
          <w:rFonts w:ascii="Book Antiqua" w:eastAsia="宋体" w:hAnsi="Book Antiqua" w:cs="Book Antiqua"/>
          <w:color w:val="000000"/>
          <w:lang w:eastAsia="zh-CN"/>
        </w:rPr>
        <w:t>, Duan SL,</w:t>
      </w:r>
      <w:r w:rsidR="00016458">
        <w:rPr>
          <w:rFonts w:ascii="Book Antiqua" w:eastAsia="Book Antiqua" w:hAnsi="Book Antiqua" w:cs="Book Antiqua"/>
          <w:color w:val="000000"/>
        </w:rPr>
        <w:t xml:space="preserve"> </w:t>
      </w:r>
      <w:r>
        <w:rPr>
          <w:rFonts w:ascii="Book Antiqua" w:eastAsia="Book Antiqua" w:hAnsi="Book Antiqua" w:cs="Book Antiqua"/>
          <w:color w:val="000000"/>
        </w:rPr>
        <w:t>Dai YC</w:t>
      </w:r>
      <w:r w:rsidR="00016458">
        <w:rPr>
          <w:rFonts w:ascii="Book Antiqua" w:eastAsia="Book Antiqua" w:hAnsi="Book Antiqua" w:cs="Book Antiqua"/>
          <w:color w:val="000000"/>
        </w:rPr>
        <w:t>,</w:t>
      </w:r>
      <w:r>
        <w:rPr>
          <w:rFonts w:ascii="Book Antiqua" w:eastAsia="Book Antiqua" w:hAnsi="Book Antiqua" w:cs="Book Antiqua"/>
          <w:color w:val="000000"/>
        </w:rPr>
        <w:t xml:space="preserve"> and Wu SC reviewed the literature, and drafted and revised the manuscript; Zheng L and Wu SC </w:t>
      </w:r>
      <w:r>
        <w:rPr>
          <w:rStyle w:val="15"/>
          <w:rFonts w:ascii="Book Antiqua" w:eastAsia="Book Antiqua" w:hAnsi="Book Antiqua" w:cs="Book Antiqua"/>
          <w:color w:val="000000"/>
        </w:rPr>
        <w:t>contributed to the design of this work, and performed overall supervision;</w:t>
      </w:r>
      <w:r>
        <w:rPr>
          <w:rFonts w:ascii="Book Antiqua" w:eastAsia="Book Antiqua" w:hAnsi="Book Antiqua" w:cs="Book Antiqua"/>
          <w:color w:val="000000"/>
        </w:rPr>
        <w:t xml:space="preserve"> Zheng L wrote and revised the paper</w:t>
      </w:r>
      <w:r>
        <w:rPr>
          <w:rFonts w:ascii="Book Antiqua" w:hAnsi="Book Antiqua" w:cs="Book Antiqua"/>
          <w:color w:val="000000"/>
          <w:lang w:eastAsia="zh-CN"/>
        </w:rPr>
        <w:t xml:space="preserve">; </w:t>
      </w:r>
      <w:r>
        <w:rPr>
          <w:rFonts w:ascii="Book Antiqua" w:eastAsia="Book Antiqua" w:hAnsi="Book Antiqua" w:cs="Book Antiqua"/>
          <w:color w:val="000000"/>
        </w:rPr>
        <w:t>all authors approved the final manuscript.</w:t>
      </w:r>
    </w:p>
    <w:p w14:paraId="6077ADBD" w14:textId="77777777" w:rsidR="00787855" w:rsidRDefault="00787855">
      <w:pPr>
        <w:spacing w:line="360" w:lineRule="auto"/>
        <w:jc w:val="both"/>
        <w:rPr>
          <w:rFonts w:ascii="Book Antiqua" w:hAnsi="Book Antiqua"/>
        </w:rPr>
      </w:pPr>
    </w:p>
    <w:p w14:paraId="6A5124BE" w14:textId="77777777" w:rsidR="00787855" w:rsidRDefault="00D77E87">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hAnsi="Book Antiqua" w:cs="Book Antiqua"/>
          <w:bCs/>
          <w:color w:val="000000"/>
          <w:lang w:eastAsia="zh-CN"/>
        </w:rPr>
        <w:t xml:space="preserve">the </w:t>
      </w:r>
      <w:r>
        <w:rPr>
          <w:rFonts w:ascii="Book Antiqua" w:eastAsia="Book Antiqua" w:hAnsi="Book Antiqua" w:cs="Book Antiqua"/>
          <w:color w:val="000000"/>
        </w:rPr>
        <w:t xml:space="preserve">General </w:t>
      </w:r>
      <w:r>
        <w:rPr>
          <w:rFonts w:ascii="Book Antiqua" w:hAnsi="Book Antiqua" w:cs="Book Antiqua"/>
          <w:color w:val="000000"/>
          <w:lang w:eastAsia="zh-CN"/>
        </w:rPr>
        <w:t>R</w:t>
      </w:r>
      <w:r>
        <w:rPr>
          <w:rFonts w:ascii="Book Antiqua" w:eastAsia="Book Antiqua" w:hAnsi="Book Antiqua" w:cs="Book Antiqua"/>
          <w:color w:val="000000"/>
        </w:rPr>
        <w:t>esearch of Xi</w:t>
      </w:r>
      <w:r>
        <w:rPr>
          <w:rFonts w:ascii="Book Antiqua" w:hAnsi="Book Antiqua" w:cs="Book Antiqua"/>
          <w:color w:val="000000"/>
          <w:lang w:eastAsia="zh-CN"/>
        </w:rPr>
        <w:t>’</w:t>
      </w:r>
      <w:r>
        <w:rPr>
          <w:rFonts w:ascii="Book Antiqua" w:eastAsia="Book Antiqua" w:hAnsi="Book Antiqua" w:cs="Book Antiqua"/>
          <w:color w:val="000000"/>
        </w:rPr>
        <w:t xml:space="preserve">an Science and </w:t>
      </w:r>
      <w:r>
        <w:rPr>
          <w:rFonts w:ascii="Book Antiqua" w:hAnsi="Book Antiqua" w:cs="Book Antiqua"/>
          <w:color w:val="000000"/>
          <w:lang w:eastAsia="zh-CN"/>
        </w:rPr>
        <w:t>T</w:t>
      </w:r>
      <w:r>
        <w:rPr>
          <w:rFonts w:ascii="Book Antiqua" w:eastAsia="Book Antiqua" w:hAnsi="Book Antiqua" w:cs="Book Antiqua"/>
          <w:color w:val="000000"/>
        </w:rPr>
        <w:t xml:space="preserve">echnology </w:t>
      </w:r>
      <w:r>
        <w:rPr>
          <w:rFonts w:ascii="Book Antiqua" w:hAnsi="Book Antiqua" w:cs="Book Antiqua"/>
          <w:color w:val="000000"/>
          <w:lang w:eastAsia="zh-CN"/>
        </w:rPr>
        <w:t>P</w:t>
      </w:r>
      <w:r>
        <w:rPr>
          <w:rFonts w:ascii="Book Antiqua" w:eastAsia="Book Antiqua" w:hAnsi="Book Antiqua" w:cs="Book Antiqua"/>
          <w:color w:val="000000"/>
        </w:rPr>
        <w:t xml:space="preserve">lanning </w:t>
      </w:r>
      <w:r>
        <w:rPr>
          <w:rFonts w:ascii="Book Antiqua" w:hAnsi="Book Antiqua" w:cs="Book Antiqua"/>
          <w:color w:val="000000"/>
          <w:lang w:eastAsia="zh-CN"/>
        </w:rPr>
        <w:t>P</w:t>
      </w:r>
      <w:r>
        <w:rPr>
          <w:rFonts w:ascii="Book Antiqua" w:eastAsia="Book Antiqua" w:hAnsi="Book Antiqua" w:cs="Book Antiqua"/>
          <w:color w:val="000000"/>
        </w:rPr>
        <w:t>roject</w:t>
      </w:r>
      <w:r>
        <w:rPr>
          <w:rFonts w:ascii="Book Antiqua" w:hAnsi="Book Antiqua" w:cs="Book Antiqua"/>
          <w:color w:val="000000"/>
          <w:lang w:eastAsia="zh-CN"/>
        </w:rPr>
        <w:t xml:space="preserve">, </w:t>
      </w:r>
      <w:r>
        <w:rPr>
          <w:rFonts w:ascii="Book Antiqua" w:hAnsi="Book Antiqua" w:cs="Book Antiqua"/>
          <w:color w:val="000000" w:themeColor="text1"/>
          <w:lang w:eastAsia="zh-CN"/>
        </w:rPr>
        <w:t xml:space="preserve">No. </w:t>
      </w:r>
      <w:r>
        <w:rPr>
          <w:rFonts w:ascii="Book Antiqua" w:eastAsia="Book Antiqua" w:hAnsi="Book Antiqua" w:cs="Book Antiqua"/>
          <w:color w:val="000000" w:themeColor="text1"/>
        </w:rPr>
        <w:t>2022JH-YBYJ-0265</w:t>
      </w:r>
      <w:r>
        <w:rPr>
          <w:rFonts w:ascii="Book Antiqua" w:hAnsi="Book Antiqua" w:cs="Book Antiqua"/>
          <w:color w:val="000000" w:themeColor="text1"/>
          <w:lang w:eastAsia="zh-CN"/>
        </w:rPr>
        <w:t xml:space="preserve">; the </w:t>
      </w:r>
      <w:r>
        <w:rPr>
          <w:rFonts w:ascii="Book Antiqua" w:eastAsia="Book Antiqua" w:hAnsi="Book Antiqua" w:cs="Book Antiqua"/>
          <w:color w:val="000000" w:themeColor="text1"/>
        </w:rPr>
        <w:t>Shaanxi Province Natural Science Basic Research Program-</w:t>
      </w:r>
      <w:r>
        <w:rPr>
          <w:rFonts w:ascii="Book Antiqua" w:eastAsia="Book Antiqua" w:hAnsi="Book Antiqua" w:cs="Book Antiqua"/>
          <w:color w:val="000000" w:themeColor="text1"/>
        </w:rPr>
        <w:lastRenderedPageBreak/>
        <w:t>General Project, No</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2019JM-580; Project of Shaanxi Administration of </w:t>
      </w:r>
      <w:r>
        <w:rPr>
          <w:rFonts w:ascii="Book Antiqua" w:hAnsi="Book Antiqua" w:cs="Book Antiqua"/>
          <w:color w:val="000000" w:themeColor="text1"/>
          <w:lang w:eastAsia="zh-CN"/>
        </w:rPr>
        <w:t>T</w:t>
      </w:r>
      <w:r>
        <w:rPr>
          <w:rFonts w:ascii="Book Antiqua" w:eastAsia="Book Antiqua" w:hAnsi="Book Antiqua" w:cs="Book Antiqua"/>
          <w:color w:val="000000" w:themeColor="text1"/>
        </w:rPr>
        <w:t xml:space="preserve">raditional Chinese Medicine, No. 2019-ZZ-JC010; </w:t>
      </w:r>
      <w:r>
        <w:rPr>
          <w:rFonts w:ascii="Book Antiqua" w:hAnsi="Book Antiqua" w:cs="Book Antiqua"/>
          <w:color w:val="000000" w:themeColor="text1"/>
          <w:lang w:eastAsia="zh-CN"/>
        </w:rPr>
        <w:t xml:space="preserve">and the </w:t>
      </w:r>
      <w:r>
        <w:rPr>
          <w:rFonts w:ascii="Book Antiqua" w:eastAsia="Book Antiqua" w:hAnsi="Book Antiqua" w:cs="Book Antiqua"/>
          <w:color w:val="000000" w:themeColor="text1"/>
        </w:rPr>
        <w:t>Shaanxi Provincial Hospital of Traditional Chinese Medicine, No. 2018-04</w:t>
      </w:r>
      <w:r>
        <w:rPr>
          <w:rFonts w:ascii="Book Antiqua" w:hAnsi="Book Antiqua" w:cs="Book Antiqua"/>
          <w:color w:val="000000" w:themeColor="text1"/>
          <w:lang w:eastAsia="zh-CN"/>
        </w:rPr>
        <w:t xml:space="preserve"> and No. 2021-07</w:t>
      </w:r>
      <w:r>
        <w:rPr>
          <w:rFonts w:ascii="Book Antiqua" w:eastAsia="Book Antiqua" w:hAnsi="Book Antiqua" w:cs="Book Antiqua"/>
          <w:color w:val="000000"/>
        </w:rPr>
        <w:t>.</w:t>
      </w:r>
    </w:p>
    <w:p w14:paraId="45FB7B3E" w14:textId="77777777" w:rsidR="00787855" w:rsidRDefault="00787855">
      <w:pPr>
        <w:spacing w:line="360" w:lineRule="auto"/>
        <w:jc w:val="both"/>
        <w:rPr>
          <w:rFonts w:ascii="Book Antiqua" w:hAnsi="Book Antiqua"/>
        </w:rPr>
      </w:pPr>
    </w:p>
    <w:p w14:paraId="5BB3DAC7" w14:textId="77777777" w:rsidR="00787855" w:rsidRDefault="00D77E87">
      <w:pPr>
        <w:spacing w:line="360" w:lineRule="auto"/>
        <w:jc w:val="both"/>
      </w:pPr>
      <w:r>
        <w:rPr>
          <w:rFonts w:ascii="Book Antiqua" w:eastAsia="Book Antiqua" w:hAnsi="Book Antiqua" w:cs="Book Antiqua"/>
          <w:b/>
          <w:bCs/>
          <w:color w:val="000000"/>
        </w:rPr>
        <w:t xml:space="preserve">Corresponding author: Shi-Cheng Wu, </w:t>
      </w:r>
      <w:r>
        <w:rPr>
          <w:rFonts w:ascii="Book Antiqua" w:eastAsia="Book Antiqua" w:hAnsi="Book Antiqua" w:cs="Book Antiqua"/>
          <w:color w:val="000000"/>
        </w:rPr>
        <w:t xml:space="preserve">Department of Proctology, Gansu Academy of Traditional Chinese Medicine, Gansu Hospital of Traditional Chinese Medicine, No. 418 </w:t>
      </w:r>
      <w:proofErr w:type="spellStart"/>
      <w:r>
        <w:rPr>
          <w:rFonts w:ascii="Book Antiqua" w:eastAsia="Book Antiqua" w:hAnsi="Book Antiqua" w:cs="Book Antiqua"/>
          <w:color w:val="000000"/>
        </w:rPr>
        <w:t>Guazhou</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Qilihe</w:t>
      </w:r>
      <w:proofErr w:type="spellEnd"/>
      <w:r>
        <w:rPr>
          <w:rFonts w:ascii="Book Antiqua" w:eastAsia="Book Antiqua" w:hAnsi="Book Antiqua" w:cs="Book Antiqua"/>
          <w:color w:val="000000"/>
        </w:rPr>
        <w:t xml:space="preserve"> District, Lanzhou 730050, Gansu Province, China. 594068860@qq.com</w:t>
      </w:r>
    </w:p>
    <w:p w14:paraId="1DDCFBA8" w14:textId="77777777" w:rsidR="00787855" w:rsidRDefault="00787855">
      <w:pPr>
        <w:spacing w:line="360" w:lineRule="auto"/>
        <w:jc w:val="both"/>
        <w:rPr>
          <w:rFonts w:ascii="Book Antiqua" w:hAnsi="Book Antiqua"/>
        </w:rPr>
      </w:pPr>
    </w:p>
    <w:p w14:paraId="41AF1D12" w14:textId="77777777" w:rsidR="00787855" w:rsidRDefault="00D77E87">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12, 2022</w:t>
      </w:r>
    </w:p>
    <w:p w14:paraId="75FB087D" w14:textId="77777777" w:rsidR="00787855" w:rsidRDefault="00D77E87">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 xml:space="preserve">September </w:t>
      </w:r>
      <w:r>
        <w:rPr>
          <w:rFonts w:ascii="Book Antiqua" w:hAnsi="Book Antiqua" w:cs="Book Antiqua"/>
          <w:bCs/>
          <w:color w:val="000000"/>
          <w:lang w:eastAsia="zh-CN"/>
        </w:rPr>
        <w:t>4</w:t>
      </w:r>
      <w:r>
        <w:rPr>
          <w:rFonts w:ascii="Book Antiqua" w:eastAsia="Book Antiqua" w:hAnsi="Book Antiqua" w:cs="Book Antiqua"/>
          <w:bCs/>
          <w:color w:val="000000"/>
        </w:rPr>
        <w:t>, 2022</w:t>
      </w:r>
    </w:p>
    <w:p w14:paraId="3A819228" w14:textId="5640AD00" w:rsidR="00787855" w:rsidRPr="009064F3" w:rsidRDefault="00D77E87">
      <w:pPr>
        <w:spacing w:line="360" w:lineRule="auto"/>
        <w:jc w:val="both"/>
        <w:rPr>
          <w:rFonts w:ascii="Book Antiqua" w:hAnsi="Book Antiqua"/>
          <w:lang w:eastAsia="zh-CN"/>
        </w:rPr>
      </w:pPr>
      <w:r>
        <w:rPr>
          <w:rFonts w:ascii="Book Antiqua" w:eastAsia="Book Antiqua" w:hAnsi="Book Antiqua" w:cs="Book Antiqua"/>
          <w:b/>
          <w:bCs/>
          <w:color w:val="000000"/>
        </w:rPr>
        <w:t xml:space="preserve">Accepted: </w:t>
      </w:r>
      <w:ins w:id="2" w:author="BPG Wang,Jin-Lei" w:date="2022-10-11T08:10:00Z">
        <w:r w:rsidR="00AD531F" w:rsidRPr="00AD531F">
          <w:rPr>
            <w:rFonts w:ascii="Book Antiqua" w:eastAsia="Book Antiqua" w:hAnsi="Book Antiqua" w:cs="Book Antiqua"/>
            <w:color w:val="000000"/>
          </w:rPr>
          <w:t>October 11, 2022</w:t>
        </w:r>
      </w:ins>
    </w:p>
    <w:p w14:paraId="17D0CDFE" w14:textId="77777777" w:rsidR="009064F3" w:rsidRPr="009064F3" w:rsidRDefault="00D77E87" w:rsidP="009064F3">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p>
    <w:p w14:paraId="407B4B5C" w14:textId="77777777" w:rsidR="00787855" w:rsidRDefault="00787855">
      <w:pPr>
        <w:spacing w:line="360" w:lineRule="auto"/>
        <w:jc w:val="both"/>
        <w:rPr>
          <w:rFonts w:ascii="Book Antiqua" w:hAnsi="Book Antiqua"/>
          <w:lang w:eastAsia="zh-CN"/>
        </w:rPr>
      </w:pPr>
    </w:p>
    <w:p w14:paraId="5506EA34" w14:textId="77777777" w:rsidR="008B502F" w:rsidRDefault="008B502F">
      <w:pPr>
        <w:spacing w:line="360" w:lineRule="auto"/>
        <w:jc w:val="both"/>
        <w:rPr>
          <w:rFonts w:ascii="Book Antiqua" w:hAnsi="Book Antiqua"/>
          <w:lang w:eastAsia="zh-CN"/>
        </w:rPr>
      </w:pPr>
    </w:p>
    <w:p w14:paraId="0553A84F" w14:textId="77777777" w:rsidR="00787855" w:rsidRDefault="00D77E87">
      <w:pPr>
        <w:spacing w:line="360" w:lineRule="auto"/>
        <w:jc w:val="both"/>
        <w:rPr>
          <w:rFonts w:ascii="Book Antiqua" w:hAnsi="Book Antiqua"/>
        </w:rPr>
      </w:pPr>
      <w:r>
        <w:rPr>
          <w:rFonts w:ascii="Book Antiqua" w:eastAsia="Book Antiqua" w:hAnsi="Book Antiqua" w:cs="Book Antiqua"/>
          <w:b/>
          <w:color w:val="000000"/>
        </w:rPr>
        <w:t>Abstract</w:t>
      </w:r>
    </w:p>
    <w:p w14:paraId="756C82E3" w14:textId="77777777" w:rsidR="00787855" w:rsidRDefault="00D77E87">
      <w:pPr>
        <w:spacing w:line="360" w:lineRule="auto"/>
        <w:jc w:val="both"/>
        <w:rPr>
          <w:rFonts w:ascii="Book Antiqua" w:hAnsi="Book Antiqua"/>
        </w:rPr>
      </w:pPr>
      <w:r>
        <w:rPr>
          <w:rFonts w:ascii="Book Antiqua" w:eastAsia="Book Antiqua" w:hAnsi="Book Antiqua" w:cs="Book Antiqua"/>
          <w:color w:val="000000"/>
        </w:rPr>
        <w:t>Gut microbiota imbalances play an important role in inflammatory bowel disease (IBD), but no single pathogenic microorganism critical to IBD that is specific to the IBD terminal ileum mucosa or can invade intestinal epithelial cells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has been found. Invasive </w:t>
      </w:r>
      <w:r>
        <w:rPr>
          <w:rFonts w:ascii="Book Antiqua" w:eastAsia="Book Antiqua" w:hAnsi="Book Antiqua" w:cs="Book Antiqua"/>
          <w:i/>
          <w:color w:val="000000"/>
        </w:rPr>
        <w:t>Escherichia coli</w:t>
      </w:r>
      <w:r>
        <w:rPr>
          <w:rFonts w:ascii="Book Antiqua" w:eastAsia="Book Antiqua" w:hAnsi="Book Antiqua" w:cs="Book Antiqua"/>
          <w:color w:val="000000"/>
        </w:rPr>
        <w:t xml:space="preserve"> </w:t>
      </w:r>
      <w:r>
        <w:rPr>
          <w:rFonts w:ascii="Book Antiqua" w:hAnsi="Book Antiqua" w:cs="Book Antiqua"/>
          <w:color w:val="000000"/>
          <w:lang w:eastAsia="zh-CN"/>
        </w:rPr>
        <w:t>(</w:t>
      </w:r>
      <w:r>
        <w:rPr>
          <w:rFonts w:ascii="Book Antiqua" w:eastAsia="Book Antiqua" w:hAnsi="Book Antiqua" w:cs="Book Antiqua"/>
          <w:i/>
          <w:iCs/>
          <w:color w:val="000000"/>
        </w:rPr>
        <w:t>E. coli</w:t>
      </w:r>
      <w:r>
        <w:rPr>
          <w:rFonts w:ascii="Book Antiqua" w:hAnsi="Book Antiqua" w:cs="Book Antiqua"/>
          <w:i/>
          <w:iCs/>
          <w:color w:val="000000"/>
          <w:lang w:eastAsia="zh-CN"/>
        </w:rPr>
        <w:t>)</w:t>
      </w:r>
      <w:r>
        <w:rPr>
          <w:rFonts w:ascii="Book Antiqua" w:eastAsia="Book Antiqua" w:hAnsi="Book Antiqua" w:cs="Book Antiqua"/>
          <w:color w:val="000000"/>
        </w:rPr>
        <w:t xml:space="preserve"> adhesion to macrophages is considered to be closely related to the pathogenesis of inflammatory bowel disease. Further study of the specific biological characteristics of adherent invasive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(AIEC) may contribute to a further understanding of IBD pathogenesis. This review explores the relationship between AIEC and the intestinal immune system, discusses the prevalence and relevance of AIEC in Crohn's disease</w:t>
      </w:r>
      <w:r>
        <w:rPr>
          <w:rFonts w:ascii="Book Antiqua" w:hAnsi="Book Antiqua" w:cs="Book Antiqua"/>
          <w:color w:val="000000"/>
          <w:lang w:eastAsia="zh-CN"/>
        </w:rPr>
        <w:t xml:space="preserve"> </w:t>
      </w:r>
      <w:r>
        <w:rPr>
          <w:rFonts w:ascii="Book Antiqua" w:eastAsia="Book Antiqua" w:hAnsi="Book Antiqua" w:cs="Book Antiqua"/>
          <w:color w:val="000000"/>
        </w:rPr>
        <w:t>and ulcerative colitis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patients, and describes the relationship between AIEC and the disease site, activity, and postoperative recurrence. Finally, we highlight potential therapeutic strategies to attenuate AIEC colonization in the intestinal mucosa, including the use of phage therapy, antibiotics, and anti-adhesion molecules. </w:t>
      </w:r>
      <w:r>
        <w:rPr>
          <w:rFonts w:ascii="Book Antiqua" w:eastAsia="Book Antiqua" w:hAnsi="Book Antiqua" w:cs="Book Antiqua"/>
          <w:color w:val="000000"/>
        </w:rPr>
        <w:lastRenderedPageBreak/>
        <w:t>These strategies may open up new avenues for the prevention and treatment of IBD in the future.</w:t>
      </w:r>
    </w:p>
    <w:p w14:paraId="5EE63467" w14:textId="77777777" w:rsidR="00787855" w:rsidRDefault="00787855">
      <w:pPr>
        <w:spacing w:line="360" w:lineRule="auto"/>
        <w:jc w:val="both"/>
        <w:rPr>
          <w:rFonts w:ascii="Book Antiqua" w:hAnsi="Book Antiqua"/>
        </w:rPr>
      </w:pPr>
    </w:p>
    <w:p w14:paraId="407529A9" w14:textId="77777777" w:rsidR="00787855" w:rsidRDefault="00D77E87">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hAnsi="Book Antiqua" w:cs="Book Antiqua"/>
          <w:color w:val="000000"/>
          <w:lang w:eastAsia="zh-CN"/>
        </w:rPr>
        <w:t>A</w:t>
      </w:r>
      <w:r>
        <w:rPr>
          <w:rFonts w:ascii="Book Antiqua" w:eastAsia="Book Antiqua" w:hAnsi="Book Antiqua" w:cs="Book Antiqua"/>
          <w:color w:val="000000"/>
        </w:rPr>
        <w:t xml:space="preserve">dherent invasive </w:t>
      </w:r>
      <w:r>
        <w:rPr>
          <w:rFonts w:ascii="Book Antiqua" w:eastAsia="Book Antiqua" w:hAnsi="Book Antiqua" w:cs="Book Antiqua"/>
          <w:i/>
          <w:color w:val="000000"/>
        </w:rPr>
        <w:t>Escherichia coli</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I</w:t>
      </w:r>
      <w:r>
        <w:rPr>
          <w:rFonts w:ascii="Book Antiqua" w:eastAsia="Book Antiqua" w:hAnsi="Book Antiqua" w:cs="Book Antiqua"/>
          <w:color w:val="000000"/>
        </w:rPr>
        <w:t xml:space="preserve">nflammatory bowel disease; Crohn's disease; </w:t>
      </w:r>
      <w:r>
        <w:rPr>
          <w:rFonts w:ascii="Book Antiqua" w:hAnsi="Book Antiqua" w:cs="Book Antiqua"/>
          <w:color w:val="000000"/>
          <w:lang w:eastAsia="zh-CN"/>
        </w:rPr>
        <w:t>U</w:t>
      </w:r>
      <w:r>
        <w:rPr>
          <w:rFonts w:ascii="Book Antiqua" w:eastAsia="Book Antiqua" w:hAnsi="Book Antiqua" w:cs="Book Antiqua"/>
          <w:color w:val="000000"/>
        </w:rPr>
        <w:t>lcerative colitis</w:t>
      </w:r>
      <w:r>
        <w:rPr>
          <w:rFonts w:ascii="Book Antiqua" w:hAnsi="Book Antiqua" w:cs="Book Antiqua"/>
          <w:color w:val="000000"/>
          <w:lang w:eastAsia="zh-CN"/>
        </w:rPr>
        <w:t>; Prevention</w:t>
      </w:r>
    </w:p>
    <w:p w14:paraId="69CC14DB" w14:textId="77777777" w:rsidR="00787855" w:rsidRDefault="00787855">
      <w:pPr>
        <w:spacing w:line="360" w:lineRule="auto"/>
        <w:jc w:val="both"/>
        <w:rPr>
          <w:rFonts w:ascii="Book Antiqua" w:hAnsi="Book Antiqua"/>
        </w:rPr>
      </w:pPr>
    </w:p>
    <w:p w14:paraId="5548F4F1" w14:textId="77777777" w:rsidR="00787855" w:rsidRDefault="00D77E87">
      <w:pPr>
        <w:spacing w:line="360" w:lineRule="auto"/>
        <w:jc w:val="both"/>
        <w:rPr>
          <w:rFonts w:ascii="Book Antiqua" w:hAnsi="Book Antiqua"/>
        </w:rPr>
      </w:pPr>
      <w:r>
        <w:rPr>
          <w:rFonts w:ascii="Book Antiqua" w:hAnsi="Book Antiqua" w:cs="Book Antiqua"/>
          <w:color w:val="000000"/>
          <w:lang w:eastAsia="zh-CN"/>
        </w:rPr>
        <w:t>Z</w:t>
      </w:r>
      <w:r>
        <w:rPr>
          <w:rFonts w:ascii="Book Antiqua" w:eastAsia="Book Antiqua" w:hAnsi="Book Antiqua" w:cs="Book Antiqua"/>
          <w:color w:val="000000"/>
        </w:rPr>
        <w:t xml:space="preserve">heng L, Ji YY, Wen XL, Dai YC. Role of adherent invasive </w:t>
      </w:r>
      <w:r>
        <w:rPr>
          <w:rFonts w:ascii="Book Antiqua" w:eastAsia="Book Antiqua" w:hAnsi="Book Antiqua" w:cs="Book Antiqua"/>
          <w:i/>
          <w:color w:val="000000"/>
        </w:rPr>
        <w:t>Escherichia coli</w:t>
      </w:r>
      <w:r>
        <w:rPr>
          <w:rFonts w:ascii="Book Antiqua" w:eastAsia="Book Antiqua" w:hAnsi="Book Antiqua" w:cs="Book Antiqua"/>
          <w:color w:val="000000"/>
        </w:rPr>
        <w:t xml:space="preserve"> in pathogenesis of inflammatory bowel disease.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6AE9A427" w14:textId="77777777" w:rsidR="00787855" w:rsidRDefault="00787855">
      <w:pPr>
        <w:spacing w:line="360" w:lineRule="auto"/>
        <w:jc w:val="both"/>
        <w:rPr>
          <w:rFonts w:ascii="Book Antiqua" w:hAnsi="Book Antiqua"/>
        </w:rPr>
      </w:pPr>
    </w:p>
    <w:p w14:paraId="204B6DDF" w14:textId="77777777" w:rsidR="00787855" w:rsidRDefault="00D77E87">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Gut microbiota imbalances play an important role in inflammatory bowel disease (IBD), but no single pathogenic microorganism critical to IBD, which is specific to the IBD terminal ileum mucosa or can invade intestinal epithelial cells,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has been found. Invasive </w:t>
      </w:r>
      <w:r>
        <w:rPr>
          <w:rFonts w:ascii="Book Antiqua" w:eastAsia="Book Antiqua" w:hAnsi="Book Antiqua" w:cs="Book Antiqua"/>
          <w:i/>
          <w:color w:val="000000"/>
        </w:rPr>
        <w:t>Escherichia coli</w:t>
      </w:r>
      <w:r>
        <w:rPr>
          <w:rFonts w:ascii="Book Antiqua" w:eastAsia="Book Antiqua" w:hAnsi="Book Antiqua" w:cs="Book Antiqua"/>
          <w:color w:val="000000"/>
        </w:rPr>
        <w:t xml:space="preserve"> </w:t>
      </w:r>
      <w:r>
        <w:rPr>
          <w:rFonts w:ascii="Book Antiqua" w:hAnsi="Book Antiqua" w:cs="Book Antiqua"/>
          <w:color w:val="000000"/>
          <w:lang w:eastAsia="zh-CN"/>
        </w:rPr>
        <w:t>(</w:t>
      </w:r>
      <w:r>
        <w:rPr>
          <w:rFonts w:ascii="Book Antiqua" w:eastAsia="Book Antiqua" w:hAnsi="Book Antiqua" w:cs="Book Antiqua"/>
          <w:i/>
          <w:iCs/>
          <w:color w:val="000000"/>
        </w:rPr>
        <w:t>E. coli</w:t>
      </w:r>
      <w:r>
        <w:rPr>
          <w:rFonts w:ascii="Book Antiqua" w:hAnsi="Book Antiqua" w:cs="Book Antiqua"/>
          <w:i/>
          <w:iCs/>
          <w:color w:val="000000"/>
          <w:lang w:eastAsia="zh-CN"/>
        </w:rPr>
        <w:t>)</w:t>
      </w:r>
      <w:r>
        <w:rPr>
          <w:rFonts w:ascii="Book Antiqua" w:eastAsia="Book Antiqua" w:hAnsi="Book Antiqua" w:cs="Book Antiqua"/>
          <w:color w:val="000000"/>
        </w:rPr>
        <w:t xml:space="preserve"> adhesion to macrophages is considered to be closely related to the pathogenesis of IBD. Further study of the specific biological characteristics of adherent invasive </w:t>
      </w:r>
      <w:r>
        <w:rPr>
          <w:rFonts w:ascii="Book Antiqua" w:eastAsia="Book Antiqua" w:hAnsi="Book Antiqua" w:cs="Book Antiqua"/>
          <w:i/>
          <w:color w:val="000000"/>
        </w:rPr>
        <w:t>E. coli</w:t>
      </w:r>
      <w:r>
        <w:rPr>
          <w:rFonts w:ascii="Book Antiqua" w:eastAsia="Book Antiqua" w:hAnsi="Book Antiqua" w:cs="Book Antiqua"/>
          <w:color w:val="000000"/>
        </w:rPr>
        <w:t xml:space="preserve"> (AIEC) may contribute to a further understanding of IBD pathogenesis. This review explores the relationship between AIEC and the intestinal immune system, discusses the prevalence and relevance of AIEC in Crohn's disease</w:t>
      </w:r>
      <w:r>
        <w:rPr>
          <w:rFonts w:ascii="Book Antiqua" w:hAnsi="Book Antiqua" w:cs="Book Antiqua"/>
          <w:color w:val="000000"/>
          <w:lang w:eastAsia="zh-CN"/>
        </w:rPr>
        <w:t xml:space="preserve"> </w:t>
      </w:r>
      <w:r>
        <w:rPr>
          <w:rFonts w:ascii="Book Antiqua" w:eastAsia="Book Antiqua" w:hAnsi="Book Antiqua" w:cs="Book Antiqua"/>
          <w:color w:val="000000"/>
        </w:rPr>
        <w:t>and ulcerative colitis</w:t>
      </w:r>
      <w:r>
        <w:rPr>
          <w:rFonts w:ascii="Book Antiqua" w:hAnsi="Book Antiqua" w:cs="Book Antiqua"/>
          <w:color w:val="000000"/>
          <w:lang w:eastAsia="zh-CN"/>
        </w:rPr>
        <w:t xml:space="preserve"> </w:t>
      </w:r>
      <w:r>
        <w:rPr>
          <w:rFonts w:ascii="Book Antiqua" w:eastAsia="Book Antiqua" w:hAnsi="Book Antiqua" w:cs="Book Antiqua"/>
          <w:color w:val="000000"/>
        </w:rPr>
        <w:t>patients, and describes the relationship between AIEC and the disease site, activity, and postoperative recurrence. Finally, we highlight potential therapeutic strategies to attenuate AIEC colonization in the intestinal mucosa, including the use of phage therapy, antibiotics, and anti-adhesion molecules. These strategies may open up new avenues for the prevention and treatment of IBD in the future.</w:t>
      </w:r>
    </w:p>
    <w:p w14:paraId="08C2C7AD" w14:textId="77777777" w:rsidR="00787855" w:rsidRDefault="00787855">
      <w:pPr>
        <w:spacing w:line="360" w:lineRule="auto"/>
        <w:jc w:val="both"/>
        <w:rPr>
          <w:rFonts w:ascii="Book Antiqua" w:hAnsi="Book Antiqua"/>
        </w:rPr>
      </w:pPr>
    </w:p>
    <w:p w14:paraId="3372EC26" w14:textId="77777777" w:rsidR="00787855" w:rsidRDefault="00787855">
      <w:pPr>
        <w:spacing w:line="360" w:lineRule="auto"/>
        <w:jc w:val="both"/>
        <w:rPr>
          <w:rFonts w:ascii="Book Antiqua" w:hAnsi="Book Antiqua" w:cs="Book Antiqua"/>
          <w:b/>
          <w:caps/>
          <w:color w:val="000000"/>
          <w:u w:val="single"/>
          <w:lang w:eastAsia="zh-CN"/>
        </w:rPr>
      </w:pPr>
    </w:p>
    <w:p w14:paraId="5ADA3F66" w14:textId="77777777" w:rsidR="00787855" w:rsidRDefault="00D77E87">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1BF24D8" w14:textId="77777777" w:rsidR="00787855" w:rsidRDefault="00D77E87">
      <w:pPr>
        <w:spacing w:line="360" w:lineRule="auto"/>
        <w:jc w:val="both"/>
        <w:rPr>
          <w:rFonts w:ascii="Book Antiqua" w:hAnsi="Book Antiqua"/>
        </w:rPr>
      </w:pPr>
      <w:r>
        <w:rPr>
          <w:rFonts w:ascii="Book Antiqua" w:eastAsia="Book Antiqua" w:hAnsi="Book Antiqua" w:cs="Book Antiqua"/>
          <w:color w:val="000000"/>
        </w:rPr>
        <w:t xml:space="preserve">Inflammatory bowel disease (IBD) is a chronic disease with spontaneous pathogenesis. The interaction between the intestinal flora and intestinal immune system is an important part of IBD pathogenesis, and adherent invasive </w:t>
      </w:r>
      <w:r>
        <w:rPr>
          <w:rFonts w:ascii="Book Antiqua" w:eastAsia="Book Antiqua" w:hAnsi="Book Antiqua" w:cs="Book Antiqua"/>
          <w:i/>
          <w:color w:val="000000"/>
        </w:rPr>
        <w:t>Escherichia coli</w:t>
      </w:r>
      <w:r>
        <w:rPr>
          <w:rFonts w:ascii="Book Antiqua" w:eastAsia="Book Antiqua" w:hAnsi="Book Antiqua" w:cs="Book Antiqua"/>
          <w:color w:val="000000"/>
        </w:rPr>
        <w:t xml:space="preserve"> </w:t>
      </w:r>
      <w:r>
        <w:rPr>
          <w:rFonts w:ascii="Book Antiqua" w:hAnsi="Book Antiqua" w:cs="Book Antiqua"/>
          <w:color w:val="000000"/>
          <w:lang w:eastAsia="zh-CN"/>
        </w:rPr>
        <w:t>(</w:t>
      </w:r>
      <w:r>
        <w:rPr>
          <w:rFonts w:ascii="Book Antiqua" w:eastAsia="Book Antiqua" w:hAnsi="Book Antiqua" w:cs="Book Antiqua"/>
          <w:i/>
          <w:iCs/>
          <w:color w:val="000000"/>
        </w:rPr>
        <w:t>E. coli</w:t>
      </w:r>
      <w:r>
        <w:rPr>
          <w:rFonts w:ascii="Book Antiqua" w:hAnsi="Book Antiqua" w:cs="Book Antiqua"/>
          <w:i/>
          <w:iCs/>
          <w:color w:val="000000"/>
          <w:lang w:eastAsia="zh-CN"/>
        </w:rPr>
        <w:t>)</w:t>
      </w:r>
      <w:r>
        <w:rPr>
          <w:rFonts w:ascii="Book Antiqua" w:eastAsia="Book Antiqua" w:hAnsi="Book Antiqua" w:cs="Book Antiqua"/>
          <w:color w:val="000000"/>
        </w:rPr>
        <w:t xml:space="preserve"> (AIEC) </w:t>
      </w:r>
      <w:r>
        <w:rPr>
          <w:rFonts w:ascii="Book Antiqua" w:eastAsia="Book Antiqua" w:hAnsi="Book Antiqua" w:cs="Book Antiqua"/>
          <w:color w:val="000000"/>
        </w:rPr>
        <w:lastRenderedPageBreak/>
        <w:t xml:space="preserve">is attracting increasing attention as a potential IBD pathogen. Studies have shown that the colonization rate of AIEC in the intestinal mucosa is higher in IBD than in other digestive diseases, and colonization in the intestinal mucosa is related to the incidence of Crohn's disease (CD) in children, indicating that this pattern of colonization may aggravate CD activity and increase the severity of recurring postoperative CD as identified by </w:t>
      </w:r>
      <w:proofErr w:type="gramStart"/>
      <w:r>
        <w:rPr>
          <w:rFonts w:ascii="Book Antiqua" w:eastAsia="Book Antiqua" w:hAnsi="Book Antiqua" w:cs="Book Antiqua"/>
          <w:color w:val="000000"/>
        </w:rPr>
        <w:t>endoscopy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Animal experiments have shown that AIEC infection in mice caused chronic intestinal inflammation similar to the gross and microscopic pathological changes observed in IBD, indicating that AIEC caused intestinal fibrosis, a common complication in </w:t>
      </w:r>
      <w:proofErr w:type="gramStart"/>
      <w:r>
        <w:rPr>
          <w:rFonts w:ascii="Book Antiqua" w:eastAsia="Book Antiqua" w:hAnsi="Book Antiqua" w:cs="Book Antiqua"/>
          <w:color w:val="000000"/>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Therefore, an exploration of the relationship between AIEC and intestinal mucosal immunity is important to advance the understanding of IBD pathogenesis and to identify new therapeutic targets. In this paper, we review details on the special biological characteristics of AIEC and the potential pathogenesis of IBD.</w:t>
      </w:r>
    </w:p>
    <w:p w14:paraId="1CF51E74" w14:textId="77777777" w:rsidR="00787855" w:rsidRDefault="00787855">
      <w:pPr>
        <w:spacing w:line="360" w:lineRule="auto"/>
        <w:jc w:val="both"/>
        <w:rPr>
          <w:rFonts w:ascii="Book Antiqua" w:hAnsi="Book Antiqua"/>
          <w:lang w:eastAsia="zh-CN"/>
        </w:rPr>
      </w:pPr>
    </w:p>
    <w:p w14:paraId="029E1386" w14:textId="77777777" w:rsidR="00787855" w:rsidRDefault="00D77E87">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 xml:space="preserve">Adherent invasive </w:t>
      </w:r>
      <w:r>
        <w:rPr>
          <w:rFonts w:ascii="Book Antiqua" w:eastAsia="Book Antiqua" w:hAnsi="Book Antiqua" w:cs="Book Antiqua"/>
          <w:b/>
          <w:i/>
          <w:iCs/>
          <w:color w:val="000000"/>
        </w:rPr>
        <w:t>E. coli</w:t>
      </w:r>
    </w:p>
    <w:p w14:paraId="055FBBD2"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AIEC is one of the most concerning possible pathogens in IBD. The cause of </w:t>
      </w:r>
      <w:r>
        <w:rPr>
          <w:rFonts w:ascii="Book Antiqua" w:eastAsia="Book Antiqua" w:hAnsi="Book Antiqua" w:cs="Book Antiqua"/>
          <w:i/>
          <w:iCs/>
          <w:color w:val="000000"/>
        </w:rPr>
        <w:t>E. coli</w:t>
      </w:r>
      <w:r>
        <w:rPr>
          <w:rFonts w:ascii="Book Antiqua" w:eastAsia="Book Antiqua" w:hAnsi="Book Antiqua" w:cs="Book Antiqua"/>
          <w:color w:val="000000"/>
        </w:rPr>
        <w:t xml:space="preserve"> overgrowth in IBD patients is not clear, but it may be related to the increase in reactive nitrogen, which allows rapid digestion, providing favorable conditions for </w:t>
      </w:r>
      <w:r>
        <w:rPr>
          <w:rFonts w:ascii="Book Antiqua" w:eastAsia="Book Antiqua" w:hAnsi="Book Antiqua" w:cs="Book Antiqua"/>
          <w:i/>
          <w:iCs/>
          <w:color w:val="000000"/>
        </w:rPr>
        <w:t>E. coli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proliferation</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3]</w:t>
      </w:r>
      <w:r>
        <w:rPr>
          <w:rFonts w:ascii="Book Antiqua" w:eastAsia="Book Antiqua" w:hAnsi="Book Antiqua" w:cs="Book Antiqua"/>
          <w:color w:val="000000"/>
        </w:rPr>
        <w:t>. AIEC, a unique pathogenic species, is believed to be related to human IBD and is considered to be one of the most active pathogenic bacteria.</w:t>
      </w:r>
    </w:p>
    <w:p w14:paraId="44B52D59"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AIEC attached to differentiated Caco-2 cells and undifferentiated I-407 intestinal epithelial cells (IECs) and survived attachment to J774-A1 macrophages, in which they </w:t>
      </w:r>
      <w:proofErr w:type="gramStart"/>
      <w:r>
        <w:rPr>
          <w:rFonts w:ascii="Book Antiqua" w:eastAsia="Book Antiqua" w:hAnsi="Book Antiqua" w:cs="Book Antiqua"/>
          <w:color w:val="000000"/>
        </w:rPr>
        <w:t>replicated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4]</w:t>
      </w:r>
      <w:r>
        <w:rPr>
          <w:rFonts w:ascii="Book Antiqua" w:eastAsia="Book Antiqua" w:hAnsi="Book Antiqua" w:cs="Book Antiqua"/>
          <w:color w:val="000000"/>
        </w:rPr>
        <w:t>. AIEC bound and invaded IECs through microtubule polymerization and actin recruitment, thereby inducing inflammatory cytokine secretion. When surviving and replicating in macrophages, AIEC induced tumor necrosis factor-</w:t>
      </w:r>
      <w:r>
        <w:rPr>
          <w:rFonts w:ascii="Book Antiqua" w:eastAsia="Book Antiqua" w:hAnsi="Book Antiqua"/>
          <w:color w:val="000000"/>
        </w:rPr>
        <w:t>α</w:t>
      </w:r>
      <w:r>
        <w:rPr>
          <w:rFonts w:ascii="Book Antiqua" w:eastAsia="Book Antiqua" w:hAnsi="Book Antiqua" w:cs="Book Antiqua"/>
          <w:color w:val="000000"/>
        </w:rPr>
        <w:t xml:space="preserve"> (TNF-</w:t>
      </w:r>
      <w:r>
        <w:rPr>
          <w:rFonts w:ascii="Book Antiqua" w:eastAsia="Book Antiqua" w:hAnsi="Book Antiqua"/>
          <w:color w:val="000000"/>
        </w:rPr>
        <w:t>α</w:t>
      </w:r>
      <w:r>
        <w:rPr>
          <w:rFonts w:ascii="Book Antiqua" w:eastAsia="等线" w:hAnsi="Book Antiqua" w:cs="Book Antiqua"/>
          <w:color w:val="000000"/>
        </w:rPr>
        <w:t>)</w:t>
      </w:r>
      <w:r>
        <w:rPr>
          <w:rFonts w:ascii="Book Antiqua" w:eastAsia="Book Antiqua" w:hAnsi="Book Antiqua" w:cs="Book Antiqua"/>
          <w:color w:val="000000"/>
        </w:rPr>
        <w:t xml:space="preserve"> secretion and promoted granuloma formation </w:t>
      </w:r>
      <w:r>
        <w:rPr>
          <w:rFonts w:ascii="Book Antiqua" w:eastAsia="Book Antiqua" w:hAnsi="Book Antiqua" w:cs="Book Antiqua"/>
          <w:i/>
          <w:color w:val="000000"/>
        </w:rPr>
        <w:t xml:space="preserve">in </w:t>
      </w:r>
      <w:proofErr w:type="gramStart"/>
      <w:r>
        <w:rPr>
          <w:rFonts w:ascii="Book Antiqua" w:eastAsia="Book Antiqua" w:hAnsi="Book Antiqua" w:cs="Book Antiqua"/>
          <w:i/>
          <w:color w:val="000000"/>
        </w:rPr>
        <w:t>vitro</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5]</w:t>
      </w:r>
      <w:r>
        <w:rPr>
          <w:rFonts w:ascii="Book Antiqua" w:eastAsia="Book Antiqua" w:hAnsi="Book Antiqua" w:cs="Book Antiqua"/>
          <w:color w:val="000000"/>
        </w:rPr>
        <w:t xml:space="preserve">. AIEC induced </w:t>
      </w:r>
      <w:r w:rsidR="008B502F">
        <w:rPr>
          <w:rFonts w:ascii="Book Antiqua" w:hAnsi="Book Antiqua" w:cs="Book Antiqua" w:hint="eastAsia"/>
          <w:color w:val="000000"/>
          <w:lang w:eastAsia="zh-CN"/>
        </w:rPr>
        <w:t>i</w:t>
      </w:r>
      <w:r w:rsidR="008B502F" w:rsidRPr="008B502F">
        <w:rPr>
          <w:rFonts w:ascii="Book Antiqua" w:eastAsia="Book Antiqua" w:hAnsi="Book Antiqua" w:cs="Book Antiqua"/>
          <w:color w:val="000000"/>
        </w:rPr>
        <w:t>nterleukin-1β</w:t>
      </w:r>
      <w:r w:rsidR="008B502F">
        <w:rPr>
          <w:rFonts w:ascii="Book Antiqua" w:hAnsi="Book Antiqua" w:cs="Book Antiqua" w:hint="eastAsia"/>
          <w:color w:val="000000"/>
          <w:lang w:eastAsia="zh-CN"/>
        </w:rPr>
        <w:t xml:space="preserve"> (</w:t>
      </w:r>
      <w:r>
        <w:rPr>
          <w:rFonts w:ascii="Book Antiqua" w:eastAsia="Book Antiqua" w:hAnsi="Book Antiqua" w:cs="Book Antiqua"/>
          <w:color w:val="000000"/>
        </w:rPr>
        <w:t>IL-1</w:t>
      </w:r>
      <w:r>
        <w:rPr>
          <w:rFonts w:ascii="Book Antiqua" w:eastAsia="Book Antiqua" w:hAnsi="Book Antiqua"/>
          <w:color w:val="000000"/>
        </w:rPr>
        <w:t>β</w:t>
      </w:r>
      <w:r w:rsidR="008B502F">
        <w:rPr>
          <w:rFonts w:ascii="Book Antiqua" w:hAnsi="Book Antiqua" w:hint="eastAsia"/>
          <w:color w:val="000000"/>
          <w:lang w:eastAsia="zh-CN"/>
        </w:rPr>
        <w:t>)</w:t>
      </w:r>
      <w:r>
        <w:rPr>
          <w:rFonts w:ascii="Book Antiqua" w:eastAsia="Book Antiqua" w:hAnsi="Book Antiqua" w:cs="Book Antiqua"/>
          <w:color w:val="000000"/>
        </w:rPr>
        <w:t xml:space="preserve"> production through an NLRP3-dependent mechanism, and macrophages cleared AIEC through an NLRP3-independent mechanism. The aggressiveness of </w:t>
      </w:r>
      <w:r>
        <w:rPr>
          <w:rFonts w:ascii="Book Antiqua" w:eastAsia="Book Antiqua" w:hAnsi="Book Antiqua" w:cs="Book Antiqua"/>
          <w:i/>
          <w:iCs/>
          <w:color w:val="000000"/>
        </w:rPr>
        <w:t xml:space="preserve">E. coli </w:t>
      </w:r>
      <w:r>
        <w:rPr>
          <w:rFonts w:ascii="Book Antiqua" w:eastAsia="Book Antiqua" w:hAnsi="Book Antiqua" w:cs="Book Antiqua"/>
          <w:color w:val="000000"/>
        </w:rPr>
        <w:t>in IECs and secretion of inflammatory factors such as IL-1</w:t>
      </w:r>
      <w:r>
        <w:rPr>
          <w:rFonts w:ascii="Book Antiqua" w:eastAsia="Book Antiqua" w:hAnsi="Book Antiqua"/>
          <w:color w:val="000000"/>
        </w:rPr>
        <w:t>β</w:t>
      </w:r>
      <w:r>
        <w:rPr>
          <w:rFonts w:ascii="Book Antiqua" w:eastAsia="Book Antiqua" w:hAnsi="Book Antiqua" w:cs="Book Antiqua"/>
          <w:color w:val="000000"/>
        </w:rPr>
        <w:t xml:space="preserve"> may promote CD and </w:t>
      </w:r>
      <w:r>
        <w:rPr>
          <w:rFonts w:ascii="Book Antiqua" w:eastAsia="Book Antiqua" w:hAnsi="Book Antiqua" w:cs="Book Antiqua"/>
          <w:color w:val="000000"/>
        </w:rPr>
        <w:lastRenderedPageBreak/>
        <w:t>ulcerative colitis (UC</w:t>
      </w:r>
      <w:proofErr w:type="gramStart"/>
      <w:r>
        <w:rPr>
          <w:rFonts w:ascii="Book Antiqua" w:eastAsia="Book Antiqua" w:hAnsi="Book Antiqua" w:cs="Book Antiqua"/>
          <w:color w:val="000000"/>
        </w:rPr>
        <w:t>)</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6]</w:t>
      </w:r>
      <w:r>
        <w:rPr>
          <w:rFonts w:ascii="Book Antiqua" w:eastAsia="Book Antiqua" w:hAnsi="Book Antiqua" w:cs="Book Antiqua"/>
          <w:color w:val="000000"/>
        </w:rPr>
        <w:t xml:space="preserve">. Studies have shown that AIEC induced granulomatous lesions similar to those formed in early epithelioid granuloma </w:t>
      </w:r>
      <w:r>
        <w:rPr>
          <w:rFonts w:ascii="Book Antiqua" w:eastAsia="Book Antiqua" w:hAnsi="Book Antiqua" w:cs="Book Antiqua"/>
          <w:i/>
          <w:color w:val="000000"/>
        </w:rPr>
        <w:t>in vitro</w:t>
      </w:r>
      <w:r>
        <w:rPr>
          <w:rFonts w:ascii="Book Antiqua" w:eastAsia="Book Antiqua" w:hAnsi="Book Antiqua" w:cs="Book Antiqua"/>
          <w:color w:val="000000"/>
        </w:rPr>
        <w:t xml:space="preserve">. AIEC has type I pili and therefore binds to carcinoembryonic antigen-associated cell adhesion factor 6 (CEACAM6), a host adhesion </w:t>
      </w:r>
      <w:proofErr w:type="gramStart"/>
      <w:r>
        <w:rPr>
          <w:rFonts w:ascii="Book Antiqua" w:eastAsia="Book Antiqua" w:hAnsi="Book Antiqua" w:cs="Book Antiqua"/>
          <w:color w:val="000000"/>
        </w:rPr>
        <w:t>receptor</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7]</w:t>
      </w:r>
      <w:r>
        <w:rPr>
          <w:rFonts w:ascii="Book Antiqua" w:eastAsia="Book Antiqua" w:hAnsi="Book Antiqua" w:cs="Book Antiqua"/>
          <w:color w:val="000000"/>
        </w:rPr>
        <w:t xml:space="preserve">. CEACAM6 is overexpressed in ileal tissue in patients with CD but not in normal individuals. </w:t>
      </w:r>
      <w:r>
        <w:rPr>
          <w:rFonts w:ascii="Book Antiqua" w:eastAsia="Book Antiqua" w:hAnsi="Book Antiqua" w:cs="Book Antiqua"/>
          <w:i/>
          <w:color w:val="000000"/>
        </w:rPr>
        <w:t>In vitro</w:t>
      </w:r>
      <w:r>
        <w:rPr>
          <w:rFonts w:ascii="Book Antiqua" w:eastAsia="Book Antiqua" w:hAnsi="Book Antiqua" w:cs="Book Antiqua"/>
          <w:color w:val="000000"/>
        </w:rPr>
        <w:t xml:space="preserve"> experiments showed that the upregulation of CEACAM6 expression in IECs was caused by AIEC infection and the simultaneous stimulation of the proinflammatory cytokines interferon-γ (IFN-γ</w:t>
      </w:r>
      <w:r>
        <w:rPr>
          <w:rFonts w:ascii="Book Antiqua" w:eastAsia="等线" w:hAnsi="Book Antiqua" w:cs="Book Antiqua"/>
          <w:color w:val="000000"/>
        </w:rPr>
        <w:t>)</w:t>
      </w:r>
      <w:r>
        <w:rPr>
          <w:rFonts w:ascii="Book Antiqua" w:eastAsia="Book Antiqua" w:hAnsi="Book Antiqua" w:cs="Book Antiqua"/>
          <w:color w:val="000000"/>
        </w:rPr>
        <w:t xml:space="preserve"> and TNF-</w:t>
      </w:r>
      <w:proofErr w:type="gramStart"/>
      <w:r>
        <w:rPr>
          <w:rFonts w:ascii="Book Antiqua" w:eastAsia="Book Antiqua" w:hAnsi="Book Antiqua"/>
          <w:color w:val="000000"/>
        </w:rPr>
        <w:t>α</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8]</w:t>
      </w:r>
      <w:r>
        <w:rPr>
          <w:rFonts w:ascii="Book Antiqua" w:eastAsia="Book Antiqua" w:hAnsi="Book Antiqua" w:cs="Book Antiqua"/>
          <w:color w:val="000000"/>
        </w:rPr>
        <w:t>. In addition, AIEC crossed the mucosal barrier into lymphocytes through long pili.</w:t>
      </w:r>
    </w:p>
    <w:p w14:paraId="759999CB"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AIEC LF82, isolated from the ileum of patients with CD, intensified inflammatory mucosal immune responses; for example, it triggered the upregulated expression of Toll-like receptor 5 (TLR5) and </w:t>
      </w:r>
      <w:r w:rsidR="008B502F" w:rsidRPr="008B502F">
        <w:rPr>
          <w:rFonts w:ascii="Book Antiqua" w:eastAsia="Book Antiqua" w:hAnsi="Book Antiqua" w:cs="Book Antiqua"/>
          <w:color w:val="000000"/>
        </w:rPr>
        <w:t>international powered access federation</w:t>
      </w:r>
      <w:r>
        <w:rPr>
          <w:rFonts w:ascii="Book Antiqua" w:eastAsia="Book Antiqua" w:hAnsi="Book Antiqua" w:cs="Book Antiqua"/>
          <w:color w:val="000000"/>
        </w:rPr>
        <w:t xml:space="preserve"> flagellin receptor. In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CD, CEACAM6 is a receptor for AIEC in the intestinal mucosa, and increased CEACAM6 expression on the apical membrane of ileum cells promoted the abnormal colonization of AIEC in the ileum </w:t>
      </w:r>
      <w:proofErr w:type="gramStart"/>
      <w:r>
        <w:rPr>
          <w:rFonts w:ascii="Book Antiqua" w:eastAsia="Book Antiqua" w:hAnsi="Book Antiqua" w:cs="Book Antiqua"/>
          <w:color w:val="000000"/>
        </w:rPr>
        <w:t>mucosa</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9]</w:t>
      </w:r>
      <w:r>
        <w:rPr>
          <w:rFonts w:ascii="Book Antiqua" w:eastAsia="Book Antiqua" w:hAnsi="Book Antiqua" w:cs="Book Antiqua"/>
          <w:color w:val="000000"/>
        </w:rPr>
        <w:t>. Furthermore, AIEC LF82 type I pili binding to CEACAM6 and TLR5 induced hiF-1A production and activated the classic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resulting in clinical colitis </w:t>
      </w:r>
      <w:proofErr w:type="gramStart"/>
      <w:r>
        <w:rPr>
          <w:rFonts w:ascii="Book Antiqua" w:eastAsia="Book Antiqua" w:hAnsi="Book Antiqua" w:cs="Book Antiqua"/>
          <w:color w:val="000000"/>
        </w:rPr>
        <w:t>symptoms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10]</w:t>
      </w:r>
      <w:r>
        <w:rPr>
          <w:rFonts w:ascii="Book Antiqua" w:eastAsia="Book Antiqua" w:hAnsi="Book Antiqua" w:cs="Book Antiqua"/>
          <w:color w:val="000000"/>
        </w:rPr>
        <w:t>. To mimic the high level of CEACAM6 expression in CD, transgenic CEABAC10-expressing mice were used to establish models expressing human CEACAMs. Experiments with this model demonstrated that AIEC LF82 induced clinical colitis symptoms in the transgenic mice by binding to the type I pili of CEACAM6</w:t>
      </w:r>
      <w:r>
        <w:rPr>
          <w:rFonts w:ascii="Book Antiqua" w:eastAsia="宋体" w:hAnsi="Book Antiqua" w:cs="Book Antiqua"/>
          <w:color w:val="000000"/>
          <w:vertAlign w:val="superscript"/>
          <w:lang w:eastAsia="zh-CN"/>
        </w:rPr>
        <w:t>[11]</w:t>
      </w:r>
      <w:r>
        <w:rPr>
          <w:rFonts w:ascii="Book Antiqua" w:eastAsia="Book Antiqua" w:hAnsi="Book Antiqua" w:cs="Book Antiqua"/>
          <w:color w:val="000000"/>
        </w:rPr>
        <w:t>.</w:t>
      </w:r>
    </w:p>
    <w:p w14:paraId="20ADF5F0"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AIEC NRG857c has been reported to colonize the intestinal mucosa of mice treated with streptomycin, resulting in chronic inflammation involving T helper (Th)</w:t>
      </w:r>
      <w:r w:rsidR="008B502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and Th17 reactions and intestinal fibrosis. A recent report showed that abnormal colonization by AIEC may be related to the ability of intestinal cells to secrete antimicrobial-resistant peptides. Notably, compared with those in normal mice, the intestinal microbiota composition and host mucosal homeostasis in transgenic CEABAC10 mice were </w:t>
      </w:r>
      <w:proofErr w:type="gramStart"/>
      <w:r>
        <w:rPr>
          <w:rFonts w:ascii="Book Antiqua" w:eastAsia="Book Antiqua" w:hAnsi="Book Antiqua" w:cs="Book Antiqua"/>
          <w:color w:val="000000"/>
        </w:rPr>
        <w:t>changed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12]</w:t>
      </w:r>
      <w:r>
        <w:rPr>
          <w:rFonts w:ascii="Book Antiqua" w:eastAsia="Book Antiqua" w:hAnsi="Book Antiqua" w:cs="Book Antiqua"/>
          <w:color w:val="000000"/>
        </w:rPr>
        <w:t>.</w:t>
      </w:r>
    </w:p>
    <w:p w14:paraId="4CC0AEF6" w14:textId="77777777" w:rsidR="00787855" w:rsidRDefault="00787855">
      <w:pPr>
        <w:spacing w:line="360" w:lineRule="auto"/>
        <w:jc w:val="both"/>
        <w:rPr>
          <w:rFonts w:ascii="Book Antiqua" w:eastAsia="Book Antiqua" w:hAnsi="Book Antiqua" w:cs="Book Antiqua"/>
          <w:color w:val="000000"/>
        </w:rPr>
      </w:pPr>
    </w:p>
    <w:p w14:paraId="1704E4BE" w14:textId="77777777" w:rsidR="00787855" w:rsidRDefault="00D77E87">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lastRenderedPageBreak/>
        <w:t>Different AIEC strains</w:t>
      </w:r>
    </w:p>
    <w:p w14:paraId="31C80A8A"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i/>
          <w:iCs/>
          <w:color w:val="000000"/>
        </w:rPr>
        <w:t>E. coli</w:t>
      </w:r>
      <w:r>
        <w:rPr>
          <w:rFonts w:ascii="Book Antiqua" w:eastAsia="Book Antiqua" w:hAnsi="Book Antiqua" w:cs="Book Antiqua"/>
          <w:color w:val="000000"/>
        </w:rPr>
        <w:t xml:space="preserve"> is a Gram-negative aerobic bacterium that can colonize within a few hours of initial replication. This species is important to the intestinal microecology and plays a key role in maintaining intestinal </w:t>
      </w:r>
      <w:proofErr w:type="gramStart"/>
      <w:r>
        <w:rPr>
          <w:rFonts w:ascii="Book Antiqua" w:eastAsia="Book Antiqua" w:hAnsi="Book Antiqua" w:cs="Book Antiqua"/>
          <w:color w:val="000000"/>
        </w:rPr>
        <w:t>homeostasis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13]</w:t>
      </w:r>
      <w:r>
        <w:rPr>
          <w:rFonts w:ascii="Book Antiqua" w:eastAsia="Book Antiqua" w:hAnsi="Book Antiqua" w:cs="Book Antiqua"/>
          <w:color w:val="000000"/>
        </w:rPr>
        <w:t xml:space="preserve">. Generally, it does not cause disease. However, some of </w:t>
      </w:r>
      <w:r>
        <w:rPr>
          <w:rFonts w:ascii="Book Antiqua" w:eastAsia="Book Antiqua" w:hAnsi="Book Antiqua" w:cs="Book Antiqua"/>
          <w:i/>
          <w:iCs/>
          <w:color w:val="000000"/>
        </w:rPr>
        <w:t>E. coli</w:t>
      </w:r>
      <w:r>
        <w:rPr>
          <w:rFonts w:ascii="Book Antiqua" w:eastAsia="Book Antiqua" w:hAnsi="Book Antiqua" w:cs="Book Antiqua"/>
          <w:color w:val="000000"/>
        </w:rPr>
        <w:t xml:space="preserve"> strains are intestinal pathogens because they show certain pathogenic characteristics (</w:t>
      </w:r>
      <w:r>
        <w:rPr>
          <w:rFonts w:ascii="Book Antiqua" w:eastAsia="Book Antiqua" w:hAnsi="Book Antiqua" w:cs="Book Antiqua"/>
          <w:i/>
          <w:color w:val="000000"/>
        </w:rPr>
        <w:t>e.g.</w:t>
      </w:r>
      <w:r>
        <w:rPr>
          <w:rFonts w:ascii="Book Antiqua" w:eastAsia="Book Antiqua" w:hAnsi="Book Antiqua" w:cs="Book Antiqua"/>
          <w:color w:val="000000"/>
        </w:rPr>
        <w:t>, outer membrane proteins), and five categories have been identified: Pathogenic</w:t>
      </w:r>
      <w:r>
        <w:rPr>
          <w:rFonts w:ascii="Book Antiqua" w:eastAsia="Book Antiqua" w:hAnsi="Book Antiqua" w:cs="Book Antiqua"/>
          <w:i/>
          <w:iCs/>
          <w:color w:val="000000"/>
        </w:rPr>
        <w:t xml:space="preserve"> E. coli</w:t>
      </w:r>
      <w:r>
        <w:rPr>
          <w:rFonts w:ascii="Book Antiqua" w:eastAsia="Book Antiqua" w:hAnsi="Book Antiqua" w:cs="Book Antiqua"/>
          <w:color w:val="000000"/>
        </w:rPr>
        <w:t>, enterotoxigenic</w:t>
      </w:r>
      <w:r>
        <w:rPr>
          <w:rFonts w:ascii="Book Antiqua" w:eastAsia="Book Antiqua" w:hAnsi="Book Antiqua" w:cs="Book Antiqua"/>
          <w:i/>
          <w:iCs/>
          <w:color w:val="000000"/>
        </w:rPr>
        <w:t xml:space="preserve"> E. coli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enteroinvasive</w:t>
      </w:r>
      <w:proofErr w:type="spellEnd"/>
      <w:r>
        <w:rPr>
          <w:rFonts w:ascii="Book Antiqua" w:eastAsia="Book Antiqua" w:hAnsi="Book Antiqua" w:cs="Book Antiqua"/>
          <w:i/>
          <w:iCs/>
          <w:color w:val="000000"/>
        </w:rPr>
        <w:t xml:space="preserve"> E. coli</w:t>
      </w:r>
      <w:r>
        <w:rPr>
          <w:rFonts w:ascii="Book Antiqua" w:eastAsia="Book Antiqua" w:hAnsi="Book Antiqua" w:cs="Book Antiqua"/>
          <w:color w:val="000000"/>
        </w:rPr>
        <w:t xml:space="preserve">, </w:t>
      </w:r>
      <w:r>
        <w:rPr>
          <w:rFonts w:ascii="Book Antiqua" w:eastAsia="Book Antiqua" w:hAnsi="Book Antiqua"/>
          <w:color w:val="000000"/>
        </w:rPr>
        <w:t>e</w:t>
      </w:r>
      <w:r>
        <w:rPr>
          <w:rFonts w:ascii="Book Antiqua" w:hAnsi="Book Antiqua"/>
          <w:color w:val="000000"/>
        </w:rPr>
        <w:t>nterohemorrhagic</w:t>
      </w:r>
      <w:r>
        <w:rPr>
          <w:rFonts w:ascii="Book Antiqua" w:eastAsia="Book Antiqua" w:hAnsi="Book Antiqua" w:cs="Book Antiqua"/>
          <w:color w:val="000000"/>
        </w:rPr>
        <w:t xml:space="preserv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enteroaggregative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and enteroaggregative </w:t>
      </w:r>
      <w:r>
        <w:rPr>
          <w:rFonts w:ascii="Book Antiqua" w:eastAsia="Book Antiqua" w:hAnsi="Book Antiqua" w:cs="Book Antiqua"/>
          <w:i/>
          <w:iCs/>
          <w:color w:val="000000"/>
        </w:rPr>
        <w:t>E. coli</w:t>
      </w:r>
      <w:r>
        <w:rPr>
          <w:rFonts w:ascii="Book Antiqua" w:eastAsia="宋体" w:hAnsi="Book Antiqua" w:cs="Book Antiqua"/>
          <w:color w:val="000000"/>
          <w:vertAlign w:val="superscript"/>
          <w:lang w:eastAsia="zh-CN"/>
        </w:rPr>
        <w:t>[14]</w:t>
      </w:r>
      <w:r>
        <w:rPr>
          <w:rFonts w:ascii="Book Antiqua" w:eastAsia="Book Antiqua" w:hAnsi="Book Antiqua" w:cs="Book Antiqua"/>
          <w:color w:val="000000"/>
        </w:rPr>
        <w:t>.</w:t>
      </w:r>
    </w:p>
    <w:p w14:paraId="62492ED7"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aforementioned pathogenic bacteria do not specifically adhere to or invade the epithelial cells of IBD patients. However, bacteria without any of the aforementioned pathogenic characteristics can adhere to the surface of epithelial cells and enter the cytoplasm to infect eukaryotic </w:t>
      </w:r>
      <w:proofErr w:type="gramStart"/>
      <w:r>
        <w:rPr>
          <w:rFonts w:ascii="Book Antiqua" w:eastAsia="Book Antiqua" w:hAnsi="Book Antiqua" w:cs="Book Antiqua"/>
          <w:color w:val="000000"/>
        </w:rPr>
        <w:t>cells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15]</w:t>
      </w:r>
      <w:r>
        <w:rPr>
          <w:rFonts w:ascii="Book Antiqua" w:eastAsia="Book Antiqua" w:hAnsi="Book Antiqua" w:cs="Book Antiqua"/>
          <w:color w:val="000000"/>
        </w:rPr>
        <w:t xml:space="preserve">. Moreover, these invasive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replicate within epithelial cells and macrophages. Therefore, these bacteria have been separately classified and defined as “AIEC strains”, and these strains have been reported to be involved in the pathogenesis of IBD in many countries.</w:t>
      </w:r>
    </w:p>
    <w:p w14:paraId="2C96DEB9" w14:textId="77777777" w:rsidR="00787855" w:rsidRDefault="00787855">
      <w:pPr>
        <w:spacing w:line="360" w:lineRule="auto"/>
        <w:jc w:val="both"/>
        <w:rPr>
          <w:rFonts w:ascii="Book Antiqua" w:eastAsia="Book Antiqua" w:hAnsi="Book Antiqua" w:cs="Book Antiqua"/>
          <w:color w:val="000000"/>
        </w:rPr>
      </w:pPr>
    </w:p>
    <w:p w14:paraId="32EB3946" w14:textId="77777777" w:rsidR="00787855" w:rsidRDefault="00D77E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Pathogenic features of AIEC</w:t>
      </w:r>
    </w:p>
    <w:p w14:paraId="0500F2A6"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It is currently unclear whether AIEC causes intestinal inflammation and leads to IBD or whether AIEC successfully colonizes the mucosa of patients with IBD and is thus an aggravating factor. Factors involved in AIEC damage to the intestinal mucosa have been identified. For example, deletions in traditional pathogenic genes play important roles in the pathogenesis of AIEC infection, such as mucosal immune abnormalities (</w:t>
      </w:r>
      <w:r>
        <w:rPr>
          <w:rFonts w:ascii="Book Antiqua" w:eastAsia="Book Antiqua" w:hAnsi="Book Antiqua" w:cs="Book Antiqua"/>
          <w:i/>
          <w:color w:val="000000"/>
        </w:rPr>
        <w:t>e.g.</w:t>
      </w:r>
      <w:r>
        <w:rPr>
          <w:rFonts w:ascii="Book Antiqua" w:eastAsia="Book Antiqua" w:hAnsi="Book Antiqua" w:cs="Book Antiqua"/>
          <w:color w:val="000000"/>
        </w:rPr>
        <w:t>, in CD) or intestinal barrier dysfunction (</w:t>
      </w:r>
      <w:r>
        <w:rPr>
          <w:rFonts w:ascii="Book Antiqua" w:eastAsia="Book Antiqua" w:hAnsi="Book Antiqua" w:cs="Book Antiqua"/>
          <w:i/>
          <w:color w:val="000000"/>
        </w:rPr>
        <w:t>e.g.</w:t>
      </w:r>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UC)</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16]</w:t>
      </w:r>
      <w:r>
        <w:rPr>
          <w:rFonts w:ascii="Book Antiqua" w:eastAsia="Book Antiqua" w:hAnsi="Book Antiqua" w:cs="Book Antiqua"/>
          <w:color w:val="000000"/>
        </w:rPr>
        <w:t xml:space="preserve">. AIEC virulence genes promote cell motility, and capsule and lipopolysaccharide (LPS) gene expression; increase serum resistance and iron uptake; and promote epithelial cell adhesion, invasion, and biofilm </w:t>
      </w:r>
      <w:proofErr w:type="gramStart"/>
      <w:r>
        <w:rPr>
          <w:rFonts w:ascii="Book Antiqua" w:eastAsia="Book Antiqua" w:hAnsi="Book Antiqua" w:cs="Book Antiqua"/>
          <w:color w:val="000000"/>
        </w:rPr>
        <w:t>formation</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17]</w:t>
      </w:r>
      <w:r>
        <w:rPr>
          <w:rFonts w:ascii="Book Antiqua" w:eastAsia="Book Antiqua" w:hAnsi="Book Antiqua" w:cs="Book Antiqua"/>
          <w:color w:val="000000"/>
        </w:rPr>
        <w:t xml:space="preserve">. AIEC strains contain bacterial components and pathways that regulate these key pathogenic determinants. For example, lipoprotein, histone-like protein, ribonucleotide reductase </w:t>
      </w:r>
      <w:proofErr w:type="spellStart"/>
      <w:r>
        <w:rPr>
          <w:rFonts w:ascii="Book Antiqua" w:eastAsia="Book Antiqua" w:hAnsi="Book Antiqua" w:cs="Book Antiqua"/>
          <w:color w:val="000000"/>
        </w:rPr>
        <w:t>NrdR</w:t>
      </w:r>
      <w:proofErr w:type="spellEnd"/>
      <w:r>
        <w:rPr>
          <w:rFonts w:ascii="Book Antiqua" w:eastAsia="Book Antiqua" w:hAnsi="Book Antiqua" w:cs="Book Antiqua"/>
          <w:color w:val="000000"/>
        </w:rPr>
        <w:t xml:space="preserve">, the flagellar transcriptional regulator FlhD2C2, sigma factor </w:t>
      </w:r>
      <w:proofErr w:type="spellStart"/>
      <w:r>
        <w:rPr>
          <w:rFonts w:ascii="Book Antiqua" w:eastAsia="Book Antiqua" w:hAnsi="Book Antiqua" w:cs="Book Antiqua"/>
          <w:color w:val="000000"/>
        </w:rPr>
        <w:t>FliA</w:t>
      </w:r>
      <w:proofErr w:type="spellEnd"/>
      <w:r>
        <w:rPr>
          <w:rFonts w:ascii="Book Antiqua" w:eastAsia="Book Antiqua" w:hAnsi="Book Antiqua" w:cs="Book Antiqua"/>
          <w:color w:val="000000"/>
        </w:rPr>
        <w:t>, and the second messenger cyclodimer GMP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 involved in interactions </w:t>
      </w:r>
      <w:r>
        <w:rPr>
          <w:rFonts w:ascii="Book Antiqua" w:eastAsia="Book Antiqua" w:hAnsi="Book Antiqua" w:cs="Book Antiqua"/>
          <w:color w:val="000000"/>
        </w:rPr>
        <w:lastRenderedPageBreak/>
        <w:t xml:space="preserve">with AIEC with epithelial cells, while the sigma pathway is involved in biofilm </w:t>
      </w:r>
      <w:proofErr w:type="gramStart"/>
      <w:r>
        <w:rPr>
          <w:rFonts w:ascii="Book Antiqua" w:eastAsia="Book Antiqua" w:hAnsi="Book Antiqua" w:cs="Book Antiqua"/>
          <w:color w:val="000000"/>
        </w:rPr>
        <w:t>formation</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18]</w:t>
      </w:r>
      <w:r>
        <w:rPr>
          <w:rFonts w:ascii="Book Antiqua" w:eastAsia="Book Antiqua" w:hAnsi="Book Antiqua" w:cs="Book Antiqua"/>
          <w:color w:val="000000"/>
        </w:rPr>
        <w:t>. In addition, the ability to form biofilm on epithelial cells and long polar fimbriae</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pathogenic features of AIEC.</w:t>
      </w:r>
    </w:p>
    <w:p w14:paraId="106970F9"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toxicity of AIEC is related to its survival and replication in macrophages. For example, the LF82 strain does not enter the cytoplasm; in contrast, it replicates in the acidic environment of mature phagosomes, where oxidative stress-inducing compounds, proteolytic enzymes, and antibacterial compounds </w:t>
      </w:r>
      <w:proofErr w:type="gramStart"/>
      <w:r>
        <w:rPr>
          <w:rFonts w:ascii="Book Antiqua" w:eastAsia="Book Antiqua" w:hAnsi="Book Antiqua" w:cs="Book Antiqua"/>
          <w:color w:val="000000"/>
        </w:rPr>
        <w:t>reside</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19]</w:t>
      </w:r>
      <w:r>
        <w:rPr>
          <w:rFonts w:ascii="Book Antiqua" w:eastAsia="Book Antiqua" w:hAnsi="Book Antiqua" w:cs="Book Antiqua"/>
          <w:color w:val="000000"/>
        </w:rPr>
        <w:t xml:space="preserve">. In macrophages, survival and replication of AIEC are mediated by combined actions of the stress protein </w:t>
      </w:r>
      <w:proofErr w:type="spellStart"/>
      <w:r>
        <w:rPr>
          <w:rFonts w:ascii="Book Antiqua" w:eastAsia="Book Antiqua" w:hAnsi="Book Antiqua" w:cs="Book Antiqua"/>
          <w:color w:val="000000"/>
        </w:rPr>
        <w:t>HtrA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mercaptyl</w:t>
      </w:r>
      <w:proofErr w:type="spellEnd"/>
      <w:r>
        <w:rPr>
          <w:rFonts w:ascii="Book Antiqua" w:eastAsia="Book Antiqua" w:hAnsi="Book Antiqua" w:cs="Book Antiqua"/>
          <w:color w:val="000000"/>
        </w:rPr>
        <w:t xml:space="preserve">-disulfide REDOX enzyme </w:t>
      </w:r>
      <w:proofErr w:type="spellStart"/>
      <w:r>
        <w:rPr>
          <w:rFonts w:ascii="Book Antiqua" w:eastAsia="Book Antiqua" w:hAnsi="Book Antiqua" w:cs="Book Antiqua"/>
          <w:color w:val="000000"/>
        </w:rPr>
        <w:t>DsbA</w:t>
      </w:r>
      <w:proofErr w:type="spellEnd"/>
      <w:r>
        <w:rPr>
          <w:rFonts w:ascii="Book Antiqua" w:eastAsia="Book Antiqua" w:hAnsi="Book Antiqua" w:cs="Book Antiqua"/>
          <w:color w:val="000000"/>
        </w:rPr>
        <w:t xml:space="preserve">, RNA-connexin </w:t>
      </w:r>
      <w:proofErr w:type="spellStart"/>
      <w:r>
        <w:rPr>
          <w:rFonts w:ascii="Book Antiqua" w:eastAsia="Book Antiqua" w:hAnsi="Book Antiqua" w:cs="Book Antiqua"/>
          <w:color w:val="000000"/>
        </w:rPr>
        <w:t>Hfq</w:t>
      </w:r>
      <w:proofErr w:type="spellEnd"/>
      <w:r>
        <w:rPr>
          <w:rFonts w:ascii="Book Antiqua" w:eastAsia="Book Antiqua" w:hAnsi="Book Antiqua" w:cs="Book Antiqua"/>
          <w:color w:val="000000"/>
        </w:rPr>
        <w:t xml:space="preserve">, and FAD-dependent REDOX enzyme </w:t>
      </w:r>
      <w:proofErr w:type="spellStart"/>
      <w:r>
        <w:rPr>
          <w:rFonts w:ascii="Book Antiqua" w:eastAsia="Book Antiqua" w:hAnsi="Book Antiqua" w:cs="Book Antiqua"/>
          <w:color w:val="000000"/>
        </w:rPr>
        <w:t>IbeA</w:t>
      </w:r>
      <w:proofErr w:type="spellEnd"/>
      <w:r>
        <w:rPr>
          <w:rFonts w:ascii="Book Antiqua" w:eastAsia="Book Antiqua" w:hAnsi="Book Antiqua" w:cs="Book Antiqua"/>
          <w:color w:val="000000"/>
        </w:rPr>
        <w:t xml:space="preserve">, which play roles in reactive oxygen species </w:t>
      </w:r>
      <w:proofErr w:type="gramStart"/>
      <w:r>
        <w:rPr>
          <w:rFonts w:ascii="Book Antiqua" w:eastAsia="Book Antiqua" w:hAnsi="Book Antiqua" w:cs="Book Antiqua"/>
          <w:color w:val="000000"/>
        </w:rPr>
        <w:t>production</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20]</w:t>
      </w:r>
      <w:r>
        <w:rPr>
          <w:rFonts w:ascii="Book Antiqua" w:eastAsia="Book Antiqua" w:hAnsi="Book Antiqua" w:cs="Book Antiqua"/>
          <w:color w:val="000000"/>
        </w:rPr>
        <w:t>. In AIEC infection, TNF-</w:t>
      </w:r>
      <w:r>
        <w:rPr>
          <w:rFonts w:ascii="Book Antiqua" w:eastAsia="Book Antiqua" w:hAnsi="Book Antiqua"/>
          <w:color w:val="000000"/>
        </w:rPr>
        <w:t>α</w:t>
      </w:r>
      <w:r>
        <w:rPr>
          <w:rFonts w:ascii="Book Antiqua" w:eastAsia="Book Antiqua" w:hAnsi="Book Antiqua" w:cs="Book Antiqua"/>
          <w:color w:val="000000"/>
        </w:rPr>
        <w:t xml:space="preserve"> and other proinflammatory cytokines are released, further enhancing the imbalance and proliferation of AIEC without inducing host cell death. AIEC can evade host immune responses by inhibiting IFN-γ-mediated signal transduction and activation of transcription-1 phosphorylation in IECs, thereby preventing appropriate antimicrobial </w:t>
      </w:r>
      <w:proofErr w:type="gramStart"/>
      <w:r>
        <w:rPr>
          <w:rFonts w:ascii="Book Antiqua" w:eastAsia="Book Antiqua" w:hAnsi="Book Antiqua" w:cs="Book Antiqua"/>
          <w:color w:val="000000"/>
        </w:rPr>
        <w:t>responses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21]</w:t>
      </w:r>
      <w:r>
        <w:rPr>
          <w:rFonts w:ascii="Book Antiqua" w:eastAsia="Book Antiqua" w:hAnsi="Book Antiqua" w:cs="Book Antiqua"/>
          <w:color w:val="000000"/>
        </w:rPr>
        <w:t>.</w:t>
      </w:r>
    </w:p>
    <w:p w14:paraId="381FA972" w14:textId="77777777" w:rsidR="00787855" w:rsidRDefault="00787855">
      <w:pPr>
        <w:spacing w:line="360" w:lineRule="auto"/>
        <w:jc w:val="both"/>
        <w:rPr>
          <w:rFonts w:ascii="Book Antiqua" w:eastAsia="Book Antiqua" w:hAnsi="Book Antiqua" w:cs="Book Antiqua"/>
          <w:color w:val="000000"/>
        </w:rPr>
      </w:pPr>
    </w:p>
    <w:p w14:paraId="31B43B9A" w14:textId="77777777" w:rsidR="00787855" w:rsidRDefault="00D77E87">
      <w:pPr>
        <w:spacing w:line="360" w:lineRule="auto"/>
        <w:jc w:val="both"/>
        <w:rPr>
          <w:rFonts w:ascii="Book Antiqua" w:eastAsia="Book Antiqua" w:hAnsi="Book Antiqua" w:cs="Book Antiqua"/>
          <w:b/>
          <w:bCs/>
          <w:color w:val="000000"/>
          <w:u w:val="single"/>
        </w:rPr>
      </w:pPr>
      <w:r>
        <w:rPr>
          <w:rFonts w:ascii="Book Antiqua" w:eastAsia="Book Antiqua" w:hAnsi="Book Antiqua" w:cs="Book Antiqua"/>
          <w:b/>
          <w:bCs/>
          <w:color w:val="000000"/>
          <w:u w:val="single"/>
        </w:rPr>
        <w:t>AIEC AND GUT IMMUNE SYSTEM</w:t>
      </w:r>
    </w:p>
    <w:p w14:paraId="6A5F5DD5"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AIEC can colonize, invade, and then survive in the intestinal mucosa by affecting the function of intestinal immune cells. Moreover, the abnormal function of immune cells leads to an excessive inflammatory response to other intestinal symbiotic bacteria in the intestinal mucosa, resulting in intestinal inflammation.</w:t>
      </w:r>
    </w:p>
    <w:p w14:paraId="679F9AE1" w14:textId="77777777" w:rsidR="00787855" w:rsidRDefault="00787855">
      <w:pPr>
        <w:spacing w:line="360" w:lineRule="auto"/>
        <w:jc w:val="both"/>
        <w:rPr>
          <w:rFonts w:ascii="Book Antiqua" w:eastAsia="Book Antiqua" w:hAnsi="Book Antiqua" w:cs="Book Antiqua"/>
          <w:color w:val="000000"/>
        </w:rPr>
      </w:pPr>
    </w:p>
    <w:p w14:paraId="71059628" w14:textId="77777777" w:rsidR="00787855" w:rsidRDefault="00D77E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Interaction with intestinal epithelial barrier</w:t>
      </w:r>
    </w:p>
    <w:p w14:paraId="7E5E765C"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Dendritic cells, macrophages, innate lymphocytes, and neutrophils complement the physical barrier formed by IECs and are the first line of defense of the innate immune system in the human intestinal mucosa. The intestinal barrier controls mucosal absorption and protects the mucosa from endotoxins, invasive microorganisms, and antigens. IECs connect to each other to form a physical barrier, and cell-to-cell contact is regulated by various proteins, including adhesion and tight </w:t>
      </w:r>
      <w:proofErr w:type="gramStart"/>
      <w:r>
        <w:rPr>
          <w:rFonts w:ascii="Book Antiqua" w:eastAsia="Book Antiqua" w:hAnsi="Book Antiqua" w:cs="Book Antiqua"/>
          <w:color w:val="000000"/>
        </w:rPr>
        <w:t>junctions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22]</w:t>
      </w:r>
      <w:r>
        <w:rPr>
          <w:rFonts w:ascii="Book Antiqua" w:eastAsia="Book Antiqua" w:hAnsi="Book Antiqua" w:cs="Book Antiqua"/>
          <w:color w:val="000000"/>
        </w:rPr>
        <w:t xml:space="preserve">. The epithelium, </w:t>
      </w:r>
      <w:r>
        <w:rPr>
          <w:rFonts w:ascii="Book Antiqua" w:eastAsia="Book Antiqua" w:hAnsi="Book Antiqua" w:cs="Book Antiqua"/>
          <w:color w:val="000000"/>
        </w:rPr>
        <w:lastRenderedPageBreak/>
        <w:t xml:space="preserve">which is a barrier throughout the intestinal mucus layer, is not only involved in the synthesis of antimicrobial peptides but is also an integral part of natural immunity. An effective intestinal mucosal barrier is crucial to prevent exposure to the external environment. Therefore, dysfunction of the barrier system can increase intestinal permeability, an important characteristic in </w:t>
      </w:r>
      <w:proofErr w:type="gramStart"/>
      <w:r>
        <w:rPr>
          <w:rFonts w:ascii="Book Antiqua" w:eastAsia="Book Antiqua" w:hAnsi="Book Antiqua" w:cs="Book Antiqua"/>
          <w:color w:val="000000"/>
        </w:rPr>
        <w:t>IBD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23]</w:t>
      </w:r>
      <w:r>
        <w:rPr>
          <w:rFonts w:ascii="Book Antiqua" w:eastAsia="Book Antiqua" w:hAnsi="Book Antiqua" w:cs="Book Antiqua"/>
          <w:color w:val="000000"/>
        </w:rPr>
        <w:t xml:space="preserve">. Barrier disorders include a reduction in intestinal mucus layer thickness and composition, changes in tightly connected complexes, and disruptions to antimicrobial peptide synthesis. The presence of host intestinal barrier defects of genetic or environmental origin in the intestinal barrier may affect AIEC ability to colonize and be translocated into the intestinal </w:t>
      </w:r>
      <w:proofErr w:type="gramStart"/>
      <w:r>
        <w:rPr>
          <w:rFonts w:ascii="Book Antiqua" w:eastAsia="Book Antiqua" w:hAnsi="Book Antiqua" w:cs="Book Antiqua"/>
          <w:color w:val="000000"/>
        </w:rPr>
        <w:t>tract</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24]</w:t>
      </w:r>
      <w:r>
        <w:rPr>
          <w:rFonts w:ascii="Book Antiqua" w:eastAsia="Book Antiqua" w:hAnsi="Book Antiqua" w:cs="Book Antiqua"/>
          <w:color w:val="000000"/>
        </w:rPr>
        <w:t xml:space="preserve">. Host defects in many patients with CD are associated with enhanced pathogenicity of AIEC LF82. In the context of inflammation, abnormal expression of IEC-specific receptors CEACAM6 and Gp96 reduces the ability of epithelial cells to resist adhesion and invasion by intestinal bacteria. Furthermore, defects in autophagy are associated with the function and expression of NOD2, ATG16L1, and IRGM, impairing the ability of host cells to resist external infections. Bacterial adhesion and colonization of IECs are considered to be key steps in the pathogenesis of IBD, which is evident before bacterial spread into the submucosa. Evidence suggests that AIEC can alter epithelial barrier function by replacing and redistributing the zO-1 protein, an essential component of tight apical </w:t>
      </w:r>
      <w:proofErr w:type="gramStart"/>
      <w:r>
        <w:rPr>
          <w:rFonts w:ascii="Book Antiqua" w:eastAsia="Book Antiqua" w:hAnsi="Book Antiqua" w:cs="Book Antiqua"/>
          <w:color w:val="000000"/>
        </w:rPr>
        <w:t>junctions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25]</w:t>
      </w:r>
      <w:r>
        <w:rPr>
          <w:rFonts w:ascii="Book Antiqua" w:eastAsia="Book Antiqua" w:hAnsi="Book Antiqua" w:cs="Book Antiqua"/>
          <w:color w:val="000000"/>
        </w:rPr>
        <w:t xml:space="preserve">. The reduced integrity of the barrier system makes it easier for AIEC to cross the epithelial barrier, increasing the pathogenicity of AIEC. Intestinal barrier damage and inflammatory responses can also exacerbate inflammatory symptoms in the </w:t>
      </w:r>
      <w:proofErr w:type="gramStart"/>
      <w:r>
        <w:rPr>
          <w:rFonts w:ascii="Book Antiqua" w:eastAsia="Book Antiqua" w:hAnsi="Book Antiqua" w:cs="Book Antiqua"/>
          <w:color w:val="000000"/>
        </w:rPr>
        <w:t>gut</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26]</w:t>
      </w:r>
      <w:r>
        <w:rPr>
          <w:rFonts w:ascii="Book Antiqua" w:eastAsia="Book Antiqua" w:hAnsi="Book Antiqua" w:cs="Book Antiqua"/>
          <w:color w:val="000000"/>
        </w:rPr>
        <w:t>.</w:t>
      </w:r>
    </w:p>
    <w:p w14:paraId="08EFB51D" w14:textId="77777777" w:rsidR="00787855" w:rsidRDefault="00D77E87">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The small intestine is covered with a thin layer of mucus, and the colon and stomach are covered with two layers of mucus. The mucus layer of the small intestine is similar to the thinner mucus layer in the colon (50 to 200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 xml:space="preserve">) and is closely connected to the intestinal epithelium, reinforcing the protection conferred by the epithelial </w:t>
      </w:r>
      <w:proofErr w:type="gramStart"/>
      <w:r>
        <w:rPr>
          <w:rFonts w:ascii="Book Antiqua" w:eastAsia="Book Antiqua" w:hAnsi="Book Antiqua" w:cs="Book Antiqua"/>
          <w:color w:val="000000"/>
        </w:rPr>
        <w:t>layer</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27]</w:t>
      </w:r>
      <w:r>
        <w:rPr>
          <w:rFonts w:ascii="Book Antiqua" w:eastAsia="Book Antiqua" w:hAnsi="Book Antiqua" w:cs="Book Antiqua"/>
          <w:color w:val="000000"/>
        </w:rPr>
        <w:t xml:space="preserve">. This mucus layer provides the substrate for maintaining antimicrobial peptides, including alpha-defensins secreted by Paneth cells, which create a barrier between microbes and intestinal mucosal </w:t>
      </w:r>
      <w:proofErr w:type="gramStart"/>
      <w:r>
        <w:rPr>
          <w:rFonts w:ascii="Book Antiqua" w:eastAsia="Book Antiqua" w:hAnsi="Book Antiqua" w:cs="Book Antiqua"/>
          <w:color w:val="000000"/>
        </w:rPr>
        <w:t>tissue</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28]</w:t>
      </w:r>
      <w:r>
        <w:rPr>
          <w:rFonts w:ascii="Book Antiqua" w:eastAsia="Book Antiqua" w:hAnsi="Book Antiqua" w:cs="Book Antiqua"/>
          <w:color w:val="000000"/>
        </w:rPr>
        <w:t xml:space="preserve">. The inner mucosa blocks direct contact </w:t>
      </w:r>
      <w:r>
        <w:rPr>
          <w:rFonts w:ascii="Book Antiqua" w:eastAsia="Book Antiqua" w:hAnsi="Book Antiqua" w:cs="Book Antiqua"/>
          <w:color w:val="000000"/>
        </w:rPr>
        <w:lastRenderedPageBreak/>
        <w:t xml:space="preserve">between the epithelial cells and gut microbes, and the outer mucosa is colonized by many symbiotic bacteria that are difficult to eliminate. In IBD, decreased mucus production and antimicrobial peptide secretion provide favorable conditions for symbiotic bacteria to become opportunistic </w:t>
      </w:r>
      <w:proofErr w:type="gramStart"/>
      <w:r>
        <w:rPr>
          <w:rFonts w:ascii="Book Antiqua" w:eastAsia="Book Antiqua" w:hAnsi="Book Antiqua" w:cs="Book Antiqua"/>
          <w:color w:val="000000"/>
        </w:rPr>
        <w:t>pathogens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29]</w:t>
      </w:r>
      <w:r>
        <w:rPr>
          <w:rFonts w:ascii="Book Antiqua" w:eastAsia="Book Antiqua" w:hAnsi="Book Antiqua" w:cs="Book Antiqua"/>
          <w:color w:val="000000"/>
        </w:rPr>
        <w:t xml:space="preserve">. Studies have shown that the VAT-AIEC protease secreted by AIEC can promote the degradation of mucin and decrease the viscosity of mucus, thereby facilitating the colonization and invasion of AIEC into the intestinal mucosa. IBD patients reported present with greater colonization of </w:t>
      </w:r>
      <w:proofErr w:type="spellStart"/>
      <w:r>
        <w:rPr>
          <w:rFonts w:ascii="Book Antiqua" w:eastAsia="Book Antiqua" w:hAnsi="Book Antiqua" w:cs="Book Antiqua"/>
          <w:i/>
          <w:color w:val="000000"/>
        </w:rPr>
        <w:t>Ruminococcus</w:t>
      </w:r>
      <w:proofErr w:type="spellEnd"/>
      <w:r>
        <w:rPr>
          <w:rFonts w:ascii="Book Antiqua" w:eastAsia="Book Antiqua" w:hAnsi="Book Antiqua" w:cs="Book Antiqua"/>
          <w:i/>
          <w:color w:val="000000"/>
        </w:rPr>
        <w:t xml:space="preserve"> torques</w:t>
      </w:r>
      <w:r>
        <w:rPr>
          <w:rFonts w:ascii="Book Antiqua" w:eastAsia="Book Antiqua" w:hAnsi="Book Antiqua" w:cs="Book Antiqua"/>
          <w:color w:val="000000"/>
        </w:rPr>
        <w:t xml:space="preserve"> and </w:t>
      </w:r>
      <w:proofErr w:type="spellStart"/>
      <w:r>
        <w:rPr>
          <w:rFonts w:ascii="Book Antiqua" w:eastAsia="Book Antiqua" w:hAnsi="Book Antiqua" w:cs="Book Antiqua"/>
          <w:i/>
          <w:color w:val="000000"/>
        </w:rPr>
        <w:t>Ruminococcus</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gnavus</w:t>
      </w:r>
      <w:proofErr w:type="spellEnd"/>
      <w:r>
        <w:rPr>
          <w:rFonts w:ascii="Book Antiqua" w:eastAsia="Book Antiqua" w:hAnsi="Book Antiqua" w:cs="Book Antiqua"/>
          <w:color w:val="000000"/>
        </w:rPr>
        <w:t xml:space="preserve">, which have mucus-dissolving abilities, in their </w:t>
      </w:r>
      <w:proofErr w:type="gramStart"/>
      <w:r>
        <w:rPr>
          <w:rFonts w:ascii="Book Antiqua" w:eastAsia="Book Antiqua" w:hAnsi="Book Antiqua" w:cs="Book Antiqua"/>
          <w:color w:val="000000"/>
        </w:rPr>
        <w:t>intestines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30]</w:t>
      </w:r>
      <w:r>
        <w:rPr>
          <w:rFonts w:ascii="Book Antiqua" w:eastAsia="Book Antiqua" w:hAnsi="Book Antiqua" w:cs="Book Antiqua"/>
          <w:color w:val="000000"/>
        </w:rPr>
        <w:t>. As a result, the overall number of mucosa-associated bacteria in the intestines of IBD patients is increased. These abundant bacteria can degrade human secretory MUC2, enhancing the adhesive and invasive abilities of opportunistic pathogens in contact with IECs.</w:t>
      </w:r>
    </w:p>
    <w:p w14:paraId="6F03DF97"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the transgenic CEABAC10 mouse model, dietary components rich in fat and sugar reduced the expression of mucin 2, Klf4, and Tff3, as well as the thickness of the mucus layer and the number of goblet cells in the colonic mucosa, thereby altering barrier function</w:t>
      </w:r>
      <w:r>
        <w:rPr>
          <w:rFonts w:ascii="Book Antiqua" w:eastAsia="宋体" w:hAnsi="Book Antiqua" w:cs="Book Antiqua"/>
          <w:color w:val="000000"/>
          <w:vertAlign w:val="superscript"/>
          <w:lang w:eastAsia="zh-CN"/>
        </w:rPr>
        <w:t>[31]</w:t>
      </w:r>
      <w:r>
        <w:rPr>
          <w:rFonts w:ascii="Book Antiqua" w:eastAsia="Book Antiqua" w:hAnsi="Book Antiqua" w:cs="Book Antiqua"/>
          <w:color w:val="000000"/>
        </w:rPr>
        <w:t>. In these mouse models, AIEC showed a greater ability to colonize the intestinal mucosa and trigger intestinal inflammation due to changes in barrier function and increased TNF-</w:t>
      </w:r>
      <w:r>
        <w:rPr>
          <w:rFonts w:ascii="Book Antiqua" w:eastAsia="Book Antiqua" w:hAnsi="Book Antiqua"/>
          <w:color w:val="000000"/>
        </w:rPr>
        <w:t>α</w:t>
      </w:r>
      <w:r>
        <w:rPr>
          <w:rFonts w:ascii="Book Antiqua" w:eastAsia="Book Antiqua" w:hAnsi="Book Antiqua" w:cs="Book Antiqua"/>
          <w:color w:val="000000"/>
        </w:rPr>
        <w:t xml:space="preserve"> secretion</w:t>
      </w:r>
      <w:r>
        <w:rPr>
          <w:rFonts w:ascii="Book Antiqua" w:eastAsia="宋体" w:hAnsi="Book Antiqua" w:cs="Book Antiqua"/>
          <w:color w:val="000000"/>
          <w:vertAlign w:val="superscript"/>
          <w:lang w:eastAsia="zh-CN"/>
        </w:rPr>
        <w:t>[32]</w:t>
      </w:r>
      <w:r>
        <w:rPr>
          <w:rFonts w:ascii="Book Antiqua" w:eastAsia="Book Antiqua" w:hAnsi="Book Antiqua" w:cs="Book Antiqua"/>
          <w:color w:val="000000"/>
        </w:rPr>
        <w:t xml:space="preserve">. In addition, some AIEC strains have been shown to resist the effects of antimicrobial peptides, which allows invasive bacteria to survive in the inner mucin layer. A better understanding of the molecular mechanisms underlying increased intestinal permeability in patients with CD may lead to the development of new drugs that target AIEC and prevent it from undermining the integrity of the intestinal </w:t>
      </w:r>
      <w:proofErr w:type="gramStart"/>
      <w:r>
        <w:rPr>
          <w:rFonts w:ascii="Book Antiqua" w:eastAsia="Book Antiqua" w:hAnsi="Book Antiqua" w:cs="Book Antiqua"/>
          <w:color w:val="000000"/>
        </w:rPr>
        <w:t>barrier</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33]</w:t>
      </w:r>
      <w:r>
        <w:rPr>
          <w:rFonts w:ascii="Book Antiqua" w:eastAsia="Book Antiqua" w:hAnsi="Book Antiqua" w:cs="Book Antiqua"/>
          <w:color w:val="000000"/>
        </w:rPr>
        <w:t>.</w:t>
      </w:r>
    </w:p>
    <w:p w14:paraId="02A59DB1"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Peyer patches (PPs) play important roles in mucosal immunity and can cause intestinal epithelial disorders. The interaction between PPs and intestinal microbiota and species diversity have gradually become research hotspots. Some pathogens have evolved ways to cross the epithelial apical barrier. Studies have shown that certain microorganisms, especially invasive pathogenic bacteria, can access specific microfold (M) cells as the main entry point to invade the host, cross the intestinal barrier, and </w:t>
      </w:r>
      <w:r>
        <w:rPr>
          <w:rFonts w:ascii="Book Antiqua" w:eastAsia="Book Antiqua" w:hAnsi="Book Antiqua" w:cs="Book Antiqua"/>
          <w:color w:val="000000"/>
        </w:rPr>
        <w:lastRenderedPageBreak/>
        <w:t xml:space="preserve">cause </w:t>
      </w:r>
      <w:proofErr w:type="gramStart"/>
      <w:r>
        <w:rPr>
          <w:rFonts w:ascii="Book Antiqua" w:eastAsia="Book Antiqua" w:hAnsi="Book Antiqua" w:cs="Book Antiqua"/>
          <w:color w:val="000000"/>
        </w:rPr>
        <w:t>disease</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34]</w:t>
      </w:r>
      <w:r>
        <w:rPr>
          <w:rFonts w:ascii="Book Antiqua" w:eastAsia="Book Antiqua" w:hAnsi="Book Antiqua" w:cs="Book Antiqua"/>
          <w:color w:val="000000"/>
        </w:rPr>
        <w:t xml:space="preserve">. For example, </w:t>
      </w:r>
      <w:r>
        <w:rPr>
          <w:rFonts w:ascii="Book Antiqua" w:eastAsia="Book Antiqua" w:hAnsi="Book Antiqua" w:cs="Book Antiqua"/>
          <w:i/>
          <w:iCs/>
          <w:color w:val="000000"/>
        </w:rPr>
        <w:t>Yersinia enterocolitica</w:t>
      </w:r>
      <w:r>
        <w:rPr>
          <w:rFonts w:ascii="Book Antiqua" w:eastAsia="Book Antiqua" w:hAnsi="Book Antiqua" w:cs="Book Antiqua"/>
          <w:color w:val="000000"/>
        </w:rPr>
        <w:t xml:space="preserve"> and </w:t>
      </w:r>
      <w:r>
        <w:rPr>
          <w:rFonts w:ascii="Book Antiqua" w:eastAsia="Book Antiqua" w:hAnsi="Book Antiqua" w:cs="Book Antiqua"/>
          <w:i/>
          <w:iCs/>
          <w:color w:val="000000"/>
        </w:rPr>
        <w:t>Yersinia pseudotuberculosis</w:t>
      </w:r>
      <w:r>
        <w:rPr>
          <w:rFonts w:ascii="Book Antiqua" w:eastAsia="Book Antiqua" w:hAnsi="Book Antiqua" w:cs="Book Antiqua"/>
          <w:color w:val="000000"/>
        </w:rPr>
        <w:t xml:space="preserve"> cross the intestinal epithelial barrier by adhering to follicle-associated epithelial M cells. Aggregated pyloric lymph nodes may be the initial site of inflammation and play an important role in the early stage of </w:t>
      </w:r>
      <w:proofErr w:type="gramStart"/>
      <w:r>
        <w:rPr>
          <w:rFonts w:ascii="Book Antiqua" w:eastAsia="Book Antiqua" w:hAnsi="Book Antiqua" w:cs="Book Antiqua"/>
          <w:color w:val="000000"/>
        </w:rPr>
        <w:t>CD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35]</w:t>
      </w:r>
      <w:r>
        <w:rPr>
          <w:rFonts w:ascii="Book Antiqua" w:eastAsia="Book Antiqua" w:hAnsi="Book Antiqua" w:cs="Book Antiqua"/>
          <w:color w:val="000000"/>
        </w:rPr>
        <w:t>. Recent studies have shown that AIEC can leverage their LPF to interact with pyloric lymph nodes and thus gain access to M cells. In addition, the prevalence of an AIEC strain expressing LPF was higher in CD than in a control group. After transport through the epithelium, AIEC can enter immune cells, especially macrophages and dendritic cells; these immune cells release immunomodulators, such as TNF-</w:t>
      </w:r>
      <w:r>
        <w:rPr>
          <w:rFonts w:ascii="Book Antiqua" w:eastAsia="Book Antiqua" w:hAnsi="Book Antiqua"/>
          <w:color w:val="000000"/>
        </w:rPr>
        <w:t>α</w:t>
      </w:r>
      <w:r>
        <w:rPr>
          <w:rFonts w:ascii="Book Antiqua" w:eastAsia="Book Antiqua" w:hAnsi="Book Antiqua" w:cs="Book Antiqua"/>
          <w:color w:val="000000"/>
        </w:rPr>
        <w:t xml:space="preserve">, that promote functional changes in the mucosal barrier and reduce mucosal </w:t>
      </w:r>
      <w:proofErr w:type="gramStart"/>
      <w:r>
        <w:rPr>
          <w:rFonts w:ascii="Book Antiqua" w:eastAsia="Book Antiqua" w:hAnsi="Book Antiqua" w:cs="Book Antiqua"/>
          <w:color w:val="000000"/>
        </w:rPr>
        <w:t>permeability</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36]</w:t>
      </w:r>
      <w:r>
        <w:rPr>
          <w:rFonts w:ascii="Book Antiqua" w:eastAsia="Book Antiqua" w:hAnsi="Book Antiqua" w:cs="Book Antiqua"/>
          <w:color w:val="000000"/>
        </w:rPr>
        <w:t>.</w:t>
      </w:r>
    </w:p>
    <w:p w14:paraId="269F5044" w14:textId="77777777" w:rsidR="00787855" w:rsidRDefault="00787855">
      <w:pPr>
        <w:spacing w:line="360" w:lineRule="auto"/>
        <w:jc w:val="both"/>
        <w:rPr>
          <w:rFonts w:ascii="Book Antiqua" w:eastAsia="Book Antiqua" w:hAnsi="Book Antiqua" w:cs="Book Antiqua"/>
          <w:color w:val="000000"/>
        </w:rPr>
      </w:pPr>
    </w:p>
    <w:p w14:paraId="48D706B0" w14:textId="77777777" w:rsidR="00787855" w:rsidRDefault="00D77E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Interaction with immune cells</w:t>
      </w:r>
    </w:p>
    <w:p w14:paraId="7C287170"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intestinal mucosa contains a large number of effector lymphocytes, including Ig-secreting CD4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effector T cells, such as IFN-γ-producing Th1 cells, IL-17-producing Th17 cells, Foxp3 regulatory T cells (Tregs), CD8+ T cells, and intraepithelial lymphocytes (mainly </w:t>
      </w:r>
      <w:proofErr w:type="spellStart"/>
      <w:r>
        <w:rPr>
          <w:rFonts w:ascii="Book Antiqua" w:eastAsia="Book Antiqua" w:hAnsi="Book Antiqua" w:cs="Book Antiqua"/>
          <w:color w:val="000000"/>
        </w:rPr>
        <w:t>γδ</w:t>
      </w:r>
      <w:proofErr w:type="spellEnd"/>
      <w:r>
        <w:rPr>
          <w:rFonts w:ascii="Book Antiqua" w:eastAsia="Book Antiqua" w:hAnsi="Book Antiqua" w:cs="Book Antiqua"/>
          <w:color w:val="000000"/>
        </w:rPr>
        <w:t xml:space="preserve"> T cells). Recent studies have shown that naive lymphocytes share the same functional characteristics as T </w:t>
      </w:r>
      <w:proofErr w:type="gramStart"/>
      <w:r>
        <w:rPr>
          <w:rFonts w:ascii="Book Antiqua" w:eastAsia="Book Antiqua" w:hAnsi="Book Antiqua" w:cs="Book Antiqua"/>
          <w:color w:val="000000"/>
        </w:rPr>
        <w:t>cells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37]</w:t>
      </w:r>
      <w:r>
        <w:rPr>
          <w:rFonts w:ascii="Book Antiqua" w:eastAsia="Book Antiqua" w:hAnsi="Book Antiqua" w:cs="Book Antiqua"/>
          <w:color w:val="000000"/>
        </w:rPr>
        <w:t>.</w:t>
      </w:r>
    </w:p>
    <w:p w14:paraId="3694DE48"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intestinal immune system must simultaneously sense whether the immune-tolerant microbiome and host defenses against microbial invasion are caused by pathogens or opportunistic pathogens. The inflammatory response is controlled by Fox P3+ Tregs originating in the thymus or from locally differentiated primary CD4+ T cells. Notably, innate immune lymphocytes also play major roles in the regulation of effector T-cell responses to symbiotic </w:t>
      </w:r>
      <w:proofErr w:type="gramStart"/>
      <w:r>
        <w:rPr>
          <w:rFonts w:ascii="Book Antiqua" w:eastAsia="Book Antiqua" w:hAnsi="Book Antiqua" w:cs="Book Antiqua"/>
          <w:color w:val="000000"/>
        </w:rPr>
        <w:t>bacteria</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38]</w:t>
      </w:r>
      <w:r>
        <w:rPr>
          <w:rFonts w:ascii="Book Antiqua" w:eastAsia="Book Antiqua" w:hAnsi="Book Antiqua" w:cs="Book Antiqua"/>
          <w:color w:val="000000"/>
        </w:rPr>
        <w:t xml:space="preserve">. Under stable conditions, a mucosal firewall consisting of a mucus layer, an epithelial barrier, IgA, and regulatory cells controls microbial-derived and food-borne antigens and limits inappropriate immune responses. Therefore, microbiological antigens do not normally activate systemic </w:t>
      </w:r>
      <w:proofErr w:type="gramStart"/>
      <w:r>
        <w:rPr>
          <w:rFonts w:ascii="Book Antiqua" w:eastAsia="Book Antiqua" w:hAnsi="Book Antiqua" w:cs="Book Antiqua"/>
          <w:color w:val="000000"/>
        </w:rPr>
        <w:t>immunity</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39]</w:t>
      </w:r>
      <w:r>
        <w:rPr>
          <w:rFonts w:ascii="Book Antiqua" w:eastAsia="Book Antiqua" w:hAnsi="Book Antiqua" w:cs="Book Antiqua"/>
          <w:color w:val="000000"/>
        </w:rPr>
        <w:t>. Any disruption to this mucosal firewall (even local or temporary breach), such as that caused by acute infection, epithelial damage, or increased permeability, causes microbial spread and can transform symbiotic bacteria into opportunistic pathogens</w:t>
      </w:r>
      <w:r>
        <w:rPr>
          <w:rFonts w:ascii="Book Antiqua" w:eastAsia="宋体" w:hAnsi="Book Antiqua" w:cs="Book Antiqua"/>
          <w:color w:val="000000"/>
          <w:vertAlign w:val="superscript"/>
          <w:lang w:eastAsia="zh-CN"/>
        </w:rPr>
        <w:t>[40]</w:t>
      </w:r>
      <w:r>
        <w:rPr>
          <w:rFonts w:ascii="Book Antiqua" w:eastAsia="Book Antiqua" w:hAnsi="Book Antiqua" w:cs="Book Antiqua"/>
          <w:color w:val="000000"/>
        </w:rPr>
        <w:t>.</w:t>
      </w:r>
    </w:p>
    <w:p w14:paraId="08204F18"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microbiome has been identified as a major activator and regulator of the mucosal immune system through the direct interactions of the microorganisms with epithelial cells or immune cells. In addition, the microbiota stimulates the regulatory response mainly through the production of active </w:t>
      </w:r>
      <w:proofErr w:type="gramStart"/>
      <w:r>
        <w:rPr>
          <w:rFonts w:ascii="Book Antiqua" w:eastAsia="Book Antiqua" w:hAnsi="Book Antiqua" w:cs="Book Antiqua"/>
          <w:color w:val="000000"/>
        </w:rPr>
        <w:t>metabolites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41]</w:t>
      </w:r>
      <w:r>
        <w:rPr>
          <w:rFonts w:ascii="Book Antiqua" w:eastAsia="Book Antiqua" w:hAnsi="Book Antiqua" w:cs="Book Antiqua"/>
          <w:color w:val="000000"/>
        </w:rPr>
        <w:t xml:space="preserve">. Studies have shown that feeding mice probiotics, such as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color w:val="000000"/>
        </w:rPr>
        <w:t xml:space="preserve">, increases the frequency of Tregs. Bacterial fermentation products, namely, short-chain fatty acids (such as butyrate and acetate produced by Bacteroides or Clostridium), inhibit inflammation, and the differentiation and function of colonic Tregs depend on GPR43 facilitation, which protect against colitis. Other types of microbial products, such as bacterial DNA, can lead to Th17 cell activation in a steady state. </w:t>
      </w:r>
      <w:proofErr w:type="spellStart"/>
      <w:r>
        <w:rPr>
          <w:rFonts w:ascii="Book Antiqua" w:eastAsia="Book Antiqua" w:hAnsi="Book Antiqua" w:cs="Book Antiqua"/>
          <w:color w:val="000000"/>
        </w:rPr>
        <w:t>RORγ</w:t>
      </w:r>
      <w:proofErr w:type="spellEnd"/>
      <w:r>
        <w:rPr>
          <w:rFonts w:ascii="Book Antiqua" w:eastAsia="Book Antiqua" w:hAnsi="Book Antiqua" w:cs="Book Antiqua"/>
          <w:color w:val="000000"/>
        </w:rPr>
        <w:t xml:space="preserve"> T+ cells and CD4+ T cells, which secrete IL-17, are generally thought to be harmful to the host because of their ability to induce recurrence of inflammation and autoimmune </w:t>
      </w:r>
      <w:proofErr w:type="gramStart"/>
      <w:r>
        <w:rPr>
          <w:rFonts w:ascii="Book Antiqua" w:eastAsia="Book Antiqua" w:hAnsi="Book Antiqua" w:cs="Book Antiqua"/>
          <w:color w:val="000000"/>
        </w:rPr>
        <w:t>diseases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42]</w:t>
      </w:r>
      <w:r>
        <w:rPr>
          <w:rFonts w:ascii="Book Antiqua" w:eastAsia="Book Antiqua" w:hAnsi="Book Antiqua" w:cs="Book Antiqua"/>
          <w:color w:val="000000"/>
        </w:rPr>
        <w:t xml:space="preserve">. In addition, the Th17 cell response protects against intestinal fungal and bacterial pathogens such as </w:t>
      </w:r>
      <w:proofErr w:type="spellStart"/>
      <w:r>
        <w:rPr>
          <w:rFonts w:ascii="Book Antiqua" w:eastAsia="Book Antiqua" w:hAnsi="Book Antiqua" w:cs="Book Antiqua"/>
          <w:color w:val="000000"/>
        </w:rPr>
        <w:t>Acidobacteria</w:t>
      </w:r>
      <w:proofErr w:type="spellEnd"/>
      <w:r>
        <w:rPr>
          <w:rFonts w:ascii="Book Antiqua" w:eastAsia="Book Antiqua" w:hAnsi="Book Antiqua" w:cs="Book Antiqua"/>
          <w:color w:val="000000"/>
        </w:rPr>
        <w:t xml:space="preserve">. Thus, Th17 cells are involved in disease pathogenesis only in specific contexts, such as when the host is susceptible to autoimmune attack or when the immune system is overactivated by a large number of infectious </w:t>
      </w:r>
      <w:proofErr w:type="gramStart"/>
      <w:r>
        <w:rPr>
          <w:rFonts w:ascii="Book Antiqua" w:eastAsia="Book Antiqua" w:hAnsi="Book Antiqua" w:cs="Book Antiqua"/>
          <w:color w:val="000000"/>
        </w:rPr>
        <w:t>bacteria</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43]</w:t>
      </w:r>
      <w:r>
        <w:rPr>
          <w:rFonts w:ascii="Book Antiqua" w:eastAsia="Book Antiqua" w:hAnsi="Book Antiqua" w:cs="Book Antiqua"/>
          <w:color w:val="000000"/>
        </w:rPr>
        <w:t xml:space="preserve">. Therefore, the gut microbiome plays a dual role in immune regulation. In the intestinal mucosa, the microbiota plays a role by stimulating the acquired immune system and promoting the formation of different T-cell subsets. The normal intestinal microbiota is involved in immune homeostasis. Notably, Tregs in the intestinal mucosa show specific responses to microbial-derived antigens, and any disruption to microbiome components affects the Treg </w:t>
      </w:r>
      <w:proofErr w:type="gramStart"/>
      <w:r>
        <w:rPr>
          <w:rFonts w:ascii="Book Antiqua" w:eastAsia="Book Antiqua" w:hAnsi="Book Antiqua" w:cs="Book Antiqua"/>
          <w:color w:val="000000"/>
        </w:rPr>
        <w:t>content</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44]</w:t>
      </w:r>
      <w:r>
        <w:rPr>
          <w:rFonts w:ascii="Book Antiqua" w:eastAsia="Book Antiqua" w:hAnsi="Book Antiqua" w:cs="Book Antiqua"/>
          <w:color w:val="000000"/>
        </w:rPr>
        <w:t xml:space="preserve">. Studies have shown that an antibody group changed with changes to the microbiome, with the antibody composition adjusting in response to the latest microbial </w:t>
      </w:r>
      <w:proofErr w:type="gramStart"/>
      <w:r>
        <w:rPr>
          <w:rFonts w:ascii="Book Antiqua" w:eastAsia="Book Antiqua" w:hAnsi="Book Antiqua" w:cs="Book Antiqua"/>
          <w:color w:val="000000"/>
        </w:rPr>
        <w:t>composition</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45]</w:t>
      </w:r>
      <w:r>
        <w:rPr>
          <w:rFonts w:ascii="Book Antiqua" w:eastAsia="Book Antiqua" w:hAnsi="Book Antiqua" w:cs="Book Antiqua"/>
          <w:color w:val="000000"/>
        </w:rPr>
        <w:t>.</w:t>
      </w:r>
    </w:p>
    <w:p w14:paraId="5A870483"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IBD is considered to be a result of an inappropriate response of the acquired immune system to microbial-derived antigens because, in most cases of IBD-related genetic diversity, the mucosal immune system response to microorganisms is affected. It had been widely believed that the Th1 cell response was the main cause of CD. This idea was supported by experiments showing that Th1 cells produce TNF-α and IFN-γ, </w:t>
      </w:r>
      <w:r>
        <w:rPr>
          <w:rFonts w:ascii="Book Antiqua" w:eastAsia="Book Antiqua" w:hAnsi="Book Antiqua" w:cs="Book Antiqua"/>
          <w:color w:val="000000"/>
        </w:rPr>
        <w:lastRenderedPageBreak/>
        <w:t xml:space="preserve">and IFN-γ can activate macrophages to produce additional TNF-α, leading to the apoptosis of epithelial cells and inducing </w:t>
      </w:r>
      <w:proofErr w:type="gramStart"/>
      <w:r>
        <w:rPr>
          <w:rFonts w:ascii="Book Antiqua" w:eastAsia="Book Antiqua" w:hAnsi="Book Antiqua" w:cs="Book Antiqua"/>
          <w:color w:val="000000"/>
        </w:rPr>
        <w:t>CD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46]</w:t>
      </w:r>
      <w:r>
        <w:rPr>
          <w:rFonts w:ascii="Book Antiqua" w:eastAsia="Book Antiqua" w:hAnsi="Book Antiqua" w:cs="Book Antiqua"/>
          <w:color w:val="000000"/>
        </w:rPr>
        <w:t>. Moreover, experiments have shown that many Th17 cells infiltrate the inflammatory gastrointestinal mucosa of IBD patients, and the upregulation of Th17 cell-secreted cytokine expression (</w:t>
      </w:r>
      <w:r>
        <w:rPr>
          <w:rFonts w:ascii="Book Antiqua" w:eastAsia="Book Antiqua" w:hAnsi="Book Antiqua" w:cs="Book Antiqua"/>
          <w:i/>
          <w:color w:val="000000"/>
        </w:rPr>
        <w:t>e.g.</w:t>
      </w:r>
      <w:r>
        <w:rPr>
          <w:rFonts w:ascii="Book Antiqua" w:eastAsia="Book Antiqua" w:hAnsi="Book Antiqua" w:cs="Book Antiqua"/>
          <w:color w:val="000000"/>
        </w:rPr>
        <w:t xml:space="preserve">, IL-21 and IL-22) can promote the Th1 cell response, thus exacerbating the inflammatory response of IBD. Therefore, Th17 cells are now also recognized as important in the pathogenesis of </w:t>
      </w:r>
      <w:proofErr w:type="gramStart"/>
      <w:r>
        <w:rPr>
          <w:rFonts w:ascii="Book Antiqua" w:eastAsia="Book Antiqua" w:hAnsi="Book Antiqua" w:cs="Book Antiqua"/>
          <w:color w:val="000000"/>
        </w:rPr>
        <w:t>IBD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47]</w:t>
      </w:r>
      <w:r>
        <w:rPr>
          <w:rFonts w:ascii="Book Antiqua" w:eastAsia="Book Antiqua" w:hAnsi="Book Antiqua" w:cs="Book Antiqua"/>
          <w:color w:val="000000"/>
        </w:rPr>
        <w:t>.</w:t>
      </w:r>
    </w:p>
    <w:p w14:paraId="08C509A8"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Furthermore, acquired functional mutation of the IL23R gene has been reported to predispose humans to CD and UC, while IL-17 secreted by peripheral blood mononuclear cells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patients is related to the severity of UC but not CD, suggesting that IL-23 plays an important role in the pathogenesis of IBD, while Th17 cells play a different role in these two </w:t>
      </w:r>
      <w:proofErr w:type="gramStart"/>
      <w:r>
        <w:rPr>
          <w:rFonts w:ascii="Book Antiqua" w:eastAsia="Book Antiqua" w:hAnsi="Book Antiqua" w:cs="Book Antiqua"/>
          <w:color w:val="000000"/>
        </w:rPr>
        <w:t>diseases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48]</w:t>
      </w:r>
      <w:r>
        <w:rPr>
          <w:rFonts w:ascii="Book Antiqua" w:eastAsia="Book Antiqua" w:hAnsi="Book Antiqua" w:cs="Book Antiqua"/>
          <w:color w:val="000000"/>
        </w:rPr>
        <w:t xml:space="preserve">. Notably, IL-23 not only maintained the Th17 cell response but also promoted the secretion of IL-17 and IFN-γ by naive immune lymphocytes, leading to colitis in mice. These naive immune lymphocytes are abnormal representatives of the mucous membranes in IBD subjects compared to the membranes in normal control </w:t>
      </w:r>
      <w:proofErr w:type="gramStart"/>
      <w:r>
        <w:rPr>
          <w:rFonts w:ascii="Book Antiqua" w:eastAsia="Book Antiqua" w:hAnsi="Book Antiqua" w:cs="Book Antiqua"/>
          <w:color w:val="000000"/>
        </w:rPr>
        <w:t>individuals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49]</w:t>
      </w:r>
      <w:r>
        <w:rPr>
          <w:rFonts w:ascii="Book Antiqua" w:eastAsia="Book Antiqua" w:hAnsi="Book Antiqua" w:cs="Book Antiqua"/>
          <w:color w:val="000000"/>
        </w:rPr>
        <w:t>. Therefore, Th1 and Th2 cell responses are considered to be the immunopathogenic components that truly promote CD and UC, respectively, while Th17 cell responses eliminate the limitations of these effector cell responses.</w:t>
      </w:r>
    </w:p>
    <w:p w14:paraId="0A10335F"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Although the exact nature of antigen stimulation of the immune system remains unclear, evidence of B- and T-cell </w:t>
      </w:r>
      <w:proofErr w:type="spellStart"/>
      <w:r>
        <w:rPr>
          <w:rFonts w:ascii="Book Antiqua" w:eastAsia="Book Antiqua" w:hAnsi="Book Antiqua" w:cs="Book Antiqua"/>
          <w:color w:val="000000"/>
        </w:rPr>
        <w:t>immunoactivation</w:t>
      </w:r>
      <w:proofErr w:type="spellEnd"/>
      <w:r>
        <w:rPr>
          <w:rFonts w:ascii="Book Antiqua" w:eastAsia="Book Antiqua" w:hAnsi="Book Antiqua" w:cs="Book Antiqua"/>
          <w:color w:val="000000"/>
        </w:rPr>
        <w:t xml:space="preserve"> by inducible microbiota suggests that IBD is not caused by specific pathogenic antigens but by an intolerant microbiota in the gut. Antibodies targeting </w:t>
      </w:r>
      <w:r>
        <w:rPr>
          <w:rFonts w:ascii="Book Antiqua" w:eastAsia="Book Antiqua" w:hAnsi="Book Antiqua" w:cs="Book Antiqua"/>
          <w:i/>
          <w:iCs/>
          <w:color w:val="000000"/>
        </w:rPr>
        <w:t>Saccharomyces cerevisiae</w:t>
      </w:r>
      <w:r>
        <w:rPr>
          <w:rFonts w:ascii="Book Antiqua" w:eastAsia="Book Antiqua" w:hAnsi="Book Antiqua" w:cs="Book Antiqua"/>
          <w:color w:val="000000"/>
        </w:rPr>
        <w:t xml:space="preserve">, the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membrane protein </w:t>
      </w:r>
      <w:proofErr w:type="spellStart"/>
      <w:r>
        <w:rPr>
          <w:rFonts w:ascii="Book Antiqua" w:eastAsia="Book Antiqua" w:hAnsi="Book Antiqua" w:cs="Book Antiqua"/>
          <w:color w:val="000000"/>
        </w:rPr>
        <w:t>Omp</w:t>
      </w:r>
      <w:proofErr w:type="spellEnd"/>
      <w:r>
        <w:rPr>
          <w:rFonts w:ascii="Book Antiqua" w:eastAsia="Book Antiqua" w:hAnsi="Book Antiqua" w:cs="Book Antiqua"/>
          <w:color w:val="000000"/>
        </w:rPr>
        <w:t xml:space="preserve"> C, and flagellin have been found in patients with IBD, and these antibodies have been associated with IBD </w:t>
      </w:r>
      <w:proofErr w:type="gramStart"/>
      <w:r>
        <w:rPr>
          <w:rFonts w:ascii="Book Antiqua" w:eastAsia="Book Antiqua" w:hAnsi="Book Antiqua" w:cs="Book Antiqua"/>
          <w:color w:val="000000"/>
        </w:rPr>
        <w:t>development</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50]</w:t>
      </w:r>
      <w:r>
        <w:rPr>
          <w:rFonts w:ascii="Book Antiqua" w:eastAsia="Book Antiqua" w:hAnsi="Book Antiqua" w:cs="Book Antiqua"/>
          <w:color w:val="000000"/>
        </w:rPr>
        <w:t>. In addition, these antibodies have been detected in family members of IBD patients (who show the potential to acquire IBD). Notably, although no correlation between AIEC colonization and the anti-</w:t>
      </w:r>
      <w:proofErr w:type="spellStart"/>
      <w:r>
        <w:rPr>
          <w:rFonts w:ascii="Book Antiqua" w:eastAsia="Book Antiqua" w:hAnsi="Book Antiqua" w:cs="Book Antiqua"/>
          <w:color w:val="000000"/>
        </w:rPr>
        <w:t>Omp</w:t>
      </w:r>
      <w:proofErr w:type="spellEnd"/>
      <w:r>
        <w:rPr>
          <w:rFonts w:ascii="Book Antiqua" w:eastAsia="Book Antiqua" w:hAnsi="Book Antiqua" w:cs="Book Antiqua"/>
          <w:color w:val="000000"/>
        </w:rPr>
        <w:t xml:space="preserve"> C antibody titer in CD has been reported, both measures have been identified in the ileum and can cause ileum </w:t>
      </w:r>
      <w:proofErr w:type="gramStart"/>
      <w:r>
        <w:rPr>
          <w:rFonts w:ascii="Book Antiqua" w:eastAsia="Book Antiqua" w:hAnsi="Book Antiqua" w:cs="Book Antiqua"/>
          <w:color w:val="000000"/>
        </w:rPr>
        <w:t>injury</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51]</w:t>
      </w:r>
      <w:r>
        <w:rPr>
          <w:rFonts w:ascii="Book Antiqua" w:eastAsia="Book Antiqua" w:hAnsi="Book Antiqua" w:cs="Book Antiqua"/>
          <w:color w:val="000000"/>
        </w:rPr>
        <w:t>. For example, relevant experiments have shown that the concentration of anti-</w:t>
      </w:r>
      <w:proofErr w:type="spellStart"/>
      <w:r>
        <w:rPr>
          <w:rFonts w:ascii="Book Antiqua" w:eastAsia="Book Antiqua" w:hAnsi="Book Antiqua" w:cs="Book Antiqua"/>
          <w:color w:val="000000"/>
        </w:rPr>
        <w:t>Omp</w:t>
      </w:r>
      <w:proofErr w:type="spellEnd"/>
      <w:r>
        <w:rPr>
          <w:rFonts w:ascii="Book Antiqua" w:eastAsia="Book Antiqua" w:hAnsi="Book Antiqua" w:cs="Book Antiqua"/>
          <w:color w:val="000000"/>
        </w:rPr>
        <w:t xml:space="preserve"> C antibodies is greatly increased in IBD patients. Moreover, same </w:t>
      </w:r>
      <w:r>
        <w:rPr>
          <w:rFonts w:ascii="Book Antiqua" w:eastAsia="Book Antiqua" w:hAnsi="Book Antiqua" w:cs="Book Antiqua"/>
          <w:color w:val="000000"/>
        </w:rPr>
        <w:lastRenderedPageBreak/>
        <w:t xml:space="preserve">antibodies against the gut microbiota have been also found in healthy subjects who experience brief disruption of gut barrier function, indicating that specific microbiome systemic immunity is not the direct cause of </w:t>
      </w:r>
      <w:proofErr w:type="gramStart"/>
      <w:r>
        <w:rPr>
          <w:rFonts w:ascii="Book Antiqua" w:eastAsia="Book Antiqua" w:hAnsi="Book Antiqua" w:cs="Book Antiqua"/>
          <w:color w:val="000000"/>
        </w:rPr>
        <w:t>IBD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52]</w:t>
      </w:r>
      <w:r>
        <w:rPr>
          <w:rFonts w:ascii="Book Antiqua" w:eastAsia="Book Antiqua" w:hAnsi="Book Antiqua" w:cs="Book Antiqua"/>
          <w:color w:val="000000"/>
        </w:rPr>
        <w:t>.</w:t>
      </w:r>
    </w:p>
    <w:p w14:paraId="2A8F85FA" w14:textId="77777777" w:rsidR="00787855" w:rsidRDefault="00787855">
      <w:pPr>
        <w:spacing w:line="360" w:lineRule="auto"/>
        <w:jc w:val="both"/>
        <w:rPr>
          <w:rFonts w:ascii="Book Antiqua" w:eastAsia="Book Antiqua" w:hAnsi="Book Antiqua" w:cs="Book Antiqua"/>
          <w:color w:val="000000"/>
        </w:rPr>
      </w:pPr>
    </w:p>
    <w:p w14:paraId="5F137FB7" w14:textId="77777777" w:rsidR="00787855" w:rsidRDefault="00D77E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AIEC and cytokine production</w:t>
      </w:r>
    </w:p>
    <w:p w14:paraId="0A177CA8"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AIEC formed colonies in wild type and TLR5-knockout (KO) mice for only a brief period, but chronic colitis persisted in the TLR5-KO mice for months longer, suggesting that AIEC plays a role in colitis etiology. In contrast, inflammatory environments are conducive to AIEC proliferation and a decrease in the diversity of gut </w:t>
      </w:r>
      <w:proofErr w:type="gramStart"/>
      <w:r>
        <w:rPr>
          <w:rFonts w:ascii="Book Antiqua" w:eastAsia="Book Antiqua" w:hAnsi="Book Antiqua" w:cs="Book Antiqua"/>
          <w:color w:val="000000"/>
        </w:rPr>
        <w:t>microbes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53]</w:t>
      </w:r>
      <w:r>
        <w:rPr>
          <w:rFonts w:ascii="Book Antiqua" w:eastAsia="Book Antiqua" w:hAnsi="Book Antiqua" w:cs="Book Antiqua"/>
          <w:color w:val="000000"/>
        </w:rPr>
        <w:t xml:space="preserve">. With the development of a fecal sample bank, the origin of AIEC will be eventually identified. According to knowledge obtained to date, in contrast to an acquired infectious agent, AIEC can only cause disease in a specific host or environmental context. Notably, studies have shown that host factors play major roles in promoting intestinal bacterial infection, especially AIEC infection. For example, increased expression of CEACAM6, a specific bacterial adhesion factor, in the brush margin of the ileum led to the colonization of pathogenic AIEC in the ileum of CD </w:t>
      </w:r>
      <w:proofErr w:type="gramStart"/>
      <w:r>
        <w:rPr>
          <w:rFonts w:ascii="Book Antiqua" w:eastAsia="Book Antiqua" w:hAnsi="Book Antiqua" w:cs="Book Antiqua"/>
          <w:color w:val="000000"/>
        </w:rPr>
        <w:t>patients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54]</w:t>
      </w:r>
      <w:r>
        <w:rPr>
          <w:rFonts w:ascii="Book Antiqua" w:eastAsia="Book Antiqua" w:hAnsi="Book Antiqua" w:cs="Book Antiqua"/>
          <w:color w:val="000000"/>
        </w:rPr>
        <w:t>.</w:t>
      </w:r>
    </w:p>
    <w:p w14:paraId="4215DF18" w14:textId="77777777" w:rsidR="00787855" w:rsidRDefault="00D77E87">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AIEC adhered to CHI3LI through the Chi A protein domain, thereby promoting the pathogenic effect of AIEC. The outer membrane protein </w:t>
      </w:r>
      <w:proofErr w:type="spellStart"/>
      <w:r>
        <w:rPr>
          <w:rFonts w:ascii="Book Antiqua" w:eastAsia="Book Antiqua" w:hAnsi="Book Antiqua" w:cs="Book Antiqua"/>
          <w:color w:val="000000"/>
        </w:rPr>
        <w:t>Omp</w:t>
      </w:r>
      <w:proofErr w:type="spellEnd"/>
      <w:r>
        <w:rPr>
          <w:rFonts w:ascii="Book Antiqua" w:eastAsia="Book Antiqua" w:hAnsi="Book Antiqua" w:cs="Book Antiqua"/>
          <w:color w:val="000000"/>
        </w:rPr>
        <w:t xml:space="preserve"> A interacted with the endoplasmic reticulum (ER) stress response glycoprotein Gp96, which is overexpressed in the apical membrane of ileal epithelial cells in </w:t>
      </w:r>
      <w:proofErr w:type="gramStart"/>
      <w:r>
        <w:rPr>
          <w:rFonts w:ascii="Book Antiqua" w:eastAsia="Book Antiqua" w:hAnsi="Book Antiqua" w:cs="Book Antiqua"/>
          <w:color w:val="000000"/>
        </w:rPr>
        <w:t>CD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55]</w:t>
      </w:r>
      <w:r>
        <w:rPr>
          <w:rFonts w:ascii="Book Antiqua" w:eastAsia="Book Antiqua" w:hAnsi="Book Antiqua" w:cs="Book Antiqua"/>
          <w:color w:val="000000"/>
        </w:rPr>
        <w:t xml:space="preserve">. Given that ER stress is often associated with inflammatory responses, AIEC may also leverage ER stress to enhance its adhesiveness to the intestinal epithelium in CD. AIEC delays apoptosis of infected macrophages by increasing the protein </w:t>
      </w:r>
      <w:proofErr w:type="spellStart"/>
      <w:r>
        <w:rPr>
          <w:rFonts w:ascii="Book Antiqua" w:eastAsia="Book Antiqua" w:hAnsi="Book Antiqua" w:cs="Book Antiqua"/>
          <w:color w:val="000000"/>
        </w:rPr>
        <w:t>mercaptosylation</w:t>
      </w:r>
      <w:proofErr w:type="spellEnd"/>
      <w:r>
        <w:rPr>
          <w:rFonts w:ascii="Book Antiqua" w:eastAsia="Book Antiqua" w:hAnsi="Book Antiqua" w:cs="Book Antiqua"/>
          <w:color w:val="000000"/>
        </w:rPr>
        <w:t xml:space="preserve"> and degrading the apoptotic enzyme Caspase-3, enabling AIEC persistence in patients with CD. AIEC also regulates the ubiquitin–proteasome system and downregulates the NF-</w:t>
      </w:r>
      <w:proofErr w:type="spellStart"/>
      <w:r>
        <w:rPr>
          <w:rFonts w:ascii="Book Antiqua" w:eastAsia="Book Antiqua" w:hAnsi="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regulator CYLD, leading to degradation of </w:t>
      </w:r>
      <w:proofErr w:type="spellStart"/>
      <w:r>
        <w:rPr>
          <w:rFonts w:ascii="Book Antiqua" w:eastAsia="Book Antiqua" w:hAnsi="Book Antiqua" w:cs="Book Antiqua"/>
          <w:color w:val="000000"/>
        </w:rPr>
        <w:t>I</w:t>
      </w:r>
      <w:r>
        <w:rPr>
          <w:rFonts w:ascii="Book Antiqua" w:eastAsia="Book Antiqua" w:hAnsi="Book Antiqua"/>
          <w:color w:val="000000"/>
        </w:rPr>
        <w:t>κ</w:t>
      </w:r>
      <w:proofErr w:type="spellEnd"/>
      <w:r>
        <w:rPr>
          <w:rFonts w:ascii="Book Antiqua" w:eastAsia="Book Antiqua" w:hAnsi="Book Antiqua" w:cs="Book Antiqua"/>
          <w:color w:val="000000"/>
        </w:rPr>
        <w:t>-</w:t>
      </w:r>
      <w:r>
        <w:rPr>
          <w:rFonts w:ascii="Book Antiqua" w:eastAsia="Book Antiqua" w:hAnsi="Book Antiqua"/>
          <w:color w:val="000000"/>
        </w:rPr>
        <w:t>α</w:t>
      </w:r>
      <w:r>
        <w:rPr>
          <w:rFonts w:ascii="Book Antiqua" w:eastAsia="Book Antiqua" w:hAnsi="Book Antiqua" w:cs="Book Antiqua"/>
          <w:color w:val="000000"/>
        </w:rPr>
        <w:t xml:space="preserve"> and activation of NF-</w:t>
      </w:r>
      <w:proofErr w:type="spellStart"/>
      <w:r>
        <w:rPr>
          <w:rFonts w:ascii="Book Antiqua" w:eastAsia="Book Antiqua" w:hAnsi="Book Antiqua"/>
          <w:color w:val="000000"/>
        </w:rPr>
        <w:t>κ</w:t>
      </w:r>
      <w:proofErr w:type="gramStart"/>
      <w:r>
        <w:rPr>
          <w:rFonts w:ascii="Book Antiqua" w:eastAsia="Book Antiqua" w:hAnsi="Book Antiqua" w:cs="Book Antiqua"/>
          <w:color w:val="000000"/>
        </w:rPr>
        <w:t>B</w:t>
      </w:r>
      <w:proofErr w:type="spellEnd"/>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56]</w:t>
      </w:r>
      <w:r>
        <w:rPr>
          <w:rFonts w:ascii="Book Antiqua" w:eastAsia="Book Antiqua" w:hAnsi="Book Antiqua" w:cs="Book Antiqua"/>
          <w:color w:val="000000"/>
        </w:rPr>
        <w:t xml:space="preserve">. This feature is conducive to the intracellular replication of AIEC LF82, playing a very important role in the pathogenicity of AIEC. Studies have shown that abnormal autophagy contributes to the persistence of AIEC in the intestines of patients with IBD. Indeed, alteration in </w:t>
      </w:r>
      <w:r>
        <w:rPr>
          <w:rFonts w:ascii="Book Antiqua" w:eastAsia="Book Antiqua" w:hAnsi="Book Antiqua" w:cs="Book Antiqua"/>
          <w:color w:val="000000"/>
        </w:rPr>
        <w:lastRenderedPageBreak/>
        <w:t>ATG16L1, IRGM, and NOD2 expression was beneficial to the replication of AIEC in macrophages, thus increasing the secretion of IL-6 and TNF-</w:t>
      </w:r>
      <w:proofErr w:type="gramStart"/>
      <w:r>
        <w:rPr>
          <w:rFonts w:ascii="Book Antiqua" w:eastAsia="Book Antiqua" w:hAnsi="Book Antiqua"/>
          <w:color w:val="000000"/>
        </w:rPr>
        <w:t>α</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57]</w:t>
      </w:r>
      <w:r>
        <w:rPr>
          <w:rFonts w:ascii="Book Antiqua" w:eastAsia="Book Antiqua" w:hAnsi="Book Antiqua" w:cs="Book Antiqua"/>
          <w:color w:val="000000"/>
        </w:rPr>
        <w:t xml:space="preserve">. In contrast, the numbers of AIEC cells and proinflammatory cytokines released by macrophages were significantly reduced under pharmacologically induced autophagy. Notably, autophagy was blocked at the </w:t>
      </w:r>
      <w:proofErr w:type="spellStart"/>
      <w:r>
        <w:rPr>
          <w:rFonts w:ascii="Book Antiqua" w:eastAsia="Book Antiqua" w:hAnsi="Book Antiqua" w:cs="Book Antiqua"/>
          <w:color w:val="000000"/>
        </w:rPr>
        <w:t>autophagolysosome</w:t>
      </w:r>
      <w:proofErr w:type="spellEnd"/>
      <w:r>
        <w:rPr>
          <w:rFonts w:ascii="Book Antiqua" w:eastAsia="Book Antiqua" w:hAnsi="Book Antiqua" w:cs="Book Antiqua"/>
          <w:color w:val="000000"/>
        </w:rPr>
        <w:t xml:space="preserve"> stage, and this inhibitory effect was accompanied by AIEC infection of PLB-985 neutrophil-like cells, which enabled intracellular bacterial survival and increased the Il-8 secretion </w:t>
      </w:r>
      <w:proofErr w:type="gramStart"/>
      <w:r>
        <w:rPr>
          <w:rFonts w:ascii="Book Antiqua" w:eastAsia="Book Antiqua" w:hAnsi="Book Antiqua" w:cs="Book Antiqua"/>
          <w:color w:val="000000"/>
        </w:rPr>
        <w:t>level</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58]</w:t>
      </w:r>
      <w:r>
        <w:rPr>
          <w:rFonts w:ascii="Book Antiqua" w:eastAsia="Book Antiqua" w:hAnsi="Book Antiqua" w:cs="Book Antiqua"/>
          <w:color w:val="000000"/>
        </w:rPr>
        <w:t xml:space="preserve">. In addition, </w:t>
      </w:r>
      <w:r>
        <w:rPr>
          <w:rFonts w:ascii="Book Antiqua" w:eastAsia="等线" w:hAnsi="Book Antiqua" w:cs="Book Antiqua"/>
          <w:color w:val="000000"/>
        </w:rPr>
        <w:t xml:space="preserve">the </w:t>
      </w:r>
      <w:r>
        <w:rPr>
          <w:rFonts w:ascii="Book Antiqua" w:eastAsia="Book Antiqua" w:hAnsi="Book Antiqua" w:cs="Book Antiqua"/>
          <w:color w:val="000000"/>
        </w:rPr>
        <w:t xml:space="preserve">microRNAs miR106B and miR93 reduced the expression of ATG16L1 and prevented the elimination of intracellular bacteria by regulating </w:t>
      </w:r>
      <w:proofErr w:type="gramStart"/>
      <w:r>
        <w:rPr>
          <w:rFonts w:ascii="Book Antiqua" w:eastAsia="Book Antiqua" w:hAnsi="Book Antiqua" w:cs="Book Antiqua"/>
          <w:color w:val="000000"/>
        </w:rPr>
        <w:t>autophagy</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59]</w:t>
      </w:r>
      <w:r>
        <w:rPr>
          <w:rFonts w:ascii="Book Antiqua" w:eastAsia="Book Antiqua" w:hAnsi="Book Antiqua" w:cs="Book Antiqua"/>
          <w:color w:val="000000"/>
        </w:rPr>
        <w:t>. This self-phagocytic regulation appears to be disrupted in the colonic mucosa of patients with CD. AIEC infection upregulated the expression of miR30C and miR130A in T84 cells and mouse intestinal cells, resulting in reduced expression of ATG5 and ATG16L1, inhibition of autophagy, an increase in the number of AIEC in cells, and intensification of the inflammatory response</w:t>
      </w:r>
      <w:r>
        <w:rPr>
          <w:rFonts w:ascii="Book Antiqua" w:eastAsia="宋体" w:hAnsi="Book Antiqua" w:cs="Book Antiqua"/>
          <w:color w:val="000000"/>
          <w:vertAlign w:val="superscript"/>
          <w:lang w:eastAsia="zh-CN"/>
        </w:rPr>
        <w:t>[60]</w:t>
      </w:r>
      <w:r>
        <w:rPr>
          <w:rFonts w:ascii="Book Antiqua" w:eastAsia="Book Antiqua" w:hAnsi="Book Antiqua" w:cs="Book Antiqua"/>
          <w:color w:val="000000"/>
        </w:rPr>
        <w:t>.</w:t>
      </w:r>
    </w:p>
    <w:p w14:paraId="5C1C800C" w14:textId="77777777" w:rsidR="00787855" w:rsidRDefault="00787855">
      <w:pPr>
        <w:spacing w:line="360" w:lineRule="auto"/>
        <w:jc w:val="both"/>
        <w:rPr>
          <w:rFonts w:ascii="Book Antiqua" w:hAnsi="Book Antiqua" w:cs="Book Antiqua"/>
          <w:color w:val="000000"/>
          <w:lang w:eastAsia="zh-CN"/>
        </w:rPr>
      </w:pPr>
    </w:p>
    <w:p w14:paraId="4C692E84" w14:textId="77777777" w:rsidR="00787855" w:rsidRDefault="00D77E87">
      <w:pPr>
        <w:spacing w:line="360" w:lineRule="auto"/>
        <w:contextualSpacing/>
        <w:jc w:val="both"/>
        <w:rPr>
          <w:rFonts w:ascii="Book Antiqua" w:hAnsi="Book Antiqua"/>
          <w:b/>
          <w:color w:val="000000"/>
          <w:u w:val="single"/>
        </w:rPr>
      </w:pPr>
      <w:r>
        <w:rPr>
          <w:rFonts w:ascii="Book Antiqua" w:hAnsi="Book Antiqua"/>
          <w:b/>
          <w:color w:val="000000"/>
          <w:u w:val="single"/>
        </w:rPr>
        <w:t>AIEC IN CD</w:t>
      </w:r>
    </w:p>
    <w:p w14:paraId="7A2A55D7" w14:textId="77777777" w:rsidR="00787855" w:rsidRDefault="00D77E87">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Genetic and environmental factors associated with presence of AIEC</w:t>
      </w:r>
    </w:p>
    <w:p w14:paraId="452C1BC8"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Multiple deficiencies in the innate immune response associated with CD contribute to AIEC-induced inflammatory responses. Risk polymorphisms associated with autophagy lead to impaired innate immune system sensing and processing of intracellular bacteria, leading to inflammation. Autophagy is induced in AIEC-infected host cells and is required to inhibit AIEC intracellular </w:t>
      </w:r>
      <w:proofErr w:type="gramStart"/>
      <w:r>
        <w:rPr>
          <w:rFonts w:ascii="Book Antiqua" w:eastAsia="Book Antiqua" w:hAnsi="Book Antiqua" w:cs="Book Antiqua"/>
          <w:color w:val="000000"/>
        </w:rPr>
        <w:t>replication</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61]</w:t>
      </w:r>
      <w:r>
        <w:rPr>
          <w:rFonts w:ascii="Book Antiqua" w:eastAsia="Book Antiqua" w:hAnsi="Book Antiqua" w:cs="Book Antiqua"/>
          <w:color w:val="000000"/>
        </w:rPr>
        <w:t>.</w:t>
      </w:r>
    </w:p>
    <w:p w14:paraId="4832991A"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Nucleotide-binding oligomerization domain-containing 2 (NOD2/CARD15, on chromosome 16) was the first CD susceptibility gene discovered. NOD2/CARD15-encoded proteins are expressed in monocytes, macrophages, dendritic cells, epithelial cells, and Paneth cells. This protein contains two N-terminal caspase-activating and recruitment domains (CARDs), a central nucleotide-binding domain (NBD) and C-terminal leucine-rich-repeat region (LRR). NOD2/CARD15 is mainly involved in the recognition and inflammatory response of various pathogenic microorganisms in cells, </w:t>
      </w:r>
      <w:r>
        <w:rPr>
          <w:rFonts w:ascii="Book Antiqua" w:eastAsia="Book Antiqua" w:hAnsi="Book Antiqua" w:cs="Book Antiqua"/>
          <w:color w:val="000000"/>
        </w:rPr>
        <w:lastRenderedPageBreak/>
        <w:t xml:space="preserve">and it can recognize muramyl dipeptide (MDP), the cleavage product of peptidoglycan in the bacterial cell </w:t>
      </w:r>
      <w:proofErr w:type="gramStart"/>
      <w:r>
        <w:rPr>
          <w:rFonts w:ascii="Book Antiqua" w:eastAsia="Book Antiqua" w:hAnsi="Book Antiqua" w:cs="Book Antiqua"/>
          <w:color w:val="000000"/>
        </w:rPr>
        <w:t>wall</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62]</w:t>
      </w:r>
      <w:r>
        <w:rPr>
          <w:rFonts w:ascii="Book Antiqua" w:eastAsia="Book Antiqua" w:hAnsi="Book Antiqua" w:cs="Book Antiqua"/>
          <w:color w:val="000000"/>
        </w:rPr>
        <w:t xml:space="preserve">. It is an important bridge between innate immunity and acquired immunity. One study suggested that NOD2/CARD15 regulated the release of defensins and antimicrobial peptides by intestinal Paneth cells, thus playing a role in maintaining the normal barrier function of the intestinal mucosa. High expression of CD147 promoted Listeria invasion of epithelial cells, while NOD2/CARD15 formed a complex with CD147, which reduce the level of free CD147, ultimately regulating intestinal tract stability. NOD2/CARD15 was identified through the </w:t>
      </w:r>
      <w:proofErr w:type="spellStart"/>
      <w:r>
        <w:rPr>
          <w:rFonts w:ascii="Book Antiqua" w:eastAsia="Book Antiqua" w:hAnsi="Book Antiqua" w:cs="Book Antiqua"/>
          <w:color w:val="000000"/>
        </w:rPr>
        <w:t>Kront's</w:t>
      </w:r>
      <w:proofErr w:type="spellEnd"/>
      <w:r>
        <w:rPr>
          <w:rFonts w:ascii="Book Antiqua" w:eastAsia="Book Antiqua" w:hAnsi="Book Antiqua" w:cs="Book Antiqua"/>
          <w:color w:val="000000"/>
        </w:rPr>
        <w:t xml:space="preserve"> method in 2001, and three single-nucleotide polymorphisms (SNP</w:t>
      </w:r>
      <w:r>
        <w:rPr>
          <w:rFonts w:ascii="Book Antiqua" w:hAnsi="Book Antiqua" w:cs="Book Antiqua" w:hint="eastAsia"/>
          <w:color w:val="000000"/>
          <w:lang w:eastAsia="zh-CN"/>
        </w:rPr>
        <w:t>s</w:t>
      </w:r>
      <w:r>
        <w:rPr>
          <w:rFonts w:ascii="Book Antiqua" w:eastAsia="Book Antiqua" w:hAnsi="Book Antiqua" w:cs="Book Antiqua"/>
          <w:color w:val="000000"/>
        </w:rPr>
        <w:t xml:space="preserve">) in this gene have been associated with </w:t>
      </w:r>
      <w:proofErr w:type="gramStart"/>
      <w:r>
        <w:rPr>
          <w:rFonts w:ascii="Book Antiqua" w:eastAsia="Book Antiqua" w:hAnsi="Book Antiqua" w:cs="Book Antiqua"/>
          <w:color w:val="000000"/>
        </w:rPr>
        <w:t>IBD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63]</w:t>
      </w:r>
      <w:r>
        <w:rPr>
          <w:rFonts w:ascii="Book Antiqua" w:eastAsia="Book Antiqua" w:hAnsi="Book Antiqua" w:cs="Book Antiqua"/>
          <w:color w:val="000000"/>
        </w:rPr>
        <w:t xml:space="preserve">. Studies have shown that NOD2/CARD15 mutations are promoters of IBD development. NOD2/CARD15 gene mutations or functional defects led to the impairment of the intestinal immune barrier, resulting in individual intestinal mutations related to the susceptibility to a variety of pathogenic bacteria, accompanied by reduced defensins and antimicrobial peptide levels, increased intestinal mucosal permeability, weakened intestinal bactericidal activity, easy bacterial invasion of epithelial cells, </w:t>
      </w:r>
      <w:r>
        <w:rPr>
          <w:rFonts w:ascii="Book Antiqua" w:eastAsia="Book Antiqua" w:hAnsi="Book Antiqua" w:cs="Book Antiqua"/>
          <w:i/>
          <w:color w:val="000000"/>
        </w:rPr>
        <w:t>etc</w:t>
      </w:r>
      <w:r>
        <w:rPr>
          <w:rFonts w:ascii="Book Antiqua" w:eastAsia="Book Antiqua" w:hAnsi="Book Antiqua" w:cs="Book Antiqua"/>
          <w:color w:val="000000"/>
        </w:rPr>
        <w:t xml:space="preserve">. Therefore, NOD2/CARD15 deletion in mice caused typical intestinal pathological outcomes and increased mouse susceptibility to Listeria. With further development of immunological, microbiological, and molecular biology techniques, details on the function of NOD2 in the molecular system through which intracellular bacteria are recognized will be further revealed, and certain factors interacting with NOD and their mechanisms of action will be gradually discovered, possibly revealing the whole picture of this functional </w:t>
      </w:r>
      <w:proofErr w:type="gramStart"/>
      <w:r>
        <w:rPr>
          <w:rFonts w:ascii="Book Antiqua" w:eastAsia="Book Antiqua" w:hAnsi="Book Antiqua" w:cs="Book Antiqua"/>
          <w:color w:val="000000"/>
        </w:rPr>
        <w:t>system</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64]</w:t>
      </w:r>
      <w:r>
        <w:rPr>
          <w:rFonts w:ascii="Book Antiqua" w:eastAsia="Book Antiqua" w:hAnsi="Book Antiqua" w:cs="Book Antiqua"/>
          <w:color w:val="000000"/>
        </w:rPr>
        <w:t xml:space="preserve">. Advances in methodology will also lay a foundation for in-depth research into the contributions of NOD2 in the pathogenesis of IBD. The discovery that NOD2/CARD15 gene mutation or functional defects led to an impaired intestinal immune barrier was the first finding to link genetic susceptibility to CD, intestinal microecology, and the body's natural immunity in CD and was a major breakthrough in CD research. Moreover, later studies confirmed that the NOD2/CARD15 gene contains three SNPs (Arg702Trp, Gly908Arg, and Leu1007fsins C) and is only a susceptibility gene in Caucasians. Due to regional and ethnic differences, </w:t>
      </w:r>
      <w:r>
        <w:rPr>
          <w:rFonts w:ascii="Book Antiqua" w:eastAsia="Book Antiqua" w:hAnsi="Book Antiqua" w:cs="Book Antiqua"/>
          <w:color w:val="000000"/>
        </w:rPr>
        <w:lastRenderedPageBreak/>
        <w:t xml:space="preserve">the NOD2/CARD15 mutation sites involved in CD among Chinese patients may be different from those identified in the </w:t>
      </w:r>
      <w:proofErr w:type="gramStart"/>
      <w:r>
        <w:rPr>
          <w:rFonts w:ascii="Book Antiqua" w:eastAsia="Book Antiqua" w:hAnsi="Book Antiqua" w:cs="Book Antiqua"/>
          <w:color w:val="000000"/>
        </w:rPr>
        <w:t>West</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65]</w:t>
      </w:r>
      <w:r>
        <w:rPr>
          <w:rFonts w:ascii="Book Antiqua" w:eastAsia="Book Antiqua" w:hAnsi="Book Antiqua" w:cs="Book Antiqua"/>
          <w:color w:val="000000"/>
        </w:rPr>
        <w:t>.</w:t>
      </w:r>
    </w:p>
    <w:p w14:paraId="5828654B"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Autophagy-related 16-like gene (ATG16L1) is located on chromosome 2Q37.1. This gene is mainly expressed in IECs, lymphocytes, and macrophages and can encode proteins involved in the processing of intracellular bacterial autophagosome </w:t>
      </w:r>
      <w:proofErr w:type="gramStart"/>
      <w:r>
        <w:rPr>
          <w:rFonts w:ascii="Book Antiqua" w:eastAsia="Book Antiqua" w:hAnsi="Book Antiqua" w:cs="Book Antiqua"/>
          <w:color w:val="000000"/>
        </w:rPr>
        <w:t>metabolism</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66]</w:t>
      </w:r>
      <w:r>
        <w:rPr>
          <w:rFonts w:ascii="Book Antiqua" w:eastAsia="Book Antiqua" w:hAnsi="Book Antiqua" w:cs="Book Antiqua"/>
          <w:color w:val="000000"/>
        </w:rPr>
        <w:t xml:space="preserve">. The autophagy proteins ATG5 and ATG12 form compounds that play an important role in bacterial clearance from cells. Studies based on a large sample size confirmed that the SNP rs2241880 allele of the ATG16L1 gene is associated with CD susceptibility in European </w:t>
      </w:r>
      <w:proofErr w:type="gramStart"/>
      <w:r>
        <w:rPr>
          <w:rFonts w:ascii="Book Antiqua" w:eastAsia="Book Antiqua" w:hAnsi="Book Antiqua" w:cs="Book Antiqua"/>
          <w:color w:val="000000"/>
        </w:rPr>
        <w:t>people</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67]</w:t>
      </w:r>
      <w:r>
        <w:rPr>
          <w:rFonts w:ascii="Book Antiqua" w:eastAsia="Book Antiqua" w:hAnsi="Book Antiqua" w:cs="Book Antiqua"/>
          <w:color w:val="000000"/>
        </w:rPr>
        <w:t>. This SNP is located in exon 9, which is approximately 103 bp in length. The codon of the 47th allele encodes a mutation in which a threonine residue is replaced by an alanine residue (ACT is mutated to GCT). Mutation of the ATG16L1 gene leads to the invasion of a small number of bacteria and inhibited intracellular responses that reduce the killing effect of macrophages, resulting in the survival of the invading intracellular bacteria, activating the immune response to the expression of a variety of cytokines, and causing tissue damage and chronic intestinal inflammatory reactions. In addition, murine norovirus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strains have been found to cause a CD-like condition in mice with ATG16L1 </w:t>
      </w:r>
      <w:proofErr w:type="gramStart"/>
      <w:r>
        <w:rPr>
          <w:rFonts w:ascii="Book Antiqua" w:eastAsia="Book Antiqua" w:hAnsi="Book Antiqua" w:cs="Book Antiqua"/>
          <w:color w:val="000000"/>
        </w:rPr>
        <w:t>mutations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68]</w:t>
      </w:r>
      <w:r>
        <w:rPr>
          <w:rFonts w:ascii="Book Antiqua" w:eastAsia="Book Antiqua" w:hAnsi="Book Antiqua" w:cs="Book Antiqua"/>
          <w:color w:val="000000"/>
        </w:rPr>
        <w:t xml:space="preserve">. This pattern of viral </w:t>
      </w:r>
      <w:proofErr w:type="spellStart"/>
      <w:r>
        <w:rPr>
          <w:rFonts w:ascii="Book Antiqua" w:eastAsia="Book Antiqua" w:hAnsi="Book Antiqua" w:cs="Book Antiqua"/>
          <w:color w:val="000000"/>
        </w:rPr>
        <w:t>cosusceptible</w:t>
      </w:r>
      <w:proofErr w:type="spellEnd"/>
      <w:r>
        <w:rPr>
          <w:rFonts w:ascii="Book Antiqua" w:eastAsia="Book Antiqua" w:hAnsi="Book Antiqua" w:cs="Book Antiqua"/>
          <w:color w:val="000000"/>
        </w:rPr>
        <w:t xml:space="preserve"> gene interaction depends on TNF-</w:t>
      </w:r>
      <w:r>
        <w:rPr>
          <w:rFonts w:ascii="Book Antiqua" w:eastAsia="Book Antiqua" w:hAnsi="Book Antiqua"/>
          <w:color w:val="000000"/>
        </w:rPr>
        <w:t>α</w:t>
      </w:r>
      <w:r>
        <w:rPr>
          <w:rFonts w:ascii="Book Antiqua" w:eastAsia="Book Antiqua" w:hAnsi="Book Antiqua" w:cs="Book Antiqua"/>
          <w:color w:val="000000"/>
        </w:rPr>
        <w:t xml:space="preserve"> and interferon-γ.</w:t>
      </w:r>
    </w:p>
    <w:p w14:paraId="20C2C8D6"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When AIEC cells adhere to and colonize IECs, the bacteria begin to invade the epithelium. CD-associated AIEC has been found to invade several human epithelial cell lines </w:t>
      </w:r>
      <w:r>
        <w:rPr>
          <w:rFonts w:ascii="Book Antiqua" w:eastAsia="Book Antiqua" w:hAnsi="Book Antiqua" w:cs="Book Antiqua"/>
          <w:i/>
          <w:color w:val="000000"/>
        </w:rPr>
        <w:t>in vitro</w:t>
      </w:r>
      <w:r>
        <w:rPr>
          <w:rFonts w:ascii="Book Antiqua" w:eastAsia="Book Antiqua" w:hAnsi="Book Antiqua" w:cs="Book Antiqua"/>
          <w:color w:val="000000"/>
        </w:rPr>
        <w:t xml:space="preserve">, including HEP-2 cells and the INT 407, CACO-2, and HCT-8 IEC cell lines. AIEC survived and replicated successfully in the cytoplasm of host </w:t>
      </w:r>
      <w:proofErr w:type="gramStart"/>
      <w:r>
        <w:rPr>
          <w:rFonts w:ascii="Book Antiqua" w:eastAsia="Book Antiqua" w:hAnsi="Book Antiqua" w:cs="Book Antiqua"/>
          <w:color w:val="000000"/>
        </w:rPr>
        <w:t>cells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69]</w:t>
      </w:r>
      <w:r>
        <w:rPr>
          <w:rFonts w:ascii="Book Antiqua" w:eastAsia="Book Antiqua" w:hAnsi="Book Antiqua" w:cs="Book Antiqua"/>
          <w:color w:val="000000"/>
        </w:rPr>
        <w:t xml:space="preserve">. The main virulence factors in CD-related AIEC are type 1 pili, which induce membrane extension; flagella, which endow bacteria with mobility; effector molecules, which enable AIEC to interact with host cell outer membrane vesicles; and </w:t>
      </w:r>
      <w:proofErr w:type="spellStart"/>
      <w:r>
        <w:rPr>
          <w:rFonts w:ascii="Book Antiqua" w:eastAsia="Book Antiqua" w:hAnsi="Book Antiqua" w:cs="Book Antiqua"/>
          <w:color w:val="000000"/>
        </w:rPr>
        <w:t>Omp</w:t>
      </w:r>
      <w:proofErr w:type="spellEnd"/>
      <w:r>
        <w:rPr>
          <w:rFonts w:ascii="Book Antiqua" w:eastAsia="Book Antiqua" w:hAnsi="Book Antiqua" w:cs="Book Antiqua"/>
          <w:color w:val="000000"/>
        </w:rPr>
        <w:t xml:space="preserve"> C, which regulates bacterial virulence factors through sigma signaling. Invading AIEC can cross the intestinal barrier and penetrate deep into tissue, where it interacts with macrophages to continuously activate immune cells. In addition, patients with CD are more sensitive to AIEC infection, possibly due to genetic defects in CD-susceptible </w:t>
      </w:r>
      <w:proofErr w:type="gramStart"/>
      <w:r>
        <w:rPr>
          <w:rFonts w:ascii="Book Antiqua" w:eastAsia="Book Antiqua" w:hAnsi="Book Antiqua" w:cs="Book Antiqua"/>
          <w:color w:val="000000"/>
        </w:rPr>
        <w:t>people</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70]</w:t>
      </w:r>
      <w:r>
        <w:rPr>
          <w:rFonts w:ascii="Book Antiqua" w:eastAsia="Book Antiqua" w:hAnsi="Book Antiqua" w:cs="Book Antiqua"/>
          <w:color w:val="000000"/>
        </w:rPr>
        <w:t>.</w:t>
      </w:r>
    </w:p>
    <w:p w14:paraId="6B9F845E"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It is currently believed that the process by which </w:t>
      </w:r>
      <w:r>
        <w:rPr>
          <w:rFonts w:ascii="Book Antiqua" w:eastAsia="Book Antiqua" w:hAnsi="Book Antiqua" w:cs="Book Antiqua"/>
          <w:i/>
          <w:iCs/>
          <w:color w:val="000000"/>
        </w:rPr>
        <w:t>E. coli</w:t>
      </w:r>
      <w:r>
        <w:rPr>
          <w:rFonts w:ascii="Book Antiqua" w:eastAsia="Book Antiqua" w:hAnsi="Book Antiqua" w:cs="Book Antiqua"/>
          <w:color w:val="000000"/>
        </w:rPr>
        <w:t xml:space="preserve"> induces CD is as follows: Through type I pili, the bacteria bind to the mucosal surface of cells with high expression of the human antigen-related cell adhesion molecule CEACAM6 and further adhere to and invade the intestinal </w:t>
      </w:r>
      <w:proofErr w:type="gramStart"/>
      <w:r>
        <w:rPr>
          <w:rFonts w:ascii="Book Antiqua" w:eastAsia="Book Antiqua" w:hAnsi="Book Antiqua" w:cs="Book Antiqua"/>
          <w:color w:val="000000"/>
        </w:rPr>
        <w:t>epithelium</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71]</w:t>
      </w:r>
      <w:r>
        <w:rPr>
          <w:rFonts w:ascii="Book Antiqua" w:eastAsia="Book Antiqua" w:hAnsi="Book Antiqua" w:cs="Book Antiqua"/>
          <w:color w:val="000000"/>
        </w:rPr>
        <w:t xml:space="preserve">. The lysis of endocytic vesicles damages the intestinal epithelium, and the bacteria enter cells </w:t>
      </w:r>
      <w:r>
        <w:rPr>
          <w:rFonts w:ascii="Book Antiqua" w:eastAsia="Book Antiqua" w:hAnsi="Book Antiqua" w:cs="Book Antiqua"/>
          <w:i/>
          <w:color w:val="000000"/>
        </w:rPr>
        <w:t>via</w:t>
      </w:r>
      <w:r>
        <w:rPr>
          <w:rFonts w:ascii="Book Antiqua" w:eastAsia="Book Antiqua" w:hAnsi="Book Antiqua" w:cs="Book Antiqua"/>
          <w:color w:val="000000"/>
        </w:rPr>
        <w:t xml:space="preserve"> pinocytosis. The internalized bacteria survive and replicate in lamina propria macrophages, potentially causing persistent inflammation. In addition, </w:t>
      </w:r>
      <w:r>
        <w:rPr>
          <w:rFonts w:ascii="Book Antiqua" w:eastAsia="Book Antiqua" w:hAnsi="Book Antiqua" w:cs="Book Antiqua"/>
          <w:i/>
          <w:iCs/>
          <w:color w:val="000000"/>
        </w:rPr>
        <w:t>E. coli</w:t>
      </w:r>
      <w:r>
        <w:rPr>
          <w:rFonts w:ascii="Book Antiqua" w:eastAsia="Book Antiqua" w:hAnsi="Book Antiqua" w:cs="Book Antiqua"/>
          <w:color w:val="000000"/>
        </w:rPr>
        <w:t xml:space="preserve"> destroys and passes through the epithelium and penetrates deep into tissue, continuously activating macrophages and inducing the secretion of TNF-</w:t>
      </w:r>
      <w:r>
        <w:rPr>
          <w:rFonts w:ascii="Book Antiqua" w:eastAsia="Book Antiqua" w:hAnsi="Book Antiqua"/>
          <w:color w:val="000000"/>
        </w:rPr>
        <w:t>α</w:t>
      </w:r>
      <w:r>
        <w:rPr>
          <w:rFonts w:ascii="Book Antiqua" w:eastAsia="Book Antiqua" w:hAnsi="Book Antiqua" w:cs="Book Antiqua"/>
          <w:color w:val="000000"/>
        </w:rPr>
        <w:t xml:space="preserve"> in large quantities, resulting in granuloma </w:t>
      </w:r>
      <w:proofErr w:type="gramStart"/>
      <w:r>
        <w:rPr>
          <w:rFonts w:ascii="Book Antiqua" w:eastAsia="Book Antiqua" w:hAnsi="Book Antiqua" w:cs="Book Antiqua"/>
          <w:color w:val="000000"/>
        </w:rPr>
        <w:t>formation</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72]</w:t>
      </w:r>
      <w:r>
        <w:rPr>
          <w:rFonts w:ascii="Book Antiqua" w:eastAsia="Book Antiqua" w:hAnsi="Book Antiqua" w:cs="Book Antiqua"/>
          <w:color w:val="000000"/>
        </w:rPr>
        <w:t>.</w:t>
      </w:r>
    </w:p>
    <w:p w14:paraId="61A6070D" w14:textId="77777777" w:rsidR="00787855" w:rsidRDefault="00787855">
      <w:pPr>
        <w:spacing w:line="360" w:lineRule="auto"/>
        <w:contextualSpacing/>
        <w:jc w:val="both"/>
        <w:rPr>
          <w:rFonts w:ascii="Book Antiqua" w:hAnsi="Book Antiqua" w:cs="Book Antiqua"/>
          <w:color w:val="000000"/>
          <w:lang w:eastAsia="zh-CN"/>
        </w:rPr>
      </w:pPr>
    </w:p>
    <w:p w14:paraId="39697622" w14:textId="77777777" w:rsidR="00787855" w:rsidRDefault="00D77E87">
      <w:pPr>
        <w:spacing w:line="360" w:lineRule="auto"/>
        <w:contextualSpacing/>
        <w:jc w:val="both"/>
        <w:rPr>
          <w:rFonts w:ascii="Book Antiqua" w:hAnsi="Book Antiqua"/>
          <w:b/>
          <w:i/>
          <w:iCs/>
          <w:color w:val="000000"/>
        </w:rPr>
      </w:pPr>
      <w:r>
        <w:rPr>
          <w:rFonts w:ascii="Book Antiqua" w:hAnsi="Book Antiqua"/>
          <w:b/>
          <w:i/>
          <w:iCs/>
          <w:color w:val="000000"/>
        </w:rPr>
        <w:t>Worldwide prevalence of AIEC in CD</w:t>
      </w:r>
    </w:p>
    <w:p w14:paraId="1DE5CC39"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AIEC strains are highly correlated with CD ileum mucosa; for example, pathogenic strains were isolated from ileum specimens of 36.4% of CD patients and 6% of control individuals. In colon samples, AIEC strains accounted for 3.7% of CD, 0% of UC, and 1.9% of control sample </w:t>
      </w:r>
      <w:proofErr w:type="gramStart"/>
      <w:r>
        <w:rPr>
          <w:rFonts w:ascii="Book Antiqua" w:eastAsia="Book Antiqua" w:hAnsi="Book Antiqua" w:cs="Book Antiqua"/>
          <w:color w:val="000000"/>
        </w:rPr>
        <w:t>bacteria</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73]</w:t>
      </w:r>
      <w:r>
        <w:rPr>
          <w:rFonts w:ascii="Book Antiqua" w:eastAsia="Book Antiqua" w:hAnsi="Book Antiqua" w:cs="Book Antiqua"/>
          <w:color w:val="000000"/>
        </w:rPr>
        <w:t>. The AIEC strain was first identified in recurrent CD soon after surgery, and therefore, the AIEC strain may play a role in initiating inflammation and may not be merely a secondary invader. The presence of AIEC strains in the colon and ileum of healthy individuals ranged from 0% to 16% and from 6% to 19</w:t>
      </w:r>
      <w:proofErr w:type="gramStart"/>
      <w:r>
        <w:rPr>
          <w:rFonts w:ascii="Book Antiqua" w:eastAsia="Book Antiqua" w:hAnsi="Book Antiqua" w:cs="Book Antiqua"/>
          <w:color w:val="000000"/>
        </w:rPr>
        <w:t>%</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74]</w:t>
      </w:r>
      <w:r>
        <w:rPr>
          <w:rFonts w:ascii="Book Antiqua" w:eastAsia="Book Antiqua" w:hAnsi="Book Antiqua" w:cs="Book Antiqua"/>
          <w:color w:val="000000"/>
        </w:rPr>
        <w:t>, respectively, suggesting that AIEC strains are associated with CD-related factors, such as host genetic susceptibility and environmental stimuli, to induce colitis. Bacterial translocation and mucosal damage are rarely observed in healthy individuals.</w:t>
      </w:r>
    </w:p>
    <w:p w14:paraId="13D86054" w14:textId="77777777" w:rsidR="00787855" w:rsidRDefault="00787855">
      <w:pPr>
        <w:spacing w:line="360" w:lineRule="auto"/>
        <w:jc w:val="both"/>
        <w:rPr>
          <w:rFonts w:ascii="Book Antiqua" w:eastAsia="Book Antiqua" w:hAnsi="Book Antiqua" w:cs="Book Antiqua"/>
          <w:color w:val="000000"/>
        </w:rPr>
      </w:pPr>
    </w:p>
    <w:p w14:paraId="6EF44424" w14:textId="77777777" w:rsidR="00787855" w:rsidRDefault="00D77E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Relationship between AIEC and age of onset</w:t>
      </w:r>
    </w:p>
    <w:p w14:paraId="2BE6F9D0"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Few studies have reported on the correlation between age of CD onset and AIEC. AIEC is less common in children with IBD than in adults with IBD. Two strains of AIEC were identified from a total of 85 lactose-fermented specimen isolated from 34 children with IBD (24 patients with CD and 10 patients with UC) and 23 healthy </w:t>
      </w:r>
      <w:proofErr w:type="gramStart"/>
      <w:r>
        <w:rPr>
          <w:rFonts w:ascii="Book Antiqua" w:eastAsia="Book Antiqua" w:hAnsi="Book Antiqua" w:cs="Book Antiqua"/>
          <w:color w:val="000000"/>
        </w:rPr>
        <w:t>children</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75]</w:t>
      </w:r>
      <w:r>
        <w:rPr>
          <w:rFonts w:ascii="Book Antiqua" w:eastAsia="Book Antiqua" w:hAnsi="Book Antiqua" w:cs="Book Antiqua"/>
          <w:color w:val="000000"/>
        </w:rPr>
        <w:t xml:space="preserve">. In a recent study, 616 </w:t>
      </w:r>
      <w:r>
        <w:rPr>
          <w:rFonts w:ascii="Book Antiqua" w:eastAsia="Book Antiqua" w:hAnsi="Book Antiqua" w:cs="Book Antiqua"/>
          <w:i/>
          <w:iCs/>
          <w:color w:val="000000"/>
        </w:rPr>
        <w:t>E. coli</w:t>
      </w:r>
      <w:r>
        <w:rPr>
          <w:rFonts w:ascii="Book Antiqua" w:eastAsia="Book Antiqua" w:hAnsi="Book Antiqua" w:cs="Book Antiqua"/>
          <w:color w:val="000000"/>
        </w:rPr>
        <w:t xml:space="preserve"> strains were isolated from the ileal mucosa biopsy samples obtained from 4 children with CD and 4 healthy children, indicating that the relative </w:t>
      </w:r>
      <w:r>
        <w:rPr>
          <w:rFonts w:ascii="Book Antiqua" w:eastAsia="Book Antiqua" w:hAnsi="Book Antiqua" w:cs="Book Antiqua"/>
          <w:color w:val="000000"/>
        </w:rPr>
        <w:lastRenderedPageBreak/>
        <w:t xml:space="preserve">abundance of the AIEC strain was higher in the CD patients. Therefore, the studies of AIEC prevalence in children and newly diagnosed IBD patients demonstrate the importance of AIEC in the early diagnosis of IBD. However, the incidence of CD and AIEC in elderly people has not been </w:t>
      </w:r>
      <w:proofErr w:type="gramStart"/>
      <w:r>
        <w:rPr>
          <w:rFonts w:ascii="Book Antiqua" w:eastAsia="Book Antiqua" w:hAnsi="Book Antiqua" w:cs="Book Antiqua"/>
          <w:color w:val="000000"/>
        </w:rPr>
        <w:t>reported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76]</w:t>
      </w:r>
      <w:r>
        <w:rPr>
          <w:rFonts w:ascii="Book Antiqua" w:eastAsia="Book Antiqua" w:hAnsi="Book Antiqua" w:cs="Book Antiqua"/>
          <w:color w:val="000000"/>
        </w:rPr>
        <w:t>.</w:t>
      </w:r>
    </w:p>
    <w:p w14:paraId="570A6738" w14:textId="77777777" w:rsidR="00787855" w:rsidRDefault="00787855">
      <w:pPr>
        <w:spacing w:line="360" w:lineRule="auto"/>
        <w:jc w:val="both"/>
        <w:rPr>
          <w:rFonts w:ascii="Book Antiqua" w:eastAsia="Book Antiqua" w:hAnsi="Book Antiqua" w:cs="Book Antiqua"/>
          <w:color w:val="000000"/>
        </w:rPr>
      </w:pPr>
    </w:p>
    <w:p w14:paraId="4526B432" w14:textId="77777777" w:rsidR="00787855" w:rsidRDefault="00D77E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Relationship between AIEC and CD disease location, flare-ups, and postoperative recurrence</w:t>
      </w:r>
    </w:p>
    <w:p w14:paraId="78DBCEBB"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AIEC strains are more easily found in the CD ileum than in the CD colon. Specifically, Martinez-medina </w:t>
      </w:r>
      <w:r>
        <w:rPr>
          <w:rFonts w:ascii="Book Antiqua" w:eastAsia="Book Antiqua" w:hAnsi="Book Antiqua" w:cs="Book Antiqua"/>
          <w:i/>
          <w:color w:val="000000"/>
        </w:rPr>
        <w:t>et al</w:t>
      </w:r>
      <w:r>
        <w:rPr>
          <w:rFonts w:ascii="Book Antiqua" w:eastAsia="Book Antiqua" w:hAnsi="Book Antiqua" w:cs="Book Antiqua"/>
          <w:color w:val="000000"/>
        </w:rPr>
        <w:t xml:space="preserve"> reported a higher incidence of AIEC in the ileum than in the colon in </w:t>
      </w:r>
      <w:proofErr w:type="gramStart"/>
      <w:r>
        <w:rPr>
          <w:rFonts w:ascii="Book Antiqua" w:eastAsia="Book Antiqua" w:hAnsi="Book Antiqua" w:cs="Book Antiqua"/>
          <w:color w:val="000000"/>
        </w:rPr>
        <w:t>CD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77]</w:t>
      </w:r>
      <w:r>
        <w:rPr>
          <w:rFonts w:ascii="Book Antiqua" w:eastAsia="Book Antiqua" w:hAnsi="Book Antiqua" w:cs="Book Antiqua"/>
          <w:color w:val="000000"/>
        </w:rPr>
        <w:t xml:space="preserve">. The genetic susceptibility and immune response of the intestinal flora reportedly varied with the site of disease, which means that the composition and distribution of mucosal flora may vary on the basis of the disease phenotype. Most studies fail to report information on the loci of the CD-affected areas, which is needed to determine the role played by AIEC in disease phenotype </w:t>
      </w:r>
      <w:proofErr w:type="gramStart"/>
      <w:r>
        <w:rPr>
          <w:rFonts w:ascii="Book Antiqua" w:eastAsia="Book Antiqua" w:hAnsi="Book Antiqua" w:cs="Book Antiqua"/>
          <w:color w:val="000000"/>
        </w:rPr>
        <w:t>acquisition</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78]</w:t>
      </w:r>
      <w:r>
        <w:rPr>
          <w:rFonts w:ascii="Book Antiqua" w:eastAsia="Book Antiqua" w:hAnsi="Book Antiqua" w:cs="Book Antiqua"/>
          <w:color w:val="000000"/>
        </w:rPr>
        <w:t xml:space="preserve">. Dysbiosis of the gut microbiome may be caused by changes in the oxygen content of the inflamed gastrointestinal tract, leading to a decrease in probiotics and an overgrowth of proinflammatory bacteria. In the most recently diagnosed cases of untreated pediatric CD, testing of gastrointestinal samples from multiple locations revealed an increase in the number of bacteria in the Enterobacteriaceae, </w:t>
      </w:r>
      <w:proofErr w:type="spellStart"/>
      <w:r>
        <w:rPr>
          <w:rFonts w:ascii="Book Antiqua" w:eastAsia="Book Antiqua" w:hAnsi="Book Antiqua" w:cs="Book Antiqua"/>
          <w:color w:val="000000"/>
        </w:rPr>
        <w:t>Veronococcaceae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Fusobacteriaceae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Pasteurelaceae</w:t>
      </w:r>
      <w:proofErr w:type="spellEnd"/>
      <w:r>
        <w:rPr>
          <w:rFonts w:ascii="Book Antiqua" w:eastAsia="Book Antiqua" w:hAnsi="Book Antiqua" w:cs="Book Antiqua"/>
          <w:color w:val="000000"/>
        </w:rPr>
        <w:t xml:space="preserve"> and a decrease in the number of bacteria in the orders Bacteroides, Clostridium, and </w:t>
      </w:r>
      <w:proofErr w:type="spellStart"/>
      <w:proofErr w:type="gramStart"/>
      <w:r>
        <w:rPr>
          <w:rStyle w:val="ad"/>
          <w:rFonts w:ascii="Book Antiqua" w:eastAsia="Book Antiqua" w:hAnsi="Book Antiqua" w:cs="Book Antiqua"/>
          <w:b w:val="0"/>
          <w:bCs w:val="0"/>
          <w:color w:val="000000"/>
        </w:rPr>
        <w:t>Erysiphales</w:t>
      </w:r>
      <w:proofErr w:type="spellEnd"/>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79]</w:t>
      </w:r>
      <w:r>
        <w:rPr>
          <w:rFonts w:ascii="Book Antiqua" w:eastAsia="Book Antiqua" w:hAnsi="Book Antiqua" w:cs="Book Antiqua"/>
          <w:color w:val="000000"/>
        </w:rPr>
        <w:t>.</w:t>
      </w:r>
    </w:p>
    <w:p w14:paraId="2396E3B5"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Studies have shown that </w:t>
      </w:r>
      <w:r>
        <w:rPr>
          <w:rFonts w:ascii="Book Antiqua" w:eastAsia="Book Antiqua" w:hAnsi="Book Antiqua" w:cs="Book Antiqua"/>
          <w:i/>
          <w:iCs/>
          <w:color w:val="000000"/>
        </w:rPr>
        <w:t>E. coli</w:t>
      </w:r>
      <w:r>
        <w:rPr>
          <w:rFonts w:ascii="Book Antiqua" w:eastAsia="Book Antiqua" w:hAnsi="Book Antiqua" w:cs="Book Antiqua"/>
          <w:color w:val="000000"/>
        </w:rPr>
        <w:t xml:space="preserve"> infection plays a decisive role in disease flare-up and severity, but extensive research on AIEC is lacking. An analysis of the microbiota associated with the rectal mucosa can contribute to a CD diagnosis in the early stages of the </w:t>
      </w:r>
      <w:proofErr w:type="gramStart"/>
      <w:r>
        <w:rPr>
          <w:rFonts w:ascii="Book Antiqua" w:eastAsia="Book Antiqua" w:hAnsi="Book Antiqua" w:cs="Book Antiqua"/>
          <w:color w:val="000000"/>
        </w:rPr>
        <w:t>disease</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80]</w:t>
      </w:r>
      <w:r>
        <w:rPr>
          <w:rFonts w:ascii="Book Antiqua" w:eastAsia="Book Antiqua" w:hAnsi="Book Antiqua" w:cs="Book Antiqua"/>
          <w:color w:val="000000"/>
        </w:rPr>
        <w:t xml:space="preserve">. Specifically, the composition of the fungal community differs in inflammatory and noninflammatory areas of the intestine. Therefore, studies into intestinal fungal flora can be used to assess disease flare-ups in CD. Biopsy samples of the right colon obtained from 34 adult IBD patients (23 with CD and 11 with UC) were found to contain </w:t>
      </w:r>
      <w:r>
        <w:rPr>
          <w:rFonts w:ascii="Book Antiqua" w:eastAsia="Book Antiqua" w:hAnsi="Book Antiqua" w:cs="Book Antiqua"/>
          <w:i/>
          <w:iCs/>
          <w:color w:val="000000"/>
        </w:rPr>
        <w:t>E. coli</w:t>
      </w:r>
      <w:r>
        <w:rPr>
          <w:rFonts w:ascii="Book Antiqua" w:eastAsia="Book Antiqua" w:hAnsi="Book Antiqua" w:cs="Book Antiqua"/>
          <w:color w:val="000000"/>
        </w:rPr>
        <w:t xml:space="preserve"> types B2 and D, which were associated with </w:t>
      </w:r>
      <w:proofErr w:type="gramStart"/>
      <w:r>
        <w:rPr>
          <w:rFonts w:ascii="Book Antiqua" w:eastAsia="Book Antiqua" w:hAnsi="Book Antiqua" w:cs="Book Antiqua"/>
          <w:color w:val="000000"/>
        </w:rPr>
        <w:t>inflammation</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81]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One study based on fluorescence </w:t>
      </w:r>
      <w:r>
        <w:rPr>
          <w:rFonts w:ascii="Book Antiqua" w:eastAsia="Book Antiqua" w:hAnsi="Book Antiqua" w:cs="Book Antiqua"/>
          <w:i/>
          <w:color w:val="000000"/>
        </w:rPr>
        <w:t>in situ</w:t>
      </w:r>
      <w:r>
        <w:rPr>
          <w:rFonts w:ascii="Book Antiqua" w:eastAsia="Book Antiqua" w:hAnsi="Book Antiqua" w:cs="Book Antiqua"/>
          <w:color w:val="000000"/>
        </w:rPr>
        <w:t xml:space="preserve"> hybridization confirmed that the number of </w:t>
      </w:r>
      <w:r>
        <w:rPr>
          <w:rFonts w:ascii="Book Antiqua" w:eastAsia="Book Antiqua" w:hAnsi="Book Antiqua" w:cs="Book Antiqua"/>
          <w:i/>
          <w:iCs/>
          <w:color w:val="000000"/>
        </w:rPr>
        <w:t>E. coli</w:t>
      </w:r>
      <w:r>
        <w:rPr>
          <w:rFonts w:ascii="Book Antiqua" w:eastAsia="Book Antiqua" w:hAnsi="Book Antiqua" w:cs="Book Antiqua"/>
          <w:color w:val="000000"/>
        </w:rPr>
        <w:t xml:space="preserve"> in the epithelium and lamina propria of patients with active CD was significantly higher than that of patients with inactive </w:t>
      </w:r>
      <w:proofErr w:type="gramStart"/>
      <w:r>
        <w:rPr>
          <w:rFonts w:ascii="Book Antiqua" w:eastAsia="Book Antiqua" w:hAnsi="Book Antiqua" w:cs="Book Antiqua"/>
          <w:color w:val="000000"/>
        </w:rPr>
        <w:t>CD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82]</w:t>
      </w:r>
      <w:r>
        <w:rPr>
          <w:rFonts w:ascii="Book Antiqua" w:eastAsia="Book Antiqua" w:hAnsi="Book Antiqua" w:cs="Book Antiqua"/>
          <w:color w:val="000000"/>
        </w:rPr>
        <w:t xml:space="preserve">. Similarly, other studies have found higher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abundance in patients with active CD than in those in remission. Some scholars have indicated that the mucosal abundance of </w:t>
      </w:r>
      <w:r>
        <w:rPr>
          <w:rFonts w:ascii="Book Antiqua" w:eastAsia="Book Antiqua" w:hAnsi="Book Antiqua" w:cs="Book Antiqua"/>
          <w:i/>
          <w:iCs/>
          <w:color w:val="000000"/>
        </w:rPr>
        <w:t>E. coli</w:t>
      </w:r>
      <w:r>
        <w:rPr>
          <w:rFonts w:ascii="Book Antiqua" w:eastAsia="Book Antiqua" w:hAnsi="Book Antiqua" w:cs="Book Antiqua"/>
          <w:color w:val="000000"/>
        </w:rPr>
        <w:t xml:space="preserve"> is related to the severity of inflammation identified by endoscopy. With </w:t>
      </w:r>
      <w:r>
        <w:rPr>
          <w:rFonts w:ascii="Book Antiqua" w:eastAsia="Book Antiqua" w:hAnsi="Book Antiqua" w:cs="Book Antiqua"/>
          <w:i/>
          <w:iCs/>
          <w:color w:val="000000"/>
        </w:rPr>
        <w:t>E. coli</w:t>
      </w:r>
      <w:r>
        <w:rPr>
          <w:rFonts w:ascii="Book Antiqua" w:eastAsia="Book Antiqua" w:hAnsi="Book Antiqua" w:cs="Book Antiqua"/>
          <w:color w:val="000000"/>
        </w:rPr>
        <w:t xml:space="preserve">, however, this association has not been found in </w:t>
      </w:r>
      <w:proofErr w:type="gramStart"/>
      <w:r>
        <w:rPr>
          <w:rFonts w:ascii="Book Antiqua" w:eastAsia="Book Antiqua" w:hAnsi="Book Antiqua" w:cs="Book Antiqua"/>
          <w:color w:val="000000"/>
        </w:rPr>
        <w:t>cells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83]</w:t>
      </w:r>
      <w:r>
        <w:rPr>
          <w:rFonts w:ascii="Book Antiqua" w:eastAsia="Book Antiqua" w:hAnsi="Book Antiqua" w:cs="Book Antiqua"/>
          <w:color w:val="000000"/>
        </w:rPr>
        <w:t>.</w:t>
      </w:r>
    </w:p>
    <w:p w14:paraId="6EAA4F52"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 number of studies have linked AIEC to ileal recurrence after CD surgery. Studies have shown that 65% of </w:t>
      </w:r>
      <w:r>
        <w:rPr>
          <w:rFonts w:ascii="Book Antiqua" w:eastAsia="Book Antiqua" w:hAnsi="Book Antiqua" w:cs="Book Antiqua"/>
          <w:i/>
          <w:iCs/>
          <w:color w:val="000000"/>
        </w:rPr>
        <w:t>E. coli</w:t>
      </w:r>
      <w:r>
        <w:rPr>
          <w:rFonts w:ascii="Book Antiqua" w:eastAsia="Book Antiqua" w:hAnsi="Book Antiqua" w:cs="Book Antiqua"/>
          <w:color w:val="000000"/>
        </w:rPr>
        <w:t xml:space="preserve"> strains were recovered from patients with chronic inflammatory lesions removed from the ileum, and 100% of the </w:t>
      </w:r>
      <w:r>
        <w:rPr>
          <w:rFonts w:ascii="Book Antiqua" w:eastAsia="Book Antiqua" w:hAnsi="Book Antiqua" w:cs="Book Antiqua"/>
          <w:i/>
          <w:iCs/>
          <w:color w:val="000000"/>
        </w:rPr>
        <w:t xml:space="preserve">E. coli </w:t>
      </w:r>
      <w:r>
        <w:rPr>
          <w:rFonts w:ascii="Book Antiqua" w:eastAsia="Book Antiqua" w:hAnsi="Book Antiqua" w:cs="Book Antiqua"/>
          <w:color w:val="000000"/>
        </w:rPr>
        <w:t xml:space="preserve">strains were recovered from recurrent biopsy samples obtained soon after </w:t>
      </w:r>
      <w:proofErr w:type="gramStart"/>
      <w:r>
        <w:rPr>
          <w:rFonts w:ascii="Book Antiqua" w:eastAsia="Book Antiqua" w:hAnsi="Book Antiqua" w:cs="Book Antiqua"/>
          <w:color w:val="000000"/>
        </w:rPr>
        <w:t>surgery</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84]</w:t>
      </w:r>
      <w:r>
        <w:rPr>
          <w:rFonts w:ascii="Book Antiqua" w:eastAsia="Book Antiqua" w:hAnsi="Book Antiqua" w:cs="Book Antiqua"/>
          <w:color w:val="000000"/>
        </w:rPr>
        <w:t xml:space="preserve">. The number of </w:t>
      </w:r>
      <w:r>
        <w:rPr>
          <w:rFonts w:ascii="Book Antiqua" w:eastAsia="Book Antiqua" w:hAnsi="Book Antiqua" w:cs="Book Antiqua"/>
          <w:i/>
          <w:iCs/>
          <w:color w:val="000000"/>
        </w:rPr>
        <w:t>E. coli</w:t>
      </w:r>
      <w:r>
        <w:rPr>
          <w:rFonts w:ascii="Book Antiqua" w:eastAsia="Book Antiqua" w:hAnsi="Book Antiqua" w:cs="Book Antiqua"/>
          <w:color w:val="000000"/>
        </w:rPr>
        <w:t xml:space="preserve"> colonies in the ileum after early relapse was significantly higher than that in healthy people. These studies suggest that </w:t>
      </w:r>
      <w:r>
        <w:rPr>
          <w:rFonts w:ascii="Book Antiqua" w:eastAsia="Book Antiqua" w:hAnsi="Book Antiqua" w:cs="Book Antiqua"/>
          <w:i/>
          <w:iCs/>
          <w:color w:val="000000"/>
        </w:rPr>
        <w:t>E. coli</w:t>
      </w:r>
      <w:r>
        <w:rPr>
          <w:rFonts w:ascii="Book Antiqua" w:eastAsia="Book Antiqua" w:hAnsi="Book Antiqua" w:cs="Book Antiqua"/>
          <w:color w:val="000000"/>
        </w:rPr>
        <w:t xml:space="preserve"> may play an important role in initiating inflammatory processes in CD. Nevertheless, studies have found the AIEC strain in 22% of patients without recurrence, as determined by endoscopy, suggesting that other factors were needed to initiate CD recurrence. Recent data from 170 patients with surgically treated CD suggested that the AIEC in the surgical site was associated with recurrence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endoscopic </w:t>
      </w:r>
      <w:proofErr w:type="gramStart"/>
      <w:r>
        <w:rPr>
          <w:rFonts w:ascii="Book Antiqua" w:eastAsia="Book Antiqua" w:hAnsi="Book Antiqua" w:cs="Book Antiqua"/>
          <w:color w:val="000000"/>
        </w:rPr>
        <w:t>surgery</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85]</w:t>
      </w:r>
      <w:r>
        <w:rPr>
          <w:rFonts w:ascii="Book Antiqua" w:eastAsia="Book Antiqua" w:hAnsi="Book Antiqua" w:cs="Book Antiqua"/>
          <w:color w:val="000000"/>
        </w:rPr>
        <w:t>. These results suggest that targeting AIEC colonization may be a potential adjuvant strategy for preventing postoperative recurrence.</w:t>
      </w:r>
    </w:p>
    <w:p w14:paraId="16B20250"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 recent study showed that the bacterial community on the mucosal surface of the human gut can be classified into five highly conserved modules, with two modules presenting unique metabolic functions and a correlation with </w:t>
      </w:r>
      <w:proofErr w:type="gramStart"/>
      <w:r>
        <w:rPr>
          <w:rFonts w:ascii="Book Antiqua" w:eastAsia="Book Antiqua" w:hAnsi="Book Antiqua" w:cs="Book Antiqua"/>
          <w:color w:val="000000"/>
        </w:rPr>
        <w:t>CD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86]</w:t>
      </w:r>
      <w:r>
        <w:rPr>
          <w:rFonts w:ascii="Book Antiqua" w:eastAsia="Book Antiqua" w:hAnsi="Book Antiqua" w:cs="Book Antiqua"/>
          <w:color w:val="000000"/>
        </w:rPr>
        <w:t xml:space="preserve">. Based on an analysis of the microbial component modules, a holistic view of the microbial ecology related to CD data for an individual can be obtained. A reduction in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prausnitzii</w:t>
      </w:r>
      <w:proofErr w:type="spellEnd"/>
      <w:r>
        <w:rPr>
          <w:rFonts w:ascii="Book Antiqua" w:eastAsia="Book Antiqua" w:hAnsi="Book Antiqua" w:cs="Book Antiqua"/>
          <w:color w:val="000000"/>
        </w:rPr>
        <w:t xml:space="preserve"> in patients with ileal mucosa resection has been associated with recurrence of </w:t>
      </w:r>
      <w:proofErr w:type="gramStart"/>
      <w:r>
        <w:rPr>
          <w:rFonts w:ascii="Book Antiqua" w:eastAsia="Book Antiqua" w:hAnsi="Book Antiqua" w:cs="Book Antiqua"/>
          <w:color w:val="000000"/>
        </w:rPr>
        <w:t>CD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87]</w:t>
      </w:r>
      <w:r>
        <w:rPr>
          <w:rFonts w:ascii="Book Antiqua" w:eastAsia="Book Antiqua" w:hAnsi="Book Antiqua" w:cs="Book Antiqua"/>
          <w:color w:val="000000"/>
        </w:rPr>
        <w:t xml:space="preserve">. As a beneficial bacterium, </w:t>
      </w:r>
      <w:r>
        <w:rPr>
          <w:rFonts w:ascii="Book Antiqua" w:eastAsia="Book Antiqua" w:hAnsi="Book Antiqua" w:cs="Book Antiqua"/>
          <w:i/>
          <w:iCs/>
          <w:color w:val="000000"/>
        </w:rPr>
        <w:t>Clostridium plasmodium</w:t>
      </w:r>
      <w:r>
        <w:rPr>
          <w:rFonts w:ascii="Book Antiqua" w:eastAsia="Book Antiqua" w:hAnsi="Book Antiqua" w:cs="Book Antiqua"/>
          <w:color w:val="000000"/>
        </w:rPr>
        <w:t xml:space="preserve"> can stimulate peripheral blood monocytes </w:t>
      </w:r>
      <w:r>
        <w:rPr>
          <w:rFonts w:ascii="Book Antiqua" w:eastAsia="Book Antiqua" w:hAnsi="Book Antiqua" w:cs="Book Antiqua"/>
          <w:i/>
          <w:color w:val="000000"/>
        </w:rPr>
        <w:t>in vitro</w:t>
      </w:r>
      <w:r>
        <w:rPr>
          <w:rFonts w:ascii="Book Antiqua" w:eastAsia="Book Antiqua" w:hAnsi="Book Antiqua" w:cs="Book Antiqua"/>
          <w:color w:val="000000"/>
        </w:rPr>
        <w:t xml:space="preserve"> to induce the secretion of the anti-inflammatory factor IL-10 and inhibit the release of the proinflammatory factor IL-12. The number of </w:t>
      </w:r>
      <w:r>
        <w:rPr>
          <w:rFonts w:ascii="Book Antiqua" w:eastAsia="Book Antiqua" w:hAnsi="Book Antiqua" w:cs="Book Antiqua"/>
          <w:i/>
          <w:iCs/>
          <w:color w:val="000000"/>
        </w:rPr>
        <w:t>C. plasmodium</w:t>
      </w:r>
      <w:r>
        <w:rPr>
          <w:rFonts w:ascii="Book Antiqua" w:eastAsia="Book Antiqua" w:hAnsi="Book Antiqua" w:cs="Book Antiqua"/>
          <w:color w:val="000000"/>
        </w:rPr>
        <w:t xml:space="preserve"> in </w:t>
      </w:r>
      <w:r>
        <w:rPr>
          <w:rFonts w:ascii="Book Antiqua" w:eastAsia="Book Antiqua" w:hAnsi="Book Antiqua" w:cs="Book Antiqua"/>
          <w:color w:val="000000"/>
        </w:rPr>
        <w:lastRenderedPageBreak/>
        <w:t xml:space="preserve">the feces of UC patients was reported to be decreased. Due to the different proportions of </w:t>
      </w:r>
      <w:r>
        <w:rPr>
          <w:rFonts w:ascii="Book Antiqua" w:eastAsia="Book Antiqua" w:hAnsi="Book Antiqua" w:cs="Book Antiqua"/>
          <w:i/>
          <w:iCs/>
          <w:color w:val="000000"/>
        </w:rPr>
        <w:t>C. plasmodium</w:t>
      </w:r>
      <w:r>
        <w:rPr>
          <w:rFonts w:ascii="Book Antiqua" w:eastAsia="Book Antiqua" w:hAnsi="Book Antiqua" w:cs="Book Antiqua"/>
          <w:color w:val="000000"/>
        </w:rPr>
        <w:t xml:space="preserve"> and </w:t>
      </w:r>
      <w:r>
        <w:rPr>
          <w:rFonts w:ascii="Book Antiqua" w:eastAsia="Book Antiqua" w:hAnsi="Book Antiqua" w:cs="Book Antiqua"/>
          <w:i/>
          <w:iCs/>
          <w:color w:val="000000"/>
        </w:rPr>
        <w:t>E. coli</w:t>
      </w:r>
      <w:r>
        <w:rPr>
          <w:rFonts w:ascii="Book Antiqua" w:eastAsia="Book Antiqua" w:hAnsi="Book Antiqua" w:cs="Book Antiqua"/>
          <w:color w:val="000000"/>
        </w:rPr>
        <w:t xml:space="preserve"> in ileal and colonic CD, this ratio can be considered a promising biomarker for differential diagnoses and personalized </w:t>
      </w:r>
      <w:proofErr w:type="gramStart"/>
      <w:r>
        <w:rPr>
          <w:rFonts w:ascii="Book Antiqua" w:eastAsia="Book Antiqua" w:hAnsi="Book Antiqua" w:cs="Book Antiqua"/>
          <w:color w:val="000000"/>
        </w:rPr>
        <w:t>treatments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88]</w:t>
      </w:r>
      <w:r>
        <w:rPr>
          <w:rFonts w:ascii="Book Antiqua" w:eastAsia="Book Antiqua" w:hAnsi="Book Antiqua" w:cs="Book Antiqua"/>
          <w:color w:val="000000"/>
        </w:rPr>
        <w:t>.</w:t>
      </w:r>
    </w:p>
    <w:p w14:paraId="460F84EA" w14:textId="77777777" w:rsidR="00787855" w:rsidRDefault="00787855">
      <w:pPr>
        <w:spacing w:line="360" w:lineRule="auto"/>
        <w:jc w:val="both"/>
        <w:rPr>
          <w:rFonts w:ascii="Book Antiqua" w:eastAsia="Book Antiqua" w:hAnsi="Book Antiqua" w:cs="Book Antiqua"/>
          <w:color w:val="000000"/>
        </w:rPr>
      </w:pPr>
    </w:p>
    <w:p w14:paraId="5C6AD448" w14:textId="77777777" w:rsidR="00787855" w:rsidRDefault="00D77E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Mechanism of AIEC action in CD</w:t>
      </w:r>
    </w:p>
    <w:p w14:paraId="095EAEBE"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AIEC is closely related to CD, but a causal relationship between intestinal colonization of AIEC and CD remains unclear. Clinical trials targeting AIEC are ongoing, with results expected. Recent studies have shown that AIEC can not only induce intestinal inflammation in CD but can also promote the colonization of AIEC in the intestinal tract, thereby increasing the severity of intestinal </w:t>
      </w:r>
      <w:proofErr w:type="gramStart"/>
      <w:r>
        <w:rPr>
          <w:rFonts w:ascii="Book Antiqua" w:eastAsia="Book Antiqua" w:hAnsi="Book Antiqua" w:cs="Book Antiqua"/>
          <w:color w:val="000000"/>
        </w:rPr>
        <w:t>lesions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89]</w:t>
      </w:r>
      <w:r>
        <w:rPr>
          <w:rFonts w:ascii="Book Antiqua" w:eastAsia="Book Antiqua" w:hAnsi="Book Antiqua" w:cs="Book Antiqua"/>
          <w:color w:val="000000"/>
        </w:rPr>
        <w:t>.</w:t>
      </w:r>
    </w:p>
    <w:p w14:paraId="106267AC"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levels of proinflammatory factors in CD with AIEC adhesion were significantly increased, especially the transcriptional levels of TNF-</w:t>
      </w:r>
      <w:r>
        <w:rPr>
          <w:rFonts w:ascii="Book Antiqua" w:eastAsia="Book Antiqua" w:hAnsi="Book Antiqua"/>
          <w:color w:val="000000"/>
        </w:rPr>
        <w:t>α</w:t>
      </w:r>
      <w:r>
        <w:rPr>
          <w:rFonts w:ascii="Book Antiqua" w:eastAsia="Book Antiqua" w:hAnsi="Book Antiqua" w:cs="Book Antiqua"/>
          <w:color w:val="000000"/>
        </w:rPr>
        <w:t>, IFN-γ, and IL-8, which were closely related to the involvement of AIEC in the immune response in CD</w:t>
      </w:r>
      <w:r>
        <w:rPr>
          <w:rFonts w:ascii="Book Antiqua" w:eastAsia="宋体" w:hAnsi="Book Antiqua" w:cs="Book Antiqua"/>
          <w:color w:val="000000"/>
          <w:vertAlign w:val="superscript"/>
          <w:lang w:eastAsia="zh-CN"/>
        </w:rPr>
        <w:t>[90]</w:t>
      </w:r>
      <w:r>
        <w:rPr>
          <w:rFonts w:ascii="Book Antiqua" w:eastAsia="Book Antiqua" w:hAnsi="Book Antiqua" w:cs="Book Antiqua"/>
          <w:color w:val="000000"/>
        </w:rPr>
        <w:t>. First, adhesion of AIEC to IECs can activate the NF-</w:t>
      </w:r>
      <w:proofErr w:type="spellStart"/>
      <w:r>
        <w:rPr>
          <w:rFonts w:ascii="Book Antiqua" w:eastAsia="Book Antiqua" w:hAnsi="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signaling pathway through phosphorylation of </w:t>
      </w:r>
      <w:proofErr w:type="spellStart"/>
      <w:r>
        <w:rPr>
          <w:rFonts w:ascii="Book Antiqua" w:eastAsia="Book Antiqua" w:hAnsi="Book Antiqua" w:cs="Book Antiqua"/>
          <w:color w:val="000000"/>
        </w:rPr>
        <w:t>I</w:t>
      </w:r>
      <w:r>
        <w:rPr>
          <w:rFonts w:ascii="Book Antiqua" w:eastAsia="Book Antiqua" w:hAnsi="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w:t>
      </w:r>
      <w:r>
        <w:rPr>
          <w:rFonts w:ascii="Book Antiqua" w:eastAsia="Book Antiqua" w:hAnsi="Book Antiqua"/>
          <w:color w:val="000000"/>
        </w:rPr>
        <w:t>α</w:t>
      </w:r>
      <w:r>
        <w:rPr>
          <w:rFonts w:ascii="Book Antiqua" w:eastAsia="Book Antiqua" w:hAnsi="Book Antiqua" w:cs="Book Antiqua"/>
          <w:color w:val="000000"/>
        </w:rPr>
        <w:t xml:space="preserve"> and nuclear translocation of NF-</w:t>
      </w:r>
      <w:r>
        <w:rPr>
          <w:rFonts w:ascii="Book Antiqua" w:eastAsia="Book Antiqua" w:hAnsi="Book Antiqua"/>
          <w:color w:val="000000"/>
        </w:rPr>
        <w:t>κ</w:t>
      </w:r>
      <w:r>
        <w:rPr>
          <w:rFonts w:ascii="Book Antiqua" w:eastAsia="Book Antiqua" w:hAnsi="Book Antiqua" w:cs="Book Antiqua"/>
          <w:color w:val="000000"/>
        </w:rPr>
        <w:t>Bp65, resulting in the release of downstream proinflammatory factors (TNF-</w:t>
      </w:r>
      <w:r>
        <w:rPr>
          <w:rFonts w:ascii="Book Antiqua" w:eastAsia="Book Antiqua" w:hAnsi="Book Antiqua"/>
          <w:color w:val="000000"/>
        </w:rPr>
        <w:t>α</w:t>
      </w:r>
      <w:r>
        <w:rPr>
          <w:rFonts w:ascii="Book Antiqua" w:eastAsia="Book Antiqua" w:hAnsi="Book Antiqua" w:cs="Book Antiqua"/>
          <w:color w:val="000000"/>
        </w:rPr>
        <w:t>, IL-1</w:t>
      </w:r>
      <w:r>
        <w:rPr>
          <w:rFonts w:ascii="Book Antiqua" w:eastAsia="Book Antiqua" w:hAnsi="Book Antiqua"/>
          <w:color w:val="000000"/>
        </w:rPr>
        <w:t>β</w:t>
      </w:r>
      <w:r>
        <w:rPr>
          <w:rFonts w:ascii="Book Antiqua" w:eastAsia="Book Antiqua" w:hAnsi="Book Antiqua" w:cs="Book Antiqua"/>
          <w:color w:val="000000"/>
        </w:rPr>
        <w:t xml:space="preserve">, IL-2, IL-6, IL-8, </w:t>
      </w:r>
      <w:r>
        <w:rPr>
          <w:rFonts w:ascii="Book Antiqua" w:eastAsia="Book Antiqua" w:hAnsi="Book Antiqua" w:cs="Book Antiqua"/>
          <w:i/>
          <w:color w:val="000000"/>
        </w:rPr>
        <w:t>etc</w:t>
      </w:r>
      <w:r>
        <w:rPr>
          <w:rFonts w:ascii="Book Antiqua" w:eastAsia="Book Antiqua" w:hAnsi="Book Antiqua" w:cs="Book Antiqua"/>
          <w:color w:val="000000"/>
        </w:rPr>
        <w:t xml:space="preserve">.) and causing intestinal inflammation. AIEC also degrades </w:t>
      </w:r>
      <w:proofErr w:type="spellStart"/>
      <w:r>
        <w:rPr>
          <w:rFonts w:ascii="Book Antiqua" w:eastAsia="Book Antiqua" w:hAnsi="Book Antiqua" w:cs="Book Antiqua"/>
          <w:color w:val="000000"/>
        </w:rPr>
        <w:t>I</w:t>
      </w:r>
      <w:r>
        <w:rPr>
          <w:rFonts w:ascii="Book Antiqua" w:eastAsia="Book Antiqua" w:hAnsi="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w:t>
      </w:r>
      <w:r>
        <w:rPr>
          <w:rFonts w:ascii="Book Antiqua" w:eastAsia="Book Antiqua" w:hAnsi="Book Antiqua"/>
          <w:color w:val="000000"/>
        </w:rPr>
        <w:t xml:space="preserve">α </w:t>
      </w:r>
      <w:r>
        <w:rPr>
          <w:rFonts w:ascii="Book Antiqua" w:eastAsia="Book Antiqua" w:hAnsi="Book Antiqua" w:cs="Book Antiqua"/>
          <w:color w:val="000000"/>
        </w:rPr>
        <w:t>by downregulating the expression of the NF-</w:t>
      </w:r>
      <w:proofErr w:type="spellStart"/>
      <w:r>
        <w:rPr>
          <w:rFonts w:ascii="Book Antiqua" w:eastAsia="Book Antiqua" w:hAnsi="Book Antiqua"/>
          <w:color w:val="000000"/>
        </w:rPr>
        <w:t>κ</w:t>
      </w:r>
      <w:r>
        <w:rPr>
          <w:rFonts w:ascii="Book Antiqua" w:eastAsia="Book Antiqua" w:hAnsi="Book Antiqua" w:cs="Book Antiqua"/>
          <w:color w:val="000000"/>
        </w:rPr>
        <w:t>B</w:t>
      </w:r>
      <w:proofErr w:type="spellEnd"/>
      <w:r>
        <w:rPr>
          <w:rFonts w:ascii="Book Antiqua" w:eastAsia="Book Antiqua" w:hAnsi="Book Antiqua" w:cs="Book Antiqua"/>
          <w:color w:val="000000"/>
        </w:rPr>
        <w:t xml:space="preserve"> regulatory factor CYLD, leading to abnormalities in the ubiquitin-proteosome system, which is involved in the breakdown of almost all proteins in the </w:t>
      </w:r>
      <w:proofErr w:type="gramStart"/>
      <w:r>
        <w:rPr>
          <w:rFonts w:ascii="Book Antiqua" w:eastAsia="Book Antiqua" w:hAnsi="Book Antiqua" w:cs="Book Antiqua"/>
          <w:color w:val="000000"/>
        </w:rPr>
        <w:t>body</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91]</w:t>
      </w:r>
      <w:r>
        <w:rPr>
          <w:rFonts w:ascii="Book Antiqua" w:eastAsia="Book Antiqua" w:hAnsi="Book Antiqua" w:cs="Book Antiqua"/>
          <w:color w:val="000000"/>
        </w:rPr>
        <w:t>. Second, AIEC flagella can induce secretion of the proinflammatory factor IL-8 and chemokine CCL20, leading to the recruitment of macrophages and dendritic cells to the site of infection and resulting in local infiltration of inflammatory cells. However, macrophages can express TNF-</w:t>
      </w:r>
      <w:r>
        <w:rPr>
          <w:rFonts w:ascii="Book Antiqua" w:eastAsia="Book Antiqua" w:hAnsi="Book Antiqua"/>
          <w:color w:val="000000"/>
        </w:rPr>
        <w:t>α</w:t>
      </w:r>
      <w:r>
        <w:rPr>
          <w:rFonts w:ascii="Book Antiqua" w:eastAsia="Book Antiqua" w:hAnsi="Book Antiqua" w:cs="Book Antiqua"/>
          <w:color w:val="000000"/>
        </w:rPr>
        <w:t xml:space="preserve"> and IFN-γ after phagocytosis of AIEC, and these proinflammatory factors in turn stimulate the expression of CEACAM6 in IECs, thus enhancing the colonization of </w:t>
      </w:r>
      <w:proofErr w:type="gramStart"/>
      <w:r>
        <w:rPr>
          <w:rFonts w:ascii="Book Antiqua" w:eastAsia="Book Antiqua" w:hAnsi="Book Antiqua" w:cs="Book Antiqua"/>
          <w:color w:val="000000"/>
        </w:rPr>
        <w:t>AIEC</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92]</w:t>
      </w:r>
      <w:r>
        <w:rPr>
          <w:rFonts w:ascii="Book Antiqua" w:eastAsia="Book Antiqua" w:hAnsi="Book Antiqua" w:cs="Book Antiqua"/>
          <w:color w:val="000000"/>
        </w:rPr>
        <w:t>.</w:t>
      </w:r>
    </w:p>
    <w:p w14:paraId="2A2FF140"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Intestinal inflammation in patients with CD provides favorable conditions for the specific colonization of AIEC. Studies have shown that engraftment of AIEC through adhesion is realized only in DSS-induced colitis, and broad-spectrum antibiotics destroy the original intestinal flora in mice or induce immune deficiency, such as IL-10 loss, in </w:t>
      </w:r>
      <w:r>
        <w:rPr>
          <w:rFonts w:ascii="Book Antiqua" w:eastAsia="Book Antiqua" w:hAnsi="Book Antiqua" w:cs="Book Antiqua"/>
          <w:color w:val="000000"/>
        </w:rPr>
        <w:lastRenderedPageBreak/>
        <w:t xml:space="preserve">knockout </w:t>
      </w:r>
      <w:proofErr w:type="gramStart"/>
      <w:r>
        <w:rPr>
          <w:rFonts w:ascii="Book Antiqua" w:eastAsia="Book Antiqua" w:hAnsi="Book Antiqua" w:cs="Book Antiqua"/>
          <w:color w:val="000000"/>
        </w:rPr>
        <w:t>mice</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93]</w:t>
      </w:r>
      <w:r>
        <w:rPr>
          <w:rFonts w:ascii="Book Antiqua" w:eastAsia="Book Antiqua" w:hAnsi="Book Antiqua" w:cs="Book Antiqua"/>
          <w:color w:val="000000"/>
        </w:rPr>
        <w:t xml:space="preserve">. In CD, the concentration of the intestinal mucosa containing AIEC is far higher than that in the area of inflammation intestinal mucosa. An anomalous inflammatory state can lead to intestinal flora AIEC multiplication and subsequent chronic inflammation-induced injury. An increase in the AIEC engraftment rate in inflamed intestine increases the area of long-term inflammation in the intestines, possibly because IECs are closely connected, and therefore, when the connections between abnormal structures are disrupted, pores </w:t>
      </w:r>
      <w:proofErr w:type="gramStart"/>
      <w:r>
        <w:rPr>
          <w:rFonts w:ascii="Book Antiqua" w:eastAsia="Book Antiqua" w:hAnsi="Book Antiqua" w:cs="Book Antiqua"/>
          <w:color w:val="000000"/>
        </w:rPr>
        <w:t>form</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94]</w:t>
      </w:r>
      <w:r>
        <w:rPr>
          <w:rFonts w:ascii="Book Antiqua" w:eastAsia="Book Antiqua" w:hAnsi="Book Antiqua" w:cs="Book Antiqua"/>
          <w:color w:val="000000"/>
        </w:rPr>
        <w:t xml:space="preserve">. In this case, the Claudin2 protein content increases significantly, and the content of pore-closing proteins decreases significantly. As a result, the permeability of the intestinal epithelium is transformed from "closed" to "leaky". The increase in the permeability of the intestinal epithelium enables AIEC to penetrate the intestinal mechanical barrier, and then, with its antigen exposed to immune cells, the invading AIEC triggers an immune response, resulting in </w:t>
      </w:r>
      <w:proofErr w:type="gramStart"/>
      <w:r>
        <w:rPr>
          <w:rFonts w:ascii="Book Antiqua" w:eastAsia="Book Antiqua" w:hAnsi="Book Antiqua" w:cs="Book Antiqua"/>
          <w:color w:val="000000"/>
        </w:rPr>
        <w:t>inflammation</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95]</w:t>
      </w:r>
      <w:r>
        <w:rPr>
          <w:rFonts w:ascii="Book Antiqua" w:eastAsia="Book Antiqua" w:hAnsi="Book Antiqua" w:cs="Book Antiqua"/>
          <w:color w:val="000000"/>
        </w:rPr>
        <w:t>. Moreover, as mentioned above, inflammatory factors can stimulate the high expression of CEACAM6 in IECs, and CEACAM6 is the most important adhesion molecule receptor involved in AIEC adhesion.</w:t>
      </w:r>
    </w:p>
    <w:p w14:paraId="0C46EDD5"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addition to affecting the immune response of the body and causing intestinal inflammation, AIEC directly induces a certain level of pathogenicity. In studies with mice in which the flagella receptor gene TRL5 was lacking, specific AIEC infecting strains were evident. The results showed that shortly after infection, the AIEC strains were not effectively cleared by the TRL5-KO mice compared with the clearance by the normal mice, significantly increasing the inflammation index and IL-6 levels in the mutant </w:t>
      </w:r>
      <w:proofErr w:type="gramStart"/>
      <w:r>
        <w:rPr>
          <w:rFonts w:ascii="Book Antiqua" w:eastAsia="Book Antiqua" w:hAnsi="Book Antiqua" w:cs="Book Antiqua"/>
          <w:color w:val="000000"/>
        </w:rPr>
        <w:t>mice</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96]</w:t>
      </w:r>
      <w:r>
        <w:rPr>
          <w:rFonts w:ascii="Book Antiqua" w:eastAsia="Book Antiqua" w:hAnsi="Book Antiqua" w:cs="Book Antiqua"/>
          <w:color w:val="000000"/>
        </w:rPr>
        <w:t xml:space="preserve">. In addition, the proinflammatory LPS and flagella protein levels increased significantly. Other studies have shown that streptomycin-treated mice infected with an AIEC strain exhibit histological features similar to those of CD (mural inflammation and fibrotic changes in the intestinal cavity), demonstrating that AIEC infection induces an immunological response similar to that in </w:t>
      </w:r>
      <w:proofErr w:type="gramStart"/>
      <w:r>
        <w:rPr>
          <w:rFonts w:ascii="Book Antiqua" w:eastAsia="Book Antiqua" w:hAnsi="Book Antiqua" w:cs="Book Antiqua"/>
          <w:color w:val="000000"/>
        </w:rPr>
        <w:t>CD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97]</w:t>
      </w:r>
      <w:r>
        <w:rPr>
          <w:rFonts w:ascii="Book Antiqua" w:eastAsia="Book Antiqua" w:hAnsi="Book Antiqua" w:cs="Book Antiqua"/>
          <w:color w:val="000000"/>
        </w:rPr>
        <w:t>. In addition, AIEC colonization was found in the healthy intestinal mucosa of CD patients, suggesting that AIEC infection may not depend on a dysregulated inflammatory response or intestinal barrier injury.</w:t>
      </w:r>
    </w:p>
    <w:p w14:paraId="181EC618" w14:textId="77777777" w:rsidR="00787855" w:rsidRDefault="00787855">
      <w:pPr>
        <w:spacing w:line="360" w:lineRule="auto"/>
        <w:jc w:val="both"/>
        <w:rPr>
          <w:rFonts w:ascii="Book Antiqua" w:eastAsia="Book Antiqua" w:hAnsi="Book Antiqua" w:cs="Book Antiqua"/>
          <w:color w:val="000000"/>
        </w:rPr>
      </w:pPr>
    </w:p>
    <w:p w14:paraId="6FA245A8" w14:textId="77777777" w:rsidR="00787855" w:rsidRDefault="00D77E87">
      <w:pPr>
        <w:spacing w:line="360" w:lineRule="auto"/>
        <w:jc w:val="both"/>
        <w:rPr>
          <w:rFonts w:ascii="Book Antiqua" w:eastAsia="Book Antiqua" w:hAnsi="Book Antiqua" w:cs="Book Antiqua"/>
          <w:b/>
          <w:bCs/>
          <w:color w:val="000000"/>
          <w:u w:val="single"/>
        </w:rPr>
      </w:pPr>
      <w:r>
        <w:rPr>
          <w:rFonts w:ascii="Book Antiqua" w:eastAsia="Book Antiqua" w:hAnsi="Book Antiqua" w:cs="Book Antiqua"/>
          <w:b/>
          <w:bCs/>
          <w:color w:val="000000"/>
          <w:u w:val="single"/>
        </w:rPr>
        <w:t>AIEC IN UC</w:t>
      </w:r>
    </w:p>
    <w:p w14:paraId="3F572E0D" w14:textId="77777777" w:rsidR="00787855" w:rsidRDefault="00D77E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Susceptibility factors</w:t>
      </w:r>
    </w:p>
    <w:p w14:paraId="0E8E717B"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mechanism of AIEC action in the pathogenesis of UC is still unclear. Studies have suggested that the absence of autophagy may facilitate AIEC persistence in the gut. After AIEC infection, autophagy is blocked at the autophagolysosomal stage, during which vacuoles containing pathogens are destroyed and become targets for autophagy clearance. In patients with active UC, reduced levels of chromosomal associated protein-D3 (CAP-D3) are thought to be critical for the reduced autophagy capacity and inhibited intracellular bacterial clearance. AIEC may participate in the regulation of CAP-D3 expression-related amino acid </w:t>
      </w:r>
      <w:proofErr w:type="gramStart"/>
      <w:r>
        <w:rPr>
          <w:rFonts w:ascii="Book Antiqua" w:eastAsia="Book Antiqua" w:hAnsi="Book Antiqua" w:cs="Book Antiqua"/>
          <w:color w:val="000000"/>
        </w:rPr>
        <w:t>transporters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98]</w:t>
      </w:r>
      <w:r>
        <w:rPr>
          <w:rFonts w:ascii="Book Antiqua" w:eastAsia="Book Antiqua" w:hAnsi="Book Antiqua" w:cs="Book Antiqua"/>
          <w:color w:val="000000"/>
        </w:rPr>
        <w:t>.</w:t>
      </w:r>
    </w:p>
    <w:p w14:paraId="09A43D79" w14:textId="77777777" w:rsidR="00787855" w:rsidRDefault="00787855">
      <w:pPr>
        <w:spacing w:line="360" w:lineRule="auto"/>
        <w:jc w:val="both"/>
        <w:rPr>
          <w:rFonts w:ascii="Book Antiqua" w:eastAsia="Book Antiqua" w:hAnsi="Book Antiqua" w:cs="Book Antiqua"/>
          <w:color w:val="000000"/>
        </w:rPr>
      </w:pPr>
    </w:p>
    <w:p w14:paraId="7CD710DD" w14:textId="77777777" w:rsidR="00787855" w:rsidRDefault="00D77E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Prevalence of AIEC in UC patients</w:t>
      </w:r>
    </w:p>
    <w:p w14:paraId="61AEDA2E"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prevalence of AIEC in UC is lower than that in CD patients. Although some studies have shown a high prevalence of </w:t>
      </w:r>
      <w:r>
        <w:rPr>
          <w:rFonts w:ascii="Book Antiqua" w:eastAsia="Book Antiqua" w:hAnsi="Book Antiqua" w:cs="Book Antiqua"/>
          <w:i/>
          <w:iCs/>
          <w:color w:val="000000"/>
        </w:rPr>
        <w:t>E. coli</w:t>
      </w:r>
      <w:r>
        <w:rPr>
          <w:rFonts w:ascii="Book Antiqua" w:eastAsia="Book Antiqua" w:hAnsi="Book Antiqua" w:cs="Book Antiqua"/>
          <w:color w:val="000000"/>
        </w:rPr>
        <w:t xml:space="preserve"> in UC patients, few studies have identified AIEC bacteria in the colon of UC patients. Compared with CD patients, the prevalence of AIEC in adults and children with UC is low, ranging from 0% to 10</w:t>
      </w:r>
      <w:proofErr w:type="gramStart"/>
      <w:r>
        <w:rPr>
          <w:rFonts w:ascii="Book Antiqua" w:eastAsia="Book Antiqua" w:hAnsi="Book Antiqua" w:cs="Book Antiqua"/>
          <w:color w:val="000000"/>
        </w:rPr>
        <w:t>%</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99]</w:t>
      </w:r>
      <w:r>
        <w:rPr>
          <w:rFonts w:ascii="Book Antiqua" w:eastAsia="Book Antiqua" w:hAnsi="Book Antiqua" w:cs="Book Antiqua"/>
          <w:color w:val="000000"/>
        </w:rPr>
        <w:t xml:space="preserve">. A number of studies have shown that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abundance is increased in active UC lesions compared with inactive UC lesions. </w:t>
      </w:r>
      <w:r>
        <w:rPr>
          <w:rFonts w:ascii="Book Antiqua" w:eastAsia="Book Antiqua" w:hAnsi="Book Antiqua" w:cs="Book Antiqua"/>
          <w:i/>
          <w:iCs/>
          <w:color w:val="000000"/>
        </w:rPr>
        <w:t>E. coli</w:t>
      </w:r>
      <w:r>
        <w:rPr>
          <w:rFonts w:ascii="Book Antiqua" w:eastAsia="Book Antiqua" w:hAnsi="Book Antiqua" w:cs="Book Antiqua"/>
          <w:color w:val="000000"/>
        </w:rPr>
        <w:t xml:space="preserve"> in phylogenetic group B2 with at least one adherence-related gene has been associated with increased disease flare-ups in UC patients. Other studies have shown differences in the adhesion or invasion of fecal strains obtained from UC patients during a flare-up and UC patients with inactive </w:t>
      </w:r>
      <w:proofErr w:type="gramStart"/>
      <w:r>
        <w:rPr>
          <w:rFonts w:ascii="Book Antiqua" w:eastAsia="Book Antiqua" w:hAnsi="Book Antiqua" w:cs="Book Antiqua"/>
          <w:color w:val="000000"/>
        </w:rPr>
        <w:t>disease</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100]</w:t>
      </w:r>
      <w:r>
        <w:rPr>
          <w:rFonts w:ascii="Book Antiqua" w:eastAsia="Book Antiqua" w:hAnsi="Book Antiqua" w:cs="Book Antiqua"/>
          <w:color w:val="000000"/>
        </w:rPr>
        <w:t>.</w:t>
      </w:r>
    </w:p>
    <w:p w14:paraId="0BF50622" w14:textId="77777777" w:rsidR="00787855" w:rsidRDefault="00787855">
      <w:pPr>
        <w:spacing w:line="360" w:lineRule="auto"/>
        <w:jc w:val="both"/>
        <w:rPr>
          <w:rFonts w:ascii="Book Antiqua" w:eastAsia="Book Antiqua" w:hAnsi="Book Antiqua" w:cs="Book Antiqua"/>
          <w:color w:val="000000"/>
        </w:rPr>
      </w:pPr>
    </w:p>
    <w:p w14:paraId="51F8FDA6" w14:textId="77777777" w:rsidR="00787855" w:rsidRDefault="00D77E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Is AIEC a cause or a transmissible agent in IBD?</w:t>
      </w:r>
    </w:p>
    <w:p w14:paraId="5827A517"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 Some emulsifiers and food stabilizers provide favorable conditions for AIEC colonization. AIEC LF82 is more likely to generate unique biofilms in the presence of maltodextrin (MDX</w:t>
      </w:r>
      <w:proofErr w:type="gramStart"/>
      <w:r>
        <w:rPr>
          <w:rFonts w:ascii="Book Antiqua" w:eastAsia="Book Antiqua" w:hAnsi="Book Antiqua" w:cs="Book Antiqua"/>
          <w:color w:val="000000"/>
        </w:rPr>
        <w:t>)</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101]</w:t>
      </w:r>
      <w:r>
        <w:rPr>
          <w:rFonts w:ascii="Book Antiqua" w:eastAsia="Book Antiqua" w:hAnsi="Book Antiqua" w:cs="Book Antiqua"/>
          <w:color w:val="000000"/>
        </w:rPr>
        <w:t xml:space="preserve">. MDX is an amyloid polysaccharide that promotes bacterial adhesion to human IECs and facilitates the expression of type </w:t>
      </w:r>
      <w:r>
        <w:rPr>
          <w:rFonts w:ascii="Book Antiqua" w:eastAsia="Book Antiqua" w:hAnsi="Book Antiqua"/>
          <w:color w:val="000000"/>
        </w:rPr>
        <w:t>I</w:t>
      </w:r>
      <w:r>
        <w:rPr>
          <w:rFonts w:ascii="Book Antiqua" w:eastAsia="Book Antiqua" w:hAnsi="Book Antiqua" w:cs="Book Antiqua"/>
          <w:color w:val="000000"/>
        </w:rPr>
        <w:t xml:space="preserve"> pili, which is essential for the formation of AIEC biofilms and cell adhesion. However, CEACAM6 is expressed </w:t>
      </w:r>
      <w:r>
        <w:rPr>
          <w:rFonts w:ascii="Book Antiqua" w:eastAsia="Book Antiqua" w:hAnsi="Book Antiqua" w:cs="Book Antiqua"/>
          <w:color w:val="000000"/>
        </w:rPr>
        <w:lastRenderedPageBreak/>
        <w:t xml:space="preserve">independently, suggesting that AIEC adhesion to intestinal cells involves a unique </w:t>
      </w:r>
      <w:proofErr w:type="gramStart"/>
      <w:r>
        <w:rPr>
          <w:rFonts w:ascii="Book Antiqua" w:eastAsia="Book Antiqua" w:hAnsi="Book Antiqua" w:cs="Book Antiqua"/>
          <w:color w:val="000000"/>
        </w:rPr>
        <w:t>mechanism</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102]</w:t>
      </w:r>
      <w:r>
        <w:rPr>
          <w:rFonts w:ascii="Book Antiqua" w:eastAsia="Book Antiqua" w:hAnsi="Book Antiqua" w:cs="Book Antiqua"/>
          <w:color w:val="000000"/>
        </w:rPr>
        <w:t xml:space="preserve">. In addition, bacteria isolated from patients with ileal CD showed a higher prevalence of MAL X genes. Since MDX is a ubiquitous dietary component, this finding suggests that MDX-rich diets are more conducive to intestinal colonization with </w:t>
      </w:r>
      <w:r>
        <w:rPr>
          <w:rFonts w:ascii="Book Antiqua" w:eastAsia="Book Antiqua" w:hAnsi="Book Antiqua" w:cs="Book Antiqua"/>
          <w:i/>
          <w:iCs/>
          <w:color w:val="000000"/>
        </w:rPr>
        <w:t>E. coli</w:t>
      </w:r>
      <w:r>
        <w:rPr>
          <w:rFonts w:ascii="Book Antiqua" w:eastAsia="Book Antiqua" w:hAnsi="Book Antiqua" w:cs="Book Antiqua"/>
          <w:color w:val="000000"/>
        </w:rPr>
        <w:t xml:space="preserve">, leading to dysbiosis in the body. Polysorbate 80, an emulsifier commonly used in processed foods, promotes the passage of AIEC HM605 through M cells and IECs. Experiments with animal models have shown that dietary components rich in fat and sugar can induce dysregulation of the body's flora and induce low levels of inflammation. Studies have shown that bacterial dysbiosis and low-level inflammation in susceptible individuals increase the AIEC colonization rate, exacerbating inflammatory responses and epithelial barrier </w:t>
      </w:r>
      <w:proofErr w:type="gramStart"/>
      <w:r>
        <w:rPr>
          <w:rFonts w:ascii="Book Antiqua" w:eastAsia="Book Antiqua" w:hAnsi="Book Antiqua" w:cs="Book Antiqua"/>
          <w:color w:val="000000"/>
        </w:rPr>
        <w:t>disruption</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103]</w:t>
      </w:r>
      <w:r>
        <w:rPr>
          <w:rFonts w:ascii="Book Antiqua" w:eastAsia="Book Antiqua" w:hAnsi="Book Antiqua" w:cs="Book Antiqua"/>
          <w:color w:val="000000"/>
        </w:rPr>
        <w:t>.</w:t>
      </w:r>
    </w:p>
    <w:p w14:paraId="03F550C1"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AIEC is considered to be a pathobiont, although many AIEC strain genomes encode virulence genes, and pathogenicity of the prototype strain LF82 has been </w:t>
      </w:r>
      <w:proofErr w:type="gramStart"/>
      <w:r>
        <w:rPr>
          <w:rFonts w:ascii="Book Antiqua" w:eastAsia="Book Antiqua" w:hAnsi="Book Antiqua" w:cs="Book Antiqua"/>
          <w:color w:val="000000"/>
        </w:rPr>
        <w:t>reported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104]</w:t>
      </w:r>
      <w:r>
        <w:rPr>
          <w:rFonts w:ascii="Book Antiqua" w:eastAsia="Book Antiqua" w:hAnsi="Book Antiqua" w:cs="Book Antiqua"/>
          <w:color w:val="000000"/>
        </w:rPr>
        <w:t xml:space="preserve">. This pathophysiology is supported by clinical data showing that IBD patients have underlying genetic mutations and that inflammation may be caused by a distinct microbiome not an infectious pathogen. Analysis of the AIEC genome revealed that the presence of specific genes may be associated with bacterial virulence, while disease-causing adaptive mutations in many other genes may be associated with the pathogenicity of AIEC in susceptible </w:t>
      </w:r>
      <w:proofErr w:type="gramStart"/>
      <w:r>
        <w:rPr>
          <w:rFonts w:ascii="Book Antiqua" w:eastAsia="Book Antiqua" w:hAnsi="Book Antiqua" w:cs="Book Antiqua"/>
          <w:color w:val="000000"/>
        </w:rPr>
        <w:t>hosts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105]</w:t>
      </w:r>
      <w:r>
        <w:rPr>
          <w:rFonts w:ascii="Book Antiqua" w:eastAsia="Book Antiqua" w:hAnsi="Book Antiqua" w:cs="Book Antiqua"/>
          <w:color w:val="000000"/>
        </w:rPr>
        <w:t xml:space="preserve">. For example, the </w:t>
      </w:r>
      <w:proofErr w:type="spellStart"/>
      <w:r>
        <w:rPr>
          <w:rFonts w:ascii="Book Antiqua" w:eastAsia="Book Antiqua" w:hAnsi="Book Antiqua" w:cs="Book Antiqua"/>
          <w:color w:val="000000"/>
        </w:rPr>
        <w:t>Omp</w:t>
      </w:r>
      <w:proofErr w:type="spellEnd"/>
      <w:r>
        <w:rPr>
          <w:rFonts w:ascii="Book Antiqua" w:eastAsia="Book Antiqua" w:hAnsi="Book Antiqua" w:cs="Book Antiqua"/>
          <w:color w:val="000000"/>
        </w:rPr>
        <w:t xml:space="preserve"> A protein in LF82 interacts with the host molecule Gp96 to allow bacteria to adhere to IECs. Recently, acquired mutations of certain strains were considered to be markers of the evolution of pathogenic adaptability of the bacteria, and the emergence of </w:t>
      </w:r>
      <w:proofErr w:type="spellStart"/>
      <w:r>
        <w:rPr>
          <w:rFonts w:ascii="Book Antiqua" w:eastAsia="Book Antiqua" w:hAnsi="Book Antiqua" w:cs="Book Antiqua"/>
          <w:color w:val="000000"/>
        </w:rPr>
        <w:t>Fim</w:t>
      </w:r>
      <w:proofErr w:type="spellEnd"/>
      <w:r>
        <w:rPr>
          <w:rFonts w:ascii="Book Antiqua" w:eastAsia="Book Antiqua" w:hAnsi="Book Antiqua" w:cs="Book Antiqua"/>
          <w:color w:val="000000"/>
        </w:rPr>
        <w:t xml:space="preserve"> H mutants in AIEC strains enables AIEC to achieve greater cell </w:t>
      </w:r>
      <w:proofErr w:type="gramStart"/>
      <w:r>
        <w:rPr>
          <w:rFonts w:ascii="Book Antiqua" w:eastAsia="Book Antiqua" w:hAnsi="Book Antiqua" w:cs="Book Antiqua"/>
          <w:color w:val="000000"/>
        </w:rPr>
        <w:t>adhesion</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106]</w:t>
      </w:r>
      <w:r>
        <w:rPr>
          <w:rFonts w:ascii="Book Antiqua" w:eastAsia="Book Antiqua" w:hAnsi="Book Antiqua" w:cs="Book Antiqua"/>
          <w:color w:val="000000"/>
        </w:rPr>
        <w:t xml:space="preserve">. Hence, AIEC evolved into a disease-causing adaptive strain with mutant </w:t>
      </w:r>
      <w:proofErr w:type="spellStart"/>
      <w:r>
        <w:rPr>
          <w:rFonts w:ascii="Book Antiqua" w:eastAsia="Book Antiqua" w:hAnsi="Book Antiqua" w:cs="Book Antiqua"/>
          <w:color w:val="000000"/>
        </w:rPr>
        <w:t>Fim</w:t>
      </w:r>
      <w:proofErr w:type="spellEnd"/>
      <w:r>
        <w:rPr>
          <w:rFonts w:ascii="Book Antiqua" w:eastAsia="Book Antiqua" w:hAnsi="Book Antiqua" w:cs="Book Antiqua"/>
          <w:color w:val="000000"/>
        </w:rPr>
        <w:t xml:space="preserve"> H, which improved the ability of AIEC to colonize the intestine and induce inflammation in genetically susceptible hosts. A SNP analysis of FIM H can be performed to detect virulence of </w:t>
      </w:r>
      <w:r>
        <w:rPr>
          <w:rFonts w:ascii="Book Antiqua" w:eastAsia="Book Antiqua" w:hAnsi="Book Antiqua" w:cs="Book Antiqua"/>
          <w:i/>
          <w:iCs/>
          <w:color w:val="000000"/>
        </w:rPr>
        <w:t>E. coli</w:t>
      </w:r>
      <w:r>
        <w:rPr>
          <w:rFonts w:ascii="Book Antiqua" w:eastAsia="Book Antiqua" w:hAnsi="Book Antiqua" w:cs="Book Antiqua"/>
          <w:color w:val="000000"/>
        </w:rPr>
        <w:t xml:space="preserve"> in IBD patients and can also be used in diagnostic or epidemiological </w:t>
      </w:r>
      <w:proofErr w:type="gramStart"/>
      <w:r>
        <w:rPr>
          <w:rFonts w:ascii="Book Antiqua" w:eastAsia="Book Antiqua" w:hAnsi="Book Antiqua" w:cs="Book Antiqua"/>
          <w:color w:val="000000"/>
        </w:rPr>
        <w:t>investigations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107]</w:t>
      </w:r>
      <w:r>
        <w:rPr>
          <w:rFonts w:ascii="Book Antiqua" w:eastAsia="Book Antiqua" w:hAnsi="Book Antiqua" w:cs="Book Antiqua"/>
          <w:color w:val="000000"/>
        </w:rPr>
        <w:t xml:space="preserve">. Interestingly, the protease methyldopa degraded the type I pili of AIEC and prevented AIEC from binding to </w:t>
      </w:r>
      <w:proofErr w:type="spellStart"/>
      <w:r>
        <w:rPr>
          <w:rFonts w:ascii="Book Antiqua" w:eastAsia="Book Antiqua" w:hAnsi="Book Antiqua" w:cs="Book Antiqua"/>
          <w:color w:val="000000"/>
        </w:rPr>
        <w:t>mannosylated</w:t>
      </w:r>
      <w:proofErr w:type="spellEnd"/>
      <w:r>
        <w:rPr>
          <w:rFonts w:ascii="Book Antiqua" w:eastAsia="Book Antiqua" w:hAnsi="Book Antiqua" w:cs="Book Antiqua"/>
          <w:color w:val="000000"/>
        </w:rPr>
        <w:t xml:space="preserve"> host receptors. Decreased methyldopa expression in patients </w:t>
      </w:r>
      <w:r>
        <w:rPr>
          <w:rFonts w:ascii="Book Antiqua" w:eastAsia="Book Antiqua" w:hAnsi="Book Antiqua" w:cs="Book Antiqua"/>
          <w:color w:val="000000"/>
        </w:rPr>
        <w:lastRenderedPageBreak/>
        <w:t>with CD is associated with the severity of inflammation, suggesting that lack of protective methyldopa allows greater AIEC colonization in the intestinal mucosa.</w:t>
      </w:r>
    </w:p>
    <w:p w14:paraId="7527B714" w14:textId="77777777" w:rsidR="00787855" w:rsidRDefault="00787855">
      <w:pPr>
        <w:spacing w:line="360" w:lineRule="auto"/>
        <w:jc w:val="both"/>
        <w:rPr>
          <w:rFonts w:ascii="Book Antiqua" w:eastAsia="Book Antiqua" w:hAnsi="Book Antiqua" w:cs="Book Antiqua"/>
          <w:color w:val="000000"/>
        </w:rPr>
      </w:pPr>
    </w:p>
    <w:p w14:paraId="0FA77899" w14:textId="77777777" w:rsidR="00787855" w:rsidRDefault="00D77E87">
      <w:pPr>
        <w:spacing w:line="360" w:lineRule="auto"/>
        <w:jc w:val="both"/>
        <w:rPr>
          <w:rFonts w:ascii="Book Antiqua" w:eastAsia="Book Antiqua" w:hAnsi="Book Antiqua" w:cs="Book Antiqua"/>
          <w:b/>
          <w:bCs/>
          <w:i/>
          <w:color w:val="000000"/>
        </w:rPr>
      </w:pPr>
      <w:r>
        <w:rPr>
          <w:rFonts w:ascii="Book Antiqua" w:eastAsia="Book Antiqua" w:hAnsi="Book Antiqua" w:cs="Book Antiqua"/>
          <w:b/>
          <w:bCs/>
          <w:i/>
          <w:color w:val="000000"/>
        </w:rPr>
        <w:t>New treatment strategy for IBD: Targeting AIEC and reestablishing intestinal floral balance</w:t>
      </w:r>
    </w:p>
    <w:p w14:paraId="26CA42A7"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Dietary interventions</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Among the factors that affect the composition and structure of the host intestinal flora, diet plays a crucial role. Dietary interventions are considered to be low-cost and easy ways to regulate the intestinal microbiota and treat disorders related to microbiota </w:t>
      </w:r>
      <w:proofErr w:type="gramStart"/>
      <w:r>
        <w:rPr>
          <w:rFonts w:ascii="Book Antiqua" w:eastAsia="Book Antiqua" w:hAnsi="Book Antiqua" w:cs="Book Antiqua"/>
          <w:color w:val="000000"/>
        </w:rPr>
        <w:t>disorders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108]</w:t>
      </w:r>
      <w:r>
        <w:rPr>
          <w:rFonts w:ascii="Book Antiqua" w:eastAsia="Book Antiqua" w:hAnsi="Book Antiqua" w:cs="Book Antiqua"/>
          <w:color w:val="000000"/>
        </w:rPr>
        <w:t xml:space="preserve">. In Europe, pure enteral nutrition has been listed as a first-line treatment for CD in children; children taking this treatment show higher disease remission rates than children taking corticosteroids, and the safety profile of the enteral diet is higher. A number of randomized controlled trials have shown that a low </w:t>
      </w:r>
      <w:r>
        <w:rPr>
          <w:rFonts w:ascii="Book Antiqua" w:hAnsi="Book Antiqua"/>
        </w:rPr>
        <w:t>fermentable, oligo-, di-, monosaccharide and polyol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diet intervention can fully alleviate the symptoms of irritable bowel syndrome (IBS) in patients, accompanied by increases in </w:t>
      </w:r>
      <w:hyperlink r:id="rId7" w:history="1">
        <w:r>
          <w:rPr>
            <w:rStyle w:val="ae"/>
            <w:rFonts w:ascii="Book Antiqua" w:eastAsia="Book Antiqua" w:hAnsi="Book Antiqua" w:cs="Book Antiqua"/>
            <w:i/>
            <w:iCs/>
            <w:color w:val="000000"/>
            <w:u w:val="none"/>
          </w:rPr>
          <w:t>Bifidobacterium adolescentis</w:t>
        </w:r>
      </w:hyperlink>
      <w:r>
        <w:rPr>
          <w:rFonts w:ascii="Book Antiqua" w:eastAsia="Book Antiqua" w:hAnsi="Book Antiqua" w:cs="Book Antiqua"/>
          <w:color w:val="000000"/>
        </w:rPr>
        <w:t xml:space="preserve">, </w:t>
      </w:r>
      <w:r>
        <w:rPr>
          <w:rFonts w:ascii="Book Antiqua" w:eastAsia="Book Antiqua" w:hAnsi="Book Antiqua" w:cs="Book Antiqua"/>
          <w:i/>
          <w:iCs/>
          <w:color w:val="000000"/>
        </w:rPr>
        <w:t>Bifidobacterium longum</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color w:val="000000"/>
        </w:rPr>
        <w:t xml:space="preserve">. The abundance of </w:t>
      </w:r>
      <w:proofErr w:type="spellStart"/>
      <w:r>
        <w:rPr>
          <w:rFonts w:ascii="Book Antiqua" w:eastAsia="Book Antiqua" w:hAnsi="Book Antiqua" w:cs="Book Antiqua"/>
          <w:i/>
          <w:iCs/>
          <w:color w:val="000000"/>
        </w:rPr>
        <w:t>Prausnitzii</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Bacteroides </w:t>
      </w:r>
      <w:r>
        <w:rPr>
          <w:rFonts w:ascii="Book Antiqua" w:eastAsia="Book Antiqua" w:hAnsi="Book Antiqua" w:cs="Book Antiqua"/>
          <w:color w:val="000000"/>
        </w:rPr>
        <w:t xml:space="preserve">spp. decreased, and the level of fecal butyrate </w:t>
      </w:r>
      <w:proofErr w:type="gramStart"/>
      <w:r>
        <w:rPr>
          <w:rFonts w:ascii="Book Antiqua" w:eastAsia="Book Antiqua" w:hAnsi="Book Antiqua" w:cs="Book Antiqua"/>
          <w:color w:val="000000"/>
        </w:rPr>
        <w:t>decreased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109]</w:t>
      </w:r>
      <w:r>
        <w:rPr>
          <w:rFonts w:ascii="Book Antiqua" w:eastAsia="Book Antiqua" w:hAnsi="Book Antiqua" w:cs="Book Antiqua"/>
          <w:color w:val="000000"/>
        </w:rPr>
        <w:t xml:space="preserve">. In a crossover trial with patients in remission or with mild UC, researchers found significant improvements in the quality of life after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targeted intake of either a low-fat or high-fiber diet. In addition, a low-fat diet significantly reduced patients' levels of expressed inflammatory markers and attenuated the dysregulation of their gut microbiota. Studies based on IBD animal models have shown that proteolytic diets induce remission associated with decreased abundance of pathogens such as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and </w:t>
      </w:r>
      <w:r>
        <w:rPr>
          <w:rFonts w:ascii="Book Antiqua" w:eastAsia="Book Antiqua" w:hAnsi="Book Antiqua" w:cs="Book Antiqua"/>
          <w:i/>
          <w:iCs/>
          <w:color w:val="000000"/>
        </w:rPr>
        <w:t>Clostridium perfringens</w:t>
      </w:r>
      <w:r>
        <w:rPr>
          <w:rFonts w:ascii="Book Antiqua" w:eastAsia="Book Antiqua" w:hAnsi="Book Antiqua" w:cs="Book Antiqua"/>
          <w:color w:val="000000"/>
        </w:rPr>
        <w:t xml:space="preserve">, increased abundance of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hiranonis</w:t>
      </w:r>
      <w:proofErr w:type="spellEnd"/>
      <w:r>
        <w:rPr>
          <w:rFonts w:ascii="Book Antiqua" w:eastAsia="Book Antiqua" w:hAnsi="Book Antiqua" w:cs="Book Antiqua"/>
          <w:color w:val="000000"/>
        </w:rPr>
        <w:t xml:space="preserve">, a secondary bile acid producer, and elevated levels of </w:t>
      </w:r>
      <w:proofErr w:type="spellStart"/>
      <w:r>
        <w:rPr>
          <w:rFonts w:ascii="Book Antiqua" w:eastAsia="Book Antiqua" w:hAnsi="Book Antiqua" w:cs="Book Antiqua"/>
          <w:color w:val="000000"/>
        </w:rPr>
        <w:t>chicholic</w:t>
      </w:r>
      <w:proofErr w:type="spellEnd"/>
      <w:r>
        <w:rPr>
          <w:rFonts w:ascii="Book Antiqua" w:eastAsia="Book Antiqua" w:hAnsi="Book Antiqua" w:cs="Book Antiqua"/>
          <w:color w:val="000000"/>
        </w:rPr>
        <w:t xml:space="preserve"> acid and deoxycholic </w:t>
      </w:r>
      <w:proofErr w:type="gramStart"/>
      <w:r>
        <w:rPr>
          <w:rFonts w:ascii="Book Antiqua" w:eastAsia="Book Antiqua" w:hAnsi="Book Antiqua" w:cs="Book Antiqua"/>
          <w:color w:val="000000"/>
        </w:rPr>
        <w:t>acid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110]</w:t>
      </w:r>
      <w:r>
        <w:rPr>
          <w:rFonts w:ascii="Book Antiqua" w:eastAsia="Book Antiqua" w:hAnsi="Book Antiqua" w:cs="Book Antiqua"/>
          <w:color w:val="000000"/>
        </w:rPr>
        <w:t>.</w:t>
      </w:r>
    </w:p>
    <w:p w14:paraId="386BB591"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Among environmental factors, vitamin D plays a key role in maintaining the integrity of the intestinal mucosal barrier through tight junctions. Recent studies have shown that incubation of Caco-2BBe cells with 1,25(OH)2 vitamin D3 protected the cells against AICE-induced destruction of cross-epithelial resistance and tight junction </w:t>
      </w:r>
      <w:r>
        <w:rPr>
          <w:rFonts w:ascii="Book Antiqua" w:eastAsia="Book Antiqua" w:hAnsi="Book Antiqua" w:cs="Book Antiqua"/>
          <w:color w:val="000000"/>
        </w:rPr>
        <w:lastRenderedPageBreak/>
        <w:t xml:space="preserve">proteins. Vitamin D3-deficient mice treated with DSS showed significant epithelial dysfunction and increased colitis susceptibility, aggravating the damage caused by AIEC colonization. Thus, vitamin D deficiency after AIEC infection may disrupt the mucosal barrier, leading to increased susceptibility to mucosal damage and an increased risk of </w:t>
      </w:r>
      <w:proofErr w:type="gramStart"/>
      <w:r>
        <w:rPr>
          <w:rFonts w:ascii="Book Antiqua" w:eastAsia="Book Antiqua" w:hAnsi="Book Antiqua" w:cs="Book Antiqua"/>
          <w:color w:val="000000"/>
        </w:rPr>
        <w:t>IBD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111]</w:t>
      </w:r>
      <w:r>
        <w:rPr>
          <w:rFonts w:ascii="Book Antiqua" w:eastAsia="Book Antiqua" w:hAnsi="Book Antiqua" w:cs="Book Antiqua"/>
          <w:color w:val="000000"/>
        </w:rPr>
        <w:t>.</w:t>
      </w:r>
    </w:p>
    <w:p w14:paraId="17215EA9" w14:textId="77777777" w:rsidR="00787855" w:rsidRDefault="00D77E87">
      <w:pPr>
        <w:spacing w:line="360" w:lineRule="auto"/>
        <w:ind w:firstLineChars="200" w:firstLine="480"/>
        <w:jc w:val="both"/>
        <w:rPr>
          <w:rFonts w:ascii="Book Antiqua" w:eastAsia="Book Antiqua" w:hAnsi="Book Antiqua" w:cs="Book Antiqua"/>
          <w:b/>
          <w:bCs/>
          <w:color w:val="000000"/>
        </w:rPr>
      </w:pPr>
      <w:r>
        <w:rPr>
          <w:rFonts w:ascii="Book Antiqua" w:eastAsia="Book Antiqua" w:hAnsi="Book Antiqua" w:cs="Book Antiqua"/>
          <w:color w:val="000000"/>
        </w:rPr>
        <w:t>Some food ingredients, such as lactoferrin in milk, have antibacterial and/or anti-inflammatory properties that inhibit bacterial adhesion and invasion. Serum-derived bovine immunoglobulin/isolate has recently been extensively used to cause LF82-/DSS-induced attenuated colitis and inhibit the inflammatory cascade leading to IBD (</w:t>
      </w:r>
      <w:r>
        <w:rPr>
          <w:rFonts w:ascii="Book Antiqua" w:eastAsia="宋体" w:hAnsi="Book Antiqua" w:cs="Book Antiqua"/>
          <w:color w:val="000000"/>
          <w:lang w:eastAsia="zh-CN"/>
        </w:rPr>
        <w:t>Figure</w:t>
      </w:r>
      <w:r>
        <w:rPr>
          <w:rFonts w:ascii="Book Antiqua" w:eastAsia="宋体" w:hAnsi="Book Antiqua" w:cs="Book Antiqua" w:hint="eastAsia"/>
          <w:color w:val="000000"/>
          <w:lang w:eastAsia="zh-CN"/>
        </w:rPr>
        <w:t xml:space="preserve"> </w:t>
      </w:r>
      <w:proofErr w:type="gramStart"/>
      <w:r>
        <w:rPr>
          <w:rFonts w:ascii="Book Antiqua" w:eastAsia="宋体" w:hAnsi="Book Antiqua" w:cs="Book Antiqua"/>
          <w:color w:val="000000"/>
          <w:lang w:eastAsia="zh-CN"/>
        </w:rPr>
        <w:t>1)</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112]</w:t>
      </w:r>
      <w:r>
        <w:rPr>
          <w:rFonts w:ascii="Book Antiqua" w:eastAsia="宋体" w:hAnsi="Book Antiqua" w:cs="Book Antiqua"/>
          <w:color w:val="000000"/>
          <w:lang w:eastAsia="zh-CN"/>
        </w:rPr>
        <w:t>.</w:t>
      </w:r>
    </w:p>
    <w:p w14:paraId="76392AD8" w14:textId="77777777" w:rsidR="00787855" w:rsidRDefault="00787855">
      <w:pPr>
        <w:spacing w:line="360" w:lineRule="auto"/>
        <w:jc w:val="both"/>
        <w:rPr>
          <w:rFonts w:ascii="Book Antiqua" w:eastAsia="Book Antiqua" w:hAnsi="Book Antiqua" w:cs="Book Antiqua"/>
          <w:b/>
          <w:bCs/>
          <w:color w:val="000000"/>
        </w:rPr>
      </w:pPr>
    </w:p>
    <w:p w14:paraId="0A2D9C2E"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Antibiotics</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The efficacy and effects of antibiotics on IBD are not clear. In general, traditional antibiotics have shown poor efficacy against IBD, and they are currently used only to treat bacterial complications of CD, although antibiotics do provide relief, especially in CD patients with colitis. Antibiotic treatment, however, is no longer the main drug used to treat IBD, as the increase in multidrug-resistant bacteria promotes the growth of pathogenic </w:t>
      </w:r>
      <w:proofErr w:type="gramStart"/>
      <w:r>
        <w:rPr>
          <w:rFonts w:ascii="Book Antiqua" w:eastAsia="Book Antiqua" w:hAnsi="Book Antiqua" w:cs="Book Antiqua"/>
          <w:color w:val="000000"/>
        </w:rPr>
        <w:t>bacteria</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113]</w:t>
      </w:r>
      <w:r>
        <w:rPr>
          <w:rFonts w:ascii="Book Antiqua" w:eastAsia="Book Antiqua" w:hAnsi="Book Antiqua" w:cs="Book Antiqua"/>
          <w:color w:val="000000"/>
        </w:rPr>
        <w:t xml:space="preserve">. In addition, long-term treatment of IBD with antibiotics, such as metronidazole, leads to profound adverse reactions and poor tolerability. Therefore, treatment with antibiotics may be effective only under certain conditions, such as for patients colonized with AIEC strains with high activity. Antibiotics such as ciprofloxacin and rifaximin induce fewer side effects than immunosuppressants and may be safer options for patients with CD infected with </w:t>
      </w:r>
      <w:proofErr w:type="gramStart"/>
      <w:r>
        <w:rPr>
          <w:rFonts w:ascii="Book Antiqua" w:eastAsia="Book Antiqua" w:hAnsi="Book Antiqua" w:cs="Book Antiqua"/>
          <w:color w:val="000000"/>
        </w:rPr>
        <w:t>AIEC</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114]</w:t>
      </w:r>
      <w:r>
        <w:rPr>
          <w:rFonts w:ascii="Book Antiqua" w:eastAsia="Book Antiqua" w:hAnsi="Book Antiqua" w:cs="Book Antiqua"/>
          <w:color w:val="000000"/>
        </w:rPr>
        <w:t>. Further evaluation of antibiotics in IBD is needed, especially for specific cases, such as CD patients with AIEC colonization. In the near future, antibiotics may be used to specifically defend against invasive bacteria. Therefore, further reducing the side effects of antibiotics and selectively targeting specific bacteria are foci of future research</w:t>
      </w:r>
      <w:r>
        <w:rPr>
          <w:rFonts w:ascii="Book Antiqua" w:hAnsi="Book Antiqua" w:cs="Book Antiqua" w:hint="eastAsia"/>
          <w:color w:val="000000"/>
          <w:lang w:eastAsia="zh-CN"/>
        </w:rPr>
        <w:t xml:space="preserve"> (Figure </w:t>
      </w:r>
      <w:proofErr w:type="gramStart"/>
      <w:r>
        <w:rPr>
          <w:rFonts w:ascii="Book Antiqua" w:hAnsi="Book Antiqua" w:cs="Book Antiqua" w:hint="eastAsia"/>
          <w:color w:val="000000"/>
          <w:lang w:eastAsia="zh-CN"/>
        </w:rPr>
        <w:t>2)</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112]</w:t>
      </w:r>
      <w:r>
        <w:rPr>
          <w:rFonts w:ascii="Book Antiqua" w:eastAsia="Book Antiqua" w:hAnsi="Book Antiqua" w:cs="Book Antiqua"/>
          <w:color w:val="000000"/>
        </w:rPr>
        <w:t>.</w:t>
      </w:r>
    </w:p>
    <w:p w14:paraId="12CD3FFE" w14:textId="77777777" w:rsidR="00787855" w:rsidRDefault="00787855">
      <w:pPr>
        <w:spacing w:line="360" w:lineRule="auto"/>
        <w:jc w:val="both"/>
        <w:rPr>
          <w:rFonts w:ascii="Book Antiqua" w:eastAsia="Book Antiqua" w:hAnsi="Book Antiqua" w:cs="Book Antiqua"/>
          <w:color w:val="000000"/>
        </w:rPr>
      </w:pPr>
    </w:p>
    <w:p w14:paraId="671CBE59" w14:textId="77777777" w:rsidR="00787855" w:rsidRDefault="00D77E87">
      <w:pPr>
        <w:spacing w:line="360" w:lineRule="auto"/>
        <w:jc w:val="both"/>
        <w:rPr>
          <w:rFonts w:ascii="Book Antiqua" w:eastAsia="Book Antiqua" w:hAnsi="Book Antiqua" w:cs="Book Antiqua"/>
          <w:color w:val="000000"/>
        </w:rPr>
      </w:pPr>
      <w:r>
        <w:rPr>
          <w:rFonts w:ascii="Book Antiqua" w:eastAsia="FrutigerLTPro-BoldCn" w:hAnsi="Book Antiqua" w:cs="FrutigerLTPro-BoldCn"/>
          <w:b/>
          <w:bCs/>
          <w:color w:val="231F20"/>
          <w:lang w:bidi="ar"/>
        </w:rPr>
        <w:lastRenderedPageBreak/>
        <w:t>Probiotics, prebiotics, and postbiotics</w:t>
      </w:r>
      <w:r>
        <w:rPr>
          <w:rFonts w:ascii="Book Antiqua" w:eastAsia="FrutigerLTPro-BoldCn" w:hAnsi="Book Antiqua" w:cs="FrutigerLTPro-BoldCn" w:hint="eastAsia"/>
          <w:b/>
          <w:bCs/>
          <w:color w:val="231F20"/>
          <w:lang w:eastAsia="zh-CN" w:bidi="ar"/>
        </w:rPr>
        <w:t xml:space="preserve">: </w:t>
      </w:r>
      <w:r>
        <w:rPr>
          <w:rFonts w:ascii="Book Antiqua" w:eastAsia="Book Antiqua" w:hAnsi="Book Antiqua" w:cs="Book Antiqua"/>
          <w:color w:val="000000"/>
        </w:rPr>
        <w:t xml:space="preserve">Probiotics are living microbes that provide health benefits for the host when consumed in sufficient quantities. Prebiotics can be selectively utilized by bacteria in the host body and converted to benefit the health of the host. The American Gastroenterological Association recommends that probiotics be considered for the treatment of functional symptoms of </w:t>
      </w:r>
      <w:proofErr w:type="gramStart"/>
      <w:r>
        <w:rPr>
          <w:rFonts w:ascii="Book Antiqua" w:eastAsia="Book Antiqua" w:hAnsi="Book Antiqua" w:cs="Book Antiqua"/>
          <w:color w:val="000000"/>
        </w:rPr>
        <w:t>IBD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115]</w:t>
      </w:r>
      <w:r>
        <w:rPr>
          <w:rFonts w:ascii="Book Antiqua" w:eastAsia="Book Antiqua" w:hAnsi="Book Antiqua" w:cs="Book Antiqua"/>
          <w:color w:val="000000"/>
        </w:rPr>
        <w:t xml:space="preserve">. Anti-inflammatory probiotic administration has been validated in CD as a promising modulated microbiome composition. Studies have shown that the use of yeast probiotics can prevent colitis in </w:t>
      </w:r>
      <w:proofErr w:type="gramStart"/>
      <w:r>
        <w:rPr>
          <w:rFonts w:ascii="Book Antiqua" w:eastAsia="Book Antiqua" w:hAnsi="Book Antiqua" w:cs="Book Antiqua"/>
          <w:color w:val="000000"/>
        </w:rPr>
        <w:t>mice</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116]</w:t>
      </w:r>
      <w:r>
        <w:rPr>
          <w:rFonts w:ascii="Book Antiqua" w:eastAsia="Book Antiqua" w:hAnsi="Book Antiqua" w:cs="Book Antiqua"/>
          <w:color w:val="000000"/>
        </w:rPr>
        <w:t xml:space="preserve">. Therefore, probiotics may be used in a novel approach for the treatment of CD patients with abnormal AIEC colonization in </w:t>
      </w:r>
      <w:r>
        <w:rPr>
          <w:rFonts w:ascii="Book Antiqua" w:eastAsia="等线" w:hAnsi="Book Antiqua" w:cs="Book Antiqua"/>
          <w:color w:val="000000"/>
        </w:rPr>
        <w:t xml:space="preserve">the </w:t>
      </w:r>
      <w:r>
        <w:rPr>
          <w:rFonts w:ascii="Book Antiqua" w:eastAsia="Book Antiqua" w:hAnsi="Book Antiqua" w:cs="Book Antiqua"/>
          <w:color w:val="000000"/>
        </w:rPr>
        <w:t xml:space="preserve">ileum. In addition, prebiotics that are indigestible can stimulate the growth and metabolic activity of beneficial microbiota species. Recently, the safety of probiotics in CD patients has been questioned due to the breakdown of symbiotic flora tolerance in the context of acute </w:t>
      </w:r>
      <w:proofErr w:type="gramStart"/>
      <w:r>
        <w:rPr>
          <w:rFonts w:ascii="Book Antiqua" w:eastAsia="Book Antiqua" w:hAnsi="Book Antiqua" w:cs="Book Antiqua"/>
          <w:color w:val="000000"/>
        </w:rPr>
        <w:t>inflammation</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117]</w:t>
      </w:r>
      <w:r>
        <w:rPr>
          <w:rFonts w:ascii="Book Antiqua" w:eastAsia="Book Antiqua" w:hAnsi="Book Antiqua" w:cs="Book Antiqua"/>
          <w:color w:val="000000"/>
        </w:rPr>
        <w:t>. In these cases, postbiotics (soluble factors produced by probiotics that trigger an immunomodulatory response) can act as therapeutic agents against CD because they can be administered in a purified intact form, ensuring therapeutic safety.</w:t>
      </w:r>
    </w:p>
    <w:p w14:paraId="54BF5CAF" w14:textId="77777777" w:rsidR="00787855" w:rsidRDefault="00787855">
      <w:pPr>
        <w:spacing w:line="360" w:lineRule="auto"/>
        <w:jc w:val="both"/>
        <w:rPr>
          <w:rFonts w:ascii="Book Antiqua" w:eastAsia="Book Antiqua" w:hAnsi="Book Antiqua" w:cs="Book Antiqua"/>
          <w:color w:val="000000"/>
        </w:rPr>
      </w:pPr>
    </w:p>
    <w:p w14:paraId="4C53852F"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Immunoregulatory therapy</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New approaches are emerging to suppress or manipulate abnormal immune responses in patients with IBD. For example, an anti-integrin </w:t>
      </w:r>
      <w:r>
        <w:rPr>
          <w:rFonts w:ascii="Book Antiqua" w:eastAsia="Book Antiqua" w:hAnsi="Book Antiqua"/>
          <w:color w:val="000000"/>
        </w:rPr>
        <w:t>α</w:t>
      </w:r>
      <w:r>
        <w:rPr>
          <w:rFonts w:ascii="Book Antiqua" w:eastAsia="Book Antiqua" w:hAnsi="Book Antiqua" w:cs="Book Antiqua"/>
          <w:color w:val="000000"/>
        </w:rPr>
        <w:t>4</w:t>
      </w:r>
      <w:r>
        <w:rPr>
          <w:rFonts w:ascii="Book Antiqua" w:eastAsia="Book Antiqua" w:hAnsi="Book Antiqua"/>
          <w:color w:val="000000"/>
        </w:rPr>
        <w:t>β</w:t>
      </w:r>
      <w:r>
        <w:rPr>
          <w:rFonts w:ascii="Book Antiqua" w:eastAsia="Book Antiqua" w:hAnsi="Book Antiqua" w:cs="Book Antiqua"/>
          <w:color w:val="000000"/>
        </w:rPr>
        <w:t xml:space="preserve">7 humanized monoclonal antibody (vedolizumab), which effectively prevents immune cell colonization in the intestinal mucosa, has shown promising results as a CD </w:t>
      </w:r>
      <w:proofErr w:type="gramStart"/>
      <w:r>
        <w:rPr>
          <w:rFonts w:ascii="Book Antiqua" w:eastAsia="Book Antiqua" w:hAnsi="Book Antiqua" w:cs="Book Antiqua"/>
          <w:color w:val="000000"/>
        </w:rPr>
        <w:t>treatment</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118]</w:t>
      </w:r>
      <w:r>
        <w:rPr>
          <w:rFonts w:ascii="Book Antiqua" w:eastAsia="Book Antiqua" w:hAnsi="Book Antiqua" w:cs="Book Antiqua"/>
          <w:color w:val="000000"/>
        </w:rPr>
        <w:t xml:space="preserve">. In addition, a study has suggested that the injection of activated Tregs into CD patients holds potential therapeutic promise and may lead to the development of personalized immunotherapy. Notably, autologous hematopoietic stem cell transplantation has been reported to produce lasting remission in patients with CD that has been difficult to treat through conventional methods. Today, methods of manipulating a patient's microbiome through antibiotic therapy, fecal transplantation, nutrient interventions, or probiotics can be used alone or in combination with immunotherapy to alleviate symptoms of the disease or as a postoperative treatment to prevent </w:t>
      </w:r>
      <w:proofErr w:type="gramStart"/>
      <w:r>
        <w:rPr>
          <w:rFonts w:ascii="Book Antiqua" w:eastAsia="Book Antiqua" w:hAnsi="Book Antiqua" w:cs="Book Antiqua"/>
          <w:color w:val="000000"/>
        </w:rPr>
        <w:t>recurrence</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119]</w:t>
      </w:r>
      <w:r>
        <w:rPr>
          <w:rFonts w:ascii="Book Antiqua" w:eastAsia="Book Antiqua" w:hAnsi="Book Antiqua" w:cs="Book Antiqua"/>
          <w:color w:val="000000"/>
        </w:rPr>
        <w:t>.</w:t>
      </w:r>
    </w:p>
    <w:p w14:paraId="3B292D39" w14:textId="77777777" w:rsidR="00787855" w:rsidRDefault="00787855">
      <w:pPr>
        <w:spacing w:line="360" w:lineRule="auto"/>
        <w:jc w:val="both"/>
        <w:rPr>
          <w:rFonts w:ascii="Book Antiqua" w:eastAsia="Book Antiqua" w:hAnsi="Book Antiqua" w:cs="Book Antiqua"/>
          <w:color w:val="000000"/>
        </w:rPr>
      </w:pPr>
    </w:p>
    <w:p w14:paraId="35B8B2AF"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Antiadhesion molecules</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Antiadhesion molecules can specifically bind to cellular adhesion molecule-1, which is expressed by lymphoid cells, and block its interaction with SCRAMSCRAM1</w:t>
      </w:r>
      <w:r>
        <w:rPr>
          <w:rFonts w:ascii="Book Antiqua" w:eastAsia="宋体" w:hAnsi="Book Antiqua" w:cs="Book Antiqua"/>
          <w:color w:val="000000"/>
          <w:vertAlign w:val="superscript"/>
          <w:lang w:eastAsia="zh-CN"/>
        </w:rPr>
        <w:t>[120]</w:t>
      </w:r>
      <w:r>
        <w:rPr>
          <w:rFonts w:ascii="Book Antiqua" w:eastAsia="Book Antiqua" w:hAnsi="Book Antiqua" w:cs="Book Antiqua"/>
          <w:color w:val="000000"/>
        </w:rPr>
        <w:t xml:space="preserve">. Then, lymphocytes are prevented from migrating and homing from the blood to inflammatory tissue, ultimately inhibiting intestinal inflammation. Vedolizumab, a representative anti-adhesion molecular agent, shows intestinal specificity and can specifically antagonize intestinal </w:t>
      </w:r>
      <w:r>
        <w:rPr>
          <w:rFonts w:ascii="Book Antiqua" w:eastAsia="Book Antiqua" w:hAnsi="Book Antiqua"/>
          <w:color w:val="000000"/>
        </w:rPr>
        <w:t>α</w:t>
      </w:r>
      <w:r>
        <w:rPr>
          <w:rFonts w:ascii="Book Antiqua" w:eastAsia="Book Antiqua" w:hAnsi="Book Antiqua" w:cs="Book Antiqua"/>
          <w:color w:val="000000"/>
        </w:rPr>
        <w:t>4</w:t>
      </w:r>
      <w:r>
        <w:rPr>
          <w:rFonts w:ascii="Book Antiqua" w:eastAsia="Book Antiqua" w:hAnsi="Book Antiqua"/>
          <w:color w:val="000000"/>
        </w:rPr>
        <w:t>β</w:t>
      </w:r>
      <w:r>
        <w:rPr>
          <w:rFonts w:ascii="Book Antiqua" w:eastAsia="Book Antiqua" w:hAnsi="Book Antiqua" w:cs="Book Antiqua"/>
          <w:color w:val="000000"/>
        </w:rPr>
        <w:t xml:space="preserve">7 integrin heterodimers, but its effect is relatively slow, with a clinical response time of at least 2 </w:t>
      </w:r>
      <w:proofErr w:type="spellStart"/>
      <w:proofErr w:type="gramStart"/>
      <w:r>
        <w:rPr>
          <w:rFonts w:ascii="Book Antiqua" w:eastAsia="Book Antiqua" w:hAnsi="Book Antiqua" w:cs="Book Antiqua"/>
          <w:color w:val="000000"/>
        </w:rPr>
        <w:t>wk</w:t>
      </w:r>
      <w:proofErr w:type="spellEnd"/>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121]</w:t>
      </w:r>
      <w:r>
        <w:rPr>
          <w:rFonts w:ascii="Book Antiqua" w:eastAsia="Book Antiqua" w:hAnsi="Book Antiqua" w:cs="Book Antiqua"/>
          <w:color w:val="000000"/>
        </w:rPr>
        <w:t xml:space="preserve">. A study has shown that the clinical remission rate of patients with UC was 47.1% and that the mucosal healing rate was 40.9% after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with </w:t>
      </w:r>
      <w:proofErr w:type="gramStart"/>
      <w:r>
        <w:rPr>
          <w:rFonts w:ascii="Book Antiqua" w:eastAsia="Book Antiqua" w:hAnsi="Book Antiqua" w:cs="Book Antiqua"/>
          <w:color w:val="000000"/>
        </w:rPr>
        <w:t>vedolizumab</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122]</w:t>
      </w:r>
      <w:r>
        <w:rPr>
          <w:rFonts w:ascii="Book Antiqua" w:eastAsia="Book Antiqua" w:hAnsi="Book Antiqua" w:cs="Book Antiqua"/>
          <w:color w:val="000000"/>
        </w:rPr>
        <w:t xml:space="preserve">. The clinical response rate of patients with CD was 14.5%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treatment with vedolizumab. These results indicate that the efficacy of vedolizumab in the treatment of IBD is slow, which may be related to the vedolizumab mechanism of action. Although vedolizumab can specifically bind the </w:t>
      </w:r>
      <w:r>
        <w:rPr>
          <w:rFonts w:ascii="Book Antiqua" w:eastAsia="Book Antiqua" w:hAnsi="Book Antiqua"/>
          <w:color w:val="000000"/>
        </w:rPr>
        <w:t>α</w:t>
      </w:r>
      <w:r>
        <w:rPr>
          <w:rFonts w:ascii="Book Antiqua" w:eastAsia="Book Antiqua" w:hAnsi="Book Antiqua" w:cs="Book Antiqua"/>
          <w:color w:val="000000"/>
        </w:rPr>
        <w:t>4</w:t>
      </w:r>
      <w:r>
        <w:rPr>
          <w:rFonts w:ascii="Book Antiqua" w:eastAsia="Book Antiqua" w:hAnsi="Book Antiqua"/>
          <w:color w:val="000000"/>
        </w:rPr>
        <w:t>β</w:t>
      </w:r>
      <w:r>
        <w:rPr>
          <w:rFonts w:ascii="Book Antiqua" w:eastAsia="Book Antiqua" w:hAnsi="Book Antiqua" w:cs="Book Antiqua"/>
          <w:color w:val="000000"/>
        </w:rPr>
        <w:t xml:space="preserve">7 integrin heterodimer, its target is an upstream signaling pathway in the inflammatory response pathway, and it exerts no inhibitory effect on homing lymphocytes or their secreted cytokines; therefore, it cannot exert an anti-inflammatory effect in the short </w:t>
      </w:r>
      <w:proofErr w:type="gramStart"/>
      <w:r>
        <w:rPr>
          <w:rFonts w:ascii="Book Antiqua" w:eastAsia="Book Antiqua" w:hAnsi="Book Antiqua" w:cs="Book Antiqua"/>
          <w:color w:val="000000"/>
        </w:rPr>
        <w:t>term</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123]</w:t>
      </w:r>
      <w:r>
        <w:rPr>
          <w:rFonts w:ascii="Book Antiqua" w:eastAsia="Book Antiqua" w:hAnsi="Book Antiqua" w:cs="Book Antiqua"/>
          <w:color w:val="000000"/>
        </w:rPr>
        <w:t>. However, these mechanisms of action contribute to the relatively long-lasing anti-inflammatory effect of vedolizumab. In addition, vedolizumab is the only novel biologic agent with high intestinal selectivity, which indicates a better clinical treatment effect for moderate to severe IBD patients with intestinal lesions, and the risk of vedolizumab inducing opportunistic infections is very low</w:t>
      </w:r>
      <w:r>
        <w:rPr>
          <w:rFonts w:ascii="Book Antiqua" w:eastAsia="宋体" w:hAnsi="Book Antiqua" w:cs="Book Antiqua"/>
          <w:color w:val="000000"/>
          <w:vertAlign w:val="superscript"/>
          <w:lang w:eastAsia="zh-CN"/>
        </w:rPr>
        <w:t>[124]</w:t>
      </w:r>
      <w:r>
        <w:rPr>
          <w:rFonts w:ascii="Book Antiqua" w:eastAsia="Book Antiqua" w:hAnsi="Book Antiqua" w:cs="Book Antiqua"/>
          <w:color w:val="000000"/>
        </w:rPr>
        <w:t>.</w:t>
      </w:r>
    </w:p>
    <w:p w14:paraId="09ABA849" w14:textId="77777777" w:rsidR="00787855" w:rsidRDefault="00787855">
      <w:pPr>
        <w:spacing w:line="360" w:lineRule="auto"/>
        <w:jc w:val="both"/>
        <w:rPr>
          <w:rFonts w:ascii="Book Antiqua" w:eastAsia="Book Antiqua" w:hAnsi="Book Antiqua" w:cs="Book Antiqua"/>
          <w:color w:val="000000"/>
        </w:rPr>
      </w:pPr>
    </w:p>
    <w:p w14:paraId="1963C1A7" w14:textId="77777777" w:rsidR="00787855" w:rsidRDefault="00D77E8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Fecal microbiota transplantation</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Fecal microbiota transplantation (FMT) is the transplantation of fecal microbiota from a healthy donor into the gastrointestinal tract of a patient to correct bacterial dysregulation and reshape intestinal homeostasis. As an ancient intestinal microbiota intervention measure, FMT was first used according to The Elbow Reserve Urgent Prescription written by Ge Hong in the Eastern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Dynasty. Specifically, stool suspension was applied to treat food poisoning and severe diarrhea. </w:t>
      </w:r>
      <w:r>
        <w:rPr>
          <w:rFonts w:ascii="Book Antiqua" w:eastAsia="Book Antiqua" w:hAnsi="Book Antiqua" w:cs="Book Antiqua"/>
          <w:color w:val="000000"/>
        </w:rPr>
        <w:lastRenderedPageBreak/>
        <w:t xml:space="preserve">Compared with oral probiotics, FMT has the advantages of a rich variety of transplanted bacteria, at high numbers, and with maximum retention of host functional bacteria. In contrast to applying specific bacteria to regulate the intestinal flora, the key to FMT effectiveness is the reliance on the whole flora to restore homeostasis in </w:t>
      </w:r>
      <w:proofErr w:type="gramStart"/>
      <w:r>
        <w:rPr>
          <w:rFonts w:ascii="Book Antiqua" w:eastAsia="Book Antiqua" w:hAnsi="Book Antiqua" w:cs="Book Antiqua"/>
          <w:color w:val="000000"/>
        </w:rPr>
        <w:t>patients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125]</w:t>
      </w:r>
      <w:r>
        <w:rPr>
          <w:rFonts w:ascii="Book Antiqua" w:eastAsia="Book Antiqua" w:hAnsi="Book Antiqua" w:cs="Book Antiqua"/>
          <w:color w:val="000000"/>
        </w:rPr>
        <w:t xml:space="preserve">. FMT is recognized as the most effective treatment for refractory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infections (CDIs). FMT has been written into the US CDI treatment guidelines and has led to an 85%-90% response rate in one treatment and a 100% response rate in two treatments. In addition to CDI treatment, the greatest evidence showing the benefits of FMT has been obtained from studies of patients with IBD. Namely, a meta-analysis showed that the remission rate of patients with CD treated by FMT was 50.5% (42/83), which was significantly better than that of patients with UC [36% (201/555)]</w:t>
      </w:r>
      <w:r>
        <w:rPr>
          <w:rFonts w:ascii="Book Antiqua" w:eastAsia="宋体" w:hAnsi="Book Antiqua" w:cs="Book Antiqua"/>
          <w:color w:val="000000"/>
          <w:vertAlign w:val="superscript"/>
          <w:lang w:eastAsia="zh-CN"/>
        </w:rPr>
        <w:t>[126]</w:t>
      </w:r>
      <w:r>
        <w:rPr>
          <w:rFonts w:ascii="Book Antiqua" w:eastAsia="Book Antiqua" w:hAnsi="Book Antiqua" w:cs="Book Antiqua"/>
          <w:color w:val="000000"/>
        </w:rPr>
        <w:t xml:space="preserve">. Studies have shown that the choice of FMT transplantation has a direct impact on the efficacy of IBS treatment, and the transplantation of fresh or frozen feces administered by colonoscopy or nasal jejunal tube is superior to fecal bacteria </w:t>
      </w:r>
      <w:proofErr w:type="gramStart"/>
      <w:r>
        <w:rPr>
          <w:rFonts w:ascii="Book Antiqua" w:eastAsia="Book Antiqua" w:hAnsi="Book Antiqua" w:cs="Book Antiqua"/>
          <w:color w:val="000000"/>
        </w:rPr>
        <w:t>capsules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127]</w:t>
      </w:r>
      <w:r>
        <w:rPr>
          <w:rFonts w:ascii="Book Antiqua" w:eastAsia="Book Antiqua" w:hAnsi="Book Antiqua" w:cs="Book Antiqua"/>
          <w:color w:val="000000"/>
        </w:rPr>
        <w:t>. This approach can repair important components of the gut microbiome and reverse inappropriate immune stimulation in CD, making the gut ecosystem unsuitable for AIEC colonization. Changes in the intestinal flora are an important cause of IBD. Although the safety and efficacy of fecal transplantation are still being assessed, relevant studies have confirmed its efficacy.</w:t>
      </w:r>
    </w:p>
    <w:p w14:paraId="2308E1EF" w14:textId="77777777" w:rsidR="00787855" w:rsidRDefault="00787855">
      <w:pPr>
        <w:spacing w:line="360" w:lineRule="auto"/>
        <w:jc w:val="both"/>
        <w:rPr>
          <w:rFonts w:ascii="Book Antiqua" w:hAnsi="Book Antiqua" w:cs="Book Antiqua"/>
          <w:color w:val="000000"/>
          <w:lang w:eastAsia="zh-CN"/>
        </w:rPr>
      </w:pPr>
    </w:p>
    <w:p w14:paraId="26D0657E"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Phage therapy</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Bacteriophages are viruses that host bacteria; therefore, they are also called bacterial viruses. Phages can shape bacterial communities by inducing bacterial cell lysis and influencing bacterial phenotype acquisition. As an antibacterial therapy, phage therapy has the advantage of precise targeting compared with antibiotics and can be used to regulate intestinal flora and kill multiple types of drug-resistant bacteria. Phage therapy is used as an alternative or complementary therapy to antibiotics in parts of Eastern </w:t>
      </w:r>
      <w:proofErr w:type="gramStart"/>
      <w:r>
        <w:rPr>
          <w:rFonts w:ascii="Book Antiqua" w:eastAsia="Book Antiqua" w:hAnsi="Book Antiqua" w:cs="Book Antiqua"/>
          <w:color w:val="000000"/>
        </w:rPr>
        <w:t>Europe</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128]</w:t>
      </w:r>
      <w:r>
        <w:rPr>
          <w:rFonts w:ascii="Book Antiqua" w:eastAsia="Book Antiqua" w:hAnsi="Book Antiqua" w:cs="Book Antiqua"/>
          <w:color w:val="000000"/>
        </w:rPr>
        <w:t>. Although phages have not been approved for the treatment of bacterial infections in Western countries, phage preparations are commercially available as prebiotics (</w:t>
      </w:r>
      <w:r>
        <w:rPr>
          <w:rFonts w:ascii="Book Antiqua" w:eastAsia="Book Antiqua" w:hAnsi="Book Antiqua" w:cs="Book Antiqua"/>
          <w:i/>
          <w:color w:val="000000"/>
        </w:rPr>
        <w:t>e.g.</w:t>
      </w:r>
      <w:r>
        <w:rPr>
          <w:rFonts w:ascii="Book Antiqua" w:eastAsia="Book Antiqua" w:hAnsi="Book Antiqua" w:cs="Book Antiqua"/>
          <w:color w:val="000000"/>
        </w:rPr>
        <w:t xml:space="preserve">, prophage and </w:t>
      </w:r>
      <w:proofErr w:type="spellStart"/>
      <w:r>
        <w:rPr>
          <w:rFonts w:ascii="Book Antiqua" w:eastAsia="Book Antiqua" w:hAnsi="Book Antiqua" w:cs="Book Antiqua"/>
          <w:color w:val="000000"/>
        </w:rPr>
        <w:t>prephage</w:t>
      </w:r>
      <w:proofErr w:type="spellEnd"/>
      <w:r>
        <w:rPr>
          <w:rFonts w:ascii="Book Antiqua" w:eastAsia="Book Antiqua" w:hAnsi="Book Antiqua" w:cs="Book Antiqua"/>
          <w:color w:val="000000"/>
        </w:rPr>
        <w:t>) for human use in the United States.</w:t>
      </w:r>
    </w:p>
    <w:p w14:paraId="23D25A2F"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In gastroenterology, phage therapy research has focused on infectious diseases. Young rabbit models showed that a single phage, Phi_1, prophylactically and therapeutically controlled cholera without inducing detectable levels of resistance. AIEC is a common pathogenic bacterium in the ileal mucosa of CD patients, and it can bind to the CEACAM6 receptor expressed on the epithelial cell surface and induce colitis symptoms. Three phage mixtures targeting AIEC significantly reduced the colonization of the AIEC LF82 strain in the intestinal mucosa of CEABAC10 transgenic mice expressing the human CEACAM6 AIEC receptor, alleviating DSS-induced colitis symptoms and providing a potential new option for the treatment of CD by targeting the AIEC </w:t>
      </w:r>
      <w:proofErr w:type="gramStart"/>
      <w:r>
        <w:rPr>
          <w:rFonts w:ascii="Book Antiqua" w:eastAsia="Book Antiqua" w:hAnsi="Book Antiqua" w:cs="Book Antiqua"/>
          <w:color w:val="000000"/>
        </w:rPr>
        <w:t>strain</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129]</w:t>
      </w:r>
      <w:r>
        <w:rPr>
          <w:rFonts w:ascii="Book Antiqua" w:eastAsia="Book Antiqua" w:hAnsi="Book Antiqua" w:cs="Book Antiqua"/>
          <w:color w:val="000000"/>
        </w:rPr>
        <w:t>.</w:t>
      </w:r>
    </w:p>
    <w:p w14:paraId="57DA7485"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Extensive studies on the abundance and diversity of phages in the human gut have revealed some differences between the phages colonized in IBD patients and those colonized in healthy subjects, suggesting that phages may play a role in the development of IBD. Newly developed animal models have been used to investigate the dynamics of phage/bacterial populations in the gut, opening up a new field of research in this </w:t>
      </w:r>
      <w:proofErr w:type="gramStart"/>
      <w:r>
        <w:rPr>
          <w:rFonts w:ascii="Book Antiqua" w:eastAsia="Book Antiqua" w:hAnsi="Book Antiqua" w:cs="Book Antiqua"/>
          <w:color w:val="000000"/>
        </w:rPr>
        <w:t>area</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130]</w:t>
      </w:r>
      <w:r>
        <w:rPr>
          <w:rFonts w:ascii="Book Antiqua" w:eastAsia="Book Antiqua" w:hAnsi="Book Antiqua" w:cs="Book Antiqua"/>
          <w:color w:val="000000"/>
        </w:rPr>
        <w:t>.</w:t>
      </w:r>
    </w:p>
    <w:p w14:paraId="72B4FC0A" w14:textId="77777777" w:rsidR="00787855" w:rsidRDefault="00787855">
      <w:pPr>
        <w:spacing w:line="360" w:lineRule="auto"/>
        <w:jc w:val="both"/>
        <w:rPr>
          <w:rFonts w:ascii="Book Antiqua" w:eastAsia="Book Antiqua" w:hAnsi="Book Antiqua" w:cs="Book Antiqua"/>
          <w:color w:val="000000"/>
        </w:rPr>
      </w:pPr>
    </w:p>
    <w:p w14:paraId="2435F0CA" w14:textId="77777777" w:rsidR="00787855" w:rsidRDefault="00D77E87">
      <w:pPr>
        <w:spacing w:line="360" w:lineRule="auto"/>
        <w:jc w:val="both"/>
        <w:rPr>
          <w:rFonts w:ascii="Book Antiqua" w:eastAsia="Book Antiqua" w:hAnsi="Book Antiqua" w:cs="Book Antiqua"/>
          <w:color w:val="000000"/>
        </w:rPr>
      </w:pPr>
      <w:r>
        <w:rPr>
          <w:rFonts w:ascii="Book Antiqua" w:eastAsia="FrutigerLTPro-BoldCn" w:hAnsi="Book Antiqua" w:cs="FrutigerLTPro-BoldCn"/>
          <w:b/>
          <w:bCs/>
          <w:color w:val="231F20"/>
          <w:lang w:bidi="ar"/>
        </w:rPr>
        <w:t>Restoration/induction of autophagy</w:t>
      </w:r>
      <w:r>
        <w:rPr>
          <w:rFonts w:ascii="Book Antiqua" w:eastAsia="FrutigerLTPro-BoldCn" w:hAnsi="Book Antiqua" w:cs="FrutigerLTPro-BoldCn" w:hint="eastAsia"/>
          <w:b/>
          <w:bCs/>
          <w:color w:val="231F20"/>
          <w:lang w:eastAsia="zh-CN" w:bidi="ar"/>
        </w:rPr>
        <w:t xml:space="preserve">: </w:t>
      </w:r>
      <w:r>
        <w:rPr>
          <w:rFonts w:ascii="Book Antiqua" w:eastAsia="Book Antiqua" w:hAnsi="Book Antiqua" w:cs="Book Antiqua"/>
          <w:color w:val="000000"/>
        </w:rPr>
        <w:t xml:space="preserve">Autophagy is a conserved catabolic pathway that degrades cytoplasmic components and organelles in lysosomes. The basic function of autophagy is to maintain cell energy and survival by recycling amino acids and fatty acids. Autophagy protects cells by degrading damaged proteins and organelles, as well as pathogens within </w:t>
      </w:r>
      <w:proofErr w:type="gramStart"/>
      <w:r>
        <w:rPr>
          <w:rFonts w:ascii="Book Antiqua" w:eastAsia="Book Antiqua" w:hAnsi="Book Antiqua" w:cs="Book Antiqua"/>
          <w:color w:val="000000"/>
        </w:rPr>
        <w:t>cells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131]</w:t>
      </w:r>
      <w:r>
        <w:rPr>
          <w:rFonts w:ascii="Book Antiqua" w:eastAsia="Book Antiqua" w:hAnsi="Book Antiqua" w:cs="Book Antiqua"/>
          <w:color w:val="000000"/>
        </w:rPr>
        <w:t xml:space="preserve">. Therefore, autophagy dysfunction plays an important role in the pathogenesis of IBD, and the autophagy-related gene ATG16L1 and immune-related guanosine triphosphatase gene have been confirmed to be risk genes for </w:t>
      </w:r>
      <w:proofErr w:type="gramStart"/>
      <w:r>
        <w:rPr>
          <w:rFonts w:ascii="Book Antiqua" w:eastAsia="Book Antiqua" w:hAnsi="Book Antiqua" w:cs="Book Antiqua"/>
          <w:color w:val="000000"/>
        </w:rPr>
        <w:t>CD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132]</w:t>
      </w:r>
      <w:r>
        <w:rPr>
          <w:rFonts w:ascii="Book Antiqua" w:eastAsia="Book Antiqua" w:hAnsi="Book Antiqua" w:cs="Book Antiqua"/>
          <w:color w:val="000000"/>
        </w:rPr>
        <w:t>.</w:t>
      </w:r>
    </w:p>
    <w:p w14:paraId="44633140" w14:textId="77777777" w:rsidR="00787855" w:rsidRDefault="00D77E8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IECs of patients with CD involving the ileum are often compromised by AIEC infection. Autophagy can promote adaptive immune clearance of infection, causing bacteria through the MHC-II presentation pathway, and can directly phagocytose and clear invasive </w:t>
      </w:r>
      <w:proofErr w:type="gramStart"/>
      <w:r>
        <w:rPr>
          <w:rFonts w:ascii="Book Antiqua" w:eastAsia="Book Antiqua" w:hAnsi="Book Antiqua" w:cs="Book Antiqua"/>
          <w:color w:val="000000"/>
        </w:rPr>
        <w:t>pathogens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133]</w:t>
      </w:r>
      <w:r>
        <w:rPr>
          <w:rFonts w:ascii="Book Antiqua" w:eastAsia="Book Antiqua" w:hAnsi="Book Antiqua" w:cs="Book Antiqua"/>
          <w:color w:val="000000"/>
        </w:rPr>
        <w:t xml:space="preserve">. Autophagy at the physiological level effectively inhibited the proliferation of AIEC, while IRGM- and ATG16L1-deficient cells showed a large </w:t>
      </w:r>
      <w:r>
        <w:rPr>
          <w:rFonts w:ascii="Book Antiqua" w:eastAsia="Book Antiqua" w:hAnsi="Book Antiqua" w:cs="Book Antiqua"/>
          <w:color w:val="000000"/>
        </w:rPr>
        <w:lastRenderedPageBreak/>
        <w:t xml:space="preserve">amount of AIEC proliferation. Defects in autophagy led to decreased clearance of intracellular bacteria, resulting in the persistence of intracellular infection and recruitment of more inflammatory cells, as well as excessive secretion of cytokines and the formation of chronic granuloma. All these effects may be related to the pathogenesis of </w:t>
      </w:r>
      <w:proofErr w:type="gramStart"/>
      <w:r>
        <w:rPr>
          <w:rFonts w:ascii="Book Antiqua" w:eastAsia="Book Antiqua" w:hAnsi="Book Antiqua" w:cs="Book Antiqua"/>
          <w:color w:val="000000"/>
        </w:rPr>
        <w:t>CD</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134]</w:t>
      </w:r>
      <w:r>
        <w:rPr>
          <w:rFonts w:ascii="Book Antiqua" w:eastAsia="Book Antiqua" w:hAnsi="Book Antiqua" w:cs="Book Antiqua"/>
          <w:color w:val="000000"/>
        </w:rPr>
        <w:t>.</w:t>
      </w:r>
    </w:p>
    <w:p w14:paraId="2C65431C" w14:textId="77777777" w:rsidR="00787855" w:rsidRDefault="00787855">
      <w:pPr>
        <w:spacing w:line="360" w:lineRule="auto"/>
        <w:jc w:val="both"/>
        <w:rPr>
          <w:rFonts w:ascii="Book Antiqua" w:eastAsia="Book Antiqua" w:hAnsi="Book Antiqua" w:cs="Book Antiqua"/>
          <w:color w:val="000000"/>
        </w:rPr>
      </w:pPr>
    </w:p>
    <w:p w14:paraId="43CC615D" w14:textId="77777777" w:rsidR="00787855" w:rsidRDefault="00D77E87">
      <w:pPr>
        <w:spacing w:line="360" w:lineRule="auto"/>
        <w:jc w:val="both"/>
        <w:rPr>
          <w:rFonts w:ascii="Book Antiqua" w:hAnsi="Book Antiqua"/>
          <w:lang w:eastAsia="zh-CN"/>
        </w:rPr>
      </w:pPr>
      <w:r>
        <w:rPr>
          <w:rFonts w:ascii="Book Antiqua" w:eastAsia="Book Antiqua" w:hAnsi="Book Antiqua" w:cs="Book Antiqua"/>
          <w:b/>
          <w:bCs/>
          <w:color w:val="000000"/>
        </w:rPr>
        <w:t>Other possible therapeutic interventions</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Interference of Enterobacteriaceae adrenergic receptor </w:t>
      </w:r>
      <w:proofErr w:type="spellStart"/>
      <w:r>
        <w:rPr>
          <w:rFonts w:ascii="Book Antiqua" w:eastAsia="Book Antiqua" w:hAnsi="Book Antiqua" w:cs="Book Antiqua"/>
          <w:color w:val="000000"/>
        </w:rPr>
        <w:t>QseC</w:t>
      </w:r>
      <w:proofErr w:type="spellEnd"/>
      <w:r>
        <w:rPr>
          <w:rFonts w:ascii="Book Antiqua" w:eastAsia="Book Antiqua" w:hAnsi="Book Antiqua" w:cs="Book Antiqua"/>
          <w:color w:val="000000"/>
        </w:rPr>
        <w:t xml:space="preserve"> activity through the biochemical inhibitor LED209 alleviated experimental </w:t>
      </w:r>
      <w:proofErr w:type="gramStart"/>
      <w:r>
        <w:rPr>
          <w:rFonts w:ascii="Book Antiqua" w:eastAsia="Book Antiqua" w:hAnsi="Book Antiqua" w:cs="Book Antiqua"/>
          <w:color w:val="000000"/>
        </w:rPr>
        <w:t>colitis</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135]</w:t>
      </w:r>
      <w:r>
        <w:rPr>
          <w:rFonts w:ascii="Book Antiqua" w:eastAsia="Book Antiqua" w:hAnsi="Book Antiqua" w:cs="Book Antiqua"/>
          <w:color w:val="000000"/>
        </w:rPr>
        <w:t xml:space="preserve">. In pathogenic IBD-associated </w:t>
      </w:r>
      <w:r>
        <w:rPr>
          <w:rFonts w:ascii="Book Antiqua" w:eastAsia="Book Antiqua" w:hAnsi="Book Antiqua" w:cs="Book Antiqua"/>
          <w:i/>
          <w:iCs/>
          <w:color w:val="000000"/>
        </w:rPr>
        <w:t>E. coli</w:t>
      </w:r>
      <w:r>
        <w:rPr>
          <w:rFonts w:ascii="Book Antiqua" w:eastAsia="Book Antiqua" w:hAnsi="Book Antiqua" w:cs="Book Antiqua"/>
          <w:color w:val="000000"/>
        </w:rPr>
        <w:t xml:space="preserve"> strains, inactivation of </w:t>
      </w:r>
      <w:proofErr w:type="spellStart"/>
      <w:r>
        <w:rPr>
          <w:rFonts w:ascii="Book Antiqua" w:eastAsia="Book Antiqua" w:hAnsi="Book Antiqua" w:cs="Book Antiqua"/>
          <w:color w:val="000000"/>
        </w:rPr>
        <w:t>QseC</w:t>
      </w:r>
      <w:proofErr w:type="spellEnd"/>
      <w:r>
        <w:rPr>
          <w:rFonts w:ascii="Book Antiqua" w:eastAsia="Book Antiqua" w:hAnsi="Book Antiqua" w:cs="Book Antiqua"/>
          <w:color w:val="000000"/>
        </w:rPr>
        <w:t xml:space="preserve"> reduced </w:t>
      </w:r>
      <w:r>
        <w:rPr>
          <w:rFonts w:ascii="Book Antiqua" w:eastAsia="Book Antiqua" w:hAnsi="Book Antiqua" w:cs="Book Antiqua"/>
          <w:i/>
          <w:color w:val="000000"/>
        </w:rPr>
        <w:t>in vitro</w:t>
      </w:r>
      <w:r>
        <w:rPr>
          <w:rFonts w:ascii="Book Antiqua" w:eastAsia="Book Antiqua" w:hAnsi="Book Antiqua" w:cs="Book Antiqua"/>
          <w:color w:val="000000"/>
        </w:rPr>
        <w:t xml:space="preserve"> virulence and persistence in a simple microbiome </w:t>
      </w:r>
      <w:r>
        <w:rPr>
          <w:rFonts w:ascii="Book Antiqua" w:eastAsia="Book Antiqua" w:hAnsi="Book Antiqua" w:cs="Book Antiqua"/>
          <w:i/>
          <w:color w:val="000000"/>
        </w:rPr>
        <w:t xml:space="preserve">in </w:t>
      </w:r>
      <w:proofErr w:type="gramStart"/>
      <w:r>
        <w:rPr>
          <w:rFonts w:ascii="Book Antiqua" w:eastAsia="Book Antiqua" w:hAnsi="Book Antiqua" w:cs="Book Antiqua"/>
          <w:i/>
          <w:color w:val="000000"/>
        </w:rPr>
        <w:t>vivo</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136]</w:t>
      </w:r>
      <w:r>
        <w:rPr>
          <w:rFonts w:ascii="Book Antiqua" w:eastAsia="Book Antiqua" w:hAnsi="Book Antiqua" w:cs="Book Antiqua"/>
          <w:color w:val="000000"/>
        </w:rPr>
        <w:t xml:space="preserve">. These results provide insights into the use of antiviral approaches to treat not only pathogens but also colitis-causing </w:t>
      </w:r>
      <w:proofErr w:type="gramStart"/>
      <w:r>
        <w:rPr>
          <w:rFonts w:ascii="Book Antiqua" w:eastAsia="Book Antiqua" w:hAnsi="Book Antiqua" w:cs="Book Antiqua"/>
          <w:color w:val="000000"/>
        </w:rPr>
        <w:t>bacteria</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13</w:t>
      </w:r>
      <w:r>
        <w:rPr>
          <w:rFonts w:ascii="Book Antiqua" w:eastAsia="宋体" w:hAnsi="Book Antiqua" w:cs="Book Antiqua" w:hint="eastAsia"/>
          <w:color w:val="000000"/>
          <w:vertAlign w:val="superscript"/>
          <w:lang w:eastAsia="zh-CN"/>
        </w:rPr>
        <w:t>7</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rPr>
        <w:t>.</w:t>
      </w:r>
    </w:p>
    <w:p w14:paraId="12BFFE9C" w14:textId="77777777" w:rsidR="00787855" w:rsidRDefault="00787855">
      <w:pPr>
        <w:spacing w:line="360" w:lineRule="auto"/>
        <w:jc w:val="both"/>
        <w:rPr>
          <w:rFonts w:ascii="Book Antiqua" w:hAnsi="Book Antiqua"/>
          <w:lang w:eastAsia="zh-CN"/>
        </w:rPr>
      </w:pPr>
    </w:p>
    <w:p w14:paraId="6A9767A2" w14:textId="77777777" w:rsidR="00787855" w:rsidRDefault="00D77E87">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D6F9E33" w14:textId="77777777" w:rsidR="00787855" w:rsidRDefault="00D77E87">
      <w:pPr>
        <w:spacing w:line="360" w:lineRule="auto"/>
        <w:jc w:val="both"/>
        <w:rPr>
          <w:rFonts w:ascii="Book Antiqua" w:hAnsi="Book Antiqua"/>
        </w:rPr>
      </w:pPr>
      <w:r>
        <w:rPr>
          <w:rFonts w:ascii="Book Antiqua" w:eastAsia="Book Antiqua" w:hAnsi="Book Antiqua" w:cs="Book Antiqua"/>
          <w:color w:val="000000"/>
        </w:rPr>
        <w:t xml:space="preserve">Gut microbiota imbalances play an important role in IBD, but no single pathogenic microorganism critical to IBD, which is specific to the IBD terminal ileum mucosa or can invade IECs, has been found. Invasive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adhesion to macrophages is considered to be closely related to the pathogenesis of IBD. Further study of the specific biological characteristics of AIEC may contribute to a further understanding of IBD pathogenesis. This review explores the relationship between AIEC and the intestinal immune system, discusses the prevalence and correlation of AIEC in CD and UC patients, and describes the relationship between AIEC and the disease site, activity, and postoperative recurrence. Finally, we highlight potential therapeutic strategies to attenuate AIEC colonization in the intestinal mucosa, including the use of phage therapy, antibiotics, and anti-adhesion molecules. These strategies may open up new avenues for the prevention and treatment of IBD in the future.</w:t>
      </w:r>
    </w:p>
    <w:p w14:paraId="4E14D707" w14:textId="77777777" w:rsidR="00787855" w:rsidRDefault="00787855">
      <w:pPr>
        <w:spacing w:line="360" w:lineRule="auto"/>
        <w:jc w:val="both"/>
        <w:rPr>
          <w:rFonts w:ascii="Book Antiqua" w:hAnsi="Book Antiqua"/>
        </w:rPr>
      </w:pPr>
    </w:p>
    <w:p w14:paraId="108A12D8" w14:textId="77777777" w:rsidR="00787855" w:rsidRDefault="00D77E87">
      <w:pPr>
        <w:spacing w:line="360" w:lineRule="auto"/>
        <w:jc w:val="both"/>
        <w:rPr>
          <w:rFonts w:ascii="Book Antiqua" w:hAnsi="Book Antiqua"/>
        </w:rPr>
      </w:pPr>
      <w:r>
        <w:rPr>
          <w:rFonts w:ascii="Book Antiqua" w:eastAsia="Book Antiqua" w:hAnsi="Book Antiqua" w:cs="Book Antiqua"/>
          <w:b/>
          <w:color w:val="000000"/>
        </w:rPr>
        <w:t>REFERENCES</w:t>
      </w:r>
    </w:p>
    <w:p w14:paraId="1C01A025"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Rung GW</w:t>
      </w:r>
      <w:r>
        <w:rPr>
          <w:rFonts w:ascii="Book Antiqua" w:eastAsia="Book Antiqua" w:hAnsi="Book Antiqua" w:cs="Book Antiqua"/>
          <w:color w:val="000000"/>
        </w:rPr>
        <w:t xml:space="preserve">, Williams D, Gelb DE, Grubb M. Isobaric spinal anesthesia for lumbar disk surgery.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84</w:t>
      </w:r>
      <w:r>
        <w:rPr>
          <w:rFonts w:ascii="Book Antiqua" w:eastAsia="Book Antiqua" w:hAnsi="Book Antiqua" w:cs="Book Antiqua"/>
          <w:color w:val="000000"/>
        </w:rPr>
        <w:t>: 1165-1166 [PMID: 9141957 DOI: 10.1097/00000539-199705000-00045]</w:t>
      </w:r>
    </w:p>
    <w:p w14:paraId="05695D59"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Mirsepasi-Lauridsen</w:t>
      </w:r>
      <w:proofErr w:type="spellEnd"/>
      <w:r>
        <w:rPr>
          <w:rFonts w:ascii="Book Antiqua" w:eastAsia="Book Antiqua" w:hAnsi="Book Antiqua" w:cs="Book Antiqua"/>
          <w:b/>
          <w:bCs/>
          <w:color w:val="000000"/>
        </w:rPr>
        <w:t xml:space="preserve"> HC</w:t>
      </w:r>
      <w:r>
        <w:rPr>
          <w:rFonts w:ascii="Book Antiqua" w:eastAsia="Book Antiqua" w:hAnsi="Book Antiqua" w:cs="Book Antiqua"/>
          <w:color w:val="000000"/>
        </w:rPr>
        <w:t xml:space="preserve">, Vallance BA, </w:t>
      </w:r>
      <w:proofErr w:type="spellStart"/>
      <w:r>
        <w:rPr>
          <w:rFonts w:ascii="Book Antiqua" w:eastAsia="Book Antiqua" w:hAnsi="Book Antiqua" w:cs="Book Antiqua"/>
          <w:color w:val="000000"/>
        </w:rPr>
        <w:t>Krogfelt</w:t>
      </w:r>
      <w:proofErr w:type="spellEnd"/>
      <w:r>
        <w:rPr>
          <w:rFonts w:ascii="Book Antiqua" w:eastAsia="Book Antiqua" w:hAnsi="Book Antiqua" w:cs="Book Antiqua"/>
          <w:color w:val="000000"/>
        </w:rPr>
        <w:t xml:space="preserve"> KA, Petersen AM.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Pathobionts Associated with Inflammatory Bowel Disease.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xml:space="preserve"> [PMID: 30700431 DOI: 10.1128/CMR.00060-18]</w:t>
      </w:r>
    </w:p>
    <w:p w14:paraId="362ED1C2"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Larabi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Nguyen HTT. New insights into the interplay between autophagy, gut microbiota and inflammatory responses in IBD.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38-51 [PMID: 31286804 DOI: 10.1080/15548627.2019.1635384]</w:t>
      </w:r>
    </w:p>
    <w:p w14:paraId="3D31E2AF"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bCs/>
          <w:color w:val="000000"/>
        </w:rPr>
        <w:t>Khan AA</w:t>
      </w:r>
      <w:r>
        <w:rPr>
          <w:rFonts w:ascii="Book Antiqua" w:eastAsia="Book Antiqua" w:hAnsi="Book Antiqua" w:cs="Book Antiqua"/>
          <w:color w:val="000000"/>
        </w:rPr>
        <w:t xml:space="preserve">, Khan Z, Malik A, Kalam MA, Cash P, Ashraf MT, </w:t>
      </w:r>
      <w:proofErr w:type="spellStart"/>
      <w:r>
        <w:rPr>
          <w:rFonts w:ascii="Book Antiqua" w:eastAsia="Book Antiqua" w:hAnsi="Book Antiqua" w:cs="Book Antiqua"/>
          <w:color w:val="000000"/>
        </w:rPr>
        <w:t>Alshamsan</w:t>
      </w:r>
      <w:proofErr w:type="spellEnd"/>
      <w:r>
        <w:rPr>
          <w:rFonts w:ascii="Book Antiqua" w:eastAsia="Book Antiqua" w:hAnsi="Book Antiqua" w:cs="Book Antiqua"/>
          <w:color w:val="000000"/>
        </w:rPr>
        <w:t xml:space="preserve"> A. Colorectal cancer-inflammatory bowel disease nexus and felony of Escherichia coli.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180</w:t>
      </w:r>
      <w:r>
        <w:rPr>
          <w:rFonts w:ascii="Book Antiqua" w:eastAsia="Book Antiqua" w:hAnsi="Book Antiqua" w:cs="Book Antiqua"/>
          <w:color w:val="000000"/>
        </w:rPr>
        <w:t>: 60-67 [PMID: 28506682 DOI: 10.1016/j.lfs.2017.05.016]</w:t>
      </w:r>
    </w:p>
    <w:p w14:paraId="3DD219EF"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b/>
          <w:bCs/>
          <w:color w:val="000000"/>
        </w:rPr>
        <w:t>Zhao Z</w:t>
      </w:r>
      <w:r>
        <w:rPr>
          <w:rFonts w:ascii="Book Antiqua" w:eastAsia="Book Antiqua" w:hAnsi="Book Antiqua" w:cs="Book Antiqua"/>
          <w:color w:val="000000"/>
        </w:rPr>
        <w:t xml:space="preserve">, Xu S, Zhang W, Wu D, Yang G. Probiotic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NISSLE 1917 for inflammatory bowel disease applications.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5914-5924 [PMID: 35583304 DOI: 10.1039/d2fo00226d]</w:t>
      </w:r>
    </w:p>
    <w:p w14:paraId="4039AECE"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Nadalian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Yadegar</w:t>
      </w:r>
      <w:proofErr w:type="spellEnd"/>
      <w:r>
        <w:rPr>
          <w:rFonts w:ascii="Book Antiqua" w:eastAsia="Book Antiqua" w:hAnsi="Book Antiqua" w:cs="Book Antiqua"/>
          <w:color w:val="000000"/>
        </w:rPr>
        <w:t xml:space="preserve"> A, Houri H, </w:t>
      </w:r>
      <w:proofErr w:type="spellStart"/>
      <w:r>
        <w:rPr>
          <w:rFonts w:ascii="Book Antiqua" w:eastAsia="Book Antiqua" w:hAnsi="Book Antiqua" w:cs="Book Antiqua"/>
          <w:color w:val="000000"/>
        </w:rPr>
        <w:t>Olfatifar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Shahrokh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Asadzadeh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Aghdaei</w:t>
      </w:r>
      <w:proofErr w:type="spellEnd"/>
      <w:r>
        <w:rPr>
          <w:rFonts w:ascii="Book Antiqua" w:eastAsia="Book Antiqua" w:hAnsi="Book Antiqua" w:cs="Book Antiqua"/>
          <w:color w:val="000000"/>
        </w:rPr>
        <w:t xml:space="preserve"> H, Suzuki H, Zali MR. Prevalence of the pathobiont adherent-invasive Escherichia coli and inflammatory bowel disease: a systematic review and meta-analysis.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852-863 [PMID: 32929762 DOI: 10.1111/jgh.15260]</w:t>
      </w:r>
    </w:p>
    <w:p w14:paraId="7FF3EB86"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Walczuk</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Sobieszczańska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Turniak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Rzeszutko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Duda-Madej</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Iwańczak</w:t>
      </w:r>
      <w:proofErr w:type="spellEnd"/>
      <w:r>
        <w:rPr>
          <w:rFonts w:ascii="Book Antiqua" w:eastAsia="Book Antiqua" w:hAnsi="Book Antiqua" w:cs="Book Antiqua"/>
          <w:color w:val="000000"/>
        </w:rPr>
        <w:t xml:space="preserve"> B. The prevalence of mucosa-associated diffusely adherent Escherichia coli in children with inflammatory bowel disease. </w:t>
      </w:r>
      <w:r>
        <w:rPr>
          <w:rFonts w:ascii="Book Antiqua" w:eastAsia="Book Antiqua" w:hAnsi="Book Antiqua" w:cs="Book Antiqua"/>
          <w:i/>
          <w:iCs/>
          <w:color w:val="000000"/>
        </w:rPr>
        <w:t>Adv Clin Exp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899-905 [PMID: 31066244 DOI: 10.17219/</w:t>
      </w:r>
      <w:proofErr w:type="spellStart"/>
      <w:r>
        <w:rPr>
          <w:rFonts w:ascii="Book Antiqua" w:eastAsia="Book Antiqua" w:hAnsi="Book Antiqua" w:cs="Book Antiqua"/>
          <w:color w:val="000000"/>
        </w:rPr>
        <w:t>acem</w:t>
      </w:r>
      <w:proofErr w:type="spellEnd"/>
      <w:r>
        <w:rPr>
          <w:rFonts w:ascii="Book Antiqua" w:eastAsia="Book Antiqua" w:hAnsi="Book Antiqua" w:cs="Book Antiqua"/>
          <w:color w:val="000000"/>
        </w:rPr>
        <w:t>/94149]</w:t>
      </w:r>
    </w:p>
    <w:p w14:paraId="4B9F79F3"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Currò</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Ianiro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Pecere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Bibbò</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Cammarota</w:t>
      </w:r>
      <w:proofErr w:type="spellEnd"/>
      <w:r>
        <w:rPr>
          <w:rFonts w:ascii="Book Antiqua" w:eastAsia="Book Antiqua" w:hAnsi="Book Antiqua" w:cs="Book Antiqua"/>
          <w:color w:val="000000"/>
        </w:rPr>
        <w:t xml:space="preserve"> G. Probiotics,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and herbal medicinal products for functional and inflammatory bowel disorders.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174</w:t>
      </w:r>
      <w:r>
        <w:rPr>
          <w:rFonts w:ascii="Book Antiqua" w:eastAsia="Book Antiqua" w:hAnsi="Book Antiqua" w:cs="Book Antiqua"/>
          <w:color w:val="000000"/>
        </w:rPr>
        <w:t>: 1426-1449 [PMID: 27696378 DOI: 10.1111/bph.13632]</w:t>
      </w:r>
    </w:p>
    <w:p w14:paraId="40164C4C"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bCs/>
          <w:color w:val="000000"/>
        </w:rPr>
        <w:t>Lee JG</w:t>
      </w:r>
      <w:r>
        <w:rPr>
          <w:rFonts w:ascii="Book Antiqua" w:eastAsia="Book Antiqua" w:hAnsi="Book Antiqua" w:cs="Book Antiqua"/>
          <w:color w:val="000000"/>
        </w:rPr>
        <w:t xml:space="preserve">, Han DS, Jo SV, Lee AR, Park CH,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CS, Lee Y. Characteristics and pathogenic role of adherent-invasive Escherichia coli in inflammatory bowel disease: </w:t>
      </w:r>
      <w:r>
        <w:rPr>
          <w:rFonts w:ascii="Book Antiqua" w:eastAsia="Book Antiqua" w:hAnsi="Book Antiqua" w:cs="Book Antiqua"/>
          <w:color w:val="000000"/>
        </w:rPr>
        <w:lastRenderedPageBreak/>
        <w:t xml:space="preserve">Potential impact on clinical outcomes.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e0216165 [PMID: 31034508 DOI: 10.1371/journal.pone.0216165]</w:t>
      </w:r>
    </w:p>
    <w:p w14:paraId="3279E477"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r>
        <w:rPr>
          <w:rFonts w:ascii="Book Antiqua" w:eastAsia="Book Antiqua" w:hAnsi="Book Antiqua" w:cs="Book Antiqua"/>
          <w:b/>
          <w:bCs/>
          <w:color w:val="000000"/>
        </w:rPr>
        <w:t>Zheng L</w:t>
      </w:r>
      <w:r>
        <w:rPr>
          <w:rFonts w:ascii="Book Antiqua" w:eastAsia="Book Antiqua" w:hAnsi="Book Antiqua" w:cs="Book Antiqua"/>
          <w:color w:val="000000"/>
        </w:rPr>
        <w:t xml:space="preserve">, Ji YY, Wen XL, Duan SL. Fecal microbiota transplantation in the metabolic diseases: Current status and perspectives.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2546-2560 [PMID: 35949351 DOI: 10.3748/wjg.v28.i23.2546]</w:t>
      </w:r>
    </w:p>
    <w:p w14:paraId="093E6F71"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Micenková</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Frankovičová</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Jaborníková</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Bosák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Dítě</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Šmarda</w:t>
      </w:r>
      <w:proofErr w:type="spellEnd"/>
      <w:r>
        <w:rPr>
          <w:rFonts w:ascii="Book Antiqua" w:eastAsia="Book Antiqua" w:hAnsi="Book Antiqua" w:cs="Book Antiqua"/>
          <w:color w:val="000000"/>
        </w:rPr>
        <w:t xml:space="preserve"> J, Vrba M, </w:t>
      </w:r>
      <w:proofErr w:type="spellStart"/>
      <w:r>
        <w:rPr>
          <w:rFonts w:ascii="Book Antiqua" w:eastAsia="Book Antiqua" w:hAnsi="Book Antiqua" w:cs="Book Antiqua"/>
          <w:color w:val="000000"/>
        </w:rPr>
        <w:t>Ševčíková</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Kmeťová</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Šmajs</w:t>
      </w:r>
      <w:proofErr w:type="spellEnd"/>
      <w:r>
        <w:rPr>
          <w:rFonts w:ascii="Book Antiqua" w:eastAsia="Book Antiqua" w:hAnsi="Book Antiqua" w:cs="Book Antiqua"/>
          <w:color w:val="000000"/>
        </w:rPr>
        <w:t xml:space="preserve"> D. Escherichia coli isolates from patients with inflammatory bowel disease: </w:t>
      </w:r>
      <w:proofErr w:type="spellStart"/>
      <w:r>
        <w:rPr>
          <w:rFonts w:ascii="Book Antiqua" w:eastAsia="Book Antiqua" w:hAnsi="Book Antiqua" w:cs="Book Antiqua"/>
          <w:color w:val="000000"/>
        </w:rPr>
        <w:t>ExPEC</w:t>
      </w:r>
      <w:proofErr w:type="spellEnd"/>
      <w:r>
        <w:rPr>
          <w:rFonts w:ascii="Book Antiqua" w:eastAsia="Book Antiqua" w:hAnsi="Book Antiqua" w:cs="Book Antiqua"/>
          <w:color w:val="000000"/>
        </w:rPr>
        <w:t xml:space="preserve"> virulence- and colicin-determinants are more frequent compared to healthy controls. </w:t>
      </w:r>
      <w:r>
        <w:rPr>
          <w:rFonts w:ascii="Book Antiqua" w:eastAsia="Book Antiqua" w:hAnsi="Book Antiqua" w:cs="Book Antiqua"/>
          <w:i/>
          <w:iCs/>
          <w:color w:val="000000"/>
        </w:rPr>
        <w:t xml:space="preserve">Int J Med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308</w:t>
      </w:r>
      <w:r>
        <w:rPr>
          <w:rFonts w:ascii="Book Antiqua" w:eastAsia="Book Antiqua" w:hAnsi="Book Antiqua" w:cs="Book Antiqua"/>
          <w:color w:val="000000"/>
        </w:rPr>
        <w:t>: 498-504 [PMID: 29735381 DOI: 10.1016/j.ijmm.2018.04.008]</w:t>
      </w:r>
    </w:p>
    <w:p w14:paraId="3B45FD18"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Behrouzi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Mazaheri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Falsafi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Tavassol</w:t>
      </w:r>
      <w:proofErr w:type="spellEnd"/>
      <w:r>
        <w:rPr>
          <w:rFonts w:ascii="Book Antiqua" w:eastAsia="Book Antiqua" w:hAnsi="Book Antiqua" w:cs="Book Antiqua"/>
          <w:color w:val="000000"/>
        </w:rPr>
        <w:t xml:space="preserve"> ZH, Moshiri A, </w:t>
      </w:r>
      <w:proofErr w:type="spellStart"/>
      <w:r>
        <w:rPr>
          <w:rFonts w:ascii="Book Antiqua" w:eastAsia="Book Antiqua" w:hAnsi="Book Antiqua" w:cs="Book Antiqua"/>
          <w:color w:val="000000"/>
        </w:rPr>
        <w:t>Siadat</w:t>
      </w:r>
      <w:proofErr w:type="spellEnd"/>
      <w:r>
        <w:rPr>
          <w:rFonts w:ascii="Book Antiqua" w:eastAsia="Book Antiqua" w:hAnsi="Book Antiqua" w:cs="Book Antiqua"/>
          <w:color w:val="000000"/>
        </w:rPr>
        <w:t xml:space="preserve"> SD. Intestinal effect of the probiotic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strain </w:t>
      </w:r>
      <w:proofErr w:type="spellStart"/>
      <w:r>
        <w:rPr>
          <w:rFonts w:ascii="Book Antiqua" w:eastAsia="Book Antiqua" w:hAnsi="Book Antiqua" w:cs="Book Antiqua"/>
          <w:color w:val="000000"/>
        </w:rPr>
        <w:t>Nissle</w:t>
      </w:r>
      <w:proofErr w:type="spellEnd"/>
      <w:r>
        <w:rPr>
          <w:rFonts w:ascii="Book Antiqua" w:eastAsia="Book Antiqua" w:hAnsi="Book Antiqua" w:cs="Book Antiqua"/>
          <w:color w:val="000000"/>
        </w:rPr>
        <w:t xml:space="preserve"> 1917 and its OMV.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597-604 [PMID: 32550212 DOI: 10.1007/s40200-020-00511-6]</w:t>
      </w:r>
    </w:p>
    <w:p w14:paraId="070B60A8"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Meheissen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Header D, </w:t>
      </w:r>
      <w:proofErr w:type="spellStart"/>
      <w:r>
        <w:rPr>
          <w:rFonts w:ascii="Book Antiqua" w:eastAsia="Book Antiqua" w:hAnsi="Book Antiqua" w:cs="Book Antiqua"/>
          <w:color w:val="000000"/>
        </w:rPr>
        <w:t>Abdelaty</w:t>
      </w:r>
      <w:proofErr w:type="spellEnd"/>
      <w:r>
        <w:rPr>
          <w:rFonts w:ascii="Book Antiqua" w:eastAsia="Book Antiqua" w:hAnsi="Book Antiqua" w:cs="Book Antiqua"/>
          <w:color w:val="000000"/>
        </w:rPr>
        <w:t xml:space="preserve"> K. Phylogenetic and pathotype analysis of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stool isolates from Egyptian patients with inflammatory bowel disease. </w:t>
      </w:r>
      <w:r>
        <w:rPr>
          <w:rFonts w:ascii="Book Antiqua" w:eastAsia="Book Antiqua" w:hAnsi="Book Antiqua" w:cs="Book Antiqua"/>
          <w:i/>
          <w:iCs/>
          <w:color w:val="000000"/>
        </w:rPr>
        <w:t>Germs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172-181 [PMID: 32042723 DOI: 10.18683/germs.2019.1173]</w:t>
      </w:r>
    </w:p>
    <w:p w14:paraId="5A87C5D3"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r>
        <w:rPr>
          <w:rFonts w:ascii="Book Antiqua" w:eastAsia="Book Antiqua" w:hAnsi="Book Antiqua" w:cs="Book Antiqua"/>
          <w:b/>
          <w:bCs/>
          <w:color w:val="000000"/>
        </w:rPr>
        <w:t>Fang X</w:t>
      </w:r>
      <w:r>
        <w:rPr>
          <w:rFonts w:ascii="Book Antiqua" w:eastAsia="Book Antiqua" w:hAnsi="Book Antiqua" w:cs="Book Antiqua"/>
          <w:color w:val="000000"/>
        </w:rPr>
        <w:t xml:space="preserve">, Monk JM, </w:t>
      </w:r>
      <w:proofErr w:type="spellStart"/>
      <w:r>
        <w:rPr>
          <w:rFonts w:ascii="Book Antiqua" w:eastAsia="Book Antiqua" w:hAnsi="Book Antiqua" w:cs="Book Antiqua"/>
          <w:color w:val="000000"/>
        </w:rPr>
        <w:t>Mih</w:t>
      </w:r>
      <w:proofErr w:type="spellEnd"/>
      <w:r>
        <w:rPr>
          <w:rFonts w:ascii="Book Antiqua" w:eastAsia="Book Antiqua" w:hAnsi="Book Antiqua" w:cs="Book Antiqua"/>
          <w:color w:val="000000"/>
        </w:rPr>
        <w:t xml:space="preserve"> N, Du B, Sastry AV, </w:t>
      </w:r>
      <w:proofErr w:type="spellStart"/>
      <w:r>
        <w:rPr>
          <w:rFonts w:ascii="Book Antiqua" w:eastAsia="Book Antiqua" w:hAnsi="Book Antiqua" w:cs="Book Antiqua"/>
          <w:color w:val="000000"/>
        </w:rPr>
        <w:t>Kavvas</w:t>
      </w:r>
      <w:proofErr w:type="spellEnd"/>
      <w:r>
        <w:rPr>
          <w:rFonts w:ascii="Book Antiqua" w:eastAsia="Book Antiqua" w:hAnsi="Book Antiqua" w:cs="Book Antiqua"/>
          <w:color w:val="000000"/>
        </w:rPr>
        <w:t xml:space="preserve"> E, Seif Y, </w:t>
      </w:r>
      <w:proofErr w:type="spellStart"/>
      <w:r>
        <w:rPr>
          <w:rFonts w:ascii="Book Antiqua" w:eastAsia="Book Antiqua" w:hAnsi="Book Antiqua" w:cs="Book Antiqua"/>
          <w:color w:val="000000"/>
        </w:rPr>
        <w:t>Smarr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Palsson</w:t>
      </w:r>
      <w:proofErr w:type="spellEnd"/>
      <w:r>
        <w:rPr>
          <w:rFonts w:ascii="Book Antiqua" w:eastAsia="Book Antiqua" w:hAnsi="Book Antiqua" w:cs="Book Antiqua"/>
          <w:color w:val="000000"/>
        </w:rPr>
        <w:t xml:space="preserve"> BO. Escherichia coli B2 strains prevalent in inflammatory bowel disease patients have distinct metabolic capabilities that enable colonization of intestinal mucosa. </w:t>
      </w:r>
      <w:r>
        <w:rPr>
          <w:rFonts w:ascii="Book Antiqua" w:eastAsia="Book Antiqua" w:hAnsi="Book Antiqua" w:cs="Book Antiqua"/>
          <w:i/>
          <w:iCs/>
          <w:color w:val="000000"/>
        </w:rPr>
        <w:t>BMC Syst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66 [PMID: 29890970 DOI: 10.1186/s12918-018-0587-5]</w:t>
      </w:r>
    </w:p>
    <w:p w14:paraId="25BD23B8"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r>
        <w:rPr>
          <w:rFonts w:ascii="Book Antiqua" w:eastAsia="Book Antiqua" w:hAnsi="Book Antiqua" w:cs="Book Antiqua"/>
          <w:b/>
          <w:bCs/>
          <w:color w:val="000000"/>
        </w:rPr>
        <w:t>Dubinsky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Reshef</w:t>
      </w:r>
      <w:proofErr w:type="spellEnd"/>
      <w:r>
        <w:rPr>
          <w:rFonts w:ascii="Book Antiqua" w:eastAsia="Book Antiqua" w:hAnsi="Book Antiqua" w:cs="Book Antiqua"/>
          <w:color w:val="000000"/>
        </w:rPr>
        <w:t xml:space="preserve"> L, Rabinowitz K, </w:t>
      </w:r>
      <w:proofErr w:type="spellStart"/>
      <w:r>
        <w:rPr>
          <w:rFonts w:ascii="Book Antiqua" w:eastAsia="Book Antiqua" w:hAnsi="Book Antiqua" w:cs="Book Antiqua"/>
          <w:color w:val="000000"/>
        </w:rPr>
        <w:t>Wasserberg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Gophna</w:t>
      </w:r>
      <w:proofErr w:type="spellEnd"/>
      <w:r>
        <w:rPr>
          <w:rFonts w:ascii="Book Antiqua" w:eastAsia="Book Antiqua" w:hAnsi="Book Antiqua" w:cs="Book Antiqua"/>
          <w:color w:val="000000"/>
        </w:rPr>
        <w:t xml:space="preserve"> U. Escherichia coli strains from patients with inflammatory bowel diseases have disease-specific genomic adaptations. </w:t>
      </w:r>
      <w:r>
        <w:rPr>
          <w:rFonts w:ascii="Book Antiqua" w:eastAsia="Book Antiqua" w:hAnsi="Book Antiqua" w:cs="Book Antiqua"/>
          <w:i/>
          <w:color w:val="000000"/>
        </w:rPr>
        <w:t xml:space="preserve">J </w:t>
      </w:r>
      <w:proofErr w:type="spellStart"/>
      <w:r>
        <w:rPr>
          <w:rFonts w:ascii="Book Antiqua" w:eastAsia="Book Antiqua" w:hAnsi="Book Antiqua" w:cs="Book Antiqua"/>
          <w:i/>
          <w:color w:val="000000"/>
        </w:rPr>
        <w:t>Crohns</w:t>
      </w:r>
      <w:proofErr w:type="spellEnd"/>
      <w:r>
        <w:rPr>
          <w:rFonts w:ascii="Book Antiqua" w:eastAsia="Book Antiqua" w:hAnsi="Book Antiqua" w:cs="Book Antiqua"/>
          <w:i/>
          <w:color w:val="000000"/>
        </w:rPr>
        <w:t xml:space="preserve"> Colitis</w:t>
      </w:r>
      <w:r>
        <w:rPr>
          <w:rFonts w:ascii="Book Antiqua" w:eastAsia="Book Antiqua" w:hAnsi="Book Antiqua" w:cs="Book Antiqua"/>
          <w:color w:val="000000"/>
        </w:rPr>
        <w:t xml:space="preserve"> 2022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10.1101/2021.10.19.464957]</w:t>
      </w:r>
    </w:p>
    <w:p w14:paraId="64100B2E"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r>
        <w:rPr>
          <w:rFonts w:ascii="Book Antiqua" w:eastAsia="Book Antiqua" w:hAnsi="Book Antiqua" w:cs="Book Antiqua"/>
          <w:b/>
          <w:bCs/>
          <w:color w:val="000000"/>
        </w:rPr>
        <w:t>Barrios-Villa E</w:t>
      </w:r>
      <w:r>
        <w:rPr>
          <w:rFonts w:ascii="Book Antiqua" w:eastAsia="Book Antiqua" w:hAnsi="Book Antiqua" w:cs="Book Antiqua"/>
          <w:color w:val="000000"/>
        </w:rPr>
        <w:t>, Martínez de la Peña CF, Lozano-</w:t>
      </w:r>
      <w:proofErr w:type="spellStart"/>
      <w:r>
        <w:rPr>
          <w:rFonts w:ascii="Book Antiqua" w:eastAsia="Book Antiqua" w:hAnsi="Book Antiqua" w:cs="Book Antiqua"/>
          <w:color w:val="000000"/>
        </w:rPr>
        <w:t>Zaraín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Cevallos</w:t>
      </w:r>
      <w:proofErr w:type="spellEnd"/>
      <w:r>
        <w:rPr>
          <w:rFonts w:ascii="Book Antiqua" w:eastAsia="Book Antiqua" w:hAnsi="Book Antiqua" w:cs="Book Antiqua"/>
          <w:color w:val="000000"/>
        </w:rPr>
        <w:t xml:space="preserve"> MA, Torres C, Torres AG, Rocha-</w:t>
      </w:r>
      <w:proofErr w:type="spellStart"/>
      <w:r>
        <w:rPr>
          <w:rFonts w:ascii="Book Antiqua" w:eastAsia="Book Antiqua" w:hAnsi="Book Antiqua" w:cs="Book Antiqua"/>
          <w:color w:val="000000"/>
        </w:rPr>
        <w:t>Gracia</w:t>
      </w:r>
      <w:proofErr w:type="spellEnd"/>
      <w:r>
        <w:rPr>
          <w:rFonts w:ascii="Book Antiqua" w:eastAsia="Book Antiqua" w:hAnsi="Book Antiqua" w:cs="Book Antiqua"/>
          <w:color w:val="000000"/>
        </w:rPr>
        <w:t xml:space="preserve"> RDC. Comparative genomics of a subset of Adherent/Invasive Escherichia coli strains isolated from individuals without inflammatory bowel disease. </w:t>
      </w:r>
      <w:r>
        <w:rPr>
          <w:rFonts w:ascii="Book Antiqua" w:eastAsia="Book Antiqua" w:hAnsi="Book Antiqua" w:cs="Book Antiqua"/>
          <w:i/>
          <w:iCs/>
          <w:color w:val="000000"/>
        </w:rPr>
        <w:t>Genomics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112</w:t>
      </w:r>
      <w:r>
        <w:rPr>
          <w:rFonts w:ascii="Book Antiqua" w:eastAsia="Book Antiqua" w:hAnsi="Book Antiqua" w:cs="Book Antiqua"/>
          <w:color w:val="000000"/>
        </w:rPr>
        <w:t>: 1813-1820 [PMID: 31689478 DOI: 10.1016/j.ygeno.2019.10.013]</w:t>
      </w:r>
    </w:p>
    <w:p w14:paraId="5689CC89"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Renouf</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Cho YH, McPhee JB. Emergent Behavior of IBD-Associated Escherichia coli During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33-44 [PMID: 30321333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/izy312]</w:t>
      </w:r>
    </w:p>
    <w:p w14:paraId="7F788207"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r>
        <w:rPr>
          <w:rFonts w:ascii="Book Antiqua" w:eastAsia="Book Antiqua" w:hAnsi="Book Antiqua" w:cs="Book Antiqua"/>
          <w:b/>
          <w:bCs/>
          <w:color w:val="000000"/>
        </w:rPr>
        <w:t>Khan S</w:t>
      </w:r>
      <w:r>
        <w:rPr>
          <w:rFonts w:ascii="Book Antiqua" w:eastAsia="Book Antiqua" w:hAnsi="Book Antiqua" w:cs="Book Antiqua"/>
          <w:color w:val="000000"/>
        </w:rPr>
        <w:t xml:space="preserve">, Imran A, Malik A, Chaudhary AA, Rub A, Jan AT, Syed JB, </w:t>
      </w:r>
      <w:proofErr w:type="spellStart"/>
      <w:r>
        <w:rPr>
          <w:rFonts w:ascii="Book Antiqua" w:eastAsia="Book Antiqua" w:hAnsi="Book Antiqua" w:cs="Book Antiqua"/>
          <w:color w:val="000000"/>
        </w:rPr>
        <w:t>Rolfo</w:t>
      </w:r>
      <w:proofErr w:type="spellEnd"/>
      <w:r>
        <w:rPr>
          <w:rFonts w:ascii="Book Antiqua" w:eastAsia="Book Antiqua" w:hAnsi="Book Antiqua" w:cs="Book Antiqua"/>
          <w:color w:val="000000"/>
        </w:rPr>
        <w:t xml:space="preserve"> C. Bacterial </w:t>
      </w:r>
      <w:proofErr w:type="gramStart"/>
      <w:r>
        <w:rPr>
          <w:rFonts w:ascii="Book Antiqua" w:eastAsia="Book Antiqua" w:hAnsi="Book Antiqua" w:cs="Book Antiqua"/>
          <w:color w:val="000000"/>
        </w:rPr>
        <w:t>imbalance</w:t>
      </w:r>
      <w:proofErr w:type="gramEnd"/>
      <w:r>
        <w:rPr>
          <w:rFonts w:ascii="Book Antiqua" w:eastAsia="Book Antiqua" w:hAnsi="Book Antiqua" w:cs="Book Antiqua"/>
          <w:color w:val="000000"/>
        </w:rPr>
        <w:t xml:space="preserve"> and gut pathologies: Association and contribution of E. coli in inflammatory bowel disease. </w:t>
      </w:r>
      <w:r>
        <w:rPr>
          <w:rFonts w:ascii="Book Antiqua" w:eastAsia="Book Antiqua" w:hAnsi="Book Antiqua" w:cs="Book Antiqua"/>
          <w:i/>
          <w:iCs/>
          <w:color w:val="000000"/>
        </w:rPr>
        <w:t>Crit Rev Clin Lab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1-17 [PMID: 30373492 DOI: 10.1080/10408363.2018.1517144]</w:t>
      </w:r>
    </w:p>
    <w:p w14:paraId="4D2133B7"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r>
        <w:rPr>
          <w:rFonts w:ascii="Book Antiqua" w:eastAsia="Book Antiqua" w:hAnsi="Book Antiqua" w:cs="Book Antiqua"/>
          <w:b/>
          <w:bCs/>
          <w:color w:val="000000"/>
        </w:rPr>
        <w:t>Naseer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Poola</w:t>
      </w:r>
      <w:proofErr w:type="spellEnd"/>
      <w:r>
        <w:rPr>
          <w:rFonts w:ascii="Book Antiqua" w:eastAsia="Book Antiqua" w:hAnsi="Book Antiqua" w:cs="Book Antiqua"/>
          <w:color w:val="000000"/>
        </w:rPr>
        <w:t xml:space="preserve"> S, Ali S, Samiullah S, </w:t>
      </w:r>
      <w:proofErr w:type="spellStart"/>
      <w:r>
        <w:rPr>
          <w:rFonts w:ascii="Book Antiqua" w:eastAsia="Book Antiqua" w:hAnsi="Book Antiqua" w:cs="Book Antiqua"/>
          <w:color w:val="000000"/>
        </w:rPr>
        <w:t>Tahan</w:t>
      </w:r>
      <w:proofErr w:type="spellEnd"/>
      <w:r>
        <w:rPr>
          <w:rFonts w:ascii="Book Antiqua" w:eastAsia="Book Antiqua" w:hAnsi="Book Antiqua" w:cs="Book Antiqua"/>
          <w:color w:val="000000"/>
        </w:rPr>
        <w:t xml:space="preserve"> V. Prebiotics and Probiotics in Inflammatory Bowel Disease: Where are we now and where are we going?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216-233 [PMID: 32164516 DOI: 10.2174/1574884715666200312100237]</w:t>
      </w:r>
    </w:p>
    <w:p w14:paraId="0DC9BFFC"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r>
        <w:rPr>
          <w:rFonts w:ascii="Book Antiqua" w:eastAsia="Book Antiqua" w:hAnsi="Book Antiqua" w:cs="Book Antiqua"/>
          <w:b/>
          <w:bCs/>
          <w:color w:val="000000"/>
        </w:rPr>
        <w:t>Dogan B</w:t>
      </w:r>
      <w:r>
        <w:rPr>
          <w:rFonts w:ascii="Book Antiqua" w:eastAsia="Book Antiqua" w:hAnsi="Book Antiqua" w:cs="Book Antiqua"/>
          <w:color w:val="000000"/>
        </w:rPr>
        <w:t xml:space="preserve">, Fu J, Zhang S, </w:t>
      </w:r>
      <w:proofErr w:type="spellStart"/>
      <w:r>
        <w:rPr>
          <w:rFonts w:ascii="Book Antiqua" w:eastAsia="Book Antiqua" w:hAnsi="Book Antiqua" w:cs="Book Antiqua"/>
          <w:color w:val="000000"/>
        </w:rPr>
        <w:t>Scherl</w:t>
      </w:r>
      <w:proofErr w:type="spellEnd"/>
      <w:r>
        <w:rPr>
          <w:rFonts w:ascii="Book Antiqua" w:eastAsia="Book Antiqua" w:hAnsi="Book Antiqua" w:cs="Book Antiqua"/>
          <w:color w:val="000000"/>
        </w:rPr>
        <w:t xml:space="preserve"> EJ, Simpson KW. Rifaximin decreases virulence of Crohn's disease-associated Escherichia coli and epithelial inflammatory responses.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Antibiot</w:t>
      </w:r>
      <w:proofErr w:type="spellEnd"/>
      <w:r>
        <w:rPr>
          <w:rFonts w:ascii="Book Antiqua" w:eastAsia="Book Antiqua" w:hAnsi="Book Antiqua" w:cs="Book Antiqua"/>
          <w:i/>
          <w:iCs/>
          <w:color w:val="000000"/>
        </w:rPr>
        <w:t xml:space="preserve"> (Tokyo)</w:t>
      </w:r>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485-494 [PMID: 29410518 DOI: 10.1038/s41429-017-0022-y]</w:t>
      </w:r>
    </w:p>
    <w:p w14:paraId="0FD6EB7C"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Kamali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Dolatabadi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Feizi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Halaji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Fazeli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Adibi</w:t>
      </w:r>
      <w:proofErr w:type="spellEnd"/>
      <w:r>
        <w:rPr>
          <w:rFonts w:ascii="Book Antiqua" w:eastAsia="Book Antiqua" w:hAnsi="Book Antiqua" w:cs="Book Antiqua"/>
          <w:color w:val="000000"/>
        </w:rPr>
        <w:t xml:space="preserve"> P. The Prevalence of Adherent-Invasive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and Its Association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Inflammatory Bowel Diseases: A Systematic Review and Meta-Analysis.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730243 [PMID: 34926490 DOI: 10.3389/fmed.2021.730243]</w:t>
      </w:r>
    </w:p>
    <w:p w14:paraId="4314ABB8"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bCs/>
          <w:color w:val="000000"/>
        </w:rPr>
        <w:t>Olivares-Morales MJ</w:t>
      </w:r>
      <w:r>
        <w:rPr>
          <w:rFonts w:ascii="Book Antiqua" w:eastAsia="Book Antiqua" w:hAnsi="Book Antiqua" w:cs="Book Antiqua"/>
          <w:color w:val="000000"/>
        </w:rPr>
        <w:t>, De La Fuente MK, Dubois-Camacho K, Parada D, Diaz-Jiménez D, Torres-</w:t>
      </w:r>
      <w:proofErr w:type="spellStart"/>
      <w:r>
        <w:rPr>
          <w:rFonts w:ascii="Book Antiqua" w:eastAsia="Book Antiqua" w:hAnsi="Book Antiqua" w:cs="Book Antiqua"/>
          <w:color w:val="000000"/>
        </w:rPr>
        <w:t>Riquelme</w:t>
      </w:r>
      <w:proofErr w:type="spellEnd"/>
      <w:r>
        <w:rPr>
          <w:rFonts w:ascii="Book Antiqua" w:eastAsia="Book Antiqua" w:hAnsi="Book Antiqua" w:cs="Book Antiqua"/>
          <w:color w:val="000000"/>
        </w:rPr>
        <w:t xml:space="preserve"> A, Xu X, Chamorro-Veloso N, Naves R, Gonzalez MJ, </w:t>
      </w:r>
      <w:proofErr w:type="spellStart"/>
      <w:r>
        <w:rPr>
          <w:rFonts w:ascii="Book Antiqua" w:eastAsia="Book Antiqua" w:hAnsi="Book Antiqua" w:cs="Book Antiqua"/>
          <w:color w:val="000000"/>
        </w:rPr>
        <w:t>Quera</w:t>
      </w:r>
      <w:proofErr w:type="spellEnd"/>
      <w:r>
        <w:rPr>
          <w:rFonts w:ascii="Book Antiqua" w:eastAsia="Book Antiqua" w:hAnsi="Book Antiqua" w:cs="Book Antiqua"/>
          <w:color w:val="000000"/>
        </w:rPr>
        <w:t xml:space="preserve"> R, Figueroa C, </w:t>
      </w:r>
      <w:proofErr w:type="spellStart"/>
      <w:r>
        <w:rPr>
          <w:rFonts w:ascii="Book Antiqua" w:eastAsia="Book Antiqua" w:hAnsi="Book Antiqua" w:cs="Book Antiqua"/>
          <w:color w:val="000000"/>
        </w:rPr>
        <w:t>Cidlowski</w:t>
      </w:r>
      <w:proofErr w:type="spellEnd"/>
      <w:r>
        <w:rPr>
          <w:rFonts w:ascii="Book Antiqua" w:eastAsia="Book Antiqua" w:hAnsi="Book Antiqua" w:cs="Book Antiqua"/>
          <w:color w:val="000000"/>
        </w:rPr>
        <w:t xml:space="preserve"> JA, Vidal RM, </w:t>
      </w:r>
      <w:proofErr w:type="spellStart"/>
      <w:r>
        <w:rPr>
          <w:rFonts w:ascii="Book Antiqua" w:eastAsia="Book Antiqua" w:hAnsi="Book Antiqua" w:cs="Book Antiqua"/>
          <w:color w:val="000000"/>
        </w:rPr>
        <w:t>Hermoso</w:t>
      </w:r>
      <w:proofErr w:type="spellEnd"/>
      <w:r>
        <w:rPr>
          <w:rFonts w:ascii="Book Antiqua" w:eastAsia="Book Antiqua" w:hAnsi="Book Antiqua" w:cs="Book Antiqua"/>
          <w:color w:val="000000"/>
        </w:rPr>
        <w:t xml:space="preserve"> MA. Glucocorticoids Impair Phagocytosis and Inflammatory Response Against Crohn's Disease-Associated Adherent-Invasive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1026 [PMID: 29867993 DOI: 10.3389/fimmu.2018.01026]</w:t>
      </w:r>
    </w:p>
    <w:p w14:paraId="0B0C8A1D"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 </w:t>
      </w:r>
      <w:r>
        <w:rPr>
          <w:rFonts w:ascii="Book Antiqua" w:eastAsia="Book Antiqua" w:hAnsi="Book Antiqua" w:cs="Book Antiqua"/>
          <w:b/>
          <w:bCs/>
          <w:color w:val="000000"/>
        </w:rPr>
        <w:t>Dogan B</w:t>
      </w:r>
      <w:r>
        <w:rPr>
          <w:rFonts w:ascii="Book Antiqua" w:eastAsia="Book Antiqua" w:hAnsi="Book Antiqua" w:cs="Book Antiqua"/>
          <w:color w:val="000000"/>
        </w:rPr>
        <w:t>, Belcher-</w:t>
      </w:r>
      <w:proofErr w:type="spellStart"/>
      <w:r>
        <w:rPr>
          <w:rFonts w:ascii="Book Antiqua" w:eastAsia="Book Antiqua" w:hAnsi="Book Antiqua" w:cs="Book Antiqua"/>
          <w:color w:val="000000"/>
        </w:rPr>
        <w:t>Timme</w:t>
      </w:r>
      <w:proofErr w:type="spellEnd"/>
      <w:r>
        <w:rPr>
          <w:rFonts w:ascii="Book Antiqua" w:eastAsia="Book Antiqua" w:hAnsi="Book Antiqua" w:cs="Book Antiqua"/>
          <w:color w:val="000000"/>
        </w:rPr>
        <w:t xml:space="preserve"> HF, Dogan EI, Jiang ZD, DuPont HL, Snyder N, Yang S, Chandler B, </w:t>
      </w:r>
      <w:proofErr w:type="spellStart"/>
      <w:r>
        <w:rPr>
          <w:rFonts w:ascii="Book Antiqua" w:eastAsia="Book Antiqua" w:hAnsi="Book Antiqua" w:cs="Book Antiqua"/>
          <w:color w:val="000000"/>
        </w:rPr>
        <w:t>Scherl</w:t>
      </w:r>
      <w:proofErr w:type="spellEnd"/>
      <w:r>
        <w:rPr>
          <w:rFonts w:ascii="Book Antiqua" w:eastAsia="Book Antiqua" w:hAnsi="Book Antiqua" w:cs="Book Antiqua"/>
          <w:color w:val="000000"/>
        </w:rPr>
        <w:t xml:space="preserve"> EJ, Simpson KW. Evaluation of Escherichia coli pathotypes associated with irritable bowel syndrome. </w:t>
      </w:r>
      <w:r>
        <w:rPr>
          <w:rFonts w:ascii="Book Antiqua" w:eastAsia="Book Antiqua" w:hAnsi="Book Antiqua" w:cs="Book Antiqua"/>
          <w:i/>
          <w:iCs/>
          <w:color w:val="000000"/>
        </w:rPr>
        <w:t xml:space="preserve">FEMS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365</w:t>
      </w:r>
      <w:r>
        <w:rPr>
          <w:rFonts w:ascii="Book Antiqua" w:eastAsia="Book Antiqua" w:hAnsi="Book Antiqua" w:cs="Book Antiqua"/>
          <w:color w:val="000000"/>
        </w:rPr>
        <w:t xml:space="preserve"> [PMID: 30299475 DOI: 10.1093/</w:t>
      </w:r>
      <w:proofErr w:type="spellStart"/>
      <w:r>
        <w:rPr>
          <w:rFonts w:ascii="Book Antiqua" w:eastAsia="Book Antiqua" w:hAnsi="Book Antiqua" w:cs="Book Antiqua"/>
          <w:color w:val="000000"/>
        </w:rPr>
        <w:t>femsle</w:t>
      </w:r>
      <w:proofErr w:type="spellEnd"/>
      <w:r>
        <w:rPr>
          <w:rFonts w:ascii="Book Antiqua" w:eastAsia="Book Antiqua" w:hAnsi="Book Antiqua" w:cs="Book Antiqua"/>
          <w:color w:val="000000"/>
        </w:rPr>
        <w:t>/fny249]</w:t>
      </w:r>
    </w:p>
    <w:p w14:paraId="7B1B2CF5"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Ganji-Arjenaki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Rafieian-Kopaei</w:t>
      </w:r>
      <w:proofErr w:type="spellEnd"/>
      <w:r>
        <w:rPr>
          <w:rFonts w:ascii="Book Antiqua" w:eastAsia="Book Antiqua" w:hAnsi="Book Antiqua" w:cs="Book Antiqua"/>
          <w:color w:val="000000"/>
        </w:rPr>
        <w:t xml:space="preserve"> M. Probiotics are a good choice in remission of inflammatory bowel diseases: A </w:t>
      </w:r>
      <w:proofErr w:type="spellStart"/>
      <w:proofErr w:type="gramStart"/>
      <w:r>
        <w:rPr>
          <w:rFonts w:ascii="Book Antiqua" w:eastAsia="Book Antiqua" w:hAnsi="Book Antiqua" w:cs="Book Antiqua"/>
          <w:color w:val="000000"/>
        </w:rPr>
        <w:t>meta analysis</w:t>
      </w:r>
      <w:proofErr w:type="spellEnd"/>
      <w:proofErr w:type="gramEnd"/>
      <w:r>
        <w:rPr>
          <w:rFonts w:ascii="Book Antiqua" w:eastAsia="Book Antiqua" w:hAnsi="Book Antiqua" w:cs="Book Antiqua"/>
          <w:color w:val="000000"/>
        </w:rPr>
        <w:t xml:space="preserve"> and systematic review.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233</w:t>
      </w:r>
      <w:r>
        <w:rPr>
          <w:rFonts w:ascii="Book Antiqua" w:eastAsia="Book Antiqua" w:hAnsi="Book Antiqua" w:cs="Book Antiqua"/>
          <w:color w:val="000000"/>
        </w:rPr>
        <w:t>: 2091-2103 [PMID: 28294322 DOI: 10.1002/jcp.25911]</w:t>
      </w:r>
    </w:p>
    <w:p w14:paraId="5C98BC92"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Azimi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Nasiri</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Chirani</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Pouriran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Dabiri</w:t>
      </w:r>
      <w:proofErr w:type="spellEnd"/>
      <w:r>
        <w:rPr>
          <w:rFonts w:ascii="Book Antiqua" w:eastAsia="Book Antiqua" w:hAnsi="Book Antiqua" w:cs="Book Antiqua"/>
          <w:color w:val="000000"/>
        </w:rPr>
        <w:t xml:space="preserve"> H. The role of bacteria in the inflammatory bowel disease development: a narrative review. </w:t>
      </w:r>
      <w:r>
        <w:rPr>
          <w:rFonts w:ascii="Book Antiqua" w:eastAsia="Book Antiqua" w:hAnsi="Book Antiqua" w:cs="Book Antiqua"/>
          <w:i/>
          <w:iCs/>
          <w:color w:val="000000"/>
        </w:rPr>
        <w:t>APMIS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126</w:t>
      </w:r>
      <w:r>
        <w:rPr>
          <w:rFonts w:ascii="Book Antiqua" w:eastAsia="Book Antiqua" w:hAnsi="Book Antiqua" w:cs="Book Antiqua"/>
          <w:color w:val="000000"/>
        </w:rPr>
        <w:t>: 275-283 [PMID: 29508438 DOI: 10.1111/apm.12814]</w:t>
      </w:r>
    </w:p>
    <w:p w14:paraId="6A8719C2"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Viladomiu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Metz ML, Lima SF,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WB, Chou L; JRI Live Cell Bank, Guo CJ, Diehl GE, Simpson KW, </w:t>
      </w:r>
      <w:proofErr w:type="spellStart"/>
      <w:r>
        <w:rPr>
          <w:rFonts w:ascii="Book Antiqua" w:eastAsia="Book Antiqua" w:hAnsi="Book Antiqua" w:cs="Book Antiqua"/>
          <w:color w:val="000000"/>
        </w:rPr>
        <w:t>Scherl</w:t>
      </w:r>
      <w:proofErr w:type="spellEnd"/>
      <w:r>
        <w:rPr>
          <w:rFonts w:ascii="Book Antiqua" w:eastAsia="Book Antiqua" w:hAnsi="Book Antiqua" w:cs="Book Antiqua"/>
          <w:color w:val="000000"/>
        </w:rPr>
        <w:t xml:space="preserve"> EJ, Longman RS. Adherent-invasive E. coli metabolism of propanediol in Crohn's disease regulates phagocytes to drive intestinal inflammation.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2021; </w:t>
      </w:r>
      <w:r>
        <w:rPr>
          <w:rFonts w:ascii="Book Antiqua" w:eastAsia="Book Antiqua" w:hAnsi="Book Antiqua" w:cs="Book Antiqua"/>
          <w:b/>
          <w:bCs/>
          <w:color w:val="000000"/>
        </w:rPr>
        <w:t>29</w:t>
      </w:r>
      <w:r>
        <w:rPr>
          <w:rFonts w:ascii="Book Antiqua" w:eastAsia="Book Antiqua" w:hAnsi="Book Antiqua" w:cs="Book Antiqua"/>
          <w:color w:val="000000"/>
        </w:rPr>
        <w:t>: 607-619.e8 [PMID: 33539767 DOI: 10.1016/j.chom.2021.01.002]</w:t>
      </w:r>
    </w:p>
    <w:p w14:paraId="5BF416D2"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Derer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Brethack</w:t>
      </w:r>
      <w:proofErr w:type="spellEnd"/>
      <w:r>
        <w:rPr>
          <w:rFonts w:ascii="Book Antiqua" w:eastAsia="Book Antiqua" w:hAnsi="Book Antiqua" w:cs="Book Antiqua"/>
          <w:color w:val="000000"/>
        </w:rPr>
        <w:t xml:space="preserve"> AK, Pietsch C, </w:t>
      </w:r>
      <w:proofErr w:type="spellStart"/>
      <w:r>
        <w:rPr>
          <w:rFonts w:ascii="Book Antiqua" w:eastAsia="Book Antiqua" w:hAnsi="Book Antiqua" w:cs="Book Antiqua"/>
          <w:color w:val="000000"/>
        </w:rPr>
        <w:t>Jendrek</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Nitzsche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Bokemeyer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Hov</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Schäffler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Bettenworth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Grassl</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Sina</w:t>
      </w:r>
      <w:proofErr w:type="spellEnd"/>
      <w:r>
        <w:rPr>
          <w:rFonts w:ascii="Book Antiqua" w:eastAsia="Book Antiqua" w:hAnsi="Book Antiqua" w:cs="Book Antiqua"/>
          <w:color w:val="000000"/>
        </w:rPr>
        <w:t xml:space="preserve"> C. Inflammatory Bowel Disease-associated GP2 Autoantibodies Inhibit Mucosal Immune Response to Adherent-invasive Bacteria.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1856-1868 [PMID: 32304568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/izaa069]</w:t>
      </w:r>
    </w:p>
    <w:p w14:paraId="3E1C4CFB"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28 </w:t>
      </w:r>
      <w:r>
        <w:rPr>
          <w:rFonts w:ascii="Book Antiqua" w:eastAsia="Book Antiqua" w:hAnsi="Book Antiqua" w:cs="Book Antiqua"/>
          <w:b/>
          <w:bCs/>
          <w:color w:val="000000"/>
        </w:rPr>
        <w:t>Shaler CR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Elhenawy</w:t>
      </w:r>
      <w:proofErr w:type="spellEnd"/>
      <w:r>
        <w:rPr>
          <w:rFonts w:ascii="Book Antiqua" w:eastAsia="Book Antiqua" w:hAnsi="Book Antiqua" w:cs="Book Antiqua"/>
          <w:color w:val="000000"/>
        </w:rPr>
        <w:t xml:space="preserve"> W, Coombes BK. The Unique Lifestyle of Crohn's Disease-Associated Adherent-Invasive Escherichia coli. </w:t>
      </w:r>
      <w:r>
        <w:rPr>
          <w:rFonts w:ascii="Book Antiqua" w:eastAsia="Book Antiqua" w:hAnsi="Book Antiqua" w:cs="Book Antiqua"/>
          <w:i/>
          <w:iCs/>
          <w:color w:val="000000"/>
        </w:rPr>
        <w:t>J Mol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431</w:t>
      </w:r>
      <w:r>
        <w:rPr>
          <w:rFonts w:ascii="Book Antiqua" w:eastAsia="Book Antiqua" w:hAnsi="Book Antiqua" w:cs="Book Antiqua"/>
          <w:color w:val="000000"/>
        </w:rPr>
        <w:t>: 2970-2981 [PMID: 31029703 DOI: 10.1016/j.jmb.2019.04.023]</w:t>
      </w:r>
    </w:p>
    <w:p w14:paraId="5EC21917"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Cevallos</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Lee JY, Velazquez EM, </w:t>
      </w:r>
      <w:proofErr w:type="spellStart"/>
      <w:r>
        <w:rPr>
          <w:rFonts w:ascii="Book Antiqua" w:eastAsia="Book Antiqua" w:hAnsi="Book Antiqua" w:cs="Book Antiqua"/>
          <w:color w:val="000000"/>
        </w:rPr>
        <w:t>Foegeding</w:t>
      </w:r>
      <w:proofErr w:type="spellEnd"/>
      <w:r>
        <w:rPr>
          <w:rFonts w:ascii="Book Antiqua" w:eastAsia="Book Antiqua" w:hAnsi="Book Antiqua" w:cs="Book Antiqua"/>
          <w:color w:val="000000"/>
        </w:rPr>
        <w:t xml:space="preserve"> NJ, Shelton CD, Tiffany CR, Parry BH, Stull-Lane AR, </w:t>
      </w:r>
      <w:proofErr w:type="spellStart"/>
      <w:r>
        <w:rPr>
          <w:rFonts w:ascii="Book Antiqua" w:eastAsia="Book Antiqua" w:hAnsi="Book Antiqua" w:cs="Book Antiqua"/>
          <w:color w:val="000000"/>
        </w:rPr>
        <w:t>Olsan</w:t>
      </w:r>
      <w:proofErr w:type="spellEnd"/>
      <w:r>
        <w:rPr>
          <w:rFonts w:ascii="Book Antiqua" w:eastAsia="Book Antiqua" w:hAnsi="Book Antiqua" w:cs="Book Antiqua"/>
          <w:color w:val="000000"/>
        </w:rPr>
        <w:t xml:space="preserve"> EE, Savage HP, Nguyen H, </w:t>
      </w:r>
      <w:proofErr w:type="spellStart"/>
      <w:r>
        <w:rPr>
          <w:rFonts w:ascii="Book Antiqua" w:eastAsia="Book Antiqua" w:hAnsi="Book Antiqua" w:cs="Book Antiqua"/>
          <w:color w:val="000000"/>
        </w:rPr>
        <w:t>Ghanaat</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Byndloss</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Agu</w:t>
      </w:r>
      <w:proofErr w:type="spellEnd"/>
      <w:r>
        <w:rPr>
          <w:rFonts w:ascii="Book Antiqua" w:eastAsia="Book Antiqua" w:hAnsi="Book Antiqua" w:cs="Book Antiqua"/>
          <w:color w:val="000000"/>
        </w:rPr>
        <w:t xml:space="preserve"> IO, </w:t>
      </w:r>
      <w:proofErr w:type="spellStart"/>
      <w:r>
        <w:rPr>
          <w:rFonts w:ascii="Book Antiqua" w:eastAsia="Book Antiqua" w:hAnsi="Book Antiqua" w:cs="Book Antiqua"/>
          <w:color w:val="000000"/>
        </w:rPr>
        <w:t>Tsolis</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Byndloss</w:t>
      </w:r>
      <w:proofErr w:type="spellEnd"/>
      <w:r>
        <w:rPr>
          <w:rFonts w:ascii="Book Antiqua" w:eastAsia="Book Antiqua" w:hAnsi="Book Antiqua" w:cs="Book Antiqua"/>
          <w:color w:val="000000"/>
        </w:rPr>
        <w:t xml:space="preserve"> MX, </w:t>
      </w:r>
      <w:proofErr w:type="spellStart"/>
      <w:r>
        <w:rPr>
          <w:rFonts w:ascii="Book Antiqua" w:eastAsia="Book Antiqua" w:hAnsi="Book Antiqua" w:cs="Book Antiqua"/>
          <w:color w:val="000000"/>
        </w:rPr>
        <w:t>Bäumler</w:t>
      </w:r>
      <w:proofErr w:type="spellEnd"/>
      <w:r>
        <w:rPr>
          <w:rFonts w:ascii="Book Antiqua" w:eastAsia="Book Antiqua" w:hAnsi="Book Antiqua" w:cs="Book Antiqua"/>
          <w:color w:val="000000"/>
        </w:rPr>
        <w:t xml:space="preserve"> AJ. 5-Aminosalicylic Acid Ameliorates Colitis and Checks </w:t>
      </w:r>
      <w:proofErr w:type="spellStart"/>
      <w:r>
        <w:rPr>
          <w:rFonts w:ascii="Book Antiqua" w:eastAsia="Book Antiqua" w:hAnsi="Book Antiqua" w:cs="Book Antiqua"/>
          <w:color w:val="000000"/>
        </w:rPr>
        <w:t>Dysbiotic</w:t>
      </w:r>
      <w:proofErr w:type="spellEnd"/>
      <w:r>
        <w:rPr>
          <w:rFonts w:ascii="Book Antiqua" w:eastAsia="Book Antiqua" w:hAnsi="Book Antiqua" w:cs="Book Antiqua"/>
          <w:color w:val="000000"/>
        </w:rPr>
        <w:t xml:space="preserve"> Escherichia coli Expansion by Activating PPAR-γ Signaling in the Intestinal Epithelium. </w:t>
      </w:r>
      <w:r>
        <w:rPr>
          <w:rFonts w:ascii="Book Antiqua" w:eastAsia="Book Antiqua" w:hAnsi="Book Antiqua" w:cs="Book Antiqua"/>
          <w:i/>
          <w:iCs/>
          <w:color w:val="000000"/>
        </w:rPr>
        <w:t>mBio</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33468700 DOI: 10.1128/mBio.03227-20]</w:t>
      </w:r>
    </w:p>
    <w:p w14:paraId="57497460"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30 </w:t>
      </w:r>
      <w:r>
        <w:rPr>
          <w:rFonts w:ascii="Book Antiqua" w:eastAsia="Book Antiqua" w:hAnsi="Book Antiqua" w:cs="Book Antiqua"/>
          <w:b/>
          <w:bCs/>
          <w:color w:val="000000"/>
        </w:rPr>
        <w:t>Luo X</w:t>
      </w:r>
      <w:r>
        <w:rPr>
          <w:rFonts w:ascii="Book Antiqua" w:eastAsia="Book Antiqua" w:hAnsi="Book Antiqua" w:cs="Book Antiqua"/>
          <w:color w:val="000000"/>
        </w:rPr>
        <w:t xml:space="preserve">, Song H, Yang J, Han B, Feng Y,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Y, Chen Z. Encapsulation of Escherichia coli strain </w:t>
      </w:r>
      <w:proofErr w:type="spellStart"/>
      <w:r>
        <w:rPr>
          <w:rFonts w:ascii="Book Antiqua" w:eastAsia="Book Antiqua" w:hAnsi="Book Antiqua" w:cs="Book Antiqua"/>
          <w:color w:val="000000"/>
        </w:rPr>
        <w:t>Nissle</w:t>
      </w:r>
      <w:proofErr w:type="spellEnd"/>
      <w:r>
        <w:rPr>
          <w:rFonts w:ascii="Book Antiqua" w:eastAsia="Book Antiqua" w:hAnsi="Book Antiqua" w:cs="Book Antiqua"/>
          <w:color w:val="000000"/>
        </w:rPr>
        <w:t xml:space="preserve"> 1917 in a chitosan-alginate matrix by combining layer-by-layer assembly with CaCl</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cross-linking for an effective treatment of inflammatory bowel diseases. </w:t>
      </w:r>
      <w:r>
        <w:rPr>
          <w:rFonts w:ascii="Book Antiqua" w:eastAsia="Book Antiqua" w:hAnsi="Book Antiqua" w:cs="Book Antiqua"/>
          <w:i/>
          <w:iCs/>
          <w:color w:val="000000"/>
        </w:rPr>
        <w:t xml:space="preserve">Colloids Surf B </w:t>
      </w:r>
      <w:proofErr w:type="spellStart"/>
      <w:r>
        <w:rPr>
          <w:rFonts w:ascii="Book Antiqua" w:eastAsia="Book Antiqua" w:hAnsi="Book Antiqua" w:cs="Book Antiqua"/>
          <w:i/>
          <w:iCs/>
          <w:color w:val="000000"/>
        </w:rPr>
        <w:t>Biointerfaces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189</w:t>
      </w:r>
      <w:r>
        <w:rPr>
          <w:rFonts w:ascii="Book Antiqua" w:eastAsia="Book Antiqua" w:hAnsi="Book Antiqua" w:cs="Book Antiqua"/>
          <w:color w:val="000000"/>
        </w:rPr>
        <w:t>: 110818 [PMID: 32018138 DOI: 10.1016/j.colsurfb.2020.110818]</w:t>
      </w:r>
    </w:p>
    <w:p w14:paraId="38026BBB"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Zheng L</w:t>
      </w:r>
      <w:r>
        <w:rPr>
          <w:rFonts w:ascii="Book Antiqua" w:eastAsia="Book Antiqua" w:hAnsi="Book Antiqua" w:cs="Book Antiqua"/>
          <w:color w:val="000000"/>
        </w:rPr>
        <w:t xml:space="preserve">, Wen XL, Duan SL. Role of metabolites derived from gut microbiota in inflammatory bowel disease.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2660-2677 [PMID: 35434116 DOI: 10.12998/wjcc.v10.i9.2660]</w:t>
      </w:r>
    </w:p>
    <w:p w14:paraId="4FEBAB24"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32 </w:t>
      </w:r>
      <w:r>
        <w:rPr>
          <w:rFonts w:ascii="Book Antiqua" w:eastAsia="Book Antiqua" w:hAnsi="Book Antiqua" w:cs="Book Antiqua"/>
          <w:b/>
          <w:bCs/>
          <w:color w:val="000000"/>
        </w:rPr>
        <w:t>Bao CH</w:t>
      </w:r>
      <w:r>
        <w:rPr>
          <w:rFonts w:ascii="Book Antiqua" w:eastAsia="Book Antiqua" w:hAnsi="Book Antiqua" w:cs="Book Antiqua"/>
          <w:color w:val="000000"/>
        </w:rPr>
        <w:t xml:space="preserve">, Wang CY, Li GN, Yan YL, Wang D,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XM, Wu LY, Liu HR, Wang XM, Shi Z, Wu HG. Effect of mild moxibustion on intestinal microbiota and NLRP6 inflammasome signaling in rats with post-inflammatory irritable bowel syndrome.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4696-4714 [PMID: 31528095 DOI: 10.3748/wjg.v25.i32.4696]</w:t>
      </w:r>
    </w:p>
    <w:p w14:paraId="1F11657D"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33 </w:t>
      </w:r>
      <w:r>
        <w:rPr>
          <w:rFonts w:ascii="Book Antiqua" w:eastAsia="Book Antiqua" w:hAnsi="Book Antiqua" w:cs="Book Antiqua"/>
          <w:b/>
          <w:bCs/>
          <w:color w:val="000000"/>
        </w:rPr>
        <w:t>Costa RFA</w:t>
      </w:r>
      <w:r>
        <w:rPr>
          <w:rFonts w:ascii="Book Antiqua" w:eastAsia="Book Antiqua" w:hAnsi="Book Antiqua" w:cs="Book Antiqua"/>
          <w:color w:val="000000"/>
        </w:rPr>
        <w:t xml:space="preserve">, Ferrari MLA, Bringer MA, </w:t>
      </w:r>
      <w:proofErr w:type="spellStart"/>
      <w:r>
        <w:rPr>
          <w:rFonts w:ascii="Book Antiqua" w:eastAsia="Book Antiqua" w:hAnsi="Book Antiqua" w:cs="Book Antiqua"/>
          <w:color w:val="000000"/>
        </w:rPr>
        <w:t>Darfeuille</w:t>
      </w:r>
      <w:proofErr w:type="spellEnd"/>
      <w:r>
        <w:rPr>
          <w:rFonts w:ascii="Book Antiqua" w:eastAsia="Book Antiqua" w:hAnsi="Book Antiqua" w:cs="Book Antiqua"/>
          <w:color w:val="000000"/>
        </w:rPr>
        <w:t xml:space="preserve">-Michaud A, Martins FS,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Characterization of mucosa-associated Escherichia coli strains isolated from Crohn's disease patients in Brazil.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178 [PMID: 32576138 DOI: 10.1186/s12866-020-01856-x]</w:t>
      </w:r>
    </w:p>
    <w:p w14:paraId="796F24FA"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Mirsepasi-Lauridsen</w:t>
      </w:r>
      <w:proofErr w:type="spellEnd"/>
      <w:r>
        <w:rPr>
          <w:rFonts w:ascii="Book Antiqua" w:eastAsia="Book Antiqua" w:hAnsi="Book Antiqua" w:cs="Book Antiqua"/>
          <w:b/>
          <w:bCs/>
          <w:color w:val="000000"/>
        </w:rPr>
        <w:t xml:space="preserve"> HC</w:t>
      </w:r>
      <w:r>
        <w:rPr>
          <w:rFonts w:ascii="Book Antiqua" w:eastAsia="Book Antiqua" w:hAnsi="Book Antiqua" w:cs="Book Antiqua"/>
          <w:color w:val="000000"/>
        </w:rPr>
        <w:t xml:space="preserve">, Struve C, Petersen AM, </w:t>
      </w:r>
      <w:proofErr w:type="spellStart"/>
      <w:r>
        <w:rPr>
          <w:rFonts w:ascii="Book Antiqua" w:eastAsia="Book Antiqua" w:hAnsi="Book Antiqua" w:cs="Book Antiqua"/>
          <w:color w:val="000000"/>
        </w:rPr>
        <w:t>Krogfelt</w:t>
      </w:r>
      <w:proofErr w:type="spellEnd"/>
      <w:r>
        <w:rPr>
          <w:rFonts w:ascii="Book Antiqua" w:eastAsia="Book Antiqua" w:hAnsi="Book Antiqua" w:cs="Book Antiqua"/>
          <w:color w:val="000000"/>
        </w:rPr>
        <w:t xml:space="preserve"> KA. Effect of α-Hemolysin Producing </w:t>
      </w:r>
      <w:r>
        <w:rPr>
          <w:rFonts w:ascii="Book Antiqua" w:eastAsia="Book Antiqua" w:hAnsi="Book Antiqua" w:cs="Book Antiqua"/>
          <w:i/>
          <w:iCs/>
          <w:color w:val="000000"/>
        </w:rPr>
        <w:t>E. coli</w:t>
      </w:r>
      <w:r>
        <w:rPr>
          <w:rFonts w:ascii="Book Antiqua" w:eastAsia="Book Antiqua" w:hAnsi="Book Antiqua" w:cs="Book Antiqua"/>
          <w:color w:val="000000"/>
        </w:rPr>
        <w:t xml:space="preserve"> in Two Different Mouse Strains in a DSS Model of Inflammatory Bowel Disease.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33322398 DOI: 10.3390/microorganisms8121971]</w:t>
      </w:r>
    </w:p>
    <w:p w14:paraId="37EA9058"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35 </w:t>
      </w:r>
      <w:r>
        <w:rPr>
          <w:rFonts w:ascii="Book Antiqua" w:eastAsia="Book Antiqua" w:hAnsi="Book Antiqua" w:cs="Book Antiqua"/>
          <w:b/>
          <w:bCs/>
          <w:color w:val="000000"/>
        </w:rPr>
        <w:t>Metta V</w:t>
      </w:r>
      <w:r>
        <w:rPr>
          <w:rFonts w:ascii="Book Antiqua" w:eastAsia="Book Antiqua" w:hAnsi="Book Antiqua" w:cs="Book Antiqua"/>
          <w:color w:val="000000"/>
        </w:rPr>
        <w:t xml:space="preserve">, Leta V, </w:t>
      </w:r>
      <w:proofErr w:type="spellStart"/>
      <w:r>
        <w:rPr>
          <w:rFonts w:ascii="Book Antiqua" w:eastAsia="Book Antiqua" w:hAnsi="Book Antiqua" w:cs="Book Antiqua"/>
          <w:color w:val="000000"/>
        </w:rPr>
        <w:t>Mrudula</w:t>
      </w:r>
      <w:proofErr w:type="spellEnd"/>
      <w:r>
        <w:rPr>
          <w:rFonts w:ascii="Book Antiqua" w:eastAsia="Book Antiqua" w:hAnsi="Book Antiqua" w:cs="Book Antiqua"/>
          <w:color w:val="000000"/>
        </w:rPr>
        <w:t xml:space="preserve"> KR, Prashanth LK, Goyal V, </w:t>
      </w:r>
      <w:proofErr w:type="spellStart"/>
      <w:r>
        <w:rPr>
          <w:rFonts w:ascii="Book Antiqua" w:eastAsia="Book Antiqua" w:hAnsi="Book Antiqua" w:cs="Book Antiqua"/>
          <w:color w:val="000000"/>
        </w:rPr>
        <w:t>Borgohain</w:t>
      </w:r>
      <w:proofErr w:type="spellEnd"/>
      <w:r>
        <w:rPr>
          <w:rFonts w:ascii="Book Antiqua" w:eastAsia="Book Antiqua" w:hAnsi="Book Antiqua" w:cs="Book Antiqua"/>
          <w:color w:val="000000"/>
        </w:rPr>
        <w:t xml:space="preserve"> R, Chung-Faye G, Chaudhuri KR. Gastrointestinal dysfunction in Parkinson's disease: molecular pathology and implications of gut microbiome, probiotics, and fecal microbiota transplantation. </w:t>
      </w:r>
      <w:r>
        <w:rPr>
          <w:rFonts w:ascii="Book Antiqua" w:eastAsia="Book Antiqua" w:hAnsi="Book Antiqua" w:cs="Book Antiqua"/>
          <w:i/>
          <w:iCs/>
          <w:color w:val="000000"/>
        </w:rPr>
        <w:t>J Neurol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269</w:t>
      </w:r>
      <w:r>
        <w:rPr>
          <w:rFonts w:ascii="Book Antiqua" w:eastAsia="Book Antiqua" w:hAnsi="Book Antiqua" w:cs="Book Antiqua"/>
          <w:color w:val="000000"/>
        </w:rPr>
        <w:t>: 1154-1163 [PMID: 33881598 DOI: 10.1007/s00415-021-10567-w]</w:t>
      </w:r>
    </w:p>
    <w:p w14:paraId="3CB04DD2"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Elhenawy</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Tsai CN, Coombes BK. Host-Specific Adaptive Diversification of Crohn's Disease-Associated Adherent-Invasive Escherichia coli.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301-312.e5 [PMID: 30683582 DOI: 10.1016/j.chom.2018.12.010]</w:t>
      </w:r>
    </w:p>
    <w:p w14:paraId="52A64090"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37 </w:t>
      </w:r>
      <w:r>
        <w:rPr>
          <w:rFonts w:ascii="Book Antiqua" w:eastAsia="Book Antiqua" w:hAnsi="Book Antiqua" w:cs="Book Antiqua"/>
          <w:b/>
          <w:bCs/>
          <w:color w:val="000000"/>
        </w:rPr>
        <w:t>Dalmasso G</w:t>
      </w:r>
      <w:r>
        <w:rPr>
          <w:rFonts w:ascii="Book Antiqua" w:eastAsia="Book Antiqua" w:hAnsi="Book Antiqua" w:cs="Book Antiqua"/>
          <w:color w:val="000000"/>
        </w:rPr>
        <w:t xml:space="preserve">, Nguyen HTT, </w:t>
      </w:r>
      <w:proofErr w:type="spellStart"/>
      <w:r>
        <w:rPr>
          <w:rFonts w:ascii="Book Antiqua" w:eastAsia="Book Antiqua" w:hAnsi="Book Antiqua" w:cs="Book Antiqua"/>
          <w:color w:val="000000"/>
        </w:rPr>
        <w:t>Faïs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Massier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Delmas J, Bonnet R. Crohn's Disease-Associated Adherent-Invasive Escherichia coli Manipulate Host Autophagy by Impairing SUMOylation.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30634511 DOI: 10.3390/cells8010035]</w:t>
      </w:r>
    </w:p>
    <w:p w14:paraId="4F07B4E5"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Siniagina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Markelova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Laikov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Boulygina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Khusnutdinova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Kharchenko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Misbakhova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Grigoryeva</w:t>
      </w:r>
      <w:proofErr w:type="spellEnd"/>
      <w:r>
        <w:rPr>
          <w:rFonts w:ascii="Book Antiqua" w:eastAsia="Book Antiqua" w:hAnsi="Book Antiqua" w:cs="Book Antiqua"/>
          <w:color w:val="000000"/>
        </w:rPr>
        <w:t xml:space="preserve"> T. Cultivated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diversity in intestinal </w:t>
      </w:r>
      <w:r>
        <w:rPr>
          <w:rFonts w:ascii="Book Antiqua" w:eastAsia="Book Antiqua" w:hAnsi="Book Antiqua" w:cs="Book Antiqua"/>
          <w:color w:val="000000"/>
        </w:rPr>
        <w:lastRenderedPageBreak/>
        <w:t xml:space="preserve">microbiota of Crohn's disease patients and healthy individuals: Whole genome data. </w:t>
      </w:r>
      <w:r>
        <w:rPr>
          <w:rFonts w:ascii="Book Antiqua" w:eastAsia="Book Antiqua" w:hAnsi="Book Antiqua" w:cs="Book Antiqua"/>
          <w:i/>
          <w:iCs/>
          <w:color w:val="000000"/>
        </w:rPr>
        <w:t>Data Brief</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104948 [PMID: 31886370 DOI: 10.1016/j.dib.2019.104948]</w:t>
      </w:r>
    </w:p>
    <w:p w14:paraId="75B39433"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39 </w:t>
      </w:r>
      <w:r>
        <w:rPr>
          <w:rFonts w:ascii="Book Antiqua" w:eastAsia="Book Antiqua" w:hAnsi="Book Antiqua" w:cs="Book Antiqua"/>
          <w:b/>
          <w:bCs/>
          <w:color w:val="000000"/>
        </w:rPr>
        <w:t>Ormsby MJ</w:t>
      </w:r>
      <w:r>
        <w:rPr>
          <w:rFonts w:ascii="Book Antiqua" w:eastAsia="Book Antiqua" w:hAnsi="Book Antiqua" w:cs="Book Antiqua"/>
          <w:color w:val="000000"/>
        </w:rPr>
        <w:t xml:space="preserve">, Johnson SA, </w:t>
      </w:r>
      <w:proofErr w:type="spellStart"/>
      <w:r>
        <w:rPr>
          <w:rFonts w:ascii="Book Antiqua" w:eastAsia="Book Antiqua" w:hAnsi="Book Antiqua" w:cs="Book Antiqua"/>
          <w:color w:val="000000"/>
        </w:rPr>
        <w:t>Carpena</w:t>
      </w:r>
      <w:proofErr w:type="spellEnd"/>
      <w:r>
        <w:rPr>
          <w:rFonts w:ascii="Book Antiqua" w:eastAsia="Book Antiqua" w:hAnsi="Book Antiqua" w:cs="Book Antiqua"/>
          <w:color w:val="000000"/>
        </w:rPr>
        <w:t xml:space="preserve"> N, Meikle LM, Goldstone RJ, McIntosh A, Wessel HM, Hulme HE, </w:t>
      </w:r>
      <w:proofErr w:type="spellStart"/>
      <w:r>
        <w:rPr>
          <w:rFonts w:ascii="Book Antiqua" w:eastAsia="Book Antiqua" w:hAnsi="Book Antiqua" w:cs="Book Antiqua"/>
          <w:color w:val="000000"/>
        </w:rPr>
        <w:t>McConnachie</w:t>
      </w:r>
      <w:proofErr w:type="spellEnd"/>
      <w:r>
        <w:rPr>
          <w:rFonts w:ascii="Book Antiqua" w:eastAsia="Book Antiqua" w:hAnsi="Book Antiqua" w:cs="Book Antiqua"/>
          <w:color w:val="000000"/>
        </w:rPr>
        <w:t xml:space="preserve"> CC, Connolly JPR, Roe AJ, Hasson C, Boyd J, Fitzgerald E, </w:t>
      </w:r>
      <w:proofErr w:type="spellStart"/>
      <w:r>
        <w:rPr>
          <w:rFonts w:ascii="Book Antiqua" w:eastAsia="Book Antiqua" w:hAnsi="Book Antiqua" w:cs="Book Antiqua"/>
          <w:color w:val="000000"/>
        </w:rPr>
        <w:t>Gerasimidis</w:t>
      </w:r>
      <w:proofErr w:type="spellEnd"/>
      <w:r>
        <w:rPr>
          <w:rFonts w:ascii="Book Antiqua" w:eastAsia="Book Antiqua" w:hAnsi="Book Antiqua" w:cs="Book Antiqua"/>
          <w:color w:val="000000"/>
        </w:rPr>
        <w:t xml:space="preserve"> K, Morrison D, Hold GL, Hansen R, Walker D, Smith DGE, Wall DM. Propionic Acid Promotes the Virulent Phenotype of Crohn's Disease-Associated Adherent-Invasive Escherichia coli.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2297-2305.e5 [PMID: 32075765 DOI: 10.1016/j.celrep.2020.01.078]</w:t>
      </w:r>
    </w:p>
    <w:p w14:paraId="05494EA9"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Burstiner</w:t>
      </w:r>
      <w:proofErr w:type="spellEnd"/>
      <w:r>
        <w:rPr>
          <w:rFonts w:ascii="Book Antiqua" w:eastAsia="Book Antiqua" w:hAnsi="Book Antiqua" w:cs="Book Antiqua"/>
          <w:b/>
          <w:bCs/>
          <w:color w:val="000000"/>
        </w:rPr>
        <w:t xml:space="preserve"> LS</w:t>
      </w:r>
      <w:r>
        <w:rPr>
          <w:rFonts w:ascii="Book Antiqua" w:eastAsia="Book Antiqua" w:hAnsi="Book Antiqua" w:cs="Book Antiqua"/>
          <w:color w:val="000000"/>
        </w:rPr>
        <w:t xml:space="preserve">, Silver J, </w:t>
      </w:r>
      <w:proofErr w:type="spellStart"/>
      <w:r>
        <w:rPr>
          <w:rFonts w:ascii="Book Antiqua" w:eastAsia="Book Antiqua" w:hAnsi="Book Antiqua" w:cs="Book Antiqua"/>
          <w:color w:val="000000"/>
        </w:rPr>
        <w:t>Burstiner</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Teymoorian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Pallav</w:t>
      </w:r>
      <w:proofErr w:type="spellEnd"/>
      <w:r>
        <w:rPr>
          <w:rFonts w:ascii="Book Antiqua" w:eastAsia="Book Antiqua" w:hAnsi="Book Antiqua" w:cs="Book Antiqua"/>
          <w:color w:val="000000"/>
        </w:rPr>
        <w:t xml:space="preserve"> K, Jones D, Owings A, Glover S.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O157: H7 sepsis following fecal microbiota transplant in an IgA-deficient inflammatory bowel disease patient. </w:t>
      </w:r>
      <w:r>
        <w:rPr>
          <w:rFonts w:ascii="Book Antiqua" w:eastAsia="Book Antiqua" w:hAnsi="Book Antiqua" w:cs="Book Antiqua"/>
          <w:i/>
          <w:iCs/>
          <w:color w:val="000000"/>
        </w:rPr>
        <w:t>Gastroenterol Rep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goab041 [PMID: 35382160 DOI: 10.1093/gastro/goab041]</w:t>
      </w:r>
    </w:p>
    <w:p w14:paraId="685B4CAF"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41 </w:t>
      </w:r>
      <w:r>
        <w:rPr>
          <w:rFonts w:ascii="Book Antiqua" w:eastAsia="Book Antiqua" w:hAnsi="Book Antiqua" w:cs="Book Antiqua"/>
          <w:b/>
          <w:bCs/>
          <w:color w:val="000000"/>
        </w:rPr>
        <w:t>Xia Y</w:t>
      </w:r>
      <w:r>
        <w:rPr>
          <w:rFonts w:ascii="Book Antiqua" w:eastAsia="Book Antiqua" w:hAnsi="Book Antiqua" w:cs="Book Antiqua"/>
          <w:color w:val="000000"/>
        </w:rPr>
        <w:t xml:space="preserve">, Wang J, Fang X, Dou T, Han L, Yang C. Combined analysis of metagenomic data revealed consistent changes of gut microbiome structure and function in inflammatory bowel disease. </w:t>
      </w:r>
      <w:r>
        <w:rPr>
          <w:rFonts w:ascii="Book Antiqua" w:eastAsia="Book Antiqua" w:hAnsi="Book Antiqua" w:cs="Book Antiqua"/>
          <w:i/>
          <w:iCs/>
          <w:color w:val="000000"/>
        </w:rPr>
        <w:t xml:space="preserve">J Appl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131</w:t>
      </w:r>
      <w:r>
        <w:rPr>
          <w:rFonts w:ascii="Book Antiqua" w:eastAsia="Book Antiqua" w:hAnsi="Book Antiqua" w:cs="Book Antiqua"/>
          <w:color w:val="000000"/>
        </w:rPr>
        <w:t>: 3018-3031 [PMID: 34008889 DOI: 10.1111/jam.15154]</w:t>
      </w:r>
    </w:p>
    <w:p w14:paraId="1199C49F"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Cardoneanu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Mihai C, </w:t>
      </w:r>
      <w:proofErr w:type="spellStart"/>
      <w:r>
        <w:rPr>
          <w:rFonts w:ascii="Book Antiqua" w:eastAsia="Book Antiqua" w:hAnsi="Book Antiqua" w:cs="Book Antiqua"/>
          <w:color w:val="000000"/>
        </w:rPr>
        <w:t>Rezus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Burlui</w:t>
      </w:r>
      <w:proofErr w:type="spellEnd"/>
      <w:r>
        <w:rPr>
          <w:rFonts w:ascii="Book Antiqua" w:eastAsia="Book Antiqua" w:hAnsi="Book Antiqua" w:cs="Book Antiqua"/>
          <w:color w:val="000000"/>
        </w:rPr>
        <w:t xml:space="preserve"> A, Popa I, </w:t>
      </w:r>
      <w:proofErr w:type="spellStart"/>
      <w:r>
        <w:rPr>
          <w:rFonts w:ascii="Book Antiqua" w:eastAsia="Book Antiqua" w:hAnsi="Book Antiqua" w:cs="Book Antiqua"/>
          <w:color w:val="000000"/>
        </w:rPr>
        <w:t>Cijevschi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Prelipcean</w:t>
      </w:r>
      <w:proofErr w:type="spellEnd"/>
      <w:r>
        <w:rPr>
          <w:rFonts w:ascii="Book Antiqua" w:eastAsia="Book Antiqua" w:hAnsi="Book Antiqua" w:cs="Book Antiqua"/>
          <w:color w:val="000000"/>
        </w:rPr>
        <w:t xml:space="preserve"> C. Gut microbiota changes in inflammatory bowel diseases and ankylosing </w:t>
      </w:r>
      <w:proofErr w:type="spellStart"/>
      <w:r>
        <w:rPr>
          <w:rFonts w:ascii="Book Antiqua" w:eastAsia="Book Antiqua" w:hAnsi="Book Antiqua" w:cs="Book Antiqua"/>
          <w:color w:val="000000"/>
        </w:rPr>
        <w:t>spondilytis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30</w:t>
      </w:r>
      <w:r>
        <w:rPr>
          <w:rFonts w:ascii="Book Antiqua" w:eastAsia="Book Antiqua" w:hAnsi="Book Antiqua" w:cs="Book Antiqua"/>
          <w:color w:val="000000"/>
        </w:rPr>
        <w:t>: 46-54 [PMID: 33548121 DOI: 10.15403/jgld-2823]</w:t>
      </w:r>
    </w:p>
    <w:p w14:paraId="5318C294"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43 </w:t>
      </w:r>
      <w:r>
        <w:rPr>
          <w:rFonts w:ascii="Book Antiqua" w:eastAsia="Book Antiqua" w:hAnsi="Book Antiqua" w:cs="Book Antiqua"/>
          <w:b/>
          <w:bCs/>
          <w:color w:val="000000"/>
        </w:rPr>
        <w:t>Guo W</w:t>
      </w:r>
      <w:r>
        <w:rPr>
          <w:rFonts w:ascii="Book Antiqua" w:eastAsia="Book Antiqua" w:hAnsi="Book Antiqua" w:cs="Book Antiqua"/>
          <w:color w:val="000000"/>
        </w:rPr>
        <w:t xml:space="preserve">, Li B, Zhou H, Zhang C, Wang X, Ni C. [Construction and characterization of a bio-detector for inflammatory bowel disease]. </w:t>
      </w:r>
      <w:r>
        <w:rPr>
          <w:rFonts w:ascii="Book Antiqua" w:eastAsia="Book Antiqua" w:hAnsi="Book Antiqua" w:cs="Book Antiqua"/>
          <w:i/>
          <w:iCs/>
          <w:color w:val="000000"/>
        </w:rPr>
        <w:t xml:space="preserve">Sheng Wu Gong Cheng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Bao</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1906-1914 [PMID: 30584701 DOI: 10.13345/j.cjb.180271]</w:t>
      </w:r>
    </w:p>
    <w:p w14:paraId="77ED9828"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Mazzarella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Lucariello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Rotondi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Aufiero</w:t>
      </w:r>
      <w:proofErr w:type="spellEnd"/>
      <w:r>
        <w:rPr>
          <w:rFonts w:ascii="Book Antiqua" w:eastAsia="Book Antiqua" w:hAnsi="Book Antiqua" w:cs="Book Antiqua"/>
          <w:color w:val="000000"/>
        </w:rPr>
        <w:t xml:space="preserve"> V, Sorrentino A, Melina R, Guerra G, </w:t>
      </w:r>
      <w:proofErr w:type="spellStart"/>
      <w:r>
        <w:rPr>
          <w:rFonts w:ascii="Book Antiqua" w:eastAsia="Book Antiqua" w:hAnsi="Book Antiqua" w:cs="Book Antiqua"/>
          <w:color w:val="000000"/>
        </w:rPr>
        <w:t>Taccone</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Iaquinto</w:t>
      </w:r>
      <w:proofErr w:type="spellEnd"/>
      <w:r>
        <w:rPr>
          <w:rFonts w:ascii="Book Antiqua" w:eastAsia="Book Antiqua" w:hAnsi="Book Antiqua" w:cs="Book Antiqua"/>
          <w:color w:val="000000"/>
        </w:rPr>
        <w:t xml:space="preserve"> G, De Luca A. Pathogenic Role of Associated Adherent-Invasive Escherichia coli in Crohn's Disease.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232</w:t>
      </w:r>
      <w:r>
        <w:rPr>
          <w:rFonts w:ascii="Book Antiqua" w:eastAsia="Book Antiqua" w:hAnsi="Book Antiqua" w:cs="Book Antiqua"/>
          <w:color w:val="000000"/>
        </w:rPr>
        <w:t>: 2860-2868 [PMID: 27925192 DOI: 10.1002/jcp.25717]</w:t>
      </w:r>
    </w:p>
    <w:p w14:paraId="70F3220D"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45 </w:t>
      </w:r>
      <w:r>
        <w:rPr>
          <w:rFonts w:ascii="Book Antiqua" w:eastAsia="Book Antiqua" w:hAnsi="Book Antiqua" w:cs="Book Antiqua"/>
          <w:b/>
          <w:bCs/>
          <w:color w:val="000000"/>
        </w:rPr>
        <w:t>Nagayama M</w:t>
      </w:r>
      <w:r>
        <w:rPr>
          <w:rFonts w:ascii="Book Antiqua" w:eastAsia="Book Antiqua" w:hAnsi="Book Antiqua" w:cs="Book Antiqua"/>
          <w:color w:val="000000"/>
        </w:rPr>
        <w:t xml:space="preserve">, Yano T, </w:t>
      </w:r>
      <w:proofErr w:type="spellStart"/>
      <w:r>
        <w:rPr>
          <w:rFonts w:ascii="Book Antiqua" w:eastAsia="Book Antiqua" w:hAnsi="Book Antiqua" w:cs="Book Antiqua"/>
          <w:color w:val="000000"/>
        </w:rPr>
        <w:t>Atarashi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Tanoue</w:t>
      </w:r>
      <w:proofErr w:type="spellEnd"/>
      <w:r>
        <w:rPr>
          <w:rFonts w:ascii="Book Antiqua" w:eastAsia="Book Antiqua" w:hAnsi="Book Antiqua" w:cs="Book Antiqua"/>
          <w:color w:val="000000"/>
        </w:rPr>
        <w:t xml:space="preserve"> T, Sekiya M, Kobayashi Y, Sakamoto H, Miura K, </w:t>
      </w:r>
      <w:proofErr w:type="spellStart"/>
      <w:r>
        <w:rPr>
          <w:rFonts w:ascii="Book Antiqua" w:eastAsia="Book Antiqua" w:hAnsi="Book Antiqua" w:cs="Book Antiqua"/>
          <w:color w:val="000000"/>
        </w:rPr>
        <w:t>Sunada</w:t>
      </w:r>
      <w:proofErr w:type="spellEnd"/>
      <w:r>
        <w:rPr>
          <w:rFonts w:ascii="Book Antiqua" w:eastAsia="Book Antiqua" w:hAnsi="Book Antiqua" w:cs="Book Antiqua"/>
          <w:color w:val="000000"/>
        </w:rPr>
        <w:t xml:space="preserve"> K, Kawaguchi T, Morita S, Sugita K, </w:t>
      </w:r>
      <w:proofErr w:type="spellStart"/>
      <w:r>
        <w:rPr>
          <w:rFonts w:ascii="Book Antiqua" w:eastAsia="Book Antiqua" w:hAnsi="Book Antiqua" w:cs="Book Antiqua"/>
          <w:color w:val="000000"/>
        </w:rPr>
        <w:t>Narushima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Isayama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Kiridooshi</w:t>
      </w:r>
      <w:proofErr w:type="spellEnd"/>
      <w:r>
        <w:rPr>
          <w:rFonts w:ascii="Book Antiqua" w:eastAsia="Book Antiqua" w:hAnsi="Book Antiqua" w:cs="Book Antiqua"/>
          <w:color w:val="000000"/>
        </w:rPr>
        <w:t xml:space="preserve"> Y, Shiota A,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W, Hattori M, Yamamoto H, Honda K. TH1 cell-</w:t>
      </w:r>
      <w:r>
        <w:rPr>
          <w:rFonts w:ascii="Book Antiqua" w:eastAsia="Book Antiqua" w:hAnsi="Book Antiqua" w:cs="Book Antiqua"/>
          <w:color w:val="000000"/>
        </w:rPr>
        <w:lastRenderedPageBreak/>
        <w:t xml:space="preserve">inducing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strain identified from the small intestinal mucosa of patients with Crohn's disease.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1788898 [PMID: 32691669 DOI: 10.1080/19490976.2020.1788898]</w:t>
      </w:r>
    </w:p>
    <w:p w14:paraId="3A6E3FBD"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46 </w:t>
      </w:r>
      <w:r>
        <w:rPr>
          <w:rFonts w:ascii="Book Antiqua" w:eastAsia="Book Antiqua" w:hAnsi="Book Antiqua" w:cs="Book Antiqua"/>
          <w:b/>
          <w:bCs/>
          <w:color w:val="000000"/>
        </w:rPr>
        <w:t>Dalmasso G</w:t>
      </w:r>
      <w:r>
        <w:rPr>
          <w:rFonts w:ascii="Book Antiqua" w:eastAsia="Book Antiqua" w:hAnsi="Book Antiqua" w:cs="Book Antiqua"/>
          <w:color w:val="000000"/>
        </w:rPr>
        <w:t xml:space="preserve">, Nguyen HTT, </w:t>
      </w:r>
      <w:proofErr w:type="spellStart"/>
      <w:r>
        <w:rPr>
          <w:rFonts w:ascii="Book Antiqua" w:eastAsia="Book Antiqua" w:hAnsi="Book Antiqua" w:cs="Book Antiqua"/>
          <w:color w:val="000000"/>
        </w:rPr>
        <w:t>Faïs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Massier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Chevarin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Vazeille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Delmas J, Bonnet R. </w:t>
      </w:r>
      <w:proofErr w:type="spellStart"/>
      <w:r>
        <w:rPr>
          <w:rFonts w:ascii="Book Antiqua" w:eastAsia="Book Antiqua" w:hAnsi="Book Antiqua" w:cs="Book Antiqua"/>
          <w:color w:val="000000"/>
        </w:rPr>
        <w:t>Yersiniabactin</w:t>
      </w:r>
      <w:proofErr w:type="spellEnd"/>
      <w:r>
        <w:rPr>
          <w:rFonts w:ascii="Book Antiqua" w:eastAsia="Book Antiqua" w:hAnsi="Book Antiqua" w:cs="Book Antiqua"/>
          <w:color w:val="000000"/>
        </w:rPr>
        <w:t xml:space="preserve"> Siderophore of Crohn's Disease-Associated Adherent-Invasive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Is Involved in Autophagy Activation in Host Cells.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33805299 DOI: 10.3390/ijms22073512]</w:t>
      </w:r>
    </w:p>
    <w:p w14:paraId="3290089B"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Abdelhalim</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Uzel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Ünal</w:t>
      </w:r>
      <w:proofErr w:type="spellEnd"/>
      <w:r>
        <w:rPr>
          <w:rFonts w:ascii="Book Antiqua" w:eastAsia="Book Antiqua" w:hAnsi="Book Antiqua" w:cs="Book Antiqua"/>
          <w:color w:val="000000"/>
        </w:rPr>
        <w:t xml:space="preserve"> NG. The role of major virulence factors and pathogenicity of adherent-invasive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in patients with Crohn's disease. </w:t>
      </w:r>
      <w:proofErr w:type="spellStart"/>
      <w:r>
        <w:rPr>
          <w:rFonts w:ascii="Book Antiqua" w:eastAsia="Book Antiqua" w:hAnsi="Book Antiqua" w:cs="Book Antiqua"/>
          <w:i/>
          <w:iCs/>
          <w:color w:val="000000"/>
        </w:rPr>
        <w:t>Prz</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279-288 [PMID: 33777266 DOI: 10.5114/pg.2020.93235]</w:t>
      </w:r>
    </w:p>
    <w:p w14:paraId="5AA6FF12"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Bukato</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Pobeguts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Rakitina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Baikova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Butenko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Silantyev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Fisunov</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Govorun</w:t>
      </w:r>
      <w:proofErr w:type="spellEnd"/>
      <w:r>
        <w:rPr>
          <w:rFonts w:ascii="Book Antiqua" w:eastAsia="Book Antiqua" w:hAnsi="Book Antiqua" w:cs="Book Antiqua"/>
          <w:color w:val="000000"/>
        </w:rPr>
        <w:t xml:space="preserve"> V. Proteomic dataset: Profiling of membrane fraction of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isolated from Crohn's disease patients after adhesion and invasion experiments. </w:t>
      </w:r>
      <w:r>
        <w:rPr>
          <w:rFonts w:ascii="Book Antiqua" w:eastAsia="Book Antiqua" w:hAnsi="Book Antiqua" w:cs="Book Antiqua"/>
          <w:i/>
          <w:iCs/>
          <w:color w:val="000000"/>
        </w:rPr>
        <w:t>Data Brief</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104417 [PMID: 31687427 DOI: 10.1016/j.dib.2019.104417]</w:t>
      </w:r>
    </w:p>
    <w:p w14:paraId="53942A6F"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Tyakht</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Manolov AI, </w:t>
      </w:r>
      <w:proofErr w:type="spellStart"/>
      <w:r>
        <w:rPr>
          <w:rFonts w:ascii="Book Antiqua" w:eastAsia="Book Antiqua" w:hAnsi="Book Antiqua" w:cs="Book Antiqua"/>
          <w:color w:val="000000"/>
        </w:rPr>
        <w:t>Kanygina</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Ischenko</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Kovarsky</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Popenko</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Pavlenko</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Elizarova</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Rakitina</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Baikova</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Ladygina</w:t>
      </w:r>
      <w:proofErr w:type="spellEnd"/>
      <w:r>
        <w:rPr>
          <w:rFonts w:ascii="Book Antiqua" w:eastAsia="Book Antiqua" w:hAnsi="Book Antiqua" w:cs="Book Antiqua"/>
          <w:color w:val="000000"/>
        </w:rPr>
        <w:t xml:space="preserve"> VG, </w:t>
      </w:r>
      <w:proofErr w:type="spellStart"/>
      <w:r>
        <w:rPr>
          <w:rFonts w:ascii="Book Antiqua" w:eastAsia="Book Antiqua" w:hAnsi="Book Antiqua" w:cs="Book Antiqua"/>
          <w:color w:val="000000"/>
        </w:rPr>
        <w:t>Kostryukova</w:t>
      </w:r>
      <w:proofErr w:type="spellEnd"/>
      <w:r>
        <w:rPr>
          <w:rFonts w:ascii="Book Antiqua" w:eastAsia="Book Antiqua" w:hAnsi="Book Antiqua" w:cs="Book Antiqua"/>
          <w:color w:val="000000"/>
        </w:rPr>
        <w:t xml:space="preserve"> ES, Karpova IY, </w:t>
      </w:r>
      <w:proofErr w:type="spellStart"/>
      <w:r>
        <w:rPr>
          <w:rFonts w:ascii="Book Antiqua" w:eastAsia="Book Antiqua" w:hAnsi="Book Antiqua" w:cs="Book Antiqua"/>
          <w:color w:val="000000"/>
        </w:rPr>
        <w:t>Semashko</w:t>
      </w:r>
      <w:proofErr w:type="spellEnd"/>
      <w:r>
        <w:rPr>
          <w:rFonts w:ascii="Book Antiqua" w:eastAsia="Book Antiqua" w:hAnsi="Book Antiqua" w:cs="Book Antiqua"/>
          <w:color w:val="000000"/>
        </w:rPr>
        <w:t xml:space="preserve"> TA, Larin AK, </w:t>
      </w:r>
      <w:proofErr w:type="spellStart"/>
      <w:r>
        <w:rPr>
          <w:rFonts w:ascii="Book Antiqua" w:eastAsia="Book Antiqua" w:hAnsi="Book Antiqua" w:cs="Book Antiqua"/>
          <w:color w:val="000000"/>
        </w:rPr>
        <w:t>Grigoryeva</w:t>
      </w:r>
      <w:proofErr w:type="spellEnd"/>
      <w:r>
        <w:rPr>
          <w:rFonts w:ascii="Book Antiqua" w:eastAsia="Book Antiqua" w:hAnsi="Book Antiqua" w:cs="Book Antiqua"/>
          <w:color w:val="000000"/>
        </w:rPr>
        <w:t xml:space="preserve"> TV, </w:t>
      </w:r>
      <w:proofErr w:type="spellStart"/>
      <w:r>
        <w:rPr>
          <w:rFonts w:ascii="Book Antiqua" w:eastAsia="Book Antiqua" w:hAnsi="Book Antiqua" w:cs="Book Antiqua"/>
          <w:color w:val="000000"/>
        </w:rPr>
        <w:t>Sinyagina</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Malanin</w:t>
      </w:r>
      <w:proofErr w:type="spellEnd"/>
      <w:r>
        <w:rPr>
          <w:rFonts w:ascii="Book Antiqua" w:eastAsia="Book Antiqua" w:hAnsi="Book Antiqua" w:cs="Book Antiqua"/>
          <w:color w:val="000000"/>
        </w:rPr>
        <w:t xml:space="preserve"> SY, Shcherbakov PL, Kharitonova AY, Khalif IL, </w:t>
      </w:r>
      <w:proofErr w:type="spellStart"/>
      <w:r>
        <w:rPr>
          <w:rFonts w:ascii="Book Antiqua" w:eastAsia="Book Antiqua" w:hAnsi="Book Antiqua" w:cs="Book Antiqua"/>
          <w:color w:val="000000"/>
        </w:rPr>
        <w:t>Shapina</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Maev</w:t>
      </w:r>
      <w:proofErr w:type="spellEnd"/>
      <w:r>
        <w:rPr>
          <w:rFonts w:ascii="Book Antiqua" w:eastAsia="Book Antiqua" w:hAnsi="Book Antiqua" w:cs="Book Antiqua"/>
          <w:color w:val="000000"/>
        </w:rPr>
        <w:t xml:space="preserve"> IV, Andreev DN, Belousova EA, </w:t>
      </w:r>
      <w:proofErr w:type="spellStart"/>
      <w:r>
        <w:rPr>
          <w:rFonts w:ascii="Book Antiqua" w:eastAsia="Book Antiqua" w:hAnsi="Book Antiqua" w:cs="Book Antiqua"/>
          <w:color w:val="000000"/>
        </w:rPr>
        <w:t>Buzunova</w:t>
      </w:r>
      <w:proofErr w:type="spellEnd"/>
      <w:r>
        <w:rPr>
          <w:rFonts w:ascii="Book Antiqua" w:eastAsia="Book Antiqua" w:hAnsi="Book Antiqua" w:cs="Book Antiqua"/>
          <w:color w:val="000000"/>
        </w:rPr>
        <w:t xml:space="preserve"> YM, Alexeev DG, </w:t>
      </w:r>
      <w:proofErr w:type="spellStart"/>
      <w:r>
        <w:rPr>
          <w:rFonts w:ascii="Book Antiqua" w:eastAsia="Book Antiqua" w:hAnsi="Book Antiqua" w:cs="Book Antiqua"/>
          <w:color w:val="000000"/>
        </w:rPr>
        <w:t>Govorun</w:t>
      </w:r>
      <w:proofErr w:type="spellEnd"/>
      <w:r>
        <w:rPr>
          <w:rFonts w:ascii="Book Antiqua" w:eastAsia="Book Antiqua" w:hAnsi="Book Antiqua" w:cs="Book Antiqua"/>
          <w:color w:val="000000"/>
        </w:rPr>
        <w:t xml:space="preserve"> VM. Genetic diversity of Escherichia coli in gut microbiota of patients with Crohn's disease discovered using metagenomic and genomic analyses.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968 [PMID: 30587114 DOI: 10.1186/s12864-018-5306-5]</w:t>
      </w:r>
    </w:p>
    <w:p w14:paraId="762CB671"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50 </w:t>
      </w:r>
      <w:r>
        <w:rPr>
          <w:rFonts w:ascii="Book Antiqua" w:eastAsia="Book Antiqua" w:hAnsi="Book Antiqua" w:cs="Book Antiqua"/>
          <w:b/>
          <w:bCs/>
          <w:color w:val="000000"/>
        </w:rPr>
        <w:t>Liu G</w:t>
      </w:r>
      <w:r>
        <w:rPr>
          <w:rFonts w:ascii="Book Antiqua" w:eastAsia="Book Antiqua" w:hAnsi="Book Antiqua" w:cs="Book Antiqua"/>
          <w:color w:val="000000"/>
        </w:rPr>
        <w:t xml:space="preserve">, Gu K, Wang F, Jia G, Zhao H, Chen X, Wu C, Zhang R, Tian G, Cai J, Tang J, Wang J. Tryptophan Ameliorates Barrier Integrity and Alleviates the Inflammatory Response to Enterotoxigenic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K88 Through the </w:t>
      </w:r>
      <w:proofErr w:type="spellStart"/>
      <w:r>
        <w:rPr>
          <w:rFonts w:ascii="Book Antiqua" w:eastAsia="Book Antiqua" w:hAnsi="Book Antiqua" w:cs="Book Antiqua"/>
          <w:color w:val="000000"/>
        </w:rPr>
        <w:t>CaSR</w:t>
      </w:r>
      <w:proofErr w:type="spellEnd"/>
      <w:r>
        <w:rPr>
          <w:rFonts w:ascii="Book Antiqua" w:eastAsia="Book Antiqua" w:hAnsi="Book Antiqua" w:cs="Book Antiqua"/>
          <w:color w:val="000000"/>
        </w:rPr>
        <w:t xml:space="preserve">/Rac1/PLC-γ1 Signaling Pathway in Porcine Intestinal Epithelial Cells.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748497 [PMID: 34745120 DOI: 10.3389/fimmu.2021.748497]</w:t>
      </w:r>
    </w:p>
    <w:p w14:paraId="2C601040"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51 </w:t>
      </w:r>
      <w:r>
        <w:rPr>
          <w:rFonts w:ascii="Book Antiqua" w:eastAsia="Book Antiqua" w:hAnsi="Book Antiqua" w:cs="Book Antiqua"/>
          <w:b/>
          <w:bCs/>
          <w:color w:val="000000"/>
        </w:rPr>
        <w:t>Fang X</w:t>
      </w:r>
      <w:r>
        <w:rPr>
          <w:rFonts w:ascii="Book Antiqua" w:eastAsia="Book Antiqua" w:hAnsi="Book Antiqua" w:cs="Book Antiqua"/>
          <w:color w:val="000000"/>
        </w:rPr>
        <w:t xml:space="preserve">, Monk JM, </w:t>
      </w:r>
      <w:proofErr w:type="spellStart"/>
      <w:r>
        <w:rPr>
          <w:rFonts w:ascii="Book Antiqua" w:eastAsia="Book Antiqua" w:hAnsi="Book Antiqua" w:cs="Book Antiqua"/>
          <w:color w:val="000000"/>
        </w:rPr>
        <w:t>Nurk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Akseshina</w:t>
      </w:r>
      <w:proofErr w:type="spellEnd"/>
      <w:r>
        <w:rPr>
          <w:rFonts w:ascii="Book Antiqua" w:eastAsia="Book Antiqua" w:hAnsi="Book Antiqua" w:cs="Book Antiqua"/>
          <w:color w:val="000000"/>
        </w:rPr>
        <w:t xml:space="preserve"> M, Zhu Q, Gemmell C, </w:t>
      </w:r>
      <w:proofErr w:type="spellStart"/>
      <w:r>
        <w:rPr>
          <w:rFonts w:ascii="Book Antiqua" w:eastAsia="Book Antiqua" w:hAnsi="Book Antiqua" w:cs="Book Antiqua"/>
          <w:color w:val="000000"/>
        </w:rPr>
        <w:t>Gianetto</w:t>
      </w:r>
      <w:proofErr w:type="spellEnd"/>
      <w:r>
        <w:rPr>
          <w:rFonts w:ascii="Book Antiqua" w:eastAsia="Book Antiqua" w:hAnsi="Book Antiqua" w:cs="Book Antiqua"/>
          <w:color w:val="000000"/>
        </w:rPr>
        <w:t xml:space="preserve">-Hill C, Leung N, </w:t>
      </w:r>
      <w:proofErr w:type="spellStart"/>
      <w:r>
        <w:rPr>
          <w:rFonts w:ascii="Book Antiqua" w:eastAsia="Book Antiqua" w:hAnsi="Book Antiqua" w:cs="Book Antiqua"/>
          <w:color w:val="000000"/>
        </w:rPr>
        <w:t>Szubin</w:t>
      </w:r>
      <w:proofErr w:type="spellEnd"/>
      <w:r>
        <w:rPr>
          <w:rFonts w:ascii="Book Antiqua" w:eastAsia="Book Antiqua" w:hAnsi="Book Antiqua" w:cs="Book Antiqua"/>
          <w:color w:val="000000"/>
        </w:rPr>
        <w:t xml:space="preserve"> R, Sanders J, Beck PL, Li W,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Gray-Owen SD, Knight R, Allen-</w:t>
      </w:r>
      <w:proofErr w:type="spellStart"/>
      <w:r>
        <w:rPr>
          <w:rFonts w:ascii="Book Antiqua" w:eastAsia="Book Antiqua" w:hAnsi="Book Antiqua" w:cs="Book Antiqua"/>
          <w:color w:val="000000"/>
        </w:rPr>
        <w:lastRenderedPageBreak/>
        <w:t>Vercoe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Palsson</w:t>
      </w:r>
      <w:proofErr w:type="spellEnd"/>
      <w:r>
        <w:rPr>
          <w:rFonts w:ascii="Book Antiqua" w:eastAsia="Book Antiqua" w:hAnsi="Book Antiqua" w:cs="Book Antiqua"/>
          <w:color w:val="000000"/>
        </w:rPr>
        <w:t xml:space="preserve"> BO, </w:t>
      </w:r>
      <w:proofErr w:type="spellStart"/>
      <w:r>
        <w:rPr>
          <w:rFonts w:ascii="Book Antiqua" w:eastAsia="Book Antiqua" w:hAnsi="Book Antiqua" w:cs="Book Antiqua"/>
          <w:color w:val="000000"/>
        </w:rPr>
        <w:t>Smarr</w:t>
      </w:r>
      <w:proofErr w:type="spellEnd"/>
      <w:r>
        <w:rPr>
          <w:rFonts w:ascii="Book Antiqua" w:eastAsia="Book Antiqua" w:hAnsi="Book Antiqua" w:cs="Book Antiqua"/>
          <w:color w:val="000000"/>
        </w:rPr>
        <w:t xml:space="preserve"> L. Metagenomics-Based, Strain-Level Analysis of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From a Time-Series of Microbiome Samples From a Crohn's Disease Patient.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2559 [PMID: 30425690 DOI: 10.3389/fmicb.2018.02559]</w:t>
      </w:r>
    </w:p>
    <w:p w14:paraId="7C5C432F"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52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Fu J, Dogan B, </w:t>
      </w:r>
      <w:proofErr w:type="spellStart"/>
      <w:r>
        <w:rPr>
          <w:rFonts w:ascii="Book Antiqua" w:eastAsia="Book Antiqua" w:hAnsi="Book Antiqua" w:cs="Book Antiqua"/>
          <w:color w:val="000000"/>
        </w:rPr>
        <w:t>Scherl</w:t>
      </w:r>
      <w:proofErr w:type="spellEnd"/>
      <w:r>
        <w:rPr>
          <w:rFonts w:ascii="Book Antiqua" w:eastAsia="Book Antiqua" w:hAnsi="Book Antiqua" w:cs="Book Antiqua"/>
          <w:color w:val="000000"/>
        </w:rPr>
        <w:t xml:space="preserve"> EJ, Simpson KW. 5-Aminosalicylic acid downregulates the growth and virulence of Escherichia coli associated with IBD and colorectal cancer, and upregulates host anti-inflammatory activity.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Antibiot</w:t>
      </w:r>
      <w:proofErr w:type="spellEnd"/>
      <w:r>
        <w:rPr>
          <w:rFonts w:ascii="Book Antiqua" w:eastAsia="Book Antiqua" w:hAnsi="Book Antiqua" w:cs="Book Antiqua"/>
          <w:i/>
          <w:iCs/>
          <w:color w:val="000000"/>
        </w:rPr>
        <w:t xml:space="preserve"> (Tokyo)</w:t>
      </w:r>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950-961 [PMID: 30050110 DOI: 10.1038/s41429-018-0081-8]</w:t>
      </w:r>
    </w:p>
    <w:p w14:paraId="7A8A5D67"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53 </w:t>
      </w:r>
      <w:r>
        <w:rPr>
          <w:rFonts w:ascii="Book Antiqua" w:eastAsia="Book Antiqua" w:hAnsi="Book Antiqua" w:cs="Book Antiqua"/>
          <w:b/>
          <w:bCs/>
          <w:color w:val="000000"/>
        </w:rPr>
        <w:t>Ormsby MJ</w:t>
      </w:r>
      <w:r>
        <w:rPr>
          <w:rFonts w:ascii="Book Antiqua" w:eastAsia="Book Antiqua" w:hAnsi="Book Antiqua" w:cs="Book Antiqua"/>
          <w:color w:val="000000"/>
        </w:rPr>
        <w:t xml:space="preserve">, Logan M, Johnson SA, McIntosh A, </w:t>
      </w:r>
      <w:proofErr w:type="spellStart"/>
      <w:r>
        <w:rPr>
          <w:rFonts w:ascii="Book Antiqua" w:eastAsia="Book Antiqua" w:hAnsi="Book Antiqua" w:cs="Book Antiqua"/>
          <w:color w:val="000000"/>
        </w:rPr>
        <w:t>Fallata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Papadopoulou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Papachristou</w:t>
      </w:r>
      <w:proofErr w:type="spellEnd"/>
      <w:r>
        <w:rPr>
          <w:rFonts w:ascii="Book Antiqua" w:eastAsia="Book Antiqua" w:hAnsi="Book Antiqua" w:cs="Book Antiqua"/>
          <w:color w:val="000000"/>
        </w:rPr>
        <w:t xml:space="preserve"> E, Hold GL, Hansen R, Ijaz UZ, Russell RK, </w:t>
      </w:r>
      <w:proofErr w:type="spellStart"/>
      <w:r>
        <w:rPr>
          <w:rFonts w:ascii="Book Antiqua" w:eastAsia="Book Antiqua" w:hAnsi="Book Antiqua" w:cs="Book Antiqua"/>
          <w:color w:val="000000"/>
        </w:rPr>
        <w:t>Gerasimidis</w:t>
      </w:r>
      <w:proofErr w:type="spellEnd"/>
      <w:r>
        <w:rPr>
          <w:rFonts w:ascii="Book Antiqua" w:eastAsia="Book Antiqua" w:hAnsi="Book Antiqua" w:cs="Book Antiqua"/>
          <w:color w:val="000000"/>
        </w:rPr>
        <w:t xml:space="preserve"> K, Wall DM. Inflammation associated ethanolamine facilitates infection by Crohn's disease-linked adherent-invasive Escherichia coli.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325-332 [PMID: 31036531 DOI: 10.1016/j.ebiom.2019.03.071]</w:t>
      </w:r>
    </w:p>
    <w:p w14:paraId="292E3806"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Elhenawy</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Hordienko</w:t>
      </w:r>
      <w:proofErr w:type="spellEnd"/>
      <w:r>
        <w:rPr>
          <w:rFonts w:ascii="Book Antiqua" w:eastAsia="Book Antiqua" w:hAnsi="Book Antiqua" w:cs="Book Antiqua"/>
          <w:color w:val="000000"/>
        </w:rPr>
        <w:t xml:space="preserve"> S, Gould S, </w:t>
      </w:r>
      <w:proofErr w:type="spellStart"/>
      <w:r>
        <w:rPr>
          <w:rFonts w:ascii="Book Antiqua" w:eastAsia="Book Antiqua" w:hAnsi="Book Antiqua" w:cs="Book Antiqua"/>
          <w:color w:val="000000"/>
        </w:rPr>
        <w:t>Oberc</w:t>
      </w:r>
      <w:proofErr w:type="spellEnd"/>
      <w:r>
        <w:rPr>
          <w:rFonts w:ascii="Book Antiqua" w:eastAsia="Book Antiqua" w:hAnsi="Book Antiqua" w:cs="Book Antiqua"/>
          <w:color w:val="000000"/>
        </w:rPr>
        <w:t xml:space="preserve"> AM, Tsai CN, Hubbard TP, </w:t>
      </w:r>
      <w:proofErr w:type="spellStart"/>
      <w:r>
        <w:rPr>
          <w:rFonts w:ascii="Book Antiqua" w:eastAsia="Book Antiqua" w:hAnsi="Book Antiqua" w:cs="Book Antiqua"/>
          <w:color w:val="000000"/>
        </w:rPr>
        <w:t>Waldor</w:t>
      </w:r>
      <w:proofErr w:type="spellEnd"/>
      <w:r>
        <w:rPr>
          <w:rFonts w:ascii="Book Antiqua" w:eastAsia="Book Antiqua" w:hAnsi="Book Antiqua" w:cs="Book Antiqua"/>
          <w:color w:val="000000"/>
        </w:rPr>
        <w:t xml:space="preserve"> MK, Coombes BK. High-throughput fitness screening and transcriptomics identify a role for a type IV secretion system in the pathogenesis of Crohn's disease-associated Escherichia coli.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2032 [PMID: 33795670 DOI: 10.1038/s41467-021-22306-w]</w:t>
      </w:r>
    </w:p>
    <w:p w14:paraId="6D27FE8A"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55 </w:t>
      </w:r>
      <w:r>
        <w:rPr>
          <w:rFonts w:ascii="Book Antiqua" w:eastAsia="Book Antiqua" w:hAnsi="Book Antiqua" w:cs="Book Antiqua"/>
          <w:b/>
          <w:bCs/>
          <w:color w:val="000000"/>
        </w:rPr>
        <w:t>Manchester AC</w:t>
      </w:r>
      <w:r>
        <w:rPr>
          <w:rFonts w:ascii="Book Antiqua" w:eastAsia="Book Antiqua" w:hAnsi="Book Antiqua" w:cs="Book Antiqua"/>
          <w:color w:val="000000"/>
        </w:rPr>
        <w:t xml:space="preserve">, Dogan B, Guo Y, Simpson KW. Escherichia coli-associated granulomatous colitis in dogs treated according to antimicrobial susceptibility profiling. </w:t>
      </w:r>
      <w:r>
        <w:rPr>
          <w:rFonts w:ascii="Book Antiqua" w:eastAsia="Book Antiqua" w:hAnsi="Book Antiqua" w:cs="Book Antiqua"/>
          <w:i/>
          <w:iCs/>
          <w:color w:val="000000"/>
        </w:rPr>
        <w:t>J Vet 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150-161 [PMID: 33321554 DOI: 10.1111/jvim.15995]</w:t>
      </w:r>
    </w:p>
    <w:p w14:paraId="325CF576"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Abdelhalim</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Uzel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Gülşen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Ünal</w:t>
      </w:r>
      <w:proofErr w:type="spellEnd"/>
      <w:r>
        <w:rPr>
          <w:rFonts w:ascii="Book Antiqua" w:eastAsia="Book Antiqua" w:hAnsi="Book Antiqua" w:cs="Book Antiqua"/>
          <w:color w:val="000000"/>
        </w:rPr>
        <w:t xml:space="preserve"> N. Virulence determinants and genetic diversity of adherent-invasive Escherichia coli (AIEC) strains isolated from patients with Crohn's disease.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145</w:t>
      </w:r>
      <w:r>
        <w:rPr>
          <w:rFonts w:ascii="Book Antiqua" w:eastAsia="Book Antiqua" w:hAnsi="Book Antiqua" w:cs="Book Antiqua"/>
          <w:color w:val="000000"/>
        </w:rPr>
        <w:t>: 104233 [PMID: 32360521 DOI: 10.1016/j.micpath.2020.104233]</w:t>
      </w:r>
    </w:p>
    <w:p w14:paraId="33417720"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Demarre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Prudent V, Schenk H, Rousseau E, Bringer MA,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Tran Van </w:t>
      </w:r>
      <w:proofErr w:type="spellStart"/>
      <w:r>
        <w:rPr>
          <w:rFonts w:ascii="Book Antiqua" w:eastAsia="Book Antiqua" w:hAnsi="Book Antiqua" w:cs="Book Antiqua"/>
          <w:color w:val="000000"/>
        </w:rPr>
        <w:t>Nhieu</w:t>
      </w:r>
      <w:proofErr w:type="spellEnd"/>
      <w:r>
        <w:rPr>
          <w:rFonts w:ascii="Book Antiqua" w:eastAsia="Book Antiqua" w:hAnsi="Book Antiqua" w:cs="Book Antiqua"/>
          <w:color w:val="000000"/>
        </w:rPr>
        <w:t xml:space="preserve"> G, Rimsky S, De Monte S, </w:t>
      </w:r>
      <w:proofErr w:type="spellStart"/>
      <w:r>
        <w:rPr>
          <w:rFonts w:ascii="Book Antiqua" w:eastAsia="Book Antiqua" w:hAnsi="Book Antiqua" w:cs="Book Antiqua"/>
          <w:color w:val="000000"/>
        </w:rPr>
        <w:t>Espéli</w:t>
      </w:r>
      <w:proofErr w:type="spellEnd"/>
      <w:r>
        <w:rPr>
          <w:rFonts w:ascii="Book Antiqua" w:eastAsia="Book Antiqua" w:hAnsi="Book Antiqua" w:cs="Book Antiqua"/>
          <w:color w:val="000000"/>
        </w:rPr>
        <w:t xml:space="preserve"> O. The Crohn's disease-associated Escherichia coli strain LF82 relies on SOS and stringent responses to survive, multiply and tolerate antibiotics within macrophages.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e1008123 [PMID: 31725806 DOI: 10.1371/journal.ppat.1008123]</w:t>
      </w:r>
    </w:p>
    <w:p w14:paraId="7183D67F"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58 </w:t>
      </w:r>
      <w:proofErr w:type="spellStart"/>
      <w:r>
        <w:rPr>
          <w:rFonts w:ascii="Book Antiqua" w:eastAsia="Book Antiqua" w:hAnsi="Book Antiqua" w:cs="Book Antiqua"/>
          <w:b/>
          <w:bCs/>
          <w:color w:val="000000"/>
        </w:rPr>
        <w:t>Hajam</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xml:space="preserve">, Ali F, Young J, Garcia MA, </w:t>
      </w:r>
      <w:proofErr w:type="spellStart"/>
      <w:r>
        <w:rPr>
          <w:rFonts w:ascii="Book Antiqua" w:eastAsia="Book Antiqua" w:hAnsi="Book Antiqua" w:cs="Book Antiqua"/>
          <w:color w:val="000000"/>
        </w:rPr>
        <w:t>Cannavino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Ramchandar</w:t>
      </w:r>
      <w:proofErr w:type="spellEnd"/>
      <w:r>
        <w:rPr>
          <w:rFonts w:ascii="Book Antiqua" w:eastAsia="Book Antiqua" w:hAnsi="Book Antiqua" w:cs="Book Antiqua"/>
          <w:color w:val="000000"/>
        </w:rPr>
        <w:t xml:space="preserve"> N, Liu GY. Anti-Inflammatory Properties of Plasma from Children with Short Bowel Syndrome. </w:t>
      </w:r>
      <w:r>
        <w:rPr>
          <w:rFonts w:ascii="Book Antiqua" w:eastAsia="Book Antiqua" w:hAnsi="Book Antiqua" w:cs="Book Antiqua"/>
          <w:i/>
          <w:iCs/>
          <w:color w:val="000000"/>
        </w:rPr>
        <w:t>Pathogens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34451485 DOI: 10.3390/pathogens10081021]</w:t>
      </w:r>
    </w:p>
    <w:p w14:paraId="69C8B81A"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Zhilu</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Xiangqian</w:t>
      </w:r>
      <w:proofErr w:type="spellEnd"/>
      <w:r>
        <w:rPr>
          <w:rFonts w:ascii="Book Antiqua" w:eastAsia="Book Antiqua" w:hAnsi="Book Antiqua" w:cs="Book Antiqua"/>
          <w:color w:val="000000"/>
        </w:rPr>
        <w:t xml:space="preserve"> D, Keli Y, Caroline C, </w:t>
      </w:r>
      <w:proofErr w:type="spellStart"/>
      <w:r>
        <w:rPr>
          <w:rFonts w:ascii="Book Antiqua" w:eastAsia="Book Antiqua" w:hAnsi="Book Antiqua" w:cs="Book Antiqua"/>
          <w:color w:val="000000"/>
        </w:rPr>
        <w:t>Jingwan</w:t>
      </w:r>
      <w:proofErr w:type="spellEnd"/>
      <w:r>
        <w:rPr>
          <w:rFonts w:ascii="Book Antiqua" w:eastAsia="Book Antiqua" w:hAnsi="Book Antiqua" w:cs="Book Antiqua"/>
          <w:color w:val="000000"/>
        </w:rPr>
        <w:t xml:space="preserve"> Z, Yu L, Tao Z, Cheung CL, Yang S, </w:t>
      </w:r>
      <w:proofErr w:type="spellStart"/>
      <w:r>
        <w:rPr>
          <w:rFonts w:ascii="Book Antiqua" w:eastAsia="Book Antiqua" w:hAnsi="Book Antiqua" w:cs="Book Antiqua"/>
          <w:color w:val="000000"/>
        </w:rPr>
        <w:t>Fengrui</w:t>
      </w:r>
      <w:proofErr w:type="spellEnd"/>
      <w:r>
        <w:rPr>
          <w:rFonts w:ascii="Book Antiqua" w:eastAsia="Book Antiqua" w:hAnsi="Book Antiqua" w:cs="Book Antiqua"/>
          <w:color w:val="000000"/>
        </w:rPr>
        <w:t xml:space="preserve"> Z, Kl CF, Jy SJ, Jun Y, Anthony B, Nicolas B, Jean-Frédéric C, Sunny </w:t>
      </w:r>
      <w:proofErr w:type="spellStart"/>
      <w:r>
        <w:rPr>
          <w:rFonts w:ascii="Book Antiqua" w:eastAsia="Book Antiqua" w:hAnsi="Book Antiqua" w:cs="Book Antiqua"/>
          <w:color w:val="000000"/>
        </w:rPr>
        <w:t>Hei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Yinglei</w:t>
      </w:r>
      <w:proofErr w:type="spellEnd"/>
      <w:r>
        <w:rPr>
          <w:rFonts w:ascii="Book Antiqua" w:eastAsia="Book Antiqua" w:hAnsi="Book Antiqua" w:cs="Book Antiqua"/>
          <w:color w:val="000000"/>
        </w:rPr>
        <w:t xml:space="preserve"> M, Siew C N. Association of Adherent-invasive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with severe Gut Mucosal dysbiosis in Hong Kong Chinese population with Crohn's disease.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1994833 [PMID: 34812117 DOI: 10.1080/19490976.2021.1994833]</w:t>
      </w:r>
    </w:p>
    <w:p w14:paraId="544BA1EC"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60 </w:t>
      </w:r>
      <w:r>
        <w:rPr>
          <w:rFonts w:ascii="Book Antiqua" w:eastAsia="Book Antiqua" w:hAnsi="Book Antiqua" w:cs="Book Antiqua"/>
          <w:b/>
          <w:bCs/>
          <w:color w:val="000000"/>
        </w:rPr>
        <w:t>Mancini NL</w:t>
      </w:r>
      <w:r>
        <w:rPr>
          <w:rFonts w:ascii="Book Antiqua" w:eastAsia="Book Antiqua" w:hAnsi="Book Antiqua" w:cs="Book Antiqua"/>
          <w:color w:val="000000"/>
        </w:rPr>
        <w:t xml:space="preserve">, Rajeev S, Jayme TS, Wang A, Keita ÅV, </w:t>
      </w:r>
      <w:proofErr w:type="spellStart"/>
      <w:r>
        <w:rPr>
          <w:rFonts w:ascii="Book Antiqua" w:eastAsia="Book Antiqua" w:hAnsi="Book Antiqua" w:cs="Book Antiqua"/>
          <w:color w:val="000000"/>
        </w:rPr>
        <w:t>Workentine</w:t>
      </w:r>
      <w:proofErr w:type="spellEnd"/>
      <w:r>
        <w:rPr>
          <w:rFonts w:ascii="Book Antiqua" w:eastAsia="Book Antiqua" w:hAnsi="Book Antiqua" w:cs="Book Antiqua"/>
          <w:color w:val="000000"/>
        </w:rPr>
        <w:t xml:space="preserve"> ML, Hamed S, </w:t>
      </w:r>
      <w:proofErr w:type="spellStart"/>
      <w:r>
        <w:rPr>
          <w:rFonts w:ascii="Book Antiqua" w:eastAsia="Book Antiqua" w:hAnsi="Book Antiqua" w:cs="Book Antiqua"/>
          <w:color w:val="000000"/>
        </w:rPr>
        <w:t>Söderholm</w:t>
      </w:r>
      <w:proofErr w:type="spellEnd"/>
      <w:r>
        <w:rPr>
          <w:rFonts w:ascii="Book Antiqua" w:eastAsia="Book Antiqua" w:hAnsi="Book Antiqua" w:cs="Book Antiqua"/>
          <w:color w:val="000000"/>
        </w:rPr>
        <w:t xml:space="preserve"> JD, Lopes F, </w:t>
      </w:r>
      <w:proofErr w:type="spellStart"/>
      <w:r>
        <w:rPr>
          <w:rFonts w:ascii="Book Antiqua" w:eastAsia="Book Antiqua" w:hAnsi="Book Antiqua" w:cs="Book Antiqua"/>
          <w:color w:val="000000"/>
        </w:rPr>
        <w:t>Shutt</w:t>
      </w:r>
      <w:proofErr w:type="spellEnd"/>
      <w:r>
        <w:rPr>
          <w:rFonts w:ascii="Book Antiqua" w:eastAsia="Book Antiqua" w:hAnsi="Book Antiqua" w:cs="Book Antiqua"/>
          <w:color w:val="000000"/>
        </w:rPr>
        <w:t xml:space="preserve"> TE, Shearer J, McKay DM. Crohn's Disease Pathobiont Adherent-Invasive E coli Disrupts Epithelial Mitochondrial Networks With Implications for Gut Permeability.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551-571 [PMID: 32992049 DOI: 10.1016/j.jcmgh.2020.09.013]</w:t>
      </w:r>
    </w:p>
    <w:p w14:paraId="748FCAD3"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Simčič</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Berlec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Stopinšek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Štrukelj</w:t>
      </w:r>
      <w:proofErr w:type="spellEnd"/>
      <w:r>
        <w:rPr>
          <w:rFonts w:ascii="Book Antiqua" w:eastAsia="Book Antiqua" w:hAnsi="Book Antiqua" w:cs="Book Antiqua"/>
          <w:color w:val="000000"/>
        </w:rPr>
        <w:t xml:space="preserve"> B, Orel R. Engineered and wild-type L. lactis promote anti-inflammatory cytokine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inflammatory bowel disease patient's mucosa.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45 [PMID: 30810891 DOI: 10.1007/s11274-019-2615-z]</w:t>
      </w:r>
    </w:p>
    <w:p w14:paraId="4B64F6AA"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62 </w:t>
      </w:r>
      <w:r>
        <w:rPr>
          <w:rFonts w:ascii="Book Antiqua" w:eastAsia="Book Antiqua" w:hAnsi="Book Antiqua" w:cs="Book Antiqua"/>
          <w:b/>
          <w:bCs/>
          <w:color w:val="000000"/>
        </w:rPr>
        <w:t xml:space="preserve">Sarabi </w:t>
      </w:r>
      <w:proofErr w:type="spellStart"/>
      <w:r>
        <w:rPr>
          <w:rFonts w:ascii="Book Antiqua" w:eastAsia="Book Antiqua" w:hAnsi="Book Antiqua" w:cs="Book Antiqua"/>
          <w:b/>
          <w:bCs/>
          <w:color w:val="000000"/>
        </w:rPr>
        <w:t>Asiabar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Asadzadeh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Aghdaei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Sabokbar</w:t>
      </w:r>
      <w:proofErr w:type="spellEnd"/>
      <w:r>
        <w:rPr>
          <w:rFonts w:ascii="Book Antiqua" w:eastAsia="Book Antiqua" w:hAnsi="Book Antiqua" w:cs="Book Antiqua"/>
          <w:color w:val="000000"/>
        </w:rPr>
        <w:t xml:space="preserve"> A, Zali MR, </w:t>
      </w:r>
      <w:proofErr w:type="spellStart"/>
      <w:r>
        <w:rPr>
          <w:rFonts w:ascii="Book Antiqua" w:eastAsia="Book Antiqua" w:hAnsi="Book Antiqua" w:cs="Book Antiqua"/>
          <w:color w:val="000000"/>
        </w:rPr>
        <w:t>Feizabadi</w:t>
      </w:r>
      <w:proofErr w:type="spellEnd"/>
      <w:r>
        <w:rPr>
          <w:rFonts w:ascii="Book Antiqua" w:eastAsia="Book Antiqua" w:hAnsi="Book Antiqua" w:cs="Book Antiqua"/>
          <w:color w:val="000000"/>
        </w:rPr>
        <w:t xml:space="preserve"> MM. Investigation of adherent-invasive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in patients with Crohn's disease. </w:t>
      </w:r>
      <w:r>
        <w:rPr>
          <w:rFonts w:ascii="Book Antiqua" w:eastAsia="Book Antiqua" w:hAnsi="Book Antiqua" w:cs="Book Antiqua"/>
          <w:i/>
          <w:iCs/>
          <w:color w:val="000000"/>
        </w:rPr>
        <w:t xml:space="preserve">Med J Islam </w:t>
      </w:r>
      <w:proofErr w:type="spellStart"/>
      <w:r>
        <w:rPr>
          <w:rFonts w:ascii="Book Antiqua" w:eastAsia="Book Antiqua" w:hAnsi="Book Antiqua" w:cs="Book Antiqua"/>
          <w:i/>
          <w:iCs/>
          <w:color w:val="000000"/>
        </w:rPr>
        <w:t>Repub</w:t>
      </w:r>
      <w:proofErr w:type="spellEnd"/>
      <w:r>
        <w:rPr>
          <w:rFonts w:ascii="Book Antiqua" w:eastAsia="Book Antiqua" w:hAnsi="Book Antiqua" w:cs="Book Antiqua"/>
          <w:i/>
          <w:iCs/>
          <w:color w:val="000000"/>
        </w:rPr>
        <w:t xml:space="preserve"> Iran</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11 [PMID: 30159262 DOI: 10.14196/mjiri.32.11]</w:t>
      </w:r>
    </w:p>
    <w:p w14:paraId="7B57B4E4"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63 </w:t>
      </w:r>
      <w:r>
        <w:rPr>
          <w:rFonts w:ascii="Book Antiqua" w:eastAsia="Book Antiqua" w:hAnsi="Book Antiqua" w:cs="Book Antiqua"/>
          <w:b/>
          <w:bCs/>
          <w:color w:val="000000"/>
        </w:rPr>
        <w:t>Zaidi D</w:t>
      </w:r>
      <w:r>
        <w:rPr>
          <w:rFonts w:ascii="Book Antiqua" w:eastAsia="Book Antiqua" w:hAnsi="Book Antiqua" w:cs="Book Antiqua"/>
          <w:color w:val="000000"/>
        </w:rPr>
        <w:t xml:space="preserve">, Huynh HQ, Carroll MW, Mandal R, Wishart DS, Wine E. Gut Microenvironment and Bacterial Invasion in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Inflammatory Bowel Diseases.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624-632 [PMID: 33093369 DOI: 10.1097/MPG.0000000000002848]</w:t>
      </w:r>
    </w:p>
    <w:p w14:paraId="6EC38690"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Marchukov</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Misselwitz</w:t>
      </w:r>
      <w:proofErr w:type="spellEnd"/>
      <w:r>
        <w:rPr>
          <w:rFonts w:ascii="Book Antiqua" w:eastAsia="Book Antiqua" w:hAnsi="Book Antiqua" w:cs="Book Antiqua"/>
          <w:color w:val="000000"/>
        </w:rPr>
        <w:t xml:space="preserve"> B. [Insights into the Pathogenesis of Inflammatory Bowel Diseases: Genetics and Microbiota].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Umsch</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75</w:t>
      </w:r>
      <w:r>
        <w:rPr>
          <w:rFonts w:ascii="Book Antiqua" w:eastAsia="Book Antiqua" w:hAnsi="Book Antiqua" w:cs="Book Antiqua"/>
          <w:color w:val="000000"/>
        </w:rPr>
        <w:t>: 273-279 [PMID: 30700240 DOI: 10.1024/0040-5930/a000999]</w:t>
      </w:r>
    </w:p>
    <w:p w14:paraId="5E0E2657"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Axelrad</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Joelson</w:t>
      </w:r>
      <w:proofErr w:type="spellEnd"/>
      <w:r>
        <w:rPr>
          <w:rFonts w:ascii="Book Antiqua" w:eastAsia="Book Antiqua" w:hAnsi="Book Antiqua" w:cs="Book Antiqua"/>
          <w:color w:val="000000"/>
        </w:rPr>
        <w:t xml:space="preserve"> A, Nobel YR, Lawlor G, Green PHR, </w:t>
      </w:r>
      <w:proofErr w:type="spellStart"/>
      <w:r>
        <w:rPr>
          <w:rFonts w:ascii="Book Antiqua" w:eastAsia="Book Antiqua" w:hAnsi="Book Antiqua" w:cs="Book Antiqua"/>
          <w:color w:val="000000"/>
        </w:rPr>
        <w:t>Lichtiger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Lebwohl</w:t>
      </w:r>
      <w:proofErr w:type="spellEnd"/>
      <w:r>
        <w:rPr>
          <w:rFonts w:ascii="Book Antiqua" w:eastAsia="Book Antiqua" w:hAnsi="Book Antiqua" w:cs="Book Antiqua"/>
          <w:color w:val="000000"/>
        </w:rPr>
        <w:t xml:space="preserve"> B. Enteric Infection in Relapse of Inflammatory Bowel Disease: The Utility of Stool </w:t>
      </w:r>
      <w:r>
        <w:rPr>
          <w:rFonts w:ascii="Book Antiqua" w:eastAsia="Book Antiqua" w:hAnsi="Book Antiqua" w:cs="Book Antiqua"/>
          <w:color w:val="000000"/>
        </w:rPr>
        <w:lastRenderedPageBreak/>
        <w:t xml:space="preserve">Microbial PCR Testing.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1034-1039 [PMID: 28511200 DOI: 10.1097/MIB.0000000000001097]</w:t>
      </w:r>
    </w:p>
    <w:p w14:paraId="5FE1C453"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Bekić</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Belošić</w:t>
      </w:r>
      <w:proofErr w:type="spellEnd"/>
      <w:r>
        <w:rPr>
          <w:rFonts w:ascii="Book Antiqua" w:eastAsia="Book Antiqua" w:hAnsi="Book Antiqua" w:cs="Book Antiqua"/>
          <w:color w:val="000000"/>
        </w:rPr>
        <w:t xml:space="preserve"> Halle Ž. Infliximab rescue therapy in a patient with acute severe ulcerative colitis and coronavirus disease 2019 followed by Escherichia coli 0157:H7 infection: a case report. </w:t>
      </w:r>
      <w:r>
        <w:rPr>
          <w:rFonts w:ascii="Book Antiqua" w:eastAsia="Book Antiqua" w:hAnsi="Book Antiqua" w:cs="Book Antiqua"/>
          <w:i/>
          <w:iCs/>
          <w:color w:val="000000"/>
        </w:rPr>
        <w:t>Croat Med J</w:t>
      </w:r>
      <w:r>
        <w:rPr>
          <w:rFonts w:ascii="Book Antiqua" w:eastAsia="Book Antiqua" w:hAnsi="Book Antiqua" w:cs="Book Antiqua"/>
          <w:color w:val="000000"/>
        </w:rPr>
        <w:t xml:space="preserve"> 2021; </w:t>
      </w:r>
      <w:r>
        <w:rPr>
          <w:rFonts w:ascii="Book Antiqua" w:eastAsia="Book Antiqua" w:hAnsi="Book Antiqua" w:cs="Book Antiqua"/>
          <w:b/>
          <w:bCs/>
          <w:color w:val="000000"/>
        </w:rPr>
        <w:t>62</w:t>
      </w:r>
      <w:r>
        <w:rPr>
          <w:rFonts w:ascii="Book Antiqua" w:eastAsia="Book Antiqua" w:hAnsi="Book Antiqua" w:cs="Book Antiqua"/>
          <w:color w:val="000000"/>
        </w:rPr>
        <w:t>: 634-637 [PMID: 34981697]</w:t>
      </w:r>
    </w:p>
    <w:p w14:paraId="7335937E"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67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Liu Y, Lan X, Xu X, Zhang X, Li X, Zhao Y, Li G, Du C, Lu S, Wang H. Oral Escherichia coli expressing IL-35 meliorates experimental colitis in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71 [PMID: 29554971 DOI: 10.1186/s12967-018-1441-7]</w:t>
      </w:r>
    </w:p>
    <w:p w14:paraId="696845D4"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68 </w:t>
      </w:r>
      <w:r>
        <w:rPr>
          <w:rFonts w:ascii="Book Antiqua" w:eastAsia="Book Antiqua" w:hAnsi="Book Antiqua" w:cs="Book Antiqua"/>
          <w:b/>
          <w:bCs/>
          <w:color w:val="000000"/>
        </w:rPr>
        <w:t>Kim DH</w:t>
      </w:r>
      <w:r>
        <w:rPr>
          <w:rFonts w:ascii="Book Antiqua" w:eastAsia="Book Antiqua" w:hAnsi="Book Antiqua" w:cs="Book Antiqua"/>
          <w:color w:val="000000"/>
        </w:rPr>
        <w:t xml:space="preserve">, Park J, Kim S, Yoon MY, Ma HW, Park IS, Son M, Kim JH, Kim TI, Kim WH, Yoon SS, Kim SW,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An Escherichia coli strain with extra catalase activity protects against murine colitis by scavenging hydrogen peroxide and regulating regulatory t cell/interleukin-17 pathways.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174</w:t>
      </w:r>
      <w:r>
        <w:rPr>
          <w:rFonts w:ascii="Book Antiqua" w:eastAsia="Book Antiqua" w:hAnsi="Book Antiqua" w:cs="Book Antiqua"/>
          <w:color w:val="000000"/>
        </w:rPr>
        <w:t>: 110-120 [PMID: 34358646 DOI: 10.1016/j.freeradbiomed.2021.08.002]</w:t>
      </w:r>
    </w:p>
    <w:p w14:paraId="604BB5FF"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Dadlani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Bandikatla</w:t>
      </w:r>
      <w:proofErr w:type="spellEnd"/>
      <w:r>
        <w:rPr>
          <w:rFonts w:ascii="Book Antiqua" w:eastAsia="Book Antiqua" w:hAnsi="Book Antiqua" w:cs="Book Antiqua"/>
          <w:color w:val="000000"/>
        </w:rPr>
        <w:t xml:space="preserve"> S, Koch JA. A Rare Case of Escherichia coli Chest Wall Abscess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Rib Osteomyelitis in a Patient With Crohn's Disease.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e13860 [PMID: 33859909 DOI: 10.7759/cureus.13860]</w:t>
      </w:r>
    </w:p>
    <w:p w14:paraId="5391EBA0"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70 </w:t>
      </w:r>
      <w:r>
        <w:rPr>
          <w:rFonts w:ascii="Book Antiqua" w:eastAsia="Book Antiqua" w:hAnsi="Book Antiqua" w:cs="Book Antiqua"/>
          <w:b/>
          <w:bCs/>
          <w:color w:val="000000"/>
        </w:rPr>
        <w:t xml:space="preserve">de Sousa </w:t>
      </w:r>
      <w:proofErr w:type="spellStart"/>
      <w:r>
        <w:rPr>
          <w:rFonts w:ascii="Book Antiqua" w:eastAsia="Book Antiqua" w:hAnsi="Book Antiqua" w:cs="Book Antiqua"/>
          <w:b/>
          <w:bCs/>
          <w:color w:val="000000"/>
        </w:rPr>
        <w:t>Figueiredo</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Pradel</w:t>
      </w:r>
      <w:proofErr w:type="spellEnd"/>
      <w:r>
        <w:rPr>
          <w:rFonts w:ascii="Book Antiqua" w:eastAsia="Book Antiqua" w:hAnsi="Book Antiqua" w:cs="Book Antiqua"/>
          <w:color w:val="000000"/>
        </w:rPr>
        <w:t xml:space="preserve"> E, George F, </w:t>
      </w:r>
      <w:proofErr w:type="spellStart"/>
      <w:r>
        <w:rPr>
          <w:rFonts w:ascii="Book Antiqua" w:eastAsia="Book Antiqua" w:hAnsi="Book Antiqua" w:cs="Book Antiqua"/>
          <w:color w:val="000000"/>
        </w:rPr>
        <w:t>Mahieux</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Houcke</w:t>
      </w:r>
      <w:proofErr w:type="spellEnd"/>
      <w:r>
        <w:rPr>
          <w:rFonts w:ascii="Book Antiqua" w:eastAsia="Book Antiqua" w:hAnsi="Book Antiqua" w:cs="Book Antiqua"/>
          <w:color w:val="000000"/>
        </w:rPr>
        <w:t xml:space="preserve"> I, Pottier M, </w:t>
      </w:r>
      <w:proofErr w:type="spellStart"/>
      <w:r>
        <w:rPr>
          <w:rFonts w:ascii="Book Antiqua" w:eastAsia="Book Antiqua" w:hAnsi="Book Antiqua" w:cs="Book Antiqua"/>
          <w:color w:val="000000"/>
        </w:rPr>
        <w:t>Fradin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Neut</w:t>
      </w:r>
      <w:proofErr w:type="spellEnd"/>
      <w:r>
        <w:rPr>
          <w:rFonts w:ascii="Book Antiqua" w:eastAsia="Book Antiqua" w:hAnsi="Book Antiqua" w:cs="Book Antiqua"/>
          <w:color w:val="000000"/>
        </w:rPr>
        <w:t xml:space="preserve"> C, Daniel C, Bongiovanni A, </w:t>
      </w:r>
      <w:proofErr w:type="spellStart"/>
      <w:r>
        <w:rPr>
          <w:rFonts w:ascii="Book Antiqua" w:eastAsia="Book Antiqua" w:hAnsi="Book Antiqua" w:cs="Book Antiqua"/>
          <w:color w:val="000000"/>
        </w:rPr>
        <w:t>Foligné</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Titécat</w:t>
      </w:r>
      <w:proofErr w:type="spellEnd"/>
      <w:r>
        <w:rPr>
          <w:rFonts w:ascii="Book Antiqua" w:eastAsia="Book Antiqua" w:hAnsi="Book Antiqua" w:cs="Book Antiqua"/>
          <w:color w:val="000000"/>
        </w:rPr>
        <w:t xml:space="preserve"> M. Adherent-Invasive and Non-Invasive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Isolates Differ in Their Effects on </w:t>
      </w:r>
      <w:r>
        <w:rPr>
          <w:rFonts w:ascii="Book Antiqua" w:eastAsia="Book Antiqua" w:hAnsi="Book Antiqua" w:cs="Book Antiqua"/>
          <w:i/>
          <w:iCs/>
          <w:color w:val="000000"/>
        </w:rPr>
        <w:t>Caenorhabditis elegans'</w:t>
      </w:r>
      <w:r>
        <w:rPr>
          <w:rFonts w:ascii="Book Antiqua" w:eastAsia="Book Antiqua" w:hAnsi="Book Antiqua" w:cs="Book Antiqua"/>
          <w:color w:val="000000"/>
        </w:rPr>
        <w:t xml:space="preserve"> Lifespan.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34576719 DOI: 10.3390/microorganisms9091823]</w:t>
      </w:r>
    </w:p>
    <w:p w14:paraId="200939DC"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Rolhion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A milestone in screening for adherent-invasive E. coli colonization in patients with Crohn's disease?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995-996 [PMID: 34653319 DOI: 10.1002/ueg2.12162]</w:t>
      </w:r>
    </w:p>
    <w:p w14:paraId="1CFD7382"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72 </w:t>
      </w:r>
      <w:r>
        <w:rPr>
          <w:rFonts w:ascii="Book Antiqua" w:eastAsia="Book Antiqua" w:hAnsi="Book Antiqua" w:cs="Book Antiqua"/>
          <w:b/>
          <w:bCs/>
          <w:color w:val="000000"/>
        </w:rPr>
        <w:t>Shen Q</w:t>
      </w:r>
      <w:r>
        <w:rPr>
          <w:rFonts w:ascii="Book Antiqua" w:eastAsia="Book Antiqua" w:hAnsi="Book Antiqua" w:cs="Book Antiqua"/>
          <w:color w:val="000000"/>
        </w:rPr>
        <w:t xml:space="preserve">, Huang Z, Yao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Extracellular vesicles-mediated interaction within intestinal microenvironment in inflammatory bowel disease. </w:t>
      </w:r>
      <w:r>
        <w:rPr>
          <w:rFonts w:ascii="Book Antiqua" w:eastAsia="Book Antiqua" w:hAnsi="Book Antiqua" w:cs="Book Antiqua"/>
          <w:i/>
          <w:iCs/>
          <w:color w:val="000000"/>
        </w:rPr>
        <w:t>J Adv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37</w:t>
      </w:r>
      <w:r>
        <w:rPr>
          <w:rFonts w:ascii="Book Antiqua" w:eastAsia="Book Antiqua" w:hAnsi="Book Antiqua" w:cs="Book Antiqua"/>
          <w:color w:val="000000"/>
        </w:rPr>
        <w:t>: 221-233 [PMID: 35499059 DOI: 10.1016/j.jare.2021.07.002]</w:t>
      </w:r>
    </w:p>
    <w:p w14:paraId="4244F9C0"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Galtier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Sordi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Sivignon</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Vallée</w:t>
      </w:r>
      <w:proofErr w:type="spellEnd"/>
      <w:r>
        <w:rPr>
          <w:rFonts w:ascii="Book Antiqua" w:eastAsia="Book Antiqua" w:hAnsi="Book Antiqua" w:cs="Book Antiqua"/>
          <w:color w:val="000000"/>
        </w:rPr>
        <w:t xml:space="preserve"> A, Maura D, </w:t>
      </w:r>
      <w:proofErr w:type="spellStart"/>
      <w:r>
        <w:rPr>
          <w:rFonts w:ascii="Book Antiqua" w:eastAsia="Book Antiqua" w:hAnsi="Book Antiqua" w:cs="Book Antiqua"/>
          <w:color w:val="000000"/>
        </w:rPr>
        <w:t>Neut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Rahmouni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Wannerberger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Darfeuille</w:t>
      </w:r>
      <w:proofErr w:type="spellEnd"/>
      <w:r>
        <w:rPr>
          <w:rFonts w:ascii="Book Antiqua" w:eastAsia="Book Antiqua" w:hAnsi="Book Antiqua" w:cs="Book Antiqua"/>
          <w:color w:val="000000"/>
        </w:rPr>
        <w:t xml:space="preserve">-Michaud A, </w:t>
      </w:r>
      <w:proofErr w:type="spellStart"/>
      <w:r>
        <w:rPr>
          <w:rFonts w:ascii="Book Antiqua" w:eastAsia="Book Antiqua" w:hAnsi="Book Antiqua" w:cs="Book Antiqua"/>
          <w:color w:val="000000"/>
        </w:rPr>
        <w:t>Desreumaux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Debarbieux</w:t>
      </w:r>
      <w:proofErr w:type="spellEnd"/>
      <w:r>
        <w:rPr>
          <w:rFonts w:ascii="Book Antiqua" w:eastAsia="Book Antiqua" w:hAnsi="Book Antiqua" w:cs="Book Antiqua"/>
          <w:color w:val="000000"/>
        </w:rPr>
        <w:t xml:space="preserve"> L. </w:t>
      </w:r>
      <w:r>
        <w:rPr>
          <w:rFonts w:ascii="Book Antiqua" w:eastAsia="Book Antiqua" w:hAnsi="Book Antiqua" w:cs="Book Antiqua"/>
          <w:color w:val="000000"/>
        </w:rPr>
        <w:lastRenderedPageBreak/>
        <w:t xml:space="preserve">Bacteriophages Targeting Adherent Invasive Escherichia coli Strains as a Promising New Treatment for Crohn's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840-847 [PMID: 28130329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/jjw224]</w:t>
      </w:r>
    </w:p>
    <w:p w14:paraId="6B2E0514"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74 </w:t>
      </w:r>
      <w:r>
        <w:rPr>
          <w:rFonts w:ascii="Book Antiqua" w:eastAsia="Book Antiqua" w:hAnsi="Book Antiqua" w:cs="Book Antiqua"/>
          <w:b/>
          <w:bCs/>
          <w:color w:val="000000"/>
        </w:rPr>
        <w:t>McCoy CS</w:t>
      </w:r>
      <w:r>
        <w:rPr>
          <w:rFonts w:ascii="Book Antiqua" w:eastAsia="Book Antiqua" w:hAnsi="Book Antiqua" w:cs="Book Antiqua"/>
          <w:color w:val="000000"/>
        </w:rPr>
        <w:t xml:space="preserve">, Mannion AJ, Feng Y, Madden CM, </w:t>
      </w:r>
      <w:proofErr w:type="spellStart"/>
      <w:r>
        <w:rPr>
          <w:rFonts w:ascii="Book Antiqua" w:eastAsia="Book Antiqua" w:hAnsi="Book Antiqua" w:cs="Book Antiqua"/>
          <w:color w:val="000000"/>
        </w:rPr>
        <w:t>Artim</w:t>
      </w:r>
      <w:proofErr w:type="spellEnd"/>
      <w:r>
        <w:rPr>
          <w:rFonts w:ascii="Book Antiqua" w:eastAsia="Book Antiqua" w:hAnsi="Book Antiqua" w:cs="Book Antiqua"/>
          <w:color w:val="000000"/>
        </w:rPr>
        <w:t xml:space="preserve"> SC, Au GG, Dolan M, Haupt JL, Burns MA, </w:t>
      </w:r>
      <w:proofErr w:type="spellStart"/>
      <w:r>
        <w:rPr>
          <w:rFonts w:ascii="Book Antiqua" w:eastAsia="Book Antiqua" w:hAnsi="Book Antiqua" w:cs="Book Antiqua"/>
          <w:color w:val="000000"/>
        </w:rPr>
        <w:t>Sheh</w:t>
      </w:r>
      <w:proofErr w:type="spellEnd"/>
      <w:r>
        <w:rPr>
          <w:rFonts w:ascii="Book Antiqua" w:eastAsia="Book Antiqua" w:hAnsi="Book Antiqua" w:cs="Book Antiqua"/>
          <w:color w:val="000000"/>
        </w:rPr>
        <w:t xml:space="preserve"> A, Fox JG. Cytotoxic Escherichia coli strains encoding colibactin, cytotoxic necrotizing factor, and </w:t>
      </w:r>
      <w:proofErr w:type="spellStart"/>
      <w:r>
        <w:rPr>
          <w:rFonts w:ascii="Book Antiqua" w:eastAsia="Book Antiqua" w:hAnsi="Book Antiqua" w:cs="Book Antiqua"/>
          <w:color w:val="000000"/>
        </w:rPr>
        <w:t>cytolethal</w:t>
      </w:r>
      <w:proofErr w:type="spellEnd"/>
      <w:r>
        <w:rPr>
          <w:rFonts w:ascii="Book Antiqua" w:eastAsia="Book Antiqua" w:hAnsi="Book Antiqua" w:cs="Book Antiqua"/>
          <w:color w:val="000000"/>
        </w:rPr>
        <w:t xml:space="preserve"> distending toxin colonize laboratory common marmosets (Callithrix jacchus).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2309 [PMID: 33504843 DOI: 10.1038/s41598-020-80000-1]</w:t>
      </w:r>
    </w:p>
    <w:p w14:paraId="5F85B14C"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Aygun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Karamese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Ozic</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Uyar</w:t>
      </w:r>
      <w:proofErr w:type="spellEnd"/>
      <w:r>
        <w:rPr>
          <w:rFonts w:ascii="Book Antiqua" w:eastAsia="Book Antiqua" w:hAnsi="Book Antiqua" w:cs="Book Antiqua"/>
          <w:color w:val="000000"/>
        </w:rPr>
        <w:t xml:space="preserve"> F. The effects of mucosal media on some pathogenic traits of Crohn's disease-associated Escherichia coli LF82. </w:t>
      </w:r>
      <w:r>
        <w:rPr>
          <w:rFonts w:ascii="Book Antiqua" w:eastAsia="Book Antiqua" w:hAnsi="Book Antiqua" w:cs="Book Antiqua"/>
          <w:i/>
          <w:iCs/>
          <w:color w:val="000000"/>
        </w:rPr>
        <w:t xml:space="preserve">Future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141-149 [PMID: 29302998 DOI: 10.2217/fmb-2017-0133]</w:t>
      </w:r>
    </w:p>
    <w:p w14:paraId="26EF9324"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76 </w:t>
      </w:r>
      <w:r>
        <w:rPr>
          <w:rFonts w:ascii="Book Antiqua" w:eastAsia="Book Antiqua" w:hAnsi="Book Antiqua" w:cs="Book Antiqua"/>
          <w:b/>
          <w:bCs/>
          <w:color w:val="000000"/>
        </w:rPr>
        <w:t>Baldelli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Scaldaferri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Putignani</w:t>
      </w:r>
      <w:proofErr w:type="spellEnd"/>
      <w:r>
        <w:rPr>
          <w:rFonts w:ascii="Book Antiqua" w:eastAsia="Book Antiqua" w:hAnsi="Book Antiqua" w:cs="Book Antiqua"/>
          <w:color w:val="000000"/>
        </w:rPr>
        <w:t xml:space="preserve"> L, Del </w:t>
      </w:r>
      <w:proofErr w:type="spellStart"/>
      <w:r>
        <w:rPr>
          <w:rFonts w:ascii="Book Antiqua" w:eastAsia="Book Antiqua" w:hAnsi="Book Antiqua" w:cs="Book Antiqua"/>
          <w:color w:val="000000"/>
        </w:rPr>
        <w:t>Chierico</w:t>
      </w:r>
      <w:proofErr w:type="spellEnd"/>
      <w:r>
        <w:rPr>
          <w:rFonts w:ascii="Book Antiqua" w:eastAsia="Book Antiqua" w:hAnsi="Book Antiqua" w:cs="Book Antiqua"/>
          <w:color w:val="000000"/>
        </w:rPr>
        <w:t xml:space="preserve"> F. The Role of Enterobacteriaceae in Gut Microbiota Dysbiosis in Inflammatory Bowel Diseases.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33801755 DOI: 10.3390/microorganisms9040697]</w:t>
      </w:r>
    </w:p>
    <w:p w14:paraId="4FECA072"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Agus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Richard D, </w:t>
      </w:r>
      <w:proofErr w:type="spellStart"/>
      <w:r>
        <w:rPr>
          <w:rFonts w:ascii="Book Antiqua" w:eastAsia="Book Antiqua" w:hAnsi="Book Antiqua" w:cs="Book Antiqua"/>
          <w:color w:val="000000"/>
        </w:rPr>
        <w:t>Faïs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Vazeille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Chervy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Bonnin</w:t>
      </w:r>
      <w:proofErr w:type="spellEnd"/>
      <w:r>
        <w:rPr>
          <w:rFonts w:ascii="Book Antiqua" w:eastAsia="Book Antiqua" w:hAnsi="Book Antiqua" w:cs="Book Antiqua"/>
          <w:color w:val="000000"/>
        </w:rPr>
        <w:t xml:space="preserve"> V, Dalmasso G, </w:t>
      </w:r>
      <w:proofErr w:type="spellStart"/>
      <w:r>
        <w:rPr>
          <w:rFonts w:ascii="Book Antiqua" w:eastAsia="Book Antiqua" w:hAnsi="Book Antiqua" w:cs="Book Antiqua"/>
          <w:color w:val="000000"/>
        </w:rPr>
        <w:t>Denizot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Billard</w:t>
      </w:r>
      <w:proofErr w:type="spellEnd"/>
      <w:r>
        <w:rPr>
          <w:rFonts w:ascii="Book Antiqua" w:eastAsia="Book Antiqua" w:hAnsi="Book Antiqua" w:cs="Book Antiqua"/>
          <w:color w:val="000000"/>
        </w:rPr>
        <w:t xml:space="preserve"> E, Bonnet R, Buisson A,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Delmas J. Propionate catabolism by CD-associated adherent-invasive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counteracts its anti-inflammatory effect.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1-18 [PMID: 33769191 DOI: 10.1080/19490976.2020.1839318]</w:t>
      </w:r>
    </w:p>
    <w:p w14:paraId="43D4237C"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78 </w:t>
      </w:r>
      <w:r>
        <w:rPr>
          <w:rFonts w:ascii="Book Antiqua" w:eastAsia="Book Antiqua" w:hAnsi="Book Antiqua" w:cs="Book Antiqua"/>
          <w:b/>
          <w:bCs/>
          <w:color w:val="000000"/>
        </w:rPr>
        <w:t>Astley DJ</w:t>
      </w:r>
      <w:r>
        <w:rPr>
          <w:rFonts w:ascii="Book Antiqua" w:eastAsia="Book Antiqua" w:hAnsi="Book Antiqua" w:cs="Book Antiqua"/>
          <w:color w:val="000000"/>
        </w:rPr>
        <w:t xml:space="preserve">, Masters N, </w:t>
      </w:r>
      <w:proofErr w:type="spellStart"/>
      <w:r>
        <w:rPr>
          <w:rFonts w:ascii="Book Antiqua" w:eastAsia="Book Antiqua" w:hAnsi="Book Antiqua" w:cs="Book Antiqua"/>
          <w:color w:val="000000"/>
        </w:rPr>
        <w:t>Kuballa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Katouli</w:t>
      </w:r>
      <w:proofErr w:type="spellEnd"/>
      <w:r>
        <w:rPr>
          <w:rFonts w:ascii="Book Antiqua" w:eastAsia="Book Antiqua" w:hAnsi="Book Antiqua" w:cs="Book Antiqua"/>
          <w:color w:val="000000"/>
        </w:rPr>
        <w:t xml:space="preserve"> M. Commonality of adherent-invasive Escherichia coli isolated from patients with extraintestinal infections, healthy individuals and the environment.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Clin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181-192 [PMID: 33063232 DOI: 10.1007/s10096-020-04066-5]</w:t>
      </w:r>
    </w:p>
    <w:p w14:paraId="3C621F5E"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Leccese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Bibi A, Mazza S, </w:t>
      </w:r>
      <w:proofErr w:type="spellStart"/>
      <w:r>
        <w:rPr>
          <w:rFonts w:ascii="Book Antiqua" w:eastAsia="Book Antiqua" w:hAnsi="Book Antiqua" w:cs="Book Antiqua"/>
          <w:color w:val="000000"/>
        </w:rPr>
        <w:t>Facciotti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Caprioli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Landini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Paroni</w:t>
      </w:r>
      <w:proofErr w:type="spellEnd"/>
      <w:r>
        <w:rPr>
          <w:rFonts w:ascii="Book Antiqua" w:eastAsia="Book Antiqua" w:hAnsi="Book Antiqua" w:cs="Book Antiqua"/>
          <w:color w:val="000000"/>
        </w:rPr>
        <w:t xml:space="preserve"> M. Probiotic Lactobacillus and Bifidobacterium Strains Counteract Adherent-Invasive Escherichia coli (AIEC) Virulence and Hamper IL-23/Th17 Axis in Ulcerative Colitis, but Not in Crohn's Disease. </w:t>
      </w:r>
      <w:r>
        <w:rPr>
          <w:rFonts w:ascii="Book Antiqua" w:eastAsia="Book Antiqua" w:hAnsi="Book Antiqua" w:cs="Book Antiqua"/>
          <w:i/>
          <w:color w:val="000000"/>
        </w:rPr>
        <w:t>Cells</w:t>
      </w:r>
      <w:r>
        <w:rPr>
          <w:rFonts w:ascii="Book Antiqua" w:eastAsia="Book Antiqua" w:hAnsi="Book Antiqua" w:cs="Book Antiqua"/>
          <w:color w:val="000000"/>
        </w:rPr>
        <w:t xml:space="preserve"> 2020; </w:t>
      </w:r>
      <w:r>
        <w:rPr>
          <w:rFonts w:ascii="Book Antiqua" w:eastAsia="Book Antiqua" w:hAnsi="Book Antiqua" w:cs="Book Antiqua"/>
          <w:b/>
          <w:color w:val="000000"/>
        </w:rPr>
        <w:t>9</w:t>
      </w:r>
      <w:r>
        <w:rPr>
          <w:rFonts w:ascii="Book Antiqua" w:eastAsia="Book Antiqua" w:hAnsi="Book Antiqua" w:cs="Book Antiqua"/>
          <w:color w:val="000000"/>
        </w:rPr>
        <w:t xml:space="preserve">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10.3390/cells9081824]</w:t>
      </w:r>
    </w:p>
    <w:p w14:paraId="1B5A3264"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80 </w:t>
      </w:r>
      <w:r>
        <w:rPr>
          <w:rFonts w:ascii="Book Antiqua" w:eastAsia="Book Antiqua" w:hAnsi="Book Antiqua" w:cs="Book Antiqua"/>
          <w:b/>
          <w:bCs/>
          <w:color w:val="000000"/>
        </w:rPr>
        <w:t>Park HB</w:t>
      </w:r>
      <w:r>
        <w:rPr>
          <w:rFonts w:ascii="Book Antiqua" w:eastAsia="Book Antiqua" w:hAnsi="Book Antiqua" w:cs="Book Antiqua"/>
          <w:color w:val="000000"/>
        </w:rPr>
        <w:t xml:space="preserve">, Wei Z, Oh J, Xu H, Kim CS, Wang R, Wyche TP, </w:t>
      </w:r>
      <w:proofErr w:type="spellStart"/>
      <w:r>
        <w:rPr>
          <w:rFonts w:ascii="Book Antiqua" w:eastAsia="Book Antiqua" w:hAnsi="Book Antiqua" w:cs="Book Antiqua"/>
          <w:color w:val="000000"/>
        </w:rPr>
        <w:t>Piizzi</w:t>
      </w:r>
      <w:proofErr w:type="spellEnd"/>
      <w:r>
        <w:rPr>
          <w:rFonts w:ascii="Book Antiqua" w:eastAsia="Book Antiqua" w:hAnsi="Book Antiqua" w:cs="Book Antiqua"/>
          <w:color w:val="000000"/>
        </w:rPr>
        <w:t xml:space="preserve"> G, Flavell RA, Crawford JM. Sulfamethoxazole drug stress upregulates antioxidant </w:t>
      </w:r>
      <w:r>
        <w:rPr>
          <w:rFonts w:ascii="Book Antiqua" w:eastAsia="Book Antiqua" w:hAnsi="Book Antiqua" w:cs="Book Antiqua"/>
          <w:color w:val="000000"/>
        </w:rPr>
        <w:lastRenderedPageBreak/>
        <w:t xml:space="preserve">immunomodulatory metabolites in Escherichia coli.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1319-1329 [PMID: 32719505 DOI: 10.1038/s41564-020-0763-4]</w:t>
      </w:r>
    </w:p>
    <w:p w14:paraId="6E4BE69D"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Camprubí</w:t>
      </w:r>
      <w:proofErr w:type="spellEnd"/>
      <w:r>
        <w:rPr>
          <w:rFonts w:ascii="Book Antiqua" w:eastAsia="Book Antiqua" w:hAnsi="Book Antiqua" w:cs="Book Antiqua"/>
          <w:b/>
          <w:bCs/>
          <w:color w:val="000000"/>
        </w:rPr>
        <w:t>-Font C</w:t>
      </w:r>
      <w:r>
        <w:rPr>
          <w:rFonts w:ascii="Book Antiqua" w:eastAsia="Book Antiqua" w:hAnsi="Book Antiqua" w:cs="Book Antiqua"/>
          <w:color w:val="000000"/>
        </w:rPr>
        <w:t xml:space="preserve">, Martinez-Medina M. Why the discovery of adherent-invasive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molecular markers is so challenging? </w:t>
      </w:r>
      <w:r>
        <w:rPr>
          <w:rFonts w:ascii="Book Antiqua" w:eastAsia="Book Antiqua" w:hAnsi="Book Antiqua" w:cs="Book Antiqua"/>
          <w:i/>
          <w:iCs/>
          <w:color w:val="000000"/>
        </w:rPr>
        <w:t>World J Biol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1-13 [PMID: 32405343 DOI: 10.4331/wjbc.v11.i1.1]</w:t>
      </w:r>
    </w:p>
    <w:p w14:paraId="70DB0F64"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82 </w:t>
      </w:r>
      <w:r>
        <w:rPr>
          <w:rFonts w:ascii="Book Antiqua" w:eastAsia="Book Antiqua" w:hAnsi="Book Antiqua" w:cs="Book Antiqua"/>
          <w:b/>
          <w:bCs/>
          <w:color w:val="000000"/>
        </w:rPr>
        <w:t>Lin Q</w:t>
      </w:r>
      <w:r>
        <w:rPr>
          <w:rFonts w:ascii="Book Antiqua" w:eastAsia="Book Antiqua" w:hAnsi="Book Antiqua" w:cs="Book Antiqua"/>
          <w:color w:val="000000"/>
        </w:rPr>
        <w:t xml:space="preserve">, Fu Q, Li X, Luo Y, Luo J, Chen D, Mao X, Yu B, Zheng P, Huang Z, Yu J, Yan H, He J. Human β-Defensin 118 Attenuates Escherichia coli K88-Induced Inflammation and Intestinal Injury in Mice. </w:t>
      </w:r>
      <w:r>
        <w:rPr>
          <w:rFonts w:ascii="Book Antiqua" w:eastAsia="Book Antiqua" w:hAnsi="Book Antiqua" w:cs="Book Antiqua"/>
          <w:i/>
          <w:iCs/>
          <w:color w:val="000000"/>
        </w:rPr>
        <w:t xml:space="preserve">Probiotics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Proteins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586-597 [PMID: 33185791 DOI: 10.1007/s12602-020-09725-9]</w:t>
      </w:r>
    </w:p>
    <w:p w14:paraId="1EEA60FF"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Perna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Hay E, </w:t>
      </w:r>
      <w:proofErr w:type="spellStart"/>
      <w:r>
        <w:rPr>
          <w:rFonts w:ascii="Book Antiqua" w:eastAsia="Book Antiqua" w:hAnsi="Book Antiqua" w:cs="Book Antiqua"/>
          <w:color w:val="000000"/>
        </w:rPr>
        <w:t>Contieri</w:t>
      </w:r>
      <w:proofErr w:type="spellEnd"/>
      <w:r>
        <w:rPr>
          <w:rFonts w:ascii="Book Antiqua" w:eastAsia="Book Antiqua" w:hAnsi="Book Antiqua" w:cs="Book Antiqua"/>
          <w:color w:val="000000"/>
        </w:rPr>
        <w:t xml:space="preserve"> M, De Luca A, Guerra G, </w:t>
      </w:r>
      <w:proofErr w:type="spellStart"/>
      <w:r>
        <w:rPr>
          <w:rFonts w:ascii="Book Antiqua" w:eastAsia="Book Antiqua" w:hAnsi="Book Antiqua" w:cs="Book Antiqua"/>
          <w:color w:val="000000"/>
        </w:rPr>
        <w:t>Lucariello</w:t>
      </w:r>
      <w:proofErr w:type="spellEnd"/>
      <w:r>
        <w:rPr>
          <w:rFonts w:ascii="Book Antiqua" w:eastAsia="Book Antiqua" w:hAnsi="Book Antiqua" w:cs="Book Antiqua"/>
          <w:color w:val="000000"/>
        </w:rPr>
        <w:t xml:space="preserve"> A. Adherent-invasive Escherichia coli (AIEC): Cause or consequence of inflammation, dysbiosis, and rupture of cellular joints in patients with IBD?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235</w:t>
      </w:r>
      <w:r>
        <w:rPr>
          <w:rFonts w:ascii="Book Antiqua" w:eastAsia="Book Antiqua" w:hAnsi="Book Antiqua" w:cs="Book Antiqua"/>
          <w:color w:val="000000"/>
        </w:rPr>
        <w:t>: 5041-5049 [PMID: 31898324 DOI: 10.1002/jcp.29430]</w:t>
      </w:r>
    </w:p>
    <w:p w14:paraId="2097DF3F"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Oberc</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Fiebig-Comyn</w:t>
      </w:r>
      <w:proofErr w:type="spellEnd"/>
      <w:r>
        <w:rPr>
          <w:rFonts w:ascii="Book Antiqua" w:eastAsia="Book Antiqua" w:hAnsi="Book Antiqua" w:cs="Book Antiqua"/>
          <w:color w:val="000000"/>
        </w:rPr>
        <w:t xml:space="preserve"> AA, Tsai CN, </w:t>
      </w:r>
      <w:proofErr w:type="spellStart"/>
      <w:r>
        <w:rPr>
          <w:rFonts w:ascii="Book Antiqua" w:eastAsia="Book Antiqua" w:hAnsi="Book Antiqua" w:cs="Book Antiqua"/>
          <w:color w:val="000000"/>
        </w:rPr>
        <w:t>Elhenawy</w:t>
      </w:r>
      <w:proofErr w:type="spellEnd"/>
      <w:r>
        <w:rPr>
          <w:rFonts w:ascii="Book Antiqua" w:eastAsia="Book Antiqua" w:hAnsi="Book Antiqua" w:cs="Book Antiqua"/>
          <w:color w:val="000000"/>
        </w:rPr>
        <w:t xml:space="preserve"> W, Coombes BK. Antibiotics Potentiate Adherent-Invasive E. coli Infection and Expansion.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711-721 [PMID: 30496418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/izy361]</w:t>
      </w:r>
    </w:p>
    <w:p w14:paraId="7D5C27BC"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85 </w:t>
      </w:r>
      <w:r>
        <w:rPr>
          <w:rFonts w:ascii="Book Antiqua" w:eastAsia="Book Antiqua" w:hAnsi="Book Antiqua" w:cs="Book Antiqua"/>
          <w:b/>
          <w:bCs/>
          <w:color w:val="000000"/>
        </w:rPr>
        <w:t>Lu J,</w:t>
      </w:r>
      <w:r>
        <w:rPr>
          <w:rFonts w:ascii="Book Antiqua" w:eastAsia="Book Antiqua" w:hAnsi="Book Antiqua" w:cs="Book Antiqua"/>
          <w:color w:val="000000"/>
        </w:rPr>
        <w:t xml:space="preserve"> Dong B, Chen A, He F, Peng B, Wu Z, Cao J, Li W. Escherichia coli promotes DSS induced murine colitis recovery through activation of the TLR4/NF </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 </w:t>
      </w:r>
      <w:r>
        <w:rPr>
          <w:rFonts w:ascii="Book Antiqua" w:eastAsia="Book Antiqua" w:hAnsi="Book Antiqua" w:cs="Book Antiqua"/>
          <w:i/>
          <w:color w:val="000000"/>
        </w:rPr>
        <w:t>Mol Med Rep</w:t>
      </w:r>
      <w:r>
        <w:rPr>
          <w:rFonts w:ascii="Book Antiqua" w:eastAsia="Book Antiqua" w:hAnsi="Book Antiqua" w:cs="Book Antiqua"/>
          <w:color w:val="000000"/>
        </w:rPr>
        <w:t xml:space="preserve"> 2019; </w:t>
      </w:r>
      <w:r>
        <w:rPr>
          <w:rFonts w:ascii="Book Antiqua" w:eastAsia="Book Antiqua" w:hAnsi="Book Antiqua" w:cs="Book Antiqua"/>
          <w:b/>
          <w:color w:val="000000"/>
        </w:rPr>
        <w:t>19</w:t>
      </w:r>
      <w:r>
        <w:rPr>
          <w:rFonts w:ascii="Book Antiqua" w:eastAsia="Book Antiqua" w:hAnsi="Book Antiqua" w:cs="Book Antiqua"/>
          <w:color w:val="000000"/>
        </w:rPr>
        <w:t>: 2021-2028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10.3892/mmr.2019.9848]</w:t>
      </w:r>
    </w:p>
    <w:p w14:paraId="536D4BCF"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86 </w:t>
      </w:r>
      <w:r>
        <w:rPr>
          <w:rFonts w:ascii="Book Antiqua" w:eastAsia="Book Antiqua" w:hAnsi="Book Antiqua" w:cs="Book Antiqua"/>
          <w:b/>
          <w:bCs/>
          <w:color w:val="000000"/>
        </w:rPr>
        <w:t>Lopez LR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Barlogio</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Broberg</w:t>
      </w:r>
      <w:proofErr w:type="spellEnd"/>
      <w:r>
        <w:rPr>
          <w:rFonts w:ascii="Book Antiqua" w:eastAsia="Book Antiqua" w:hAnsi="Book Antiqua" w:cs="Book Antiqua"/>
          <w:color w:val="000000"/>
        </w:rPr>
        <w:t xml:space="preserve"> CA, Wang J, Arthur JC. A </w:t>
      </w:r>
      <w:proofErr w:type="spellStart"/>
      <w:r>
        <w:rPr>
          <w:rFonts w:ascii="Book Antiqua" w:eastAsia="Book Antiqua" w:hAnsi="Book Antiqua" w:cs="Book Antiqua"/>
          <w:i/>
          <w:iCs/>
          <w:color w:val="000000"/>
        </w:rPr>
        <w:t>nadA</w:t>
      </w:r>
      <w:proofErr w:type="spellEnd"/>
      <w:r>
        <w:rPr>
          <w:rFonts w:ascii="Book Antiqua" w:eastAsia="Book Antiqua" w:hAnsi="Book Antiqua" w:cs="Book Antiqua"/>
          <w:color w:val="000000"/>
        </w:rPr>
        <w:t xml:space="preserve"> Mutation Confers Nicotinic Acid </w:t>
      </w:r>
      <w:proofErr w:type="spellStart"/>
      <w:r>
        <w:rPr>
          <w:rFonts w:ascii="Book Antiqua" w:eastAsia="Book Antiqua" w:hAnsi="Book Antiqua" w:cs="Book Antiqua"/>
          <w:color w:val="000000"/>
        </w:rPr>
        <w:t>Auxotrophy</w:t>
      </w:r>
      <w:proofErr w:type="spellEnd"/>
      <w:r>
        <w:rPr>
          <w:rFonts w:ascii="Book Antiqua" w:eastAsia="Book Antiqua" w:hAnsi="Book Antiqua" w:cs="Book Antiqua"/>
          <w:color w:val="000000"/>
        </w:rPr>
        <w:t xml:space="preserve"> in Pro-carcinogenic Intestinal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NC101.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670005 [PMID: 34149655 DOI: 10.3389/fmicb.2021.670005]</w:t>
      </w:r>
    </w:p>
    <w:p w14:paraId="23022F6C"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Chervy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Denizot</w:t>
      </w:r>
      <w:proofErr w:type="spellEnd"/>
      <w:r>
        <w:rPr>
          <w:rFonts w:ascii="Book Antiqua" w:eastAsia="Book Antiqua" w:hAnsi="Book Antiqua" w:cs="Book Antiqua"/>
          <w:color w:val="000000"/>
        </w:rPr>
        <w:t xml:space="preserve"> J. Adherent-Invasive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Update on the Lifestyle of a Troublemaker in Crohn's Disease.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32466328 DOI: 10.3390/ijms21103734]</w:t>
      </w:r>
    </w:p>
    <w:p w14:paraId="25E2194E"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88 </w:t>
      </w:r>
      <w:r>
        <w:rPr>
          <w:rFonts w:ascii="Book Antiqua" w:eastAsia="Book Antiqua" w:hAnsi="Book Antiqua" w:cs="Book Antiqua"/>
          <w:b/>
          <w:bCs/>
          <w:color w:val="000000"/>
        </w:rPr>
        <w:t>López-</w:t>
      </w:r>
      <w:proofErr w:type="spellStart"/>
      <w:r>
        <w:rPr>
          <w:rFonts w:ascii="Book Antiqua" w:eastAsia="Book Antiqua" w:hAnsi="Book Antiqua" w:cs="Book Antiqua"/>
          <w:b/>
          <w:bCs/>
          <w:color w:val="000000"/>
        </w:rPr>
        <w:t>Siles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Camprubí</w:t>
      </w:r>
      <w:proofErr w:type="spellEnd"/>
      <w:r>
        <w:rPr>
          <w:rFonts w:ascii="Book Antiqua" w:eastAsia="Book Antiqua" w:hAnsi="Book Antiqua" w:cs="Book Antiqua"/>
          <w:color w:val="000000"/>
        </w:rPr>
        <w:t xml:space="preserve">-Font C, Gómez Del </w:t>
      </w:r>
      <w:proofErr w:type="spellStart"/>
      <w:r>
        <w:rPr>
          <w:rFonts w:ascii="Book Antiqua" w:eastAsia="Book Antiqua" w:hAnsi="Book Antiqua" w:cs="Book Antiqua"/>
          <w:color w:val="000000"/>
        </w:rPr>
        <w:t>Pulgar</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Sabat</w:t>
      </w:r>
      <w:proofErr w:type="spellEnd"/>
      <w:r>
        <w:rPr>
          <w:rFonts w:ascii="Book Antiqua" w:eastAsia="Book Antiqua" w:hAnsi="Book Antiqua" w:cs="Book Antiqua"/>
          <w:color w:val="000000"/>
        </w:rPr>
        <w:t xml:space="preserve"> Mir M, Busquets D, Sanz Y, Martinez-Medina M. Prevalence, Abundance, and Virulence of Adherent-Invasive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in Ulcerative Colitis, Colorectal Cancer, and Coeliac Disease.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748839 [PMID: 35359974 DOI: 10.3389/fimmu.2022.748839]</w:t>
      </w:r>
    </w:p>
    <w:p w14:paraId="6DF17B5B"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89 </w:t>
      </w:r>
      <w:proofErr w:type="spellStart"/>
      <w:r>
        <w:rPr>
          <w:rFonts w:ascii="Book Antiqua" w:eastAsia="Book Antiqua" w:hAnsi="Book Antiqua" w:cs="Book Antiqua"/>
          <w:b/>
          <w:bCs/>
          <w:color w:val="000000"/>
        </w:rPr>
        <w:t>Stange</w:t>
      </w:r>
      <w:proofErr w:type="spellEnd"/>
      <w:r>
        <w:rPr>
          <w:rFonts w:ascii="Book Antiqua" w:eastAsia="Book Antiqua" w:hAnsi="Book Antiqua" w:cs="Book Antiqua"/>
          <w:b/>
          <w:bCs/>
          <w:color w:val="000000"/>
        </w:rPr>
        <w:t xml:space="preserve"> EF</w:t>
      </w:r>
      <w:r>
        <w:rPr>
          <w:rFonts w:ascii="Book Antiqua" w:eastAsia="Book Antiqua" w:hAnsi="Book Antiqua" w:cs="Book Antiqua"/>
          <w:color w:val="000000"/>
        </w:rPr>
        <w:t xml:space="preserve">, von </w:t>
      </w:r>
      <w:proofErr w:type="spellStart"/>
      <w:r>
        <w:rPr>
          <w:rFonts w:ascii="Book Antiqua" w:eastAsia="Book Antiqua" w:hAnsi="Book Antiqua" w:cs="Book Antiqua"/>
          <w:color w:val="000000"/>
        </w:rPr>
        <w:t>Bünau</w:t>
      </w:r>
      <w:proofErr w:type="spellEnd"/>
      <w:r>
        <w:rPr>
          <w:rFonts w:ascii="Book Antiqua" w:eastAsia="Book Antiqua" w:hAnsi="Book Antiqua" w:cs="Book Antiqua"/>
          <w:color w:val="000000"/>
        </w:rPr>
        <w:t xml:space="preserve"> R, Erhardt A. Ulcerative colitis-</w:t>
      </w:r>
      <w:proofErr w:type="spellStart"/>
      <w:r>
        <w:rPr>
          <w:rFonts w:ascii="Book Antiqua" w:eastAsia="Book Antiqua" w:hAnsi="Book Antiqua" w:cs="Book Antiqua"/>
          <w:color w:val="000000"/>
        </w:rPr>
        <w:t>Maintanance</w:t>
      </w:r>
      <w:proofErr w:type="spellEnd"/>
      <w:r>
        <w:rPr>
          <w:rFonts w:ascii="Book Antiqua" w:eastAsia="Book Antiqua" w:hAnsi="Book Antiqua" w:cs="Book Antiqua"/>
          <w:color w:val="000000"/>
        </w:rPr>
        <w:t xml:space="preserve"> of Remission With the Probiotic Escherichia coli Strain </w:t>
      </w:r>
      <w:proofErr w:type="spellStart"/>
      <w:r>
        <w:rPr>
          <w:rFonts w:ascii="Book Antiqua" w:eastAsia="Book Antiqua" w:hAnsi="Book Antiqua" w:cs="Book Antiqua"/>
          <w:color w:val="000000"/>
        </w:rPr>
        <w:t>Nissle</w:t>
      </w:r>
      <w:proofErr w:type="spellEnd"/>
      <w:r>
        <w:rPr>
          <w:rFonts w:ascii="Book Antiqua" w:eastAsia="Book Antiqua" w:hAnsi="Book Antiqua" w:cs="Book Antiqua"/>
          <w:color w:val="000000"/>
        </w:rPr>
        <w:t xml:space="preserve"> 1917.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2632 [PMID: 33385430 DOI: 10.1053/j.gastro.2020.12.040]</w:t>
      </w:r>
    </w:p>
    <w:p w14:paraId="641650D6"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90 </w:t>
      </w:r>
      <w:r>
        <w:rPr>
          <w:rFonts w:ascii="Book Antiqua" w:eastAsia="Book Antiqua" w:hAnsi="Book Antiqua" w:cs="Book Antiqua"/>
          <w:b/>
          <w:bCs/>
          <w:color w:val="000000"/>
        </w:rPr>
        <w:t>Rodríguez-Nogales A</w:t>
      </w:r>
      <w:r>
        <w:rPr>
          <w:rFonts w:ascii="Book Antiqua" w:eastAsia="Book Antiqua" w:hAnsi="Book Antiqua" w:cs="Book Antiqua"/>
          <w:color w:val="000000"/>
        </w:rPr>
        <w:t xml:space="preserve">, Algieri F, Garrido-Mesa J, </w:t>
      </w:r>
      <w:proofErr w:type="spellStart"/>
      <w:r>
        <w:rPr>
          <w:rFonts w:ascii="Book Antiqua" w:eastAsia="Book Antiqua" w:hAnsi="Book Antiqua" w:cs="Book Antiqua"/>
          <w:color w:val="000000"/>
        </w:rPr>
        <w:t>Vezza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Utrilla</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Chueca</w:t>
      </w:r>
      <w:proofErr w:type="spellEnd"/>
      <w:r>
        <w:rPr>
          <w:rFonts w:ascii="Book Antiqua" w:eastAsia="Book Antiqua" w:hAnsi="Book Antiqua" w:cs="Book Antiqua"/>
          <w:color w:val="000000"/>
        </w:rPr>
        <w:t xml:space="preserve"> N, Fernández-Caballero JA, García F, Rodríguez-Cabezas ME, </w:t>
      </w:r>
      <w:proofErr w:type="spellStart"/>
      <w:r>
        <w:rPr>
          <w:rFonts w:ascii="Book Antiqua" w:eastAsia="Book Antiqua" w:hAnsi="Book Antiqua" w:cs="Book Antiqua"/>
          <w:color w:val="000000"/>
        </w:rPr>
        <w:t>Gálvez</w:t>
      </w:r>
      <w:proofErr w:type="spellEnd"/>
      <w:r>
        <w:rPr>
          <w:rFonts w:ascii="Book Antiqua" w:eastAsia="Book Antiqua" w:hAnsi="Book Antiqua" w:cs="Book Antiqua"/>
          <w:color w:val="000000"/>
        </w:rPr>
        <w:t xml:space="preserve"> J. The Administration of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Nissle</w:t>
      </w:r>
      <w:proofErr w:type="spellEnd"/>
      <w:r>
        <w:rPr>
          <w:rFonts w:ascii="Book Antiqua" w:eastAsia="Book Antiqua" w:hAnsi="Book Antiqua" w:cs="Book Antiqua"/>
          <w:color w:val="000000"/>
        </w:rPr>
        <w:t xml:space="preserve"> 1917 Ameliorates Development of DSS-Induced Colitis in Mice.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468 [PMID: 29867475 DOI: 10.3389/fphar.2018.00468]</w:t>
      </w:r>
    </w:p>
    <w:p w14:paraId="47280878"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Elhenawy</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Oberc</w:t>
      </w:r>
      <w:proofErr w:type="spellEnd"/>
      <w:r>
        <w:rPr>
          <w:rFonts w:ascii="Book Antiqua" w:eastAsia="Book Antiqua" w:hAnsi="Book Antiqua" w:cs="Book Antiqua"/>
          <w:color w:val="000000"/>
        </w:rPr>
        <w:t xml:space="preserve"> A, Coombes BK. A polymicrobial view of disease potential in Crohn's-associated adherent-invasive E. coli.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166-174 [PMID: 28914579 DOI: 10.1080/19490976.2017.1378291]</w:t>
      </w:r>
    </w:p>
    <w:p w14:paraId="65D9BE8E"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Rakitina</w:t>
      </w:r>
      <w:proofErr w:type="spellEnd"/>
      <w:r>
        <w:rPr>
          <w:rFonts w:ascii="Book Antiqua" w:eastAsia="Book Antiqua" w:hAnsi="Book Antiqua" w:cs="Book Antiqua"/>
          <w:b/>
          <w:bCs/>
          <w:color w:val="000000"/>
        </w:rPr>
        <w:t xml:space="preserve"> DV</w:t>
      </w:r>
      <w:r>
        <w:rPr>
          <w:rFonts w:ascii="Book Antiqua" w:eastAsia="Book Antiqua" w:hAnsi="Book Antiqua" w:cs="Book Antiqua"/>
          <w:color w:val="000000"/>
        </w:rPr>
        <w:t xml:space="preserve">, Manolov AI, </w:t>
      </w:r>
      <w:proofErr w:type="spellStart"/>
      <w:r>
        <w:rPr>
          <w:rFonts w:ascii="Book Antiqua" w:eastAsia="Book Antiqua" w:hAnsi="Book Antiqua" w:cs="Book Antiqua"/>
          <w:color w:val="000000"/>
        </w:rPr>
        <w:t>Kanygina</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Garushyants</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Baikova</w:t>
      </w:r>
      <w:proofErr w:type="spellEnd"/>
      <w:r>
        <w:rPr>
          <w:rFonts w:ascii="Book Antiqua" w:eastAsia="Book Antiqua" w:hAnsi="Book Antiqua" w:cs="Book Antiqua"/>
          <w:color w:val="000000"/>
        </w:rPr>
        <w:t xml:space="preserve"> JP, Alexeev DG, </w:t>
      </w:r>
      <w:proofErr w:type="spellStart"/>
      <w:r>
        <w:rPr>
          <w:rFonts w:ascii="Book Antiqua" w:eastAsia="Book Antiqua" w:hAnsi="Book Antiqua" w:cs="Book Antiqua"/>
          <w:color w:val="000000"/>
        </w:rPr>
        <w:t>Ladygina</w:t>
      </w:r>
      <w:proofErr w:type="spellEnd"/>
      <w:r>
        <w:rPr>
          <w:rFonts w:ascii="Book Antiqua" w:eastAsia="Book Antiqua" w:hAnsi="Book Antiqua" w:cs="Book Antiqua"/>
          <w:color w:val="000000"/>
        </w:rPr>
        <w:t xml:space="preserve"> VG, </w:t>
      </w:r>
      <w:proofErr w:type="spellStart"/>
      <w:r>
        <w:rPr>
          <w:rFonts w:ascii="Book Antiqua" w:eastAsia="Book Antiqua" w:hAnsi="Book Antiqua" w:cs="Book Antiqua"/>
          <w:color w:val="000000"/>
        </w:rPr>
        <w:t>Kostryukova</w:t>
      </w:r>
      <w:proofErr w:type="spellEnd"/>
      <w:r>
        <w:rPr>
          <w:rFonts w:ascii="Book Antiqua" w:eastAsia="Book Antiqua" w:hAnsi="Book Antiqua" w:cs="Book Antiqua"/>
          <w:color w:val="000000"/>
        </w:rPr>
        <w:t xml:space="preserve"> ES, Larin AK, </w:t>
      </w:r>
      <w:proofErr w:type="spellStart"/>
      <w:r>
        <w:rPr>
          <w:rFonts w:ascii="Book Antiqua" w:eastAsia="Book Antiqua" w:hAnsi="Book Antiqua" w:cs="Book Antiqua"/>
          <w:color w:val="000000"/>
        </w:rPr>
        <w:t>Semashko</w:t>
      </w:r>
      <w:proofErr w:type="spellEnd"/>
      <w:r>
        <w:rPr>
          <w:rFonts w:ascii="Book Antiqua" w:eastAsia="Book Antiqua" w:hAnsi="Book Antiqua" w:cs="Book Antiqua"/>
          <w:color w:val="000000"/>
        </w:rPr>
        <w:t xml:space="preserve"> TA, Karpova IY, </w:t>
      </w:r>
      <w:proofErr w:type="spellStart"/>
      <w:r>
        <w:rPr>
          <w:rFonts w:ascii="Book Antiqua" w:eastAsia="Book Antiqua" w:hAnsi="Book Antiqua" w:cs="Book Antiqua"/>
          <w:color w:val="000000"/>
        </w:rPr>
        <w:t>Babenko</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Ismagilova</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Malanin</w:t>
      </w:r>
      <w:proofErr w:type="spellEnd"/>
      <w:r>
        <w:rPr>
          <w:rFonts w:ascii="Book Antiqua" w:eastAsia="Book Antiqua" w:hAnsi="Book Antiqua" w:cs="Book Antiqua"/>
          <w:color w:val="000000"/>
        </w:rPr>
        <w:t xml:space="preserve"> SY, Gelfand MS, </w:t>
      </w:r>
      <w:proofErr w:type="spellStart"/>
      <w:r>
        <w:rPr>
          <w:rFonts w:ascii="Book Antiqua" w:eastAsia="Book Antiqua" w:hAnsi="Book Antiqua" w:cs="Book Antiqua"/>
          <w:color w:val="000000"/>
        </w:rPr>
        <w:t>Ilina</w:t>
      </w:r>
      <w:proofErr w:type="spellEnd"/>
      <w:r>
        <w:rPr>
          <w:rFonts w:ascii="Book Antiqua" w:eastAsia="Book Antiqua" w:hAnsi="Book Antiqua" w:cs="Book Antiqua"/>
          <w:color w:val="000000"/>
        </w:rPr>
        <w:t xml:space="preserve"> EN, </w:t>
      </w:r>
      <w:proofErr w:type="spellStart"/>
      <w:r>
        <w:rPr>
          <w:rFonts w:ascii="Book Antiqua" w:eastAsia="Book Antiqua" w:hAnsi="Book Antiqua" w:cs="Book Antiqua"/>
          <w:color w:val="000000"/>
        </w:rPr>
        <w:t>Gorodnichev</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Lisitsyna</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Aleshkin</w:t>
      </w:r>
      <w:proofErr w:type="spellEnd"/>
      <w:r>
        <w:rPr>
          <w:rFonts w:ascii="Book Antiqua" w:eastAsia="Book Antiqua" w:hAnsi="Book Antiqua" w:cs="Book Antiqua"/>
          <w:color w:val="000000"/>
        </w:rPr>
        <w:t xml:space="preserve"> GI, </w:t>
      </w:r>
      <w:proofErr w:type="spellStart"/>
      <w:r>
        <w:rPr>
          <w:rFonts w:ascii="Book Antiqua" w:eastAsia="Book Antiqua" w:hAnsi="Book Antiqua" w:cs="Book Antiqua"/>
          <w:color w:val="000000"/>
        </w:rPr>
        <w:t>Scherbakov</w:t>
      </w:r>
      <w:proofErr w:type="spellEnd"/>
      <w:r>
        <w:rPr>
          <w:rFonts w:ascii="Book Antiqua" w:eastAsia="Book Antiqua" w:hAnsi="Book Antiqua" w:cs="Book Antiqua"/>
          <w:color w:val="000000"/>
        </w:rPr>
        <w:t xml:space="preserve"> PL, Khalif IL, </w:t>
      </w:r>
      <w:proofErr w:type="spellStart"/>
      <w:r>
        <w:rPr>
          <w:rFonts w:ascii="Book Antiqua" w:eastAsia="Book Antiqua" w:hAnsi="Book Antiqua" w:cs="Book Antiqua"/>
          <w:color w:val="000000"/>
        </w:rPr>
        <w:t>Shapina</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Maev</w:t>
      </w:r>
      <w:proofErr w:type="spellEnd"/>
      <w:r>
        <w:rPr>
          <w:rFonts w:ascii="Book Antiqua" w:eastAsia="Book Antiqua" w:hAnsi="Book Antiqua" w:cs="Book Antiqua"/>
          <w:color w:val="000000"/>
        </w:rPr>
        <w:t xml:space="preserve"> IV, Andreev DN, </w:t>
      </w:r>
      <w:proofErr w:type="spellStart"/>
      <w:r>
        <w:rPr>
          <w:rFonts w:ascii="Book Antiqua" w:eastAsia="Book Antiqua" w:hAnsi="Book Antiqua" w:cs="Book Antiqua"/>
          <w:color w:val="000000"/>
        </w:rPr>
        <w:t>Govorun</w:t>
      </w:r>
      <w:proofErr w:type="spellEnd"/>
      <w:r>
        <w:rPr>
          <w:rFonts w:ascii="Book Antiqua" w:eastAsia="Book Antiqua" w:hAnsi="Book Antiqua" w:cs="Book Antiqua"/>
          <w:color w:val="000000"/>
        </w:rPr>
        <w:t xml:space="preserve"> VM. Genome analysis of E. coli isolated from Crohn's disease patients.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544 [PMID: 28724357 DOI: 10.1186/s12864-017-3917-x]</w:t>
      </w:r>
    </w:p>
    <w:p w14:paraId="6D703B0E"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Dacquay</w:t>
      </w:r>
      <w:proofErr w:type="spellEnd"/>
      <w:r>
        <w:rPr>
          <w:rFonts w:ascii="Book Antiqua" w:eastAsia="Book Antiqua" w:hAnsi="Book Antiqua" w:cs="Book Antiqua"/>
          <w:b/>
          <w:bCs/>
          <w:color w:val="000000"/>
        </w:rPr>
        <w:t xml:space="preserve"> LC</w:t>
      </w:r>
      <w:r>
        <w:rPr>
          <w:rFonts w:ascii="Book Antiqua" w:eastAsia="Book Antiqua" w:hAnsi="Book Antiqua" w:cs="Book Antiqua"/>
          <w:color w:val="000000"/>
        </w:rPr>
        <w:t xml:space="preserve">, Tsang D, Chan D, Parkinson J, Philpott DJ, McMillen DR. E.coli </w:t>
      </w:r>
      <w:proofErr w:type="spellStart"/>
      <w:r>
        <w:rPr>
          <w:rFonts w:ascii="Book Antiqua" w:eastAsia="Book Antiqua" w:hAnsi="Book Antiqua" w:cs="Book Antiqua"/>
          <w:color w:val="000000"/>
        </w:rPr>
        <w:t>Nissle</w:t>
      </w:r>
      <w:proofErr w:type="spellEnd"/>
      <w:r>
        <w:rPr>
          <w:rFonts w:ascii="Book Antiqua" w:eastAsia="Book Antiqua" w:hAnsi="Book Antiqua" w:cs="Book Antiqua"/>
          <w:color w:val="000000"/>
        </w:rPr>
        <w:t xml:space="preserve"> increases transcription of flagella assembly and </w:t>
      </w:r>
      <w:proofErr w:type="spellStart"/>
      <w:r>
        <w:rPr>
          <w:rFonts w:ascii="Book Antiqua" w:eastAsia="Book Antiqua" w:hAnsi="Book Antiqua" w:cs="Book Antiqua"/>
          <w:color w:val="000000"/>
        </w:rPr>
        <w:t>formate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hydrogenlyase</w:t>
      </w:r>
      <w:proofErr w:type="spellEnd"/>
      <w:r>
        <w:rPr>
          <w:rFonts w:ascii="Book Antiqua" w:eastAsia="Book Antiqua" w:hAnsi="Book Antiqua" w:cs="Book Antiqua"/>
          <w:color w:val="000000"/>
        </w:rPr>
        <w:t xml:space="preserve"> genes in response to colitis.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1994832 [PMID: 34751631 DOI: 10.1080/19490976.2021.1994832]</w:t>
      </w:r>
    </w:p>
    <w:p w14:paraId="05967064"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Moshkovskaya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Vakhrusheva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Rakitina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Baykova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Panasenko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Basyreva</w:t>
      </w:r>
      <w:proofErr w:type="spellEnd"/>
      <w:r>
        <w:rPr>
          <w:rFonts w:ascii="Book Antiqua" w:eastAsia="Book Antiqua" w:hAnsi="Book Antiqua" w:cs="Book Antiqua"/>
          <w:color w:val="000000"/>
        </w:rPr>
        <w:t xml:space="preserve"> L, Gusev S, Gusev A, </w:t>
      </w:r>
      <w:proofErr w:type="spellStart"/>
      <w:r>
        <w:rPr>
          <w:rFonts w:ascii="Book Antiqua" w:eastAsia="Book Antiqua" w:hAnsi="Book Antiqua" w:cs="Book Antiqua"/>
          <w:color w:val="000000"/>
        </w:rPr>
        <w:t>Mikhalchik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Smolina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Dobretsov</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Scherbakov</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Parfenov</w:t>
      </w:r>
      <w:proofErr w:type="spellEnd"/>
      <w:r>
        <w:rPr>
          <w:rFonts w:ascii="Book Antiqua" w:eastAsia="Book Antiqua" w:hAnsi="Book Antiqua" w:cs="Book Antiqua"/>
          <w:color w:val="000000"/>
        </w:rPr>
        <w:t xml:space="preserve"> A, Fadeeva N, </w:t>
      </w:r>
      <w:proofErr w:type="spellStart"/>
      <w:r>
        <w:rPr>
          <w:rFonts w:ascii="Book Antiqua" w:eastAsia="Book Antiqua" w:hAnsi="Book Antiqua" w:cs="Book Antiqua"/>
          <w:color w:val="000000"/>
        </w:rPr>
        <w:t>Pobeguts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Govorun</w:t>
      </w:r>
      <w:proofErr w:type="spellEnd"/>
      <w:r>
        <w:rPr>
          <w:rFonts w:ascii="Book Antiqua" w:eastAsia="Book Antiqua" w:hAnsi="Book Antiqua" w:cs="Book Antiqua"/>
          <w:color w:val="000000"/>
        </w:rPr>
        <w:t xml:space="preserve"> V. Neutrophil activation by Escherichia coli isolates from human intestine: effects of bacterial </w:t>
      </w:r>
      <w:proofErr w:type="spellStart"/>
      <w:r>
        <w:rPr>
          <w:rFonts w:ascii="Book Antiqua" w:eastAsia="Book Antiqua" w:hAnsi="Book Antiqua" w:cs="Book Antiqua"/>
          <w:color w:val="000000"/>
        </w:rPr>
        <w:t>hydroperoxidase</w:t>
      </w:r>
      <w:proofErr w:type="spellEnd"/>
      <w:r>
        <w:rPr>
          <w:rFonts w:ascii="Book Antiqua" w:eastAsia="Book Antiqua" w:hAnsi="Book Antiqua" w:cs="Book Antiqua"/>
          <w:color w:val="000000"/>
        </w:rPr>
        <w:t xml:space="preserve"> activity and surface hydrophobicity. </w:t>
      </w:r>
      <w:r>
        <w:rPr>
          <w:rFonts w:ascii="Book Antiqua" w:eastAsia="Book Antiqua" w:hAnsi="Book Antiqua" w:cs="Book Antiqua"/>
          <w:i/>
          <w:iCs/>
          <w:color w:val="000000"/>
        </w:rPr>
        <w:t>FEBS Open Bio</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414-426 [PMID: 31961067 DOI: 10.1002/2211-5463.12796]</w:t>
      </w:r>
    </w:p>
    <w:p w14:paraId="776259CE"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Derke</w:t>
      </w:r>
      <w:proofErr w:type="spellEnd"/>
      <w:r>
        <w:rPr>
          <w:rFonts w:ascii="Book Antiqua" w:eastAsia="Book Antiqua" w:hAnsi="Book Antiqua" w:cs="Book Antiqua"/>
          <w:b/>
          <w:bCs/>
          <w:color w:val="000000"/>
        </w:rPr>
        <w:t xml:space="preserve"> RM</w:t>
      </w:r>
      <w:r>
        <w:rPr>
          <w:rFonts w:ascii="Book Antiqua" w:eastAsia="Book Antiqua" w:hAnsi="Book Antiqua" w:cs="Book Antiqua"/>
          <w:color w:val="000000"/>
        </w:rPr>
        <w:t xml:space="preserve">, Barron AJ, </w:t>
      </w:r>
      <w:proofErr w:type="spellStart"/>
      <w:r>
        <w:rPr>
          <w:rFonts w:ascii="Book Antiqua" w:eastAsia="Book Antiqua" w:hAnsi="Book Antiqua" w:cs="Book Antiqua"/>
          <w:color w:val="000000"/>
        </w:rPr>
        <w:t>Billiot</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Chaple</w:t>
      </w:r>
      <w:proofErr w:type="spellEnd"/>
      <w:r>
        <w:rPr>
          <w:rFonts w:ascii="Book Antiqua" w:eastAsia="Book Antiqua" w:hAnsi="Book Antiqua" w:cs="Book Antiqua"/>
          <w:color w:val="000000"/>
        </w:rPr>
        <w:t xml:space="preserve"> IF, </w:t>
      </w:r>
      <w:proofErr w:type="spellStart"/>
      <w:r>
        <w:rPr>
          <w:rFonts w:ascii="Book Antiqua" w:eastAsia="Book Antiqua" w:hAnsi="Book Antiqua" w:cs="Book Antiqua"/>
          <w:color w:val="000000"/>
        </w:rPr>
        <w:t>Lapi</w:t>
      </w:r>
      <w:proofErr w:type="spellEnd"/>
      <w:r>
        <w:rPr>
          <w:rFonts w:ascii="Book Antiqua" w:eastAsia="Book Antiqua" w:hAnsi="Book Antiqua" w:cs="Book Antiqua"/>
          <w:color w:val="000000"/>
        </w:rPr>
        <w:t xml:space="preserve"> SE, Broderick NA, Gray MJ. The </w:t>
      </w:r>
      <w:proofErr w:type="gramStart"/>
      <w:r>
        <w:rPr>
          <w:rFonts w:ascii="Book Antiqua" w:eastAsia="Book Antiqua" w:hAnsi="Book Antiqua" w:cs="Book Antiqua"/>
          <w:color w:val="000000"/>
        </w:rPr>
        <w:t>Cu(</w:t>
      </w:r>
      <w:proofErr w:type="gramEnd"/>
      <w:r>
        <w:rPr>
          <w:rFonts w:ascii="Book Antiqua" w:eastAsia="Book Antiqua" w:hAnsi="Book Antiqua" w:cs="Book Antiqua"/>
          <w:color w:val="000000"/>
        </w:rPr>
        <w:t xml:space="preserve">II) Reductase </w:t>
      </w:r>
      <w:proofErr w:type="spellStart"/>
      <w:r>
        <w:rPr>
          <w:rFonts w:ascii="Book Antiqua" w:eastAsia="Book Antiqua" w:hAnsi="Book Antiqua" w:cs="Book Antiqua"/>
          <w:color w:val="000000"/>
        </w:rPr>
        <w:t>RclA</w:t>
      </w:r>
      <w:proofErr w:type="spellEnd"/>
      <w:r>
        <w:rPr>
          <w:rFonts w:ascii="Book Antiqua" w:eastAsia="Book Antiqua" w:hAnsi="Book Antiqua" w:cs="Book Antiqua"/>
          <w:color w:val="000000"/>
        </w:rPr>
        <w:t xml:space="preserve"> Protects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against the Combination of </w:t>
      </w:r>
      <w:r>
        <w:rPr>
          <w:rFonts w:ascii="Book Antiqua" w:eastAsia="Book Antiqua" w:hAnsi="Book Antiqua" w:cs="Book Antiqua"/>
          <w:color w:val="000000"/>
        </w:rPr>
        <w:lastRenderedPageBreak/>
        <w:t xml:space="preserve">Hypochlorous Acid and Intracellular Copper. </w:t>
      </w:r>
      <w:r>
        <w:rPr>
          <w:rFonts w:ascii="Book Antiqua" w:eastAsia="Book Antiqua" w:hAnsi="Book Antiqua" w:cs="Book Antiqua"/>
          <w:i/>
          <w:iCs/>
          <w:color w:val="000000"/>
        </w:rPr>
        <w:t>mBio</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32994322 DOI: 10.1128/mBio.01905-20]</w:t>
      </w:r>
    </w:p>
    <w:p w14:paraId="131C3DDB"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Zarei</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Arabestan</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Majlesi</w:t>
      </w:r>
      <w:proofErr w:type="spellEnd"/>
      <w:r>
        <w:rPr>
          <w:rFonts w:ascii="Book Antiqua" w:eastAsia="Book Antiqua" w:hAnsi="Book Antiqua" w:cs="Book Antiqua"/>
          <w:color w:val="000000"/>
        </w:rPr>
        <w:t xml:space="preserve"> A, Mohammadi Y, </w:t>
      </w:r>
      <w:proofErr w:type="spellStart"/>
      <w:r>
        <w:rPr>
          <w:rFonts w:ascii="Book Antiqua" w:eastAsia="Book Antiqua" w:hAnsi="Book Antiqua" w:cs="Book Antiqua"/>
          <w:color w:val="000000"/>
        </w:rPr>
        <w:t>Alikhani</w:t>
      </w:r>
      <w:proofErr w:type="spellEnd"/>
      <w:r>
        <w:rPr>
          <w:rFonts w:ascii="Book Antiqua" w:eastAsia="Book Antiqua" w:hAnsi="Book Antiqua" w:cs="Book Antiqua"/>
          <w:color w:val="000000"/>
        </w:rPr>
        <w:t xml:space="preserve"> MY. Determination of virulence determinants of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strains isolated from patients with colorectal cancer compared to the healthy subjects. </w:t>
      </w:r>
      <w:r>
        <w:rPr>
          <w:rFonts w:ascii="Book Antiqua" w:eastAsia="Book Antiqua" w:hAnsi="Book Antiqua" w:cs="Book Antiqua"/>
          <w:i/>
          <w:iCs/>
          <w:color w:val="000000"/>
        </w:rPr>
        <w:t>Gastroenterol Hepatol Bed Bench</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52-59 [PMID: 30949320]</w:t>
      </w:r>
    </w:p>
    <w:p w14:paraId="3D7DC483"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97 </w:t>
      </w:r>
      <w:r>
        <w:rPr>
          <w:rFonts w:ascii="Book Antiqua" w:eastAsia="Book Antiqua" w:hAnsi="Book Antiqua" w:cs="Book Antiqua"/>
          <w:b/>
          <w:bCs/>
          <w:color w:val="000000"/>
        </w:rPr>
        <w:t>Yang Y</w:t>
      </w:r>
      <w:r>
        <w:rPr>
          <w:rFonts w:ascii="Book Antiqua" w:eastAsia="Book Antiqua" w:hAnsi="Book Antiqua" w:cs="Book Antiqua"/>
          <w:color w:val="000000"/>
        </w:rPr>
        <w:t xml:space="preserve">, Liao Y, Ma Y, Gong W, Zhu G. The role of major virulence factors of AIEC involved in inflammatory </w:t>
      </w:r>
      <w:proofErr w:type="spellStart"/>
      <w:r>
        <w:rPr>
          <w:rFonts w:ascii="Book Antiqua" w:eastAsia="Book Antiqua" w:hAnsi="Book Antiqua" w:cs="Book Antiqua"/>
          <w:color w:val="000000"/>
        </w:rPr>
        <w:t>bowl</w:t>
      </w:r>
      <w:proofErr w:type="spellEnd"/>
      <w:r>
        <w:rPr>
          <w:rFonts w:ascii="Book Antiqua" w:eastAsia="Book Antiqua" w:hAnsi="Book Antiqua" w:cs="Book Antiqua"/>
          <w:color w:val="000000"/>
        </w:rPr>
        <w:t xml:space="preserve"> disease-a mini-review. </w:t>
      </w:r>
      <w:r>
        <w:rPr>
          <w:rFonts w:ascii="Book Antiqua" w:eastAsia="Book Antiqua" w:hAnsi="Book Antiqua" w:cs="Book Antiqua"/>
          <w:i/>
          <w:iCs/>
          <w:color w:val="000000"/>
        </w:rPr>
        <w:t xml:space="preserve">Appl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101</w:t>
      </w:r>
      <w:r>
        <w:rPr>
          <w:rFonts w:ascii="Book Antiqua" w:eastAsia="Book Antiqua" w:hAnsi="Book Antiqua" w:cs="Book Antiqua"/>
          <w:color w:val="000000"/>
        </w:rPr>
        <w:t>: 7781-7787 [PMID: 28918511 DOI: 10.1007/s00253-017-8507-y]</w:t>
      </w:r>
    </w:p>
    <w:p w14:paraId="1CE8BA25"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Sivignon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Yu SY, Ballet N, </w:t>
      </w:r>
      <w:proofErr w:type="spellStart"/>
      <w:r>
        <w:rPr>
          <w:rFonts w:ascii="Book Antiqua" w:eastAsia="Book Antiqua" w:hAnsi="Book Antiqua" w:cs="Book Antiqua"/>
          <w:color w:val="000000"/>
        </w:rPr>
        <w:t>Vandekerckove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Guerardel</w:t>
      </w:r>
      <w:proofErr w:type="spellEnd"/>
      <w:r>
        <w:rPr>
          <w:rFonts w:ascii="Book Antiqua" w:eastAsia="Book Antiqua" w:hAnsi="Book Antiqua" w:cs="Book Antiqua"/>
          <w:color w:val="000000"/>
        </w:rPr>
        <w:t xml:space="preserve"> Y. Heteropolysaccharides from S. cerevisiae show anti-adhesive properties against E. coli associated with Crohn's disease. </w:t>
      </w:r>
      <w:proofErr w:type="spellStart"/>
      <w:r>
        <w:rPr>
          <w:rFonts w:ascii="Book Antiqua" w:eastAsia="Book Antiqua" w:hAnsi="Book Antiqua" w:cs="Book Antiqua"/>
          <w:i/>
          <w:iCs/>
          <w:color w:val="000000"/>
        </w:rPr>
        <w:t>Carbohydr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Polym</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271</w:t>
      </w:r>
      <w:r>
        <w:rPr>
          <w:rFonts w:ascii="Book Antiqua" w:eastAsia="Book Antiqua" w:hAnsi="Book Antiqua" w:cs="Book Antiqua"/>
          <w:color w:val="000000"/>
        </w:rPr>
        <w:t>: 118415 [PMID: 34364556 DOI: 10.1016/j.carbpol.2021.118415]</w:t>
      </w:r>
    </w:p>
    <w:p w14:paraId="2739EE24"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99 </w:t>
      </w:r>
      <w:r>
        <w:rPr>
          <w:rFonts w:ascii="Book Antiqua" w:eastAsia="Book Antiqua" w:hAnsi="Book Antiqua" w:cs="Book Antiqua"/>
          <w:b/>
          <w:bCs/>
          <w:color w:val="000000"/>
        </w:rPr>
        <w:t>Lynch JP</w:t>
      </w:r>
      <w:r>
        <w:rPr>
          <w:rFonts w:ascii="Book Antiqua" w:eastAsia="Book Antiqua" w:hAnsi="Book Antiqua" w:cs="Book Antiqua"/>
          <w:color w:val="000000"/>
        </w:rPr>
        <w:t xml:space="preserve">, Goers L, Lesser CF. Emerging strategies for engineering Escherichia coli </w:t>
      </w:r>
      <w:proofErr w:type="spellStart"/>
      <w:r>
        <w:rPr>
          <w:rFonts w:ascii="Book Antiqua" w:eastAsia="Book Antiqua" w:hAnsi="Book Antiqua" w:cs="Book Antiqua"/>
          <w:color w:val="000000"/>
        </w:rPr>
        <w:t>Nissle</w:t>
      </w:r>
      <w:proofErr w:type="spellEnd"/>
      <w:r>
        <w:rPr>
          <w:rFonts w:ascii="Book Antiqua" w:eastAsia="Book Antiqua" w:hAnsi="Book Antiqua" w:cs="Book Antiqua"/>
          <w:color w:val="000000"/>
        </w:rPr>
        <w:t xml:space="preserve"> 1917-based therapeutics.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43</w:t>
      </w:r>
      <w:r>
        <w:rPr>
          <w:rFonts w:ascii="Book Antiqua" w:eastAsia="Book Antiqua" w:hAnsi="Book Antiqua" w:cs="Book Antiqua"/>
          <w:color w:val="000000"/>
        </w:rPr>
        <w:t>: 772-786 [PMID: 35232591 DOI: 10.1016/j.tips.2022.02.002]</w:t>
      </w:r>
    </w:p>
    <w:p w14:paraId="7471A69A"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Steimle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Menz</w:t>
      </w:r>
      <w:proofErr w:type="spellEnd"/>
      <w:r>
        <w:rPr>
          <w:rFonts w:ascii="Book Antiqua" w:eastAsia="Book Antiqua" w:hAnsi="Book Antiqua" w:cs="Book Antiqua"/>
          <w:color w:val="000000"/>
        </w:rPr>
        <w:t xml:space="preserve"> S, Bender A, Ball B, Weber ANR, Hagemann T, Lange A, </w:t>
      </w:r>
      <w:proofErr w:type="spellStart"/>
      <w:r>
        <w:rPr>
          <w:rFonts w:ascii="Book Antiqua" w:eastAsia="Book Antiqua" w:hAnsi="Book Antiqua" w:cs="Book Antiqua"/>
          <w:color w:val="000000"/>
        </w:rPr>
        <w:t>Maerz</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Parusel</w:t>
      </w:r>
      <w:proofErr w:type="spellEnd"/>
      <w:r>
        <w:rPr>
          <w:rFonts w:ascii="Book Antiqua" w:eastAsia="Book Antiqua" w:hAnsi="Book Antiqua" w:cs="Book Antiqua"/>
          <w:color w:val="000000"/>
        </w:rPr>
        <w:t xml:space="preserve"> R, Michaelis L, Schäfer A, Yao H, </w:t>
      </w:r>
      <w:proofErr w:type="spellStart"/>
      <w:r>
        <w:rPr>
          <w:rFonts w:ascii="Book Antiqua" w:eastAsia="Book Antiqua" w:hAnsi="Book Antiqua" w:cs="Book Antiqua"/>
          <w:color w:val="000000"/>
        </w:rPr>
        <w:t>Löw</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Beier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Tesfazgi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Mebrhatu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Gronbach</w:t>
      </w:r>
      <w:proofErr w:type="spellEnd"/>
      <w:r>
        <w:rPr>
          <w:rFonts w:ascii="Book Antiqua" w:eastAsia="Book Antiqua" w:hAnsi="Book Antiqua" w:cs="Book Antiqua"/>
          <w:color w:val="000000"/>
        </w:rPr>
        <w:t xml:space="preserve"> K, Wagner S, </w:t>
      </w:r>
      <w:proofErr w:type="spellStart"/>
      <w:r>
        <w:rPr>
          <w:rFonts w:ascii="Book Antiqua" w:eastAsia="Book Antiqua" w:hAnsi="Book Antiqua" w:cs="Book Antiqua"/>
          <w:color w:val="000000"/>
        </w:rPr>
        <w:t>Voehringer</w:t>
      </w:r>
      <w:proofErr w:type="spellEnd"/>
      <w:r>
        <w:rPr>
          <w:rFonts w:ascii="Book Antiqua" w:eastAsia="Book Antiqua" w:hAnsi="Book Antiqua" w:cs="Book Antiqua"/>
          <w:color w:val="000000"/>
        </w:rPr>
        <w:t xml:space="preserve"> D, Schaller M, </w:t>
      </w:r>
      <w:proofErr w:type="spellStart"/>
      <w:r>
        <w:rPr>
          <w:rFonts w:ascii="Book Antiqua" w:eastAsia="Book Antiqua" w:hAnsi="Book Antiqua" w:cs="Book Antiqua"/>
          <w:color w:val="000000"/>
        </w:rPr>
        <w:t>Fehrenbacher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Autenrieth</w:t>
      </w:r>
      <w:proofErr w:type="spellEnd"/>
      <w:r>
        <w:rPr>
          <w:rFonts w:ascii="Book Antiqua" w:eastAsia="Book Antiqua" w:hAnsi="Book Antiqua" w:cs="Book Antiqua"/>
          <w:color w:val="000000"/>
        </w:rPr>
        <w:t xml:space="preserve"> IB, </w:t>
      </w:r>
      <w:proofErr w:type="spellStart"/>
      <w:r>
        <w:rPr>
          <w:rFonts w:ascii="Book Antiqua" w:eastAsia="Book Antiqua" w:hAnsi="Book Antiqua" w:cs="Book Antiqua"/>
          <w:color w:val="000000"/>
        </w:rPr>
        <w:t>Oelschlaeger</w:t>
      </w:r>
      <w:proofErr w:type="spellEnd"/>
      <w:r>
        <w:rPr>
          <w:rFonts w:ascii="Book Antiqua" w:eastAsia="Book Antiqua" w:hAnsi="Book Antiqua" w:cs="Book Antiqua"/>
          <w:color w:val="000000"/>
        </w:rPr>
        <w:t xml:space="preserve"> TA, Frick JS. Flagellin hypervariable region determines symbiotic properties of commensal Escherichia coli strains.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e3000334 [PMID: 31206517 DOI: 10.1371/journal.pbio.3000334]</w:t>
      </w:r>
    </w:p>
    <w:p w14:paraId="471165BE"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101 </w:t>
      </w:r>
      <w:r>
        <w:rPr>
          <w:rFonts w:ascii="Book Antiqua" w:eastAsia="Book Antiqua" w:hAnsi="Book Antiqua" w:cs="Book Antiqua"/>
          <w:b/>
          <w:bCs/>
          <w:color w:val="000000"/>
        </w:rPr>
        <w:t>Kim D</w:t>
      </w:r>
      <w:r>
        <w:rPr>
          <w:rFonts w:ascii="Book Antiqua" w:eastAsia="Book Antiqua" w:hAnsi="Book Antiqua" w:cs="Book Antiqua"/>
          <w:color w:val="000000"/>
        </w:rPr>
        <w:t xml:space="preserve">, Kim Y, Yoon SH. Development of a Genome-Scale Metabolic Model and Phenome Analysis of the Probiotic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Strain </w:t>
      </w:r>
      <w:proofErr w:type="spellStart"/>
      <w:r>
        <w:rPr>
          <w:rFonts w:ascii="Book Antiqua" w:eastAsia="Book Antiqua" w:hAnsi="Book Antiqua" w:cs="Book Antiqua"/>
          <w:color w:val="000000"/>
        </w:rPr>
        <w:t>Nissle</w:t>
      </w:r>
      <w:proofErr w:type="spellEnd"/>
      <w:r>
        <w:rPr>
          <w:rFonts w:ascii="Book Antiqua" w:eastAsia="Book Antiqua" w:hAnsi="Book Antiqua" w:cs="Book Antiqua"/>
          <w:color w:val="000000"/>
        </w:rPr>
        <w:t xml:space="preserve"> 1917.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33672760 DOI: 10.3390/ijms22042122]</w:t>
      </w:r>
    </w:p>
    <w:p w14:paraId="01791759"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Chokr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Cornu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Neut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Bortolus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Charlet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Desreumaux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Speca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Sendid</w:t>
      </w:r>
      <w:proofErr w:type="spellEnd"/>
      <w:r>
        <w:rPr>
          <w:rFonts w:ascii="Book Antiqua" w:eastAsia="Book Antiqua" w:hAnsi="Book Antiqua" w:cs="Book Antiqua"/>
          <w:color w:val="000000"/>
        </w:rPr>
        <w:t xml:space="preserve"> B. Adherent invasive Escherichia coli (AIEC) strain LF82, but not Candida albicans, plays a profibrogenic role in the intestine. </w:t>
      </w:r>
      <w:r>
        <w:rPr>
          <w:rFonts w:ascii="Book Antiqua" w:eastAsia="Book Antiqua" w:hAnsi="Book Antiqua" w:cs="Book Antiqua"/>
          <w:i/>
          <w:iCs/>
          <w:color w:val="000000"/>
        </w:rPr>
        <w:t xml:space="preserve">Gut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5 [PMID: 33509285 DOI: 10.1186/s13099-021-00401-z]</w:t>
      </w:r>
    </w:p>
    <w:p w14:paraId="1D816556"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103 </w:t>
      </w:r>
      <w:proofErr w:type="spellStart"/>
      <w:r>
        <w:rPr>
          <w:rFonts w:ascii="Book Antiqua" w:eastAsia="Book Antiqua" w:hAnsi="Book Antiqua" w:cs="Book Antiqua"/>
          <w:b/>
          <w:bCs/>
          <w:color w:val="000000"/>
        </w:rPr>
        <w:t>Veca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O'Dea C, Burke J, </w:t>
      </w:r>
      <w:proofErr w:type="spellStart"/>
      <w:r>
        <w:rPr>
          <w:rFonts w:ascii="Book Antiqua" w:eastAsia="Book Antiqua" w:hAnsi="Book Antiqua" w:cs="Book Antiqua"/>
          <w:color w:val="000000"/>
        </w:rPr>
        <w:t>Hatje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Kuballa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Katouli</w:t>
      </w:r>
      <w:proofErr w:type="spellEnd"/>
      <w:r>
        <w:rPr>
          <w:rFonts w:ascii="Book Antiqua" w:eastAsia="Book Antiqua" w:hAnsi="Book Antiqua" w:cs="Book Antiqua"/>
          <w:color w:val="000000"/>
        </w:rPr>
        <w:t xml:space="preserve"> M. A Comparative Study of the Adherent-Invasive Escherichia coli Population and Gut Microbiota of Healthy Vegans vs Omnivores. </w:t>
      </w:r>
      <w:r>
        <w:rPr>
          <w:rFonts w:ascii="Book Antiqua" w:eastAsia="Book Antiqua" w:hAnsi="Book Antiqua" w:cs="Book Antiqua"/>
          <w:i/>
          <w:color w:val="000000"/>
        </w:rPr>
        <w:t>Microorganisms</w:t>
      </w:r>
      <w:r>
        <w:rPr>
          <w:rFonts w:ascii="Book Antiqua" w:eastAsia="Book Antiqua" w:hAnsi="Book Antiqua" w:cs="Book Antiqua"/>
          <w:color w:val="000000"/>
        </w:rPr>
        <w:t xml:space="preserve"> 2020; </w:t>
      </w:r>
      <w:r>
        <w:rPr>
          <w:rFonts w:ascii="Book Antiqua" w:eastAsia="Book Antiqua" w:hAnsi="Book Antiqua" w:cs="Book Antiqua"/>
          <w:b/>
          <w:color w:val="000000"/>
        </w:rPr>
        <w:t>8</w:t>
      </w:r>
      <w:r>
        <w:rPr>
          <w:rFonts w:ascii="Book Antiqua" w:eastAsia="Book Antiqua" w:hAnsi="Book Antiqua" w:cs="Book Antiqua"/>
          <w:color w:val="000000"/>
        </w:rPr>
        <w:t xml:space="preserve">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10.3390/microorganisms8081165]</w:t>
      </w:r>
    </w:p>
    <w:p w14:paraId="081949F8"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104 </w:t>
      </w:r>
      <w:r>
        <w:rPr>
          <w:rFonts w:ascii="Book Antiqua" w:eastAsia="Book Antiqua" w:hAnsi="Book Antiqua" w:cs="Book Antiqua"/>
          <w:b/>
          <w:bCs/>
          <w:color w:val="000000"/>
        </w:rPr>
        <w:t>Oh GM</w:t>
      </w:r>
      <w:r>
        <w:rPr>
          <w:rFonts w:ascii="Book Antiqua" w:eastAsia="Book Antiqua" w:hAnsi="Book Antiqua" w:cs="Book Antiqua"/>
          <w:color w:val="000000"/>
        </w:rPr>
        <w:t xml:space="preserve">, Moon W,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KI, Jung K, Kim JH, Kim SE, Park MI, Park SJ. Therapeutic Potential of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Nissle</w:t>
      </w:r>
      <w:proofErr w:type="spellEnd"/>
      <w:r>
        <w:rPr>
          <w:rFonts w:ascii="Book Antiqua" w:eastAsia="Book Antiqua" w:hAnsi="Book Antiqua" w:cs="Book Antiqua"/>
          <w:color w:val="000000"/>
        </w:rPr>
        <w:t xml:space="preserve"> 1917 in Clinically Remission-attained Ulcerative Colitis Patients: A Hospital-based Cohort Study. </w:t>
      </w:r>
      <w:r>
        <w:rPr>
          <w:rFonts w:ascii="Book Antiqua" w:eastAsia="Book Antiqua" w:hAnsi="Book Antiqua" w:cs="Book Antiqua"/>
          <w:i/>
          <w:iCs/>
          <w:color w:val="000000"/>
        </w:rPr>
        <w:t>Korean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77</w:t>
      </w:r>
      <w:r>
        <w:rPr>
          <w:rFonts w:ascii="Book Antiqua" w:eastAsia="Book Antiqua" w:hAnsi="Book Antiqua" w:cs="Book Antiqua"/>
          <w:color w:val="000000"/>
        </w:rPr>
        <w:t>: 12-21 [PMID: 33361702 DOI: 10.4166/kjg.2020.0119]</w:t>
      </w:r>
    </w:p>
    <w:p w14:paraId="4D377723"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105 </w:t>
      </w:r>
      <w:r>
        <w:rPr>
          <w:rFonts w:ascii="Book Antiqua" w:eastAsia="Book Antiqua" w:hAnsi="Book Antiqua" w:cs="Book Antiqua"/>
          <w:b/>
          <w:bCs/>
          <w:color w:val="000000"/>
        </w:rPr>
        <w:t>He C</w:t>
      </w:r>
      <w:r>
        <w:rPr>
          <w:rFonts w:ascii="Book Antiqua" w:eastAsia="Book Antiqua" w:hAnsi="Book Antiqua" w:cs="Book Antiqua"/>
          <w:color w:val="000000"/>
        </w:rPr>
        <w:t xml:space="preserve">, Wang H, Yu C, Peng C, Shu X, Liao W, Zhu Z. Alterations of Gut Microbiota in Patients With Intestinal Tuberculosis That Different From Crohn's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673691 [PMID: 34295880 DOI: 10.3389/fbioe.2021.673691]</w:t>
      </w:r>
    </w:p>
    <w:p w14:paraId="63E25936"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106 </w:t>
      </w:r>
      <w:r>
        <w:rPr>
          <w:rFonts w:ascii="Book Antiqua" w:eastAsia="Book Antiqua" w:hAnsi="Book Antiqua" w:cs="Book Antiqua"/>
          <w:b/>
          <w:bCs/>
          <w:color w:val="000000"/>
        </w:rPr>
        <w:t>Buisson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Vazeille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Fumery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Pariente</w:t>
      </w:r>
      <w:proofErr w:type="spellEnd"/>
      <w:r>
        <w:rPr>
          <w:rFonts w:ascii="Book Antiqua" w:eastAsia="Book Antiqua" w:hAnsi="Book Antiqua" w:cs="Book Antiqua"/>
          <w:color w:val="000000"/>
        </w:rPr>
        <w:t xml:space="preserve"> B, Nancey S, </w:t>
      </w:r>
      <w:proofErr w:type="spellStart"/>
      <w:r>
        <w:rPr>
          <w:rFonts w:ascii="Book Antiqua" w:eastAsia="Book Antiqua" w:hAnsi="Book Antiqua" w:cs="Book Antiqua"/>
          <w:color w:val="000000"/>
        </w:rPr>
        <w:t>Seksik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Allez</w:t>
      </w:r>
      <w:proofErr w:type="spellEnd"/>
      <w:r>
        <w:rPr>
          <w:rFonts w:ascii="Book Antiqua" w:eastAsia="Book Antiqua" w:hAnsi="Book Antiqua" w:cs="Book Antiqua"/>
          <w:color w:val="000000"/>
        </w:rPr>
        <w:t xml:space="preserve"> M, Ballet N, </w:t>
      </w:r>
      <w:proofErr w:type="spellStart"/>
      <w:r>
        <w:rPr>
          <w:rFonts w:ascii="Book Antiqua" w:eastAsia="Book Antiqua" w:hAnsi="Book Antiqua" w:cs="Book Antiqua"/>
          <w:color w:val="000000"/>
        </w:rPr>
        <w:t>Filippi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Yzet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Nachury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Boschetti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Billard</w:t>
      </w:r>
      <w:proofErr w:type="spellEnd"/>
      <w:r>
        <w:rPr>
          <w:rFonts w:ascii="Book Antiqua" w:eastAsia="Book Antiqua" w:hAnsi="Book Antiqua" w:cs="Book Antiqua"/>
          <w:color w:val="000000"/>
        </w:rPr>
        <w:t xml:space="preserve"> E, Dubois A, Rodriguez S, </w:t>
      </w:r>
      <w:proofErr w:type="spellStart"/>
      <w:r>
        <w:rPr>
          <w:rFonts w:ascii="Book Antiqua" w:eastAsia="Book Antiqua" w:hAnsi="Book Antiqua" w:cs="Book Antiqua"/>
          <w:color w:val="000000"/>
        </w:rPr>
        <w:t>Chevarin</w:t>
      </w:r>
      <w:proofErr w:type="spellEnd"/>
      <w:r>
        <w:rPr>
          <w:rFonts w:ascii="Book Antiqua" w:eastAsia="Book Antiqua" w:hAnsi="Book Antiqua" w:cs="Book Antiqua"/>
          <w:color w:val="000000"/>
        </w:rPr>
        <w:t xml:space="preserve"> C, Goutte M, </w:t>
      </w:r>
      <w:proofErr w:type="spellStart"/>
      <w:r>
        <w:rPr>
          <w:rFonts w:ascii="Book Antiqua" w:eastAsia="Book Antiqua" w:hAnsi="Book Antiqua" w:cs="Book Antiqua"/>
          <w:color w:val="000000"/>
        </w:rPr>
        <w:t>Bommelaer</w:t>
      </w:r>
      <w:proofErr w:type="spellEnd"/>
      <w:r>
        <w:rPr>
          <w:rFonts w:ascii="Book Antiqua" w:eastAsia="Book Antiqua" w:hAnsi="Book Antiqua" w:cs="Book Antiqua"/>
          <w:color w:val="000000"/>
        </w:rPr>
        <w:t xml:space="preserve"> G, Pereira B, </w:t>
      </w:r>
      <w:proofErr w:type="spellStart"/>
      <w:r>
        <w:rPr>
          <w:rFonts w:ascii="Book Antiqua" w:eastAsia="Book Antiqua" w:hAnsi="Book Antiqua" w:cs="Book Antiqua"/>
          <w:color w:val="000000"/>
        </w:rPr>
        <w:t>Hebuterne</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CEALIVE &amp; REMIND study group. Faster and less invasive tools to identify patients with ileal colonization by adherent-invasive E. coli in Crohn's disease.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1007-1018 [PMID: 34791806 DOI: 10.1002/ueg2.12161]</w:t>
      </w:r>
    </w:p>
    <w:p w14:paraId="7D854687"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Mahmoudi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Ghiasvand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Zarei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Hossainpour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Alikhani</w:t>
      </w:r>
      <w:proofErr w:type="spellEnd"/>
      <w:r>
        <w:rPr>
          <w:rFonts w:ascii="Book Antiqua" w:eastAsia="Book Antiqua" w:hAnsi="Book Antiqua" w:cs="Book Antiqua"/>
          <w:color w:val="000000"/>
        </w:rPr>
        <w:t xml:space="preserve"> MY. Identification of Quinolone and Colistin Resistance Genes in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Strains Isolated from Mucosal Samples of Patients with Colorectal Cancer and Healthy Subjects. </w:t>
      </w:r>
      <w:r>
        <w:rPr>
          <w:rFonts w:ascii="Book Antiqua" w:eastAsia="Book Antiqua" w:hAnsi="Book Antiqua" w:cs="Book Antiqua"/>
          <w:i/>
          <w:iCs/>
          <w:color w:val="000000"/>
        </w:rPr>
        <w:t xml:space="preserve">Recent Pat </w:t>
      </w:r>
      <w:proofErr w:type="spellStart"/>
      <w:r>
        <w:rPr>
          <w:rFonts w:ascii="Book Antiqua" w:eastAsia="Book Antiqua" w:hAnsi="Book Antiqua" w:cs="Book Antiqua"/>
          <w:i/>
          <w:iCs/>
          <w:color w:val="000000"/>
        </w:rPr>
        <w:t>Antiinfect</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30-40 [PMID: 31198116 DOI: 10.2174/1574891X14666190611125951]</w:t>
      </w:r>
    </w:p>
    <w:p w14:paraId="7CEFA80B"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108 </w:t>
      </w:r>
      <w:r>
        <w:rPr>
          <w:rFonts w:ascii="Book Antiqua" w:eastAsia="Book Antiqua" w:hAnsi="Book Antiqua" w:cs="Book Antiqua"/>
          <w:b/>
          <w:bCs/>
          <w:color w:val="000000"/>
        </w:rPr>
        <w:t>Delmas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Gibold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Faïs</w:t>
      </w:r>
      <w:proofErr w:type="spellEnd"/>
      <w:r>
        <w:rPr>
          <w:rFonts w:ascii="Book Antiqua" w:eastAsia="Book Antiqua" w:hAnsi="Book Antiqua" w:cs="Book Antiqua"/>
          <w:color w:val="000000"/>
        </w:rPr>
        <w:t xml:space="preserve"> T, Batista S, </w:t>
      </w:r>
      <w:proofErr w:type="spellStart"/>
      <w:r>
        <w:rPr>
          <w:rFonts w:ascii="Book Antiqua" w:eastAsia="Book Antiqua" w:hAnsi="Book Antiqua" w:cs="Book Antiqua"/>
          <w:color w:val="000000"/>
        </w:rPr>
        <w:t>Leremboure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Sinel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Vazeille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Cattoir</w:t>
      </w:r>
      <w:proofErr w:type="spellEnd"/>
      <w:r>
        <w:rPr>
          <w:rFonts w:ascii="Book Antiqua" w:eastAsia="Book Antiqua" w:hAnsi="Book Antiqua" w:cs="Book Antiqua"/>
          <w:color w:val="000000"/>
        </w:rPr>
        <w:t xml:space="preserve"> V, Buisson A,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Dalmasso G, Bonnet R. Metabolic adaptation of adherent-invasive Escherichia coli to exposure to bile salts.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2175 [PMID: 30778122 DOI: 10.1038/s41598-019-38628-1]</w:t>
      </w:r>
    </w:p>
    <w:p w14:paraId="110EA9B5"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109 </w:t>
      </w:r>
      <w:r>
        <w:rPr>
          <w:rFonts w:ascii="Book Antiqua" w:eastAsia="Book Antiqua" w:hAnsi="Book Antiqua" w:cs="Book Antiqua"/>
          <w:b/>
          <w:bCs/>
          <w:color w:val="000000"/>
        </w:rPr>
        <w:t>Cochran L</w:t>
      </w:r>
      <w:r>
        <w:rPr>
          <w:rFonts w:ascii="Book Antiqua" w:eastAsia="Book Antiqua" w:hAnsi="Book Antiqua" w:cs="Book Antiqua"/>
          <w:color w:val="000000"/>
        </w:rPr>
        <w:t xml:space="preserve">, Hill S, </w:t>
      </w:r>
      <w:proofErr w:type="spellStart"/>
      <w:r>
        <w:rPr>
          <w:rFonts w:ascii="Book Antiqua" w:eastAsia="Book Antiqua" w:hAnsi="Book Antiqua" w:cs="Book Antiqua"/>
          <w:color w:val="000000"/>
        </w:rPr>
        <w:t>Lotti</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Allenspach</w:t>
      </w:r>
      <w:proofErr w:type="spellEnd"/>
      <w:r>
        <w:rPr>
          <w:rFonts w:ascii="Book Antiqua" w:eastAsia="Book Antiqua" w:hAnsi="Book Antiqua" w:cs="Book Antiqua"/>
          <w:color w:val="000000"/>
        </w:rPr>
        <w:t xml:space="preserve"> K, Palma D, Forman M, Gary AT, Dogan B, McDonough SP, Simpson KW. Clinical characteristics and long-term outcome of E. coli-associated granulomatous </w:t>
      </w:r>
      <w:proofErr w:type="spellStart"/>
      <w:r>
        <w:rPr>
          <w:rFonts w:ascii="Book Antiqua" w:eastAsia="Book Antiqua" w:hAnsi="Book Antiqua" w:cs="Book Antiqua"/>
          <w:color w:val="000000"/>
        </w:rPr>
        <w:t>ileocolitis</w:t>
      </w:r>
      <w:proofErr w:type="spellEnd"/>
      <w:r>
        <w:rPr>
          <w:rFonts w:ascii="Book Antiqua" w:eastAsia="Book Antiqua" w:hAnsi="Book Antiqua" w:cs="Book Antiqua"/>
          <w:color w:val="000000"/>
        </w:rPr>
        <w:t xml:space="preserve"> in dogs: five cases (2010-2014). </w:t>
      </w:r>
      <w:r>
        <w:rPr>
          <w:rFonts w:ascii="Book Antiqua" w:eastAsia="Book Antiqua" w:hAnsi="Book Antiqua" w:cs="Book Antiqua"/>
          <w:i/>
          <w:iCs/>
          <w:color w:val="000000"/>
        </w:rPr>
        <w:t xml:space="preserve">J Small </w:t>
      </w:r>
      <w:proofErr w:type="spellStart"/>
      <w:r>
        <w:rPr>
          <w:rFonts w:ascii="Book Antiqua" w:eastAsia="Book Antiqua" w:hAnsi="Book Antiqua" w:cs="Book Antiqua"/>
          <w:i/>
          <w:iCs/>
          <w:color w:val="000000"/>
        </w:rPr>
        <w:t>Anim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62</w:t>
      </w:r>
      <w:r>
        <w:rPr>
          <w:rFonts w:ascii="Book Antiqua" w:eastAsia="Book Antiqua" w:hAnsi="Book Antiqua" w:cs="Book Antiqua"/>
          <w:color w:val="000000"/>
        </w:rPr>
        <w:t>: 588-598 [PMID: 33660270 DOI: 10.1111/jsap.13313]</w:t>
      </w:r>
    </w:p>
    <w:p w14:paraId="7A913408"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110 </w:t>
      </w:r>
      <w:r>
        <w:rPr>
          <w:rFonts w:ascii="Book Antiqua" w:eastAsia="Book Antiqua" w:hAnsi="Book Antiqua" w:cs="Book Antiqua"/>
          <w:b/>
          <w:bCs/>
          <w:color w:val="000000"/>
        </w:rPr>
        <w:t>Ren J</w:t>
      </w:r>
      <w:r>
        <w:rPr>
          <w:rFonts w:ascii="Book Antiqua" w:eastAsia="Book Antiqua" w:hAnsi="Book Antiqua" w:cs="Book Antiqua"/>
          <w:color w:val="000000"/>
        </w:rPr>
        <w:t xml:space="preserve">, Yan D, Wang Y, Zhang J, Li M,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Jing X, Li P, Zhao W,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X, Wu M, Zhong G. Inhibitor of Differentiation-2 Protein Ameliorates DSS-Induced Ulcerative Colitis by Inhibiting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in Neutrophils.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760999 [PMID: 34804049 DOI: 10.3389/fimmu.2021.760999]</w:t>
      </w:r>
    </w:p>
    <w:p w14:paraId="2F860859"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Alkaissi</w:t>
      </w:r>
      <w:proofErr w:type="spellEnd"/>
      <w:r>
        <w:rPr>
          <w:rFonts w:ascii="Book Antiqua" w:eastAsia="Book Antiqua" w:hAnsi="Book Antiqua" w:cs="Book Antiqua"/>
          <w:b/>
          <w:bCs/>
          <w:color w:val="000000"/>
        </w:rPr>
        <w:t xml:space="preserve"> LY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Winberg</w:t>
      </w:r>
      <w:proofErr w:type="spellEnd"/>
      <w:r>
        <w:rPr>
          <w:rFonts w:ascii="Book Antiqua" w:eastAsia="Book Antiqua" w:hAnsi="Book Antiqua" w:cs="Book Antiqua"/>
          <w:color w:val="000000"/>
        </w:rPr>
        <w:t xml:space="preserve"> ME, Heil SDS, </w:t>
      </w:r>
      <w:proofErr w:type="spellStart"/>
      <w:r>
        <w:rPr>
          <w:rFonts w:ascii="Book Antiqua" w:eastAsia="Book Antiqua" w:hAnsi="Book Antiqua" w:cs="Book Antiqua"/>
          <w:color w:val="000000"/>
        </w:rPr>
        <w:t>Haapaniemi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Myrelid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Stange</w:t>
      </w:r>
      <w:proofErr w:type="spellEnd"/>
      <w:r>
        <w:rPr>
          <w:rFonts w:ascii="Book Antiqua" w:eastAsia="Book Antiqua" w:hAnsi="Book Antiqua" w:cs="Book Antiqua"/>
          <w:color w:val="000000"/>
        </w:rPr>
        <w:t xml:space="preserve"> EF, </w:t>
      </w:r>
      <w:proofErr w:type="spellStart"/>
      <w:r>
        <w:rPr>
          <w:rFonts w:ascii="Book Antiqua" w:eastAsia="Book Antiqua" w:hAnsi="Book Antiqua" w:cs="Book Antiqua"/>
          <w:color w:val="000000"/>
        </w:rPr>
        <w:t>Söderholm</w:t>
      </w:r>
      <w:proofErr w:type="spellEnd"/>
      <w:r>
        <w:rPr>
          <w:rFonts w:ascii="Book Antiqua" w:eastAsia="Book Antiqua" w:hAnsi="Book Antiqua" w:cs="Book Antiqua"/>
          <w:color w:val="000000"/>
        </w:rPr>
        <w:t xml:space="preserve"> JD, Keita ÅV. Antagonism of Adherent Invasive E. coli LF82 With Human α-defensin 5 in the Follicle-associated Epithelium of Patients With Ileal Crohn's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1116-1127 [PMID: 33336693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/izaa315]</w:t>
      </w:r>
    </w:p>
    <w:p w14:paraId="43FB1879"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112 </w:t>
      </w:r>
      <w:r>
        <w:rPr>
          <w:rFonts w:ascii="Book Antiqua" w:eastAsia="Book Antiqua" w:hAnsi="Book Antiqua" w:cs="Book Antiqua"/>
          <w:b/>
          <w:bCs/>
          <w:color w:val="000000"/>
        </w:rPr>
        <w:t>Hughes ER</w:t>
      </w:r>
      <w:r>
        <w:rPr>
          <w:rFonts w:ascii="Book Antiqua" w:eastAsia="Book Antiqua" w:hAnsi="Book Antiqua" w:cs="Book Antiqua"/>
          <w:color w:val="000000"/>
        </w:rPr>
        <w:t xml:space="preserve">, Winter MG, Alves da Silva L, </w:t>
      </w:r>
      <w:proofErr w:type="spellStart"/>
      <w:r>
        <w:rPr>
          <w:rFonts w:ascii="Book Antiqua" w:eastAsia="Book Antiqua" w:hAnsi="Book Antiqua" w:cs="Book Antiqua"/>
          <w:color w:val="000000"/>
        </w:rPr>
        <w:t>Muramatsu</w:t>
      </w:r>
      <w:proofErr w:type="spellEnd"/>
      <w:r>
        <w:rPr>
          <w:rFonts w:ascii="Book Antiqua" w:eastAsia="Book Antiqua" w:hAnsi="Book Antiqua" w:cs="Book Antiqua"/>
          <w:color w:val="000000"/>
        </w:rPr>
        <w:t xml:space="preserve"> MK, Jimenez AG, Gillis CC, Spiga L, </w:t>
      </w:r>
      <w:proofErr w:type="spellStart"/>
      <w:r>
        <w:rPr>
          <w:rFonts w:ascii="Book Antiqua" w:eastAsia="Book Antiqua" w:hAnsi="Book Antiqua" w:cs="Book Antiqua"/>
          <w:color w:val="000000"/>
        </w:rPr>
        <w:t>Chanin</w:t>
      </w:r>
      <w:proofErr w:type="spellEnd"/>
      <w:r>
        <w:rPr>
          <w:rFonts w:ascii="Book Antiqua" w:eastAsia="Book Antiqua" w:hAnsi="Book Antiqua" w:cs="Book Antiqua"/>
          <w:color w:val="000000"/>
        </w:rPr>
        <w:t xml:space="preserve"> RB, Santos RL, Zhu W, Winter SE. Reshaping of bacterial molecular hydrogen metabolism contributes to the outgrowth of commensal </w:t>
      </w:r>
      <w:r>
        <w:rPr>
          <w:rFonts w:ascii="Book Antiqua" w:eastAsia="Book Antiqua" w:hAnsi="Book Antiqua" w:cs="Book Antiqua"/>
          <w:i/>
          <w:iCs/>
          <w:color w:val="000000"/>
        </w:rPr>
        <w:t>E. coli</w:t>
      </w:r>
      <w:r>
        <w:rPr>
          <w:rFonts w:ascii="Book Antiqua" w:eastAsia="Book Antiqua" w:hAnsi="Book Antiqua" w:cs="Book Antiqua"/>
          <w:color w:val="000000"/>
        </w:rPr>
        <w:t xml:space="preserve"> during gut inflammation. </w:t>
      </w:r>
      <w:proofErr w:type="spellStart"/>
      <w:r>
        <w:rPr>
          <w:rFonts w:ascii="Book Antiqua" w:eastAsia="Book Antiqua" w:hAnsi="Book Antiqua" w:cs="Book Antiqua"/>
          <w:i/>
          <w:iCs/>
          <w:color w:val="000000"/>
        </w:rPr>
        <w:t>Elife</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34085924 DOI: 10.7554/eLife.58609]</w:t>
      </w:r>
    </w:p>
    <w:p w14:paraId="12E6A124"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113 </w:t>
      </w:r>
      <w:r>
        <w:rPr>
          <w:rFonts w:ascii="Book Antiqua" w:eastAsia="Book Antiqua" w:hAnsi="Book Antiqua" w:cs="Book Antiqua"/>
          <w:b/>
          <w:bCs/>
          <w:color w:val="000000"/>
        </w:rPr>
        <w:t>Miki T</w:t>
      </w:r>
      <w:r>
        <w:rPr>
          <w:rFonts w:ascii="Book Antiqua" w:eastAsia="Book Antiqua" w:hAnsi="Book Antiqua" w:cs="Book Antiqua"/>
          <w:color w:val="000000"/>
        </w:rPr>
        <w:t xml:space="preserve">, Hoshino Y, </w:t>
      </w:r>
      <w:proofErr w:type="spellStart"/>
      <w:r>
        <w:rPr>
          <w:rFonts w:ascii="Book Antiqua" w:eastAsia="Book Antiqua" w:hAnsi="Book Antiqua" w:cs="Book Antiqua"/>
          <w:color w:val="000000"/>
        </w:rPr>
        <w:t>Sudo</w:t>
      </w:r>
      <w:proofErr w:type="spellEnd"/>
      <w:r>
        <w:rPr>
          <w:rFonts w:ascii="Book Antiqua" w:eastAsia="Book Antiqua" w:hAnsi="Book Antiqua" w:cs="Book Antiqua"/>
          <w:color w:val="000000"/>
        </w:rPr>
        <w:t xml:space="preserve"> N, Ito M, Haneda T, Okada N. </w:t>
      </w:r>
      <w:proofErr w:type="spellStart"/>
      <w:r>
        <w:rPr>
          <w:rFonts w:ascii="Book Antiqua" w:eastAsia="Book Antiqua" w:hAnsi="Book Antiqua" w:cs="Book Antiqua"/>
          <w:i/>
          <w:iCs/>
          <w:color w:val="000000"/>
        </w:rPr>
        <w:t>uvrY</w:t>
      </w:r>
      <w:proofErr w:type="spellEnd"/>
      <w:r>
        <w:rPr>
          <w:rFonts w:ascii="Book Antiqua" w:eastAsia="Book Antiqua" w:hAnsi="Book Antiqua" w:cs="Book Antiqua"/>
          <w:color w:val="000000"/>
        </w:rPr>
        <w:t xml:space="preserve"> Deletion and Acetate Reduce Gut Colonization of Crohn's Disease-Associated Adherent-Invasive Escherichia coli by Decreasing Expression of Type 1 Fimbriae.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90</w:t>
      </w:r>
      <w:r>
        <w:rPr>
          <w:rFonts w:ascii="Book Antiqua" w:eastAsia="Book Antiqua" w:hAnsi="Book Antiqua" w:cs="Book Antiqua"/>
          <w:color w:val="000000"/>
        </w:rPr>
        <w:t>: e0066221 [PMID: 34978926 DOI: 10.1128/iai.00662-21]</w:t>
      </w:r>
    </w:p>
    <w:p w14:paraId="34C0AAFC"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114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Dogan B, Guo C, </w:t>
      </w:r>
      <w:proofErr w:type="spellStart"/>
      <w:r>
        <w:rPr>
          <w:rFonts w:ascii="Book Antiqua" w:eastAsia="Book Antiqua" w:hAnsi="Book Antiqua" w:cs="Book Antiqua"/>
          <w:color w:val="000000"/>
        </w:rPr>
        <w:t>Herlekar</w:t>
      </w:r>
      <w:proofErr w:type="spellEnd"/>
      <w:r>
        <w:rPr>
          <w:rFonts w:ascii="Book Antiqua" w:eastAsia="Book Antiqua" w:hAnsi="Book Antiqua" w:cs="Book Antiqua"/>
          <w:color w:val="000000"/>
        </w:rPr>
        <w:t xml:space="preserve"> D, Stewart K, </w:t>
      </w:r>
      <w:proofErr w:type="spellStart"/>
      <w:r>
        <w:rPr>
          <w:rFonts w:ascii="Book Antiqua" w:eastAsia="Book Antiqua" w:hAnsi="Book Antiqua" w:cs="Book Antiqua"/>
          <w:color w:val="000000"/>
        </w:rPr>
        <w:t>Scherl</w:t>
      </w:r>
      <w:proofErr w:type="spellEnd"/>
      <w:r>
        <w:rPr>
          <w:rFonts w:ascii="Book Antiqua" w:eastAsia="Book Antiqua" w:hAnsi="Book Antiqua" w:cs="Book Antiqua"/>
          <w:color w:val="000000"/>
        </w:rPr>
        <w:t xml:space="preserve"> EJ, Simpson KW. Short Chain Fatty Acids Modulate the Growth and Virulence of </w:t>
      </w:r>
      <w:proofErr w:type="spellStart"/>
      <w:r>
        <w:rPr>
          <w:rFonts w:ascii="Book Antiqua" w:eastAsia="Book Antiqua" w:hAnsi="Book Antiqua" w:cs="Book Antiqua"/>
          <w:color w:val="000000"/>
        </w:rPr>
        <w:t>Pathosymbiont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and Host Response. </w:t>
      </w:r>
      <w:r>
        <w:rPr>
          <w:rFonts w:ascii="Book Antiqua" w:eastAsia="Book Antiqua" w:hAnsi="Book Antiqua" w:cs="Book Antiqua"/>
          <w:i/>
          <w:iCs/>
          <w:color w:val="000000"/>
        </w:rPr>
        <w:t>Antibiotics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32751519 DOI: 10.3390/antibiotics9080462]</w:t>
      </w:r>
    </w:p>
    <w:p w14:paraId="5E6C5545"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Touchon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Perrin A, de Sousa JAM, </w:t>
      </w:r>
      <w:proofErr w:type="spellStart"/>
      <w:r>
        <w:rPr>
          <w:rFonts w:ascii="Book Antiqua" w:eastAsia="Book Antiqua" w:hAnsi="Book Antiqua" w:cs="Book Antiqua"/>
          <w:color w:val="000000"/>
        </w:rPr>
        <w:t>Vangchhia</w:t>
      </w:r>
      <w:proofErr w:type="spellEnd"/>
      <w:r>
        <w:rPr>
          <w:rFonts w:ascii="Book Antiqua" w:eastAsia="Book Antiqua" w:hAnsi="Book Antiqua" w:cs="Book Antiqua"/>
          <w:color w:val="000000"/>
        </w:rPr>
        <w:t xml:space="preserve"> B, Burn S, O'Brien CL, </w:t>
      </w:r>
      <w:proofErr w:type="spellStart"/>
      <w:r>
        <w:rPr>
          <w:rFonts w:ascii="Book Antiqua" w:eastAsia="Book Antiqua" w:hAnsi="Book Antiqua" w:cs="Book Antiqua"/>
          <w:color w:val="000000"/>
        </w:rPr>
        <w:t>Denamur</w:t>
      </w:r>
      <w:proofErr w:type="spellEnd"/>
      <w:r>
        <w:rPr>
          <w:rFonts w:ascii="Book Antiqua" w:eastAsia="Book Antiqua" w:hAnsi="Book Antiqua" w:cs="Book Antiqua"/>
          <w:color w:val="000000"/>
        </w:rPr>
        <w:t xml:space="preserve"> E, Gordon D, Rocha EP. Phylogenetic background and habitat drive the genetic diversification of Escherichia coli.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e1008866 [PMID: 32530914 DOI: 10.1371/journal.pgen.1008866]</w:t>
      </w:r>
    </w:p>
    <w:p w14:paraId="7D101C18"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116 </w:t>
      </w:r>
      <w:r>
        <w:rPr>
          <w:rFonts w:ascii="Book Antiqua" w:eastAsia="Book Antiqua" w:hAnsi="Book Antiqua" w:cs="Book Antiqua"/>
          <w:b/>
          <w:bCs/>
          <w:color w:val="000000"/>
        </w:rPr>
        <w:t>Zhang HJ</w:t>
      </w:r>
      <w:r>
        <w:rPr>
          <w:rFonts w:ascii="Book Antiqua" w:eastAsia="Book Antiqua" w:hAnsi="Book Antiqua" w:cs="Book Antiqua"/>
          <w:color w:val="000000"/>
        </w:rPr>
        <w:t xml:space="preserve">, Xu B, Wang H, Xu B, Wang GD, Jiang MZ, Lei C, Ding ML, Yu PF,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YZ, Wu KC, Sha SM, Li MB. IL-17 is a protection effector against the adherent-invasive Escherichia coli in murine colitis. </w:t>
      </w:r>
      <w:r>
        <w:rPr>
          <w:rFonts w:ascii="Book Antiqua" w:eastAsia="Book Antiqua" w:hAnsi="Book Antiqua" w:cs="Book Antiqua"/>
          <w:i/>
          <w:iCs/>
          <w:color w:val="000000"/>
        </w:rPr>
        <w:t>Mol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93</w:t>
      </w:r>
      <w:r>
        <w:rPr>
          <w:rFonts w:ascii="Book Antiqua" w:eastAsia="Book Antiqua" w:hAnsi="Book Antiqua" w:cs="Book Antiqua"/>
          <w:color w:val="000000"/>
        </w:rPr>
        <w:t>: 166-172 [PMID: 29195141 DOI: 10.1016/j.molimm.2017.11.020]</w:t>
      </w:r>
    </w:p>
    <w:p w14:paraId="6E12B15D"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117 </w:t>
      </w:r>
      <w:proofErr w:type="spellStart"/>
      <w:r>
        <w:rPr>
          <w:rFonts w:ascii="Book Antiqua" w:eastAsia="Book Antiqua" w:hAnsi="Book Antiqua" w:cs="Book Antiqua"/>
          <w:b/>
          <w:bCs/>
          <w:color w:val="000000"/>
        </w:rPr>
        <w:t>Mayorgas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Dotti I, Martínez-</w:t>
      </w:r>
      <w:proofErr w:type="spellStart"/>
      <w:r>
        <w:rPr>
          <w:rFonts w:ascii="Book Antiqua" w:eastAsia="Book Antiqua" w:hAnsi="Book Antiqua" w:cs="Book Antiqua"/>
          <w:color w:val="000000"/>
        </w:rPr>
        <w:t>Picola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Esteller</w:t>
      </w:r>
      <w:proofErr w:type="spellEnd"/>
      <w:r>
        <w:rPr>
          <w:rFonts w:ascii="Book Antiqua" w:eastAsia="Book Antiqua" w:hAnsi="Book Antiqua" w:cs="Book Antiqua"/>
          <w:color w:val="000000"/>
        </w:rPr>
        <w:t xml:space="preserve"> M, Bonet-</w:t>
      </w:r>
      <w:proofErr w:type="spellStart"/>
      <w:r>
        <w:rPr>
          <w:rFonts w:ascii="Book Antiqua" w:eastAsia="Book Antiqua" w:hAnsi="Book Antiqua" w:cs="Book Antiqua"/>
          <w:color w:val="000000"/>
        </w:rPr>
        <w:t>Rossinyol</w:t>
      </w:r>
      <w:proofErr w:type="spellEnd"/>
      <w:r>
        <w:rPr>
          <w:rFonts w:ascii="Book Antiqua" w:eastAsia="Book Antiqua" w:hAnsi="Book Antiqua" w:cs="Book Antiqua"/>
          <w:color w:val="000000"/>
        </w:rPr>
        <w:t xml:space="preserve"> Q, </w:t>
      </w:r>
      <w:proofErr w:type="spellStart"/>
      <w:r>
        <w:rPr>
          <w:rFonts w:ascii="Book Antiqua" w:eastAsia="Book Antiqua" w:hAnsi="Book Antiqua" w:cs="Book Antiqua"/>
          <w:color w:val="000000"/>
        </w:rPr>
        <w:t>Ricart</w:t>
      </w:r>
      <w:proofErr w:type="spellEnd"/>
      <w:r>
        <w:rPr>
          <w:rFonts w:ascii="Book Antiqua" w:eastAsia="Book Antiqua" w:hAnsi="Book Antiqua" w:cs="Book Antiqua"/>
          <w:color w:val="000000"/>
        </w:rPr>
        <w:t xml:space="preserve"> E, Salas A, Martínez-Medina M. A Novel Strategy to Study the Invasive Capability of Adherent-Invasive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by Using Human Primary Organoid-Derived Epithelial Monolayers.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646906 [PMID: 33854511 DOI: 10.3389/fimmu.2021.646906]</w:t>
      </w:r>
    </w:p>
    <w:p w14:paraId="5E2B254F"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Gimier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Chervy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Agus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Sivignon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Billard</w:t>
      </w:r>
      <w:proofErr w:type="spellEnd"/>
      <w:r>
        <w:rPr>
          <w:rFonts w:ascii="Book Antiqua" w:eastAsia="Book Antiqua" w:hAnsi="Book Antiqua" w:cs="Book Antiqua"/>
          <w:color w:val="000000"/>
        </w:rPr>
        <w:t xml:space="preserve"> E, Privat M, </w:t>
      </w:r>
      <w:proofErr w:type="spellStart"/>
      <w:r>
        <w:rPr>
          <w:rFonts w:ascii="Book Antiqua" w:eastAsia="Book Antiqua" w:hAnsi="Book Antiqua" w:cs="Book Antiqua"/>
          <w:color w:val="000000"/>
        </w:rPr>
        <w:t>Viala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Minet-Quinard</w:t>
      </w:r>
      <w:proofErr w:type="spellEnd"/>
      <w:r>
        <w:rPr>
          <w:rFonts w:ascii="Book Antiqua" w:eastAsia="Book Antiqua" w:hAnsi="Book Antiqua" w:cs="Book Antiqua"/>
          <w:color w:val="000000"/>
        </w:rPr>
        <w:t xml:space="preserve"> R, Buisson A, </w:t>
      </w:r>
      <w:proofErr w:type="spellStart"/>
      <w:r>
        <w:rPr>
          <w:rFonts w:ascii="Book Antiqua" w:eastAsia="Book Antiqua" w:hAnsi="Book Antiqua" w:cs="Book Antiqua"/>
          <w:color w:val="000000"/>
        </w:rPr>
        <w:t>Vazeille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Denizot</w:t>
      </w:r>
      <w:proofErr w:type="spellEnd"/>
      <w:r>
        <w:rPr>
          <w:rFonts w:ascii="Book Antiqua" w:eastAsia="Book Antiqua" w:hAnsi="Book Antiqua" w:cs="Book Antiqua"/>
          <w:color w:val="000000"/>
        </w:rPr>
        <w:t xml:space="preserve"> J. Methyl-donor supplementation prevents intestinal colonization by Adherent-Invasive E. coli in a mouse model of Crohn's disease.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12922 [PMID: 32737335 DOI: 10.1038/s41598-020-69472-3]</w:t>
      </w:r>
    </w:p>
    <w:p w14:paraId="38433086"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119 </w:t>
      </w:r>
      <w:r>
        <w:rPr>
          <w:rFonts w:ascii="Book Antiqua" w:eastAsia="Book Antiqua" w:hAnsi="Book Antiqua" w:cs="Book Antiqua"/>
          <w:b/>
          <w:bCs/>
          <w:color w:val="000000"/>
        </w:rPr>
        <w:t>Souza ELS</w:t>
      </w:r>
      <w:r>
        <w:rPr>
          <w:rFonts w:ascii="Book Antiqua" w:eastAsia="Book Antiqua" w:hAnsi="Book Antiqua" w:cs="Book Antiqua"/>
          <w:color w:val="000000"/>
        </w:rPr>
        <w:t xml:space="preserve">, Campos CLV, Reis DC, </w:t>
      </w:r>
      <w:proofErr w:type="spellStart"/>
      <w:r>
        <w:rPr>
          <w:rFonts w:ascii="Book Antiqua" w:eastAsia="Book Antiqua" w:hAnsi="Book Antiqua" w:cs="Book Antiqua"/>
          <w:color w:val="000000"/>
        </w:rPr>
        <w:t>Cassali</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Generoso</w:t>
      </w:r>
      <w:proofErr w:type="spellEnd"/>
      <w:r>
        <w:rPr>
          <w:rFonts w:ascii="Book Antiqua" w:eastAsia="Book Antiqua" w:hAnsi="Book Antiqua" w:cs="Book Antiqua"/>
          <w:color w:val="000000"/>
        </w:rPr>
        <w:t xml:space="preserve"> SV, Cardoso VN, Azevedo V, Medeiros JD, Fernandes GR, </w:t>
      </w:r>
      <w:proofErr w:type="spellStart"/>
      <w:r>
        <w:rPr>
          <w:rFonts w:ascii="Book Antiqua" w:eastAsia="Book Antiqua" w:hAnsi="Book Antiqua" w:cs="Book Antiqua"/>
          <w:color w:val="000000"/>
        </w:rPr>
        <w:t>Nicoli</w:t>
      </w:r>
      <w:proofErr w:type="spellEnd"/>
      <w:r>
        <w:rPr>
          <w:rFonts w:ascii="Book Antiqua" w:eastAsia="Book Antiqua" w:hAnsi="Book Antiqua" w:cs="Book Antiqua"/>
          <w:color w:val="000000"/>
        </w:rPr>
        <w:t xml:space="preserve"> JR, Martins FS. Beneficial effects resulting from oral administration of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Nissle</w:t>
      </w:r>
      <w:proofErr w:type="spellEnd"/>
      <w:r>
        <w:rPr>
          <w:rFonts w:ascii="Book Antiqua" w:eastAsia="Book Antiqua" w:hAnsi="Book Antiqua" w:cs="Book Antiqua"/>
          <w:color w:val="000000"/>
        </w:rPr>
        <w:t xml:space="preserve"> 1917 on a chronic colitis model. </w:t>
      </w:r>
      <w:proofErr w:type="spellStart"/>
      <w:r>
        <w:rPr>
          <w:rFonts w:ascii="Book Antiqua" w:eastAsia="Book Antiqua" w:hAnsi="Book Antiqua" w:cs="Book Antiqua"/>
          <w:i/>
          <w:iCs/>
          <w:color w:val="000000"/>
        </w:rPr>
        <w:t>Benef</w:t>
      </w:r>
      <w:proofErr w:type="spellEnd"/>
      <w:r>
        <w:rPr>
          <w:rFonts w:ascii="Book Antiqua" w:eastAsia="Book Antiqua" w:hAnsi="Book Antiqua" w:cs="Book Antiqua"/>
          <w:i/>
          <w:iCs/>
          <w:color w:val="000000"/>
        </w:rPr>
        <w:t xml:space="preserve">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779-790 [PMID: 33191778 DOI: 10.3920/BM2020.0045]</w:t>
      </w:r>
    </w:p>
    <w:p w14:paraId="04A962F2"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120 </w:t>
      </w:r>
      <w:r>
        <w:rPr>
          <w:rFonts w:ascii="Book Antiqua" w:eastAsia="Book Antiqua" w:hAnsi="Book Antiqua" w:cs="Book Antiqua"/>
          <w:b/>
          <w:bCs/>
          <w:color w:val="000000"/>
        </w:rPr>
        <w:t>Ohno M</w:t>
      </w:r>
      <w:r>
        <w:rPr>
          <w:rFonts w:ascii="Book Antiqua" w:eastAsia="Book Antiqua" w:hAnsi="Book Antiqua" w:cs="Book Antiqua"/>
          <w:color w:val="000000"/>
        </w:rPr>
        <w:t xml:space="preserve">, Hasegawa M, Hayashi A, Caballero-Flores G, </w:t>
      </w:r>
      <w:proofErr w:type="spellStart"/>
      <w:r>
        <w:rPr>
          <w:rFonts w:ascii="Book Antiqua" w:eastAsia="Book Antiqua" w:hAnsi="Book Antiqua" w:cs="Book Antiqua"/>
          <w:color w:val="000000"/>
        </w:rPr>
        <w:t>Alteri</w:t>
      </w:r>
      <w:proofErr w:type="spellEnd"/>
      <w:r>
        <w:rPr>
          <w:rFonts w:ascii="Book Antiqua" w:eastAsia="Book Antiqua" w:hAnsi="Book Antiqua" w:cs="Book Antiqua"/>
          <w:color w:val="000000"/>
        </w:rPr>
        <w:t xml:space="preserve"> CJ, Lawley TD,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Núñez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Inohara</w:t>
      </w:r>
      <w:proofErr w:type="spellEnd"/>
      <w:r>
        <w:rPr>
          <w:rFonts w:ascii="Book Antiqua" w:eastAsia="Book Antiqua" w:hAnsi="Book Antiqua" w:cs="Book Antiqua"/>
          <w:color w:val="000000"/>
        </w:rPr>
        <w:t xml:space="preserve"> N. Lipopolysaccharide O structure of adherent and invasive Escherichia coli regulates intestinal inflammation via complement C3.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e1008928 [PMID: 33027280 DOI: 10.1371/journal.ppat.1008928]</w:t>
      </w:r>
    </w:p>
    <w:p w14:paraId="71457E5B"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121 </w:t>
      </w:r>
      <w:proofErr w:type="spellStart"/>
      <w:r>
        <w:rPr>
          <w:rFonts w:ascii="Book Antiqua" w:eastAsia="Book Antiqua" w:hAnsi="Book Antiqua" w:cs="Book Antiqua"/>
          <w:b/>
          <w:bCs/>
          <w:color w:val="000000"/>
        </w:rPr>
        <w:t>Vakhrusheva</w:t>
      </w:r>
      <w:proofErr w:type="spellEnd"/>
      <w:r>
        <w:rPr>
          <w:rFonts w:ascii="Book Antiqua" w:eastAsia="Book Antiqua" w:hAnsi="Book Antiqua" w:cs="Book Antiqua"/>
          <w:b/>
          <w:bCs/>
          <w:color w:val="000000"/>
        </w:rPr>
        <w:t xml:space="preserve"> TV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Baikova</w:t>
      </w:r>
      <w:proofErr w:type="spellEnd"/>
      <w:r>
        <w:rPr>
          <w:rFonts w:ascii="Book Antiqua" w:eastAsia="Book Antiqua" w:hAnsi="Book Antiqua" w:cs="Book Antiqua"/>
          <w:color w:val="000000"/>
        </w:rPr>
        <w:t xml:space="preserve"> YP, </w:t>
      </w:r>
      <w:proofErr w:type="spellStart"/>
      <w:r>
        <w:rPr>
          <w:rFonts w:ascii="Book Antiqua" w:eastAsia="Book Antiqua" w:hAnsi="Book Antiqua" w:cs="Book Antiqua"/>
          <w:color w:val="000000"/>
        </w:rPr>
        <w:t>Balabushevich</w:t>
      </w:r>
      <w:proofErr w:type="spellEnd"/>
      <w:r>
        <w:rPr>
          <w:rFonts w:ascii="Book Antiqua" w:eastAsia="Book Antiqua" w:hAnsi="Book Antiqua" w:cs="Book Antiqua"/>
          <w:color w:val="000000"/>
        </w:rPr>
        <w:t xml:space="preserve"> NG, Gusev SA, </w:t>
      </w:r>
      <w:proofErr w:type="spellStart"/>
      <w:r>
        <w:rPr>
          <w:rFonts w:ascii="Book Antiqua" w:eastAsia="Book Antiqua" w:hAnsi="Book Antiqua" w:cs="Book Antiqua"/>
          <w:color w:val="000000"/>
        </w:rPr>
        <w:t>Lomakina</w:t>
      </w:r>
      <w:proofErr w:type="spellEnd"/>
      <w:r>
        <w:rPr>
          <w:rFonts w:ascii="Book Antiqua" w:eastAsia="Book Antiqua" w:hAnsi="Book Antiqua" w:cs="Book Antiqua"/>
          <w:color w:val="000000"/>
        </w:rPr>
        <w:t xml:space="preserve"> GY, </w:t>
      </w:r>
      <w:proofErr w:type="spellStart"/>
      <w:r>
        <w:rPr>
          <w:rFonts w:ascii="Book Antiqua" w:eastAsia="Book Antiqua" w:hAnsi="Book Antiqua" w:cs="Book Antiqua"/>
          <w:color w:val="000000"/>
        </w:rPr>
        <w:t>Sholina</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Moshkovskaya</w:t>
      </w:r>
      <w:proofErr w:type="spellEnd"/>
      <w:r>
        <w:rPr>
          <w:rFonts w:ascii="Book Antiqua" w:eastAsia="Book Antiqua" w:hAnsi="Book Antiqua" w:cs="Book Antiqua"/>
          <w:color w:val="000000"/>
        </w:rPr>
        <w:t xml:space="preserve"> MA, Shcherbakov PL, </w:t>
      </w:r>
      <w:proofErr w:type="spellStart"/>
      <w:r>
        <w:rPr>
          <w:rFonts w:ascii="Book Antiqua" w:eastAsia="Book Antiqua" w:hAnsi="Book Antiqua" w:cs="Book Antiqua"/>
          <w:color w:val="000000"/>
        </w:rPr>
        <w:t>Pobeguts</w:t>
      </w:r>
      <w:proofErr w:type="spellEnd"/>
      <w:r>
        <w:rPr>
          <w:rFonts w:ascii="Book Antiqua" w:eastAsia="Book Antiqua" w:hAnsi="Book Antiqua" w:cs="Book Antiqua"/>
          <w:color w:val="000000"/>
        </w:rPr>
        <w:t xml:space="preserve"> OV, </w:t>
      </w:r>
      <w:proofErr w:type="spellStart"/>
      <w:r>
        <w:rPr>
          <w:rFonts w:ascii="Book Antiqua" w:eastAsia="Book Antiqua" w:hAnsi="Book Antiqua" w:cs="Book Antiqua"/>
          <w:color w:val="000000"/>
        </w:rPr>
        <w:t>Mikhal'chik</w:t>
      </w:r>
      <w:proofErr w:type="spellEnd"/>
      <w:r>
        <w:rPr>
          <w:rFonts w:ascii="Book Antiqua" w:eastAsia="Book Antiqua" w:hAnsi="Book Antiqua" w:cs="Book Antiqua"/>
          <w:color w:val="000000"/>
        </w:rPr>
        <w:t xml:space="preserve"> EV. Binding of Mucin by E. coli from Human Gut. </w:t>
      </w:r>
      <w:r>
        <w:rPr>
          <w:rFonts w:ascii="Book Antiqua" w:eastAsia="Book Antiqua" w:hAnsi="Book Antiqua" w:cs="Book Antiqua"/>
          <w:i/>
          <w:iCs/>
          <w:color w:val="000000"/>
        </w:rPr>
        <w:t>Bull Exp Biol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165</w:t>
      </w:r>
      <w:r>
        <w:rPr>
          <w:rFonts w:ascii="Book Antiqua" w:eastAsia="Book Antiqua" w:hAnsi="Book Antiqua" w:cs="Book Antiqua"/>
          <w:color w:val="000000"/>
        </w:rPr>
        <w:t>: 235-238 [PMID: 29923001 DOI: 10.1007/s10517-018-4137-3]</w:t>
      </w:r>
    </w:p>
    <w:p w14:paraId="120D5BDA"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122 </w:t>
      </w:r>
      <w:r>
        <w:rPr>
          <w:rFonts w:ascii="Book Antiqua" w:eastAsia="Book Antiqua" w:hAnsi="Book Antiqua" w:cs="Book Antiqua"/>
          <w:b/>
          <w:bCs/>
          <w:color w:val="000000"/>
        </w:rPr>
        <w:t>Uchino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Ikeuchi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K, Minagawa T, </w:t>
      </w:r>
      <w:proofErr w:type="spellStart"/>
      <w:r>
        <w:rPr>
          <w:rFonts w:ascii="Book Antiqua" w:eastAsia="Book Antiqua" w:hAnsi="Book Antiqua" w:cs="Book Antiqua"/>
          <w:color w:val="000000"/>
        </w:rPr>
        <w:t>Horio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Kuwahara</w:t>
      </w:r>
      <w:proofErr w:type="spellEnd"/>
      <w:r>
        <w:rPr>
          <w:rFonts w:ascii="Book Antiqua" w:eastAsia="Book Antiqua" w:hAnsi="Book Antiqua" w:cs="Book Antiqua"/>
          <w:color w:val="000000"/>
        </w:rPr>
        <w:t xml:space="preserve"> R, Nakamura S, Watanabe K, Saruta M,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Kobayashi T, Sugimoto K, Hirai F, Esaki M, </w:t>
      </w:r>
      <w:proofErr w:type="spellStart"/>
      <w:r>
        <w:rPr>
          <w:rFonts w:ascii="Book Antiqua" w:eastAsia="Book Antiqua" w:hAnsi="Book Antiqua" w:cs="Book Antiqua"/>
          <w:color w:val="000000"/>
        </w:rPr>
        <w:t>Hiraoka</w:t>
      </w:r>
      <w:proofErr w:type="spellEnd"/>
      <w:r>
        <w:rPr>
          <w:rFonts w:ascii="Book Antiqua" w:eastAsia="Book Antiqua" w:hAnsi="Book Antiqua" w:cs="Book Antiqua"/>
          <w:color w:val="000000"/>
        </w:rPr>
        <w:t xml:space="preserve"> S, Matsuoka K, </w:t>
      </w:r>
      <w:proofErr w:type="spellStart"/>
      <w:r>
        <w:rPr>
          <w:rFonts w:ascii="Book Antiqua" w:eastAsia="Book Antiqua" w:hAnsi="Book Antiqua" w:cs="Book Antiqua"/>
          <w:color w:val="000000"/>
        </w:rPr>
        <w:t>Shinzaki</w:t>
      </w:r>
      <w:proofErr w:type="spellEnd"/>
      <w:r>
        <w:rPr>
          <w:rFonts w:ascii="Book Antiqua" w:eastAsia="Book Antiqua" w:hAnsi="Book Antiqua" w:cs="Book Antiqua"/>
          <w:color w:val="000000"/>
        </w:rPr>
        <w:t xml:space="preserve"> S, Matsuura M, Inoue N, Nakase H, Watanabe M. Intestinal cancer in patients with Crohn's disease: A systematic review and meta-analysis.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329-336 [PMID: 32865278 DOI: 10.1111/jgh.15229]</w:t>
      </w:r>
    </w:p>
    <w:p w14:paraId="2589782A"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123 </w:t>
      </w:r>
      <w:r>
        <w:rPr>
          <w:rFonts w:ascii="Book Antiqua" w:eastAsia="Book Antiqua" w:hAnsi="Book Antiqua" w:cs="Book Antiqua"/>
          <w:b/>
          <w:bCs/>
          <w:color w:val="000000"/>
        </w:rPr>
        <w:t>Yang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Mirsepasi-Lauridsen</w:t>
      </w:r>
      <w:proofErr w:type="spellEnd"/>
      <w:r>
        <w:rPr>
          <w:rFonts w:ascii="Book Antiqua" w:eastAsia="Book Antiqua" w:hAnsi="Book Antiqua" w:cs="Book Antiqua"/>
          <w:color w:val="000000"/>
        </w:rPr>
        <w:t xml:space="preserve"> HC, Struve C, Allaire JM, </w:t>
      </w:r>
      <w:proofErr w:type="spellStart"/>
      <w:r>
        <w:rPr>
          <w:rFonts w:ascii="Book Antiqua" w:eastAsia="Book Antiqua" w:hAnsi="Book Antiqua" w:cs="Book Antiqua"/>
          <w:color w:val="000000"/>
        </w:rPr>
        <w:t>Sivignon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Vogl</w:t>
      </w:r>
      <w:proofErr w:type="spellEnd"/>
      <w:r>
        <w:rPr>
          <w:rFonts w:ascii="Book Antiqua" w:eastAsia="Book Antiqua" w:hAnsi="Book Antiqua" w:cs="Book Antiqua"/>
          <w:color w:val="000000"/>
        </w:rPr>
        <w:t xml:space="preserve"> W, Bosman ES, Ma C, </w:t>
      </w:r>
      <w:proofErr w:type="spellStart"/>
      <w:r>
        <w:rPr>
          <w:rFonts w:ascii="Book Antiqua" w:eastAsia="Book Antiqua" w:hAnsi="Book Antiqua" w:cs="Book Antiqua"/>
          <w:color w:val="000000"/>
        </w:rPr>
        <w:t>Fotovati</w:t>
      </w:r>
      <w:proofErr w:type="spellEnd"/>
      <w:r>
        <w:rPr>
          <w:rFonts w:ascii="Book Antiqua" w:eastAsia="Book Antiqua" w:hAnsi="Book Antiqua" w:cs="Book Antiqua"/>
          <w:color w:val="000000"/>
        </w:rPr>
        <w:t xml:space="preserve"> A, Reid GS, Li X, Petersen AM, Gouin SG,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w:t>
      </w:r>
      <w:r>
        <w:rPr>
          <w:rFonts w:ascii="Book Antiqua" w:eastAsia="Book Antiqua" w:hAnsi="Book Antiqua" w:cs="Book Antiqua"/>
          <w:color w:val="000000"/>
        </w:rPr>
        <w:lastRenderedPageBreak/>
        <w:t xml:space="preserve">Jacobson K, Yu HB, </w:t>
      </w:r>
      <w:proofErr w:type="spellStart"/>
      <w:r>
        <w:rPr>
          <w:rFonts w:ascii="Book Antiqua" w:eastAsia="Book Antiqua" w:hAnsi="Book Antiqua" w:cs="Book Antiqua"/>
          <w:color w:val="000000"/>
        </w:rPr>
        <w:t>Krogfelt</w:t>
      </w:r>
      <w:proofErr w:type="spellEnd"/>
      <w:r>
        <w:rPr>
          <w:rFonts w:ascii="Book Antiqua" w:eastAsia="Book Antiqua" w:hAnsi="Book Antiqua" w:cs="Book Antiqua"/>
          <w:color w:val="000000"/>
        </w:rPr>
        <w:t xml:space="preserve"> KA, Vallance BA. Ulcerative Colitis-associated </w:t>
      </w:r>
      <w:r>
        <w:rPr>
          <w:rFonts w:ascii="Book Antiqua" w:eastAsia="Book Antiqua" w:hAnsi="Book Antiqua" w:cs="Book Antiqua"/>
          <w:i/>
          <w:iCs/>
          <w:color w:val="000000"/>
        </w:rPr>
        <w:t>E. coli</w:t>
      </w:r>
      <w:r>
        <w:rPr>
          <w:rFonts w:ascii="Book Antiqua" w:eastAsia="Book Antiqua" w:hAnsi="Book Antiqua" w:cs="Book Antiqua"/>
          <w:color w:val="000000"/>
        </w:rPr>
        <w:t xml:space="preserve"> pathobionts potentiate colitis in susceptible hosts.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1847976 [PMID: 33258388 DOI: 10.1080/19490976.2020.1847976]</w:t>
      </w:r>
    </w:p>
    <w:p w14:paraId="25D39F0D"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124 </w:t>
      </w:r>
      <w:r>
        <w:rPr>
          <w:rFonts w:ascii="Book Antiqua" w:eastAsia="Book Antiqua" w:hAnsi="Book Antiqua" w:cs="Book Antiqua"/>
          <w:b/>
          <w:bCs/>
          <w:color w:val="000000"/>
        </w:rPr>
        <w:t>Prudent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Demarre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Vazeille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Wery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Quenech'Du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Ravet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Dauverd-Girault</w:t>
      </w:r>
      <w:proofErr w:type="spellEnd"/>
      <w:r>
        <w:rPr>
          <w:rFonts w:ascii="Book Antiqua" w:eastAsia="Book Antiqua" w:hAnsi="Book Antiqua" w:cs="Book Antiqua"/>
          <w:color w:val="000000"/>
        </w:rPr>
        <w:t xml:space="preserve"> J, van Dijk E, Bringer MA, </w:t>
      </w:r>
      <w:proofErr w:type="spellStart"/>
      <w:r>
        <w:rPr>
          <w:rFonts w:ascii="Book Antiqua" w:eastAsia="Book Antiqua" w:hAnsi="Book Antiqua" w:cs="Book Antiqua"/>
          <w:color w:val="000000"/>
        </w:rPr>
        <w:t>Descrimes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Rimsky S, </w:t>
      </w:r>
      <w:proofErr w:type="spellStart"/>
      <w:r>
        <w:rPr>
          <w:rFonts w:ascii="Book Antiqua" w:eastAsia="Book Antiqua" w:hAnsi="Book Antiqua" w:cs="Book Antiqua"/>
          <w:color w:val="000000"/>
        </w:rPr>
        <w:t>Morillon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Espéli</w:t>
      </w:r>
      <w:proofErr w:type="spellEnd"/>
      <w:r>
        <w:rPr>
          <w:rFonts w:ascii="Book Antiqua" w:eastAsia="Book Antiqua" w:hAnsi="Book Antiqua" w:cs="Book Antiqua"/>
          <w:color w:val="000000"/>
        </w:rPr>
        <w:t xml:space="preserve"> O. The Crohn's disease-related bacterial strain LF82 assembles biofilm-like communities to protect itself from </w:t>
      </w:r>
      <w:proofErr w:type="spellStart"/>
      <w:r>
        <w:rPr>
          <w:rFonts w:ascii="Book Antiqua" w:eastAsia="Book Antiqua" w:hAnsi="Book Antiqua" w:cs="Book Antiqua"/>
          <w:color w:val="000000"/>
        </w:rPr>
        <w:t>phagolysosomal</w:t>
      </w:r>
      <w:proofErr w:type="spellEnd"/>
      <w:r>
        <w:rPr>
          <w:rFonts w:ascii="Book Antiqua" w:eastAsia="Book Antiqua" w:hAnsi="Book Antiqua" w:cs="Book Antiqua"/>
          <w:color w:val="000000"/>
        </w:rPr>
        <w:t xml:space="preserve"> attack.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w:t>
      </w:r>
      <w:r>
        <w:rPr>
          <w:rFonts w:ascii="Book Antiqua" w:eastAsia="Book Antiqua" w:hAnsi="Book Antiqua" w:cs="Book Antiqua"/>
          <w:color w:val="000000"/>
        </w:rPr>
        <w:t>: 627 [PMID: 34035436 DOI: 10.1038/s42003-021-02161-7]</w:t>
      </w:r>
    </w:p>
    <w:p w14:paraId="42898D9D"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125 </w:t>
      </w:r>
      <w:r>
        <w:rPr>
          <w:rFonts w:ascii="Book Antiqua" w:eastAsia="Book Antiqua" w:hAnsi="Book Antiqua" w:cs="Book Antiqua"/>
          <w:b/>
          <w:bCs/>
          <w:color w:val="000000"/>
        </w:rPr>
        <w:t>Do J</w:t>
      </w:r>
      <w:r>
        <w:rPr>
          <w:rFonts w:ascii="Book Antiqua" w:eastAsia="Book Antiqua" w:hAnsi="Book Antiqua" w:cs="Book Antiqua"/>
          <w:color w:val="000000"/>
        </w:rPr>
        <w:t xml:space="preserve">, Zafar H, </w:t>
      </w:r>
      <w:proofErr w:type="spellStart"/>
      <w:r>
        <w:rPr>
          <w:rFonts w:ascii="Book Antiqua" w:eastAsia="Book Antiqua" w:hAnsi="Book Antiqua" w:cs="Book Antiqua"/>
          <w:color w:val="000000"/>
        </w:rPr>
        <w:t>Saier</w:t>
      </w:r>
      <w:proofErr w:type="spellEnd"/>
      <w:r>
        <w:rPr>
          <w:rFonts w:ascii="Book Antiqua" w:eastAsia="Book Antiqua" w:hAnsi="Book Antiqua" w:cs="Book Antiqua"/>
          <w:color w:val="000000"/>
        </w:rPr>
        <w:t xml:space="preserve"> MH Jr. Comparative genomics of transport proteins in probiotic and pathogenic Escherichia coli and Salmonella enterica strains.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107</w:t>
      </w:r>
      <w:r>
        <w:rPr>
          <w:rFonts w:ascii="Book Antiqua" w:eastAsia="Book Antiqua" w:hAnsi="Book Antiqua" w:cs="Book Antiqua"/>
          <w:color w:val="000000"/>
        </w:rPr>
        <w:t>: 106-115 [PMID: 28344124 DOI: 10.1016/j.micpath.2017.03.022]</w:t>
      </w:r>
    </w:p>
    <w:p w14:paraId="320A9C59"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126 </w:t>
      </w:r>
      <w:proofErr w:type="spellStart"/>
      <w:r>
        <w:rPr>
          <w:rFonts w:ascii="Book Antiqua" w:eastAsia="Book Antiqua" w:hAnsi="Book Antiqua" w:cs="Book Antiqua"/>
          <w:b/>
          <w:bCs/>
          <w:color w:val="000000"/>
        </w:rPr>
        <w:t>Sevrin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Massier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Chassaing</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Agus</w:t>
      </w:r>
      <w:proofErr w:type="spellEnd"/>
      <w:r>
        <w:rPr>
          <w:rFonts w:ascii="Book Antiqua" w:eastAsia="Book Antiqua" w:hAnsi="Book Antiqua" w:cs="Book Antiqua"/>
          <w:color w:val="000000"/>
        </w:rPr>
        <w:t xml:space="preserve"> A, Delmas J, </w:t>
      </w:r>
      <w:proofErr w:type="spellStart"/>
      <w:r>
        <w:rPr>
          <w:rFonts w:ascii="Book Antiqua" w:eastAsia="Book Antiqua" w:hAnsi="Book Antiqua" w:cs="Book Antiqua"/>
          <w:color w:val="000000"/>
        </w:rPr>
        <w:t>Denizot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Billard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Adaptation of adherent-invasive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to gut environment: Impact on flagellum expression and bacterial colonization ability.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364-380 [PMID: 29494278 DOI: 10.1080/19490976.2017.1421886]</w:t>
      </w:r>
    </w:p>
    <w:p w14:paraId="5C1CD3C7"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Kosari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Taheri M, Moradi A, Hakimi </w:t>
      </w:r>
      <w:proofErr w:type="spellStart"/>
      <w:r>
        <w:rPr>
          <w:rFonts w:ascii="Book Antiqua" w:eastAsia="Book Antiqua" w:hAnsi="Book Antiqua" w:cs="Book Antiqua"/>
          <w:color w:val="000000"/>
        </w:rPr>
        <w:t>Alni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Alikhani</w:t>
      </w:r>
      <w:proofErr w:type="spellEnd"/>
      <w:r>
        <w:rPr>
          <w:rFonts w:ascii="Book Antiqua" w:eastAsia="Book Antiqua" w:hAnsi="Book Antiqua" w:cs="Book Antiqua"/>
          <w:color w:val="000000"/>
        </w:rPr>
        <w:t xml:space="preserve"> MY. Evaluation of cinnamon extract effects on </w:t>
      </w:r>
      <w:proofErr w:type="spellStart"/>
      <w:r>
        <w:rPr>
          <w:rFonts w:ascii="Book Antiqua" w:eastAsia="Book Antiqua" w:hAnsi="Book Antiqua" w:cs="Book Antiqua"/>
          <w:color w:val="000000"/>
        </w:rPr>
        <w:t>clbB</w:t>
      </w:r>
      <w:proofErr w:type="spellEnd"/>
      <w:r>
        <w:rPr>
          <w:rFonts w:ascii="Book Antiqua" w:eastAsia="Book Antiqua" w:hAnsi="Book Antiqua" w:cs="Book Antiqua"/>
          <w:color w:val="000000"/>
        </w:rPr>
        <w:t xml:space="preserve"> gene expression and biofilm formation in Escherichia coli strains isolated from colon cancer patients.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267 [PMID: 32228495 DOI: 10.1186/s12885-020-06736-1]</w:t>
      </w:r>
    </w:p>
    <w:p w14:paraId="58F56424"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128 </w:t>
      </w:r>
      <w:r>
        <w:rPr>
          <w:rFonts w:ascii="Book Antiqua" w:eastAsia="Book Antiqua" w:hAnsi="Book Antiqua" w:cs="Book Antiqua"/>
          <w:b/>
          <w:bCs/>
          <w:color w:val="000000"/>
        </w:rPr>
        <w:t>Zheng L</w:t>
      </w:r>
      <w:r>
        <w:rPr>
          <w:rFonts w:ascii="Book Antiqua" w:eastAsia="Book Antiqua" w:hAnsi="Book Antiqua" w:cs="Book Antiqua"/>
          <w:color w:val="000000"/>
        </w:rPr>
        <w:t xml:space="preserve">, Wen XL, Dai YC. Mechanism of </w:t>
      </w:r>
      <w:proofErr w:type="spellStart"/>
      <w:r>
        <w:rPr>
          <w:rFonts w:ascii="Book Antiqua" w:eastAsia="Book Antiqua" w:hAnsi="Book Antiqua" w:cs="Book Antiqua"/>
          <w:color w:val="000000"/>
        </w:rPr>
        <w:t>Jianpi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Qingchang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Huashi</w:t>
      </w:r>
      <w:proofErr w:type="spellEnd"/>
      <w:r>
        <w:rPr>
          <w:rFonts w:ascii="Book Antiqua" w:eastAsia="Book Antiqua" w:hAnsi="Book Antiqua" w:cs="Book Antiqua"/>
          <w:color w:val="000000"/>
        </w:rPr>
        <w:t xml:space="preserve"> Recipe in treating ulcerative colitis: A study based on network pharmacology and molecular docking.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7653-7670 [PMID: 34621817 DOI: 10.12998/wjcc.v9.i26.7653]</w:t>
      </w:r>
    </w:p>
    <w:p w14:paraId="590F93AA"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129 </w:t>
      </w:r>
      <w:proofErr w:type="spellStart"/>
      <w:r>
        <w:rPr>
          <w:rFonts w:ascii="Book Antiqua" w:eastAsia="Book Antiqua" w:hAnsi="Book Antiqua" w:cs="Book Antiqua"/>
          <w:b/>
          <w:bCs/>
          <w:color w:val="000000"/>
        </w:rPr>
        <w:t>Shawki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Ramirez R, </w:t>
      </w:r>
      <w:proofErr w:type="spellStart"/>
      <w:r>
        <w:rPr>
          <w:rFonts w:ascii="Book Antiqua" w:eastAsia="Book Antiqua" w:hAnsi="Book Antiqua" w:cs="Book Antiqua"/>
          <w:color w:val="000000"/>
        </w:rPr>
        <w:t>Spalinger</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Ruegger</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Sayoc</w:t>
      </w:r>
      <w:proofErr w:type="spellEnd"/>
      <w:r>
        <w:rPr>
          <w:rFonts w:ascii="Book Antiqua" w:eastAsia="Book Antiqua" w:hAnsi="Book Antiqua" w:cs="Book Antiqua"/>
          <w:color w:val="000000"/>
        </w:rPr>
        <w:t xml:space="preserve">-Becerra A, Santos AN, Chatterjee P, </w:t>
      </w:r>
      <w:proofErr w:type="spellStart"/>
      <w:r>
        <w:rPr>
          <w:rFonts w:ascii="Book Antiqua" w:eastAsia="Book Antiqua" w:hAnsi="Book Antiqua" w:cs="Book Antiqua"/>
          <w:color w:val="000000"/>
        </w:rPr>
        <w:t>Canale</w:t>
      </w:r>
      <w:proofErr w:type="spellEnd"/>
      <w:r>
        <w:rPr>
          <w:rFonts w:ascii="Book Antiqua" w:eastAsia="Book Antiqua" w:hAnsi="Book Antiqua" w:cs="Book Antiqua"/>
          <w:color w:val="000000"/>
        </w:rPr>
        <w:t xml:space="preserve"> V, Mitchell JD, Macbeth JC, </w:t>
      </w:r>
      <w:proofErr w:type="spellStart"/>
      <w:r>
        <w:rPr>
          <w:rFonts w:ascii="Book Antiqua" w:eastAsia="Book Antiqua" w:hAnsi="Book Antiqua" w:cs="Book Antiqua"/>
          <w:color w:val="000000"/>
        </w:rPr>
        <w:t>Gries</w:t>
      </w:r>
      <w:proofErr w:type="spellEnd"/>
      <w:r>
        <w:rPr>
          <w:rFonts w:ascii="Book Antiqua" w:eastAsia="Book Antiqua" w:hAnsi="Book Antiqua" w:cs="Book Antiqua"/>
          <w:color w:val="000000"/>
        </w:rPr>
        <w:t xml:space="preserve"> CM, Tremblay ML, Hsiao A, </w:t>
      </w:r>
      <w:proofErr w:type="spellStart"/>
      <w:r>
        <w:rPr>
          <w:rFonts w:ascii="Book Antiqua" w:eastAsia="Book Antiqua" w:hAnsi="Book Antiqua" w:cs="Book Antiqua"/>
          <w:color w:val="000000"/>
        </w:rPr>
        <w:t>Borneman</w:t>
      </w:r>
      <w:proofErr w:type="spellEnd"/>
      <w:r>
        <w:rPr>
          <w:rFonts w:ascii="Book Antiqua" w:eastAsia="Book Antiqua" w:hAnsi="Book Antiqua" w:cs="Book Antiqua"/>
          <w:color w:val="000000"/>
        </w:rPr>
        <w:t xml:space="preserve"> J, McCole DF. The autoimmune susceptibility gene, </w:t>
      </w:r>
      <w:r>
        <w:rPr>
          <w:rFonts w:ascii="Book Antiqua" w:eastAsia="Book Antiqua" w:hAnsi="Book Antiqua" w:cs="Book Antiqua"/>
          <w:i/>
          <w:iCs/>
          <w:color w:val="000000"/>
        </w:rPr>
        <w:t>PTPN2</w:t>
      </w:r>
      <w:r>
        <w:rPr>
          <w:rFonts w:ascii="Book Antiqua" w:eastAsia="Book Antiqua" w:hAnsi="Book Antiqua" w:cs="Book Antiqua"/>
          <w:color w:val="000000"/>
        </w:rPr>
        <w:t xml:space="preserve">, restricts expansion of a novel mouse adherent-invasive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1547-1566 [PMID: 32586195 DOI: 10.1080/19490976.2020.1775538]</w:t>
      </w:r>
    </w:p>
    <w:p w14:paraId="45A0D1C0"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130 </w:t>
      </w:r>
      <w:r>
        <w:rPr>
          <w:rFonts w:ascii="Book Antiqua" w:eastAsia="Book Antiqua" w:hAnsi="Book Antiqua" w:cs="Book Antiqua"/>
          <w:b/>
          <w:bCs/>
          <w:color w:val="000000"/>
        </w:rPr>
        <w:t>Zhang YL</w:t>
      </w:r>
      <w:r>
        <w:rPr>
          <w:rFonts w:ascii="Book Antiqua" w:eastAsia="Book Antiqua" w:hAnsi="Book Antiqua" w:cs="Book Antiqua"/>
          <w:color w:val="000000"/>
        </w:rPr>
        <w:t xml:space="preserve">, Cai LT, Qi JY, Lin YZ, Dai YC, Jiao N, Chen YL, Zheng L, Wang BB, Zhu LX, Tang ZP, Zhu RX. Gut microbiota contributes to the distinction between two traditional Chinese medicine syndromes of ulcerative colitis.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3242-3255 [PMID: 31333315 DOI: 10.3748/wjg.v25.i25.3242]</w:t>
      </w:r>
    </w:p>
    <w:p w14:paraId="459B894B"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Lashermes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Boudieu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Barbier</w:t>
      </w:r>
      <w:proofErr w:type="spellEnd"/>
      <w:r>
        <w:rPr>
          <w:rFonts w:ascii="Book Antiqua" w:eastAsia="Book Antiqua" w:hAnsi="Book Antiqua" w:cs="Book Antiqua"/>
          <w:color w:val="000000"/>
        </w:rPr>
        <w:t xml:space="preserve"> J, Sion B, </w:t>
      </w:r>
      <w:proofErr w:type="spellStart"/>
      <w:r>
        <w:rPr>
          <w:rFonts w:ascii="Book Antiqua" w:eastAsia="Book Antiqua" w:hAnsi="Book Antiqua" w:cs="Book Antiqua"/>
          <w:color w:val="000000"/>
        </w:rPr>
        <w:t>Gelot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Ardid</w:t>
      </w:r>
      <w:proofErr w:type="spellEnd"/>
      <w:r>
        <w:rPr>
          <w:rFonts w:ascii="Book Antiqua" w:eastAsia="Book Antiqua" w:hAnsi="Book Antiqua" w:cs="Book Antiqua"/>
          <w:color w:val="000000"/>
        </w:rPr>
        <w:t xml:space="preserve"> D, Carvalho FA. Adherent-Invasive E. coli enhances colonic hypersensitivity and P2X receptors expression during post-infectious period.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26-37 [PMID: 28806140 DOI: 10.1080/19490976.2017.1361091]</w:t>
      </w:r>
    </w:p>
    <w:p w14:paraId="7AEED437"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132 </w:t>
      </w:r>
      <w:r>
        <w:rPr>
          <w:rFonts w:ascii="Book Antiqua" w:eastAsia="Book Antiqua" w:hAnsi="Book Antiqua" w:cs="Book Antiqua"/>
          <w:b/>
          <w:bCs/>
          <w:color w:val="000000"/>
        </w:rPr>
        <w:t>Zheng L</w:t>
      </w:r>
      <w:r>
        <w:rPr>
          <w:rFonts w:ascii="Book Antiqua" w:eastAsia="Book Antiqua" w:hAnsi="Book Antiqua" w:cs="Book Antiqua"/>
          <w:color w:val="000000"/>
        </w:rPr>
        <w:t xml:space="preserve">, Zhang YL, Dai YC, Chen X, Chen DL, Dai YT, Tang ZP. </w:t>
      </w:r>
      <w:proofErr w:type="spellStart"/>
      <w:r>
        <w:rPr>
          <w:rFonts w:ascii="Book Antiqua" w:eastAsia="Book Antiqua" w:hAnsi="Book Antiqua" w:cs="Book Antiqua"/>
          <w:color w:val="000000"/>
        </w:rPr>
        <w:t>Jianpi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Qingchang</w:t>
      </w:r>
      <w:proofErr w:type="spellEnd"/>
      <w:r>
        <w:rPr>
          <w:rFonts w:ascii="Book Antiqua" w:eastAsia="Book Antiqua" w:hAnsi="Book Antiqua" w:cs="Book Antiqua"/>
          <w:color w:val="000000"/>
        </w:rPr>
        <w:t xml:space="preserve"> decoction alleviates ulcerative colitis by inhibiting nuclear factor-</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1180-1188 [PMID: 28275298 DOI: 10.3748/wjg.v23.i7.1180]</w:t>
      </w:r>
    </w:p>
    <w:p w14:paraId="3750373E"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133 </w:t>
      </w:r>
      <w:r>
        <w:rPr>
          <w:rFonts w:ascii="Book Antiqua" w:eastAsia="Book Antiqua" w:hAnsi="Book Antiqua" w:cs="Book Antiqua"/>
          <w:b/>
          <w:bCs/>
          <w:color w:val="000000"/>
        </w:rPr>
        <w:t>Chen DL</w:t>
      </w:r>
      <w:r>
        <w:rPr>
          <w:rFonts w:ascii="Book Antiqua" w:eastAsia="Book Antiqua" w:hAnsi="Book Antiqua" w:cs="Book Antiqua"/>
          <w:color w:val="000000"/>
        </w:rPr>
        <w:t xml:space="preserve">, Dai YC, Zheng L, Chen YL, Zhang YL, Tang ZP. Features of the gut microbiota in ulcerative colitis patients with depression: A pilot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e24845 [PMID: 33607855 DOI: 10.1097/MD.0000000000024845]</w:t>
      </w:r>
    </w:p>
    <w:p w14:paraId="1B6429B5"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134 </w:t>
      </w:r>
      <w:r>
        <w:rPr>
          <w:rFonts w:ascii="Book Antiqua" w:eastAsia="Book Antiqua" w:hAnsi="Book Antiqua" w:cs="Book Antiqua"/>
          <w:b/>
          <w:bCs/>
          <w:color w:val="000000"/>
        </w:rPr>
        <w:t>Zheng L</w:t>
      </w:r>
      <w:r>
        <w:rPr>
          <w:rFonts w:ascii="Book Antiqua" w:eastAsia="Book Antiqua" w:hAnsi="Book Antiqua" w:cs="Book Antiqua"/>
          <w:color w:val="000000"/>
        </w:rPr>
        <w:t xml:space="preserve">, Zhang YL, Chen X, Chen DL, Dai YC, Tang ZP. </w:t>
      </w:r>
      <w:r>
        <w:rPr>
          <w:rFonts w:ascii="Book Antiqua" w:eastAsia="Book Antiqua" w:hAnsi="Book Antiqua" w:cs="Book Antiqua"/>
          <w:i/>
          <w:iCs/>
          <w:color w:val="000000"/>
        </w:rPr>
        <w:t>Astragalus Polysaccharides</w:t>
      </w:r>
      <w:r>
        <w:rPr>
          <w:rFonts w:ascii="Book Antiqua" w:eastAsia="Book Antiqua" w:hAnsi="Book Antiqua" w:cs="Book Antiqua"/>
          <w:color w:val="000000"/>
        </w:rPr>
        <w:t xml:space="preserve"> Protects </w:t>
      </w:r>
      <w:proofErr w:type="spellStart"/>
      <w:r>
        <w:rPr>
          <w:rFonts w:ascii="Book Antiqua" w:eastAsia="Book Antiqua" w:hAnsi="Book Antiqua" w:cs="Book Antiqua"/>
          <w:color w:val="000000"/>
        </w:rPr>
        <w:t>Thapsigargin</w:t>
      </w:r>
      <w:proofErr w:type="spellEnd"/>
      <w:r>
        <w:rPr>
          <w:rFonts w:ascii="Book Antiqua" w:eastAsia="Book Antiqua" w:hAnsi="Book Antiqua" w:cs="Book Antiqua"/>
          <w:color w:val="000000"/>
        </w:rPr>
        <w:t xml:space="preserve">-induced Endoplasmic Reticulum Stress in HT29 Cells. </w:t>
      </w:r>
      <w:r>
        <w:rPr>
          <w:rFonts w:ascii="Book Antiqua" w:eastAsia="Book Antiqua" w:hAnsi="Book Antiqua" w:cs="Book Antiqua"/>
          <w:i/>
          <w:iCs/>
          <w:color w:val="000000"/>
        </w:rPr>
        <w:t>Open Life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494-501 [PMID: 33817185 DOI: 10.1515/biol-2019-0055]</w:t>
      </w:r>
    </w:p>
    <w:p w14:paraId="6CA0B29C"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135 </w:t>
      </w:r>
      <w:proofErr w:type="spellStart"/>
      <w:r>
        <w:rPr>
          <w:rFonts w:ascii="Book Antiqua" w:eastAsia="Book Antiqua" w:hAnsi="Book Antiqua" w:cs="Book Antiqua"/>
          <w:b/>
          <w:bCs/>
          <w:color w:val="000000"/>
        </w:rPr>
        <w:t>Larabi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Dalmasso G, Delmas J,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Nguyen HTT. Exosomes transfer miRNAs from cell-to-cell to inhibit autophagy during infection with Crohn's disease-associated adherent-invasive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1677-1694 [PMID: 32583714 DOI: 10.1080/19490976.2020.1771985]</w:t>
      </w:r>
    </w:p>
    <w:p w14:paraId="6BF0EACD"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136 </w:t>
      </w:r>
      <w:r>
        <w:rPr>
          <w:rFonts w:ascii="Book Antiqua" w:eastAsia="Book Antiqua" w:hAnsi="Book Antiqua" w:cs="Book Antiqua"/>
          <w:b/>
          <w:bCs/>
          <w:color w:val="000000"/>
        </w:rPr>
        <w:t xml:space="preserve">Alvarez </w:t>
      </w:r>
      <w:proofErr w:type="spellStart"/>
      <w:r>
        <w:rPr>
          <w:rFonts w:ascii="Book Antiqua" w:eastAsia="Book Antiqua" w:hAnsi="Book Antiqua" w:cs="Book Antiqua"/>
          <w:b/>
          <w:bCs/>
          <w:color w:val="000000"/>
        </w:rPr>
        <w:t>Dorta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Chalopin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Sivignon</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Ruyck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Dumych</w:t>
      </w:r>
      <w:proofErr w:type="spellEnd"/>
      <w:r>
        <w:rPr>
          <w:rFonts w:ascii="Book Antiqua" w:eastAsia="Book Antiqua" w:hAnsi="Book Antiqua" w:cs="Book Antiqua"/>
          <w:color w:val="000000"/>
        </w:rPr>
        <w:t xml:space="preserve"> TI, </w:t>
      </w:r>
      <w:proofErr w:type="spellStart"/>
      <w:r>
        <w:rPr>
          <w:rFonts w:ascii="Book Antiqua" w:eastAsia="Book Antiqua" w:hAnsi="Book Antiqua" w:cs="Book Antiqua"/>
          <w:color w:val="000000"/>
        </w:rPr>
        <w:t>Bilyy</w:t>
      </w:r>
      <w:proofErr w:type="spellEnd"/>
      <w:r>
        <w:rPr>
          <w:rFonts w:ascii="Book Antiqua" w:eastAsia="Book Antiqua" w:hAnsi="Book Antiqua" w:cs="Book Antiqua"/>
          <w:color w:val="000000"/>
        </w:rPr>
        <w:t xml:space="preserve"> RO, </w:t>
      </w:r>
      <w:proofErr w:type="spellStart"/>
      <w:r>
        <w:rPr>
          <w:rFonts w:ascii="Book Antiqua" w:eastAsia="Book Antiqua" w:hAnsi="Book Antiqua" w:cs="Book Antiqua"/>
          <w:color w:val="000000"/>
        </w:rPr>
        <w:t>Deniaud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Barnich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Bouckaert</w:t>
      </w:r>
      <w:proofErr w:type="spellEnd"/>
      <w:r>
        <w:rPr>
          <w:rFonts w:ascii="Book Antiqua" w:eastAsia="Book Antiqua" w:hAnsi="Book Antiqua" w:cs="Book Antiqua"/>
          <w:color w:val="000000"/>
        </w:rPr>
        <w:t xml:space="preserve"> J, Gouin SG. Physiochemical Tuning of Potent Escherichia coli Anti-Adhesives by Microencapsulation and Methylene Homologation. </w:t>
      </w:r>
      <w:proofErr w:type="spellStart"/>
      <w:r>
        <w:rPr>
          <w:rFonts w:ascii="Book Antiqua" w:eastAsia="Book Antiqua" w:hAnsi="Book Antiqua" w:cs="Book Antiqua"/>
          <w:i/>
          <w:iCs/>
          <w:color w:val="000000"/>
        </w:rPr>
        <w:t>ChemMedChem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986-998 [PMID: 28257558 DOI: 10.1002/cmdc.201700061]</w:t>
      </w:r>
    </w:p>
    <w:p w14:paraId="146CBC7A" w14:textId="77777777" w:rsidR="00787855" w:rsidRDefault="00D77E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137 </w:t>
      </w:r>
      <w:r>
        <w:rPr>
          <w:rFonts w:ascii="Book Antiqua" w:eastAsia="Book Antiqua" w:hAnsi="Book Antiqua" w:cs="Book Antiqua"/>
          <w:b/>
          <w:bCs/>
          <w:color w:val="000000"/>
        </w:rPr>
        <w:t>Yu M</w:t>
      </w:r>
      <w:r>
        <w:rPr>
          <w:rFonts w:ascii="Book Antiqua" w:eastAsia="Book Antiqua" w:hAnsi="Book Antiqua" w:cs="Book Antiqua"/>
          <w:color w:val="000000"/>
        </w:rPr>
        <w:t xml:space="preserve">, Kim J,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JH, Moon Y. </w:t>
      </w:r>
      <w:proofErr w:type="spellStart"/>
      <w:r>
        <w:rPr>
          <w:rFonts w:ascii="Book Antiqua" w:eastAsia="Book Antiqua" w:hAnsi="Book Antiqua" w:cs="Book Antiqua"/>
          <w:color w:val="000000"/>
        </w:rPr>
        <w:t>Nononcogenic</w:t>
      </w:r>
      <w:proofErr w:type="spellEnd"/>
      <w:r>
        <w:rPr>
          <w:rFonts w:ascii="Book Antiqua" w:eastAsia="Book Antiqua" w:hAnsi="Book Antiqua" w:cs="Book Antiqua"/>
          <w:color w:val="000000"/>
        </w:rPr>
        <w:t xml:space="preserve"> restoration of the intestinal barrier by E. coli-delivered human EGF.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xml:space="preserve"> [PMID: 31434808 DOI: 10.1172/jci.insight.125166]</w:t>
      </w:r>
    </w:p>
    <w:p w14:paraId="2A874D7E" w14:textId="77777777" w:rsidR="00787855" w:rsidRDefault="00787855">
      <w:pPr>
        <w:spacing w:line="360" w:lineRule="auto"/>
        <w:jc w:val="both"/>
        <w:rPr>
          <w:rFonts w:ascii="Book Antiqua" w:hAnsi="Book Antiqua"/>
        </w:rPr>
      </w:pPr>
    </w:p>
    <w:p w14:paraId="23B4A4F4" w14:textId="77777777" w:rsidR="00787855" w:rsidRDefault="00787855">
      <w:pPr>
        <w:spacing w:line="360" w:lineRule="auto"/>
        <w:jc w:val="both"/>
        <w:rPr>
          <w:rFonts w:ascii="Book Antiqua" w:hAnsi="Book Antiqua"/>
        </w:rPr>
        <w:sectPr w:rsidR="00787855">
          <w:footerReference w:type="default" r:id="rId8"/>
          <w:pgSz w:w="12240" w:h="15840"/>
          <w:pgMar w:top="1440" w:right="1440" w:bottom="1440" w:left="1440" w:header="720" w:footer="720" w:gutter="0"/>
          <w:cols w:space="720"/>
          <w:docGrid w:linePitch="360"/>
        </w:sectPr>
      </w:pPr>
    </w:p>
    <w:p w14:paraId="6428F7BC" w14:textId="77777777" w:rsidR="00787855" w:rsidRDefault="00D77E87">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2B4D1FF" w14:textId="77777777" w:rsidR="00787855" w:rsidRDefault="00D77E87">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hAnsi="Book Antiqua" w:cs="Book Antiqua"/>
          <w:color w:val="000000"/>
          <w:lang w:eastAsia="zh-CN"/>
        </w:rPr>
        <w:t>All</w:t>
      </w:r>
      <w:r>
        <w:rPr>
          <w:rFonts w:ascii="Book Antiqua" w:eastAsia="Book Antiqua" w:hAnsi="Book Antiqua" w:cs="Book Antiqua"/>
          <w:color w:val="000000"/>
        </w:rPr>
        <w:t xml:space="preserve"> authors declare that there are no conflicts of interest to disclose.</w:t>
      </w:r>
    </w:p>
    <w:p w14:paraId="3DE8F04A" w14:textId="77777777" w:rsidR="00787855" w:rsidRDefault="00787855">
      <w:pPr>
        <w:spacing w:line="360" w:lineRule="auto"/>
        <w:jc w:val="both"/>
        <w:rPr>
          <w:rFonts w:ascii="Book Antiqua" w:hAnsi="Book Antiqua"/>
        </w:rPr>
      </w:pPr>
    </w:p>
    <w:p w14:paraId="2C5719C1" w14:textId="77777777" w:rsidR="00787855" w:rsidRDefault="00D77E87">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83D6E8" w14:textId="77777777" w:rsidR="00787855" w:rsidRDefault="00787855">
      <w:pPr>
        <w:spacing w:line="360" w:lineRule="auto"/>
        <w:jc w:val="both"/>
        <w:rPr>
          <w:rFonts w:ascii="Book Antiqua" w:hAnsi="Book Antiqua"/>
        </w:rPr>
      </w:pPr>
    </w:p>
    <w:p w14:paraId="70D85B4B" w14:textId="77777777" w:rsidR="00787855" w:rsidRDefault="00D77E87">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733445B" w14:textId="77777777" w:rsidR="00787855" w:rsidRDefault="00D77E87">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4D2377E" w14:textId="77777777" w:rsidR="00787855" w:rsidRDefault="00787855">
      <w:pPr>
        <w:spacing w:line="360" w:lineRule="auto"/>
        <w:jc w:val="both"/>
        <w:rPr>
          <w:rFonts w:ascii="Book Antiqua" w:hAnsi="Book Antiqua"/>
        </w:rPr>
      </w:pPr>
    </w:p>
    <w:p w14:paraId="4FA7ADD8" w14:textId="77777777" w:rsidR="00787855" w:rsidRDefault="00D77E87">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12, 2022</w:t>
      </w:r>
    </w:p>
    <w:p w14:paraId="6EC525D6" w14:textId="77777777" w:rsidR="00787855" w:rsidRDefault="00D77E87">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29, 2022</w:t>
      </w:r>
    </w:p>
    <w:p w14:paraId="1C4971F0" w14:textId="77777777" w:rsidR="00787855" w:rsidRPr="008B502F" w:rsidRDefault="00D77E87">
      <w:pPr>
        <w:spacing w:line="360" w:lineRule="auto"/>
        <w:jc w:val="both"/>
        <w:rPr>
          <w:rFonts w:ascii="Book Antiqua" w:hAnsi="Book Antiqua"/>
          <w:lang w:eastAsia="zh-CN"/>
        </w:rPr>
      </w:pPr>
      <w:r>
        <w:rPr>
          <w:rFonts w:ascii="Book Antiqua" w:eastAsia="Book Antiqua" w:hAnsi="Book Antiqua" w:cs="Book Antiqua"/>
          <w:b/>
          <w:color w:val="000000"/>
        </w:rPr>
        <w:t xml:space="preserve">Article in press: </w:t>
      </w:r>
    </w:p>
    <w:p w14:paraId="48A4CCF1" w14:textId="77777777" w:rsidR="00787855" w:rsidRDefault="00787855">
      <w:pPr>
        <w:spacing w:line="360" w:lineRule="auto"/>
        <w:jc w:val="both"/>
        <w:rPr>
          <w:rFonts w:ascii="Book Antiqua" w:hAnsi="Book Antiqua"/>
        </w:rPr>
      </w:pPr>
    </w:p>
    <w:p w14:paraId="755721B3" w14:textId="77777777" w:rsidR="00787855" w:rsidRDefault="00D77E87">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2AB4BC4D" w14:textId="77777777" w:rsidR="00787855" w:rsidRDefault="00D77E87">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2A89B94" w14:textId="77777777" w:rsidR="00787855" w:rsidRDefault="00D77E87">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9657327" w14:textId="77777777" w:rsidR="00787855" w:rsidRDefault="00D77E87">
      <w:pPr>
        <w:spacing w:line="360" w:lineRule="auto"/>
        <w:jc w:val="both"/>
        <w:rPr>
          <w:rFonts w:ascii="Book Antiqua" w:hAnsi="Book Antiqua"/>
        </w:rPr>
      </w:pPr>
      <w:r>
        <w:rPr>
          <w:rFonts w:ascii="Book Antiqua" w:eastAsia="Book Antiqua" w:hAnsi="Book Antiqua" w:cs="Book Antiqua"/>
          <w:color w:val="000000"/>
        </w:rPr>
        <w:t>Grade A (Excellent): 0</w:t>
      </w:r>
    </w:p>
    <w:p w14:paraId="53FF78B5" w14:textId="77777777" w:rsidR="00787855" w:rsidRDefault="00D77E87">
      <w:pPr>
        <w:spacing w:line="360" w:lineRule="auto"/>
        <w:jc w:val="both"/>
        <w:rPr>
          <w:rFonts w:ascii="Book Antiqua" w:hAnsi="Book Antiqua"/>
        </w:rPr>
      </w:pPr>
      <w:r>
        <w:rPr>
          <w:rFonts w:ascii="Book Antiqua" w:eastAsia="Book Antiqua" w:hAnsi="Book Antiqua" w:cs="Book Antiqua"/>
          <w:color w:val="000000"/>
        </w:rPr>
        <w:t>Grade B (Very good): 0</w:t>
      </w:r>
    </w:p>
    <w:p w14:paraId="0AC693EB" w14:textId="77777777" w:rsidR="00787855" w:rsidRDefault="00D77E87">
      <w:pPr>
        <w:spacing w:line="360" w:lineRule="auto"/>
        <w:jc w:val="both"/>
        <w:rPr>
          <w:rFonts w:ascii="Book Antiqua" w:hAnsi="Book Antiqua"/>
          <w:lang w:eastAsia="zh-CN"/>
        </w:rPr>
      </w:pPr>
      <w:r>
        <w:rPr>
          <w:rFonts w:ascii="Book Antiqua" w:eastAsia="Book Antiqua" w:hAnsi="Book Antiqua" w:cs="Book Antiqua"/>
          <w:color w:val="000000"/>
        </w:rPr>
        <w:t>Grade C (Good): C, C</w:t>
      </w:r>
      <w:r>
        <w:rPr>
          <w:rFonts w:ascii="Book Antiqua" w:hAnsi="Book Antiqua" w:cs="Book Antiqua" w:hint="eastAsia"/>
          <w:color w:val="000000"/>
          <w:lang w:eastAsia="zh-CN"/>
        </w:rPr>
        <w:t>, C</w:t>
      </w:r>
    </w:p>
    <w:p w14:paraId="7F2561E1" w14:textId="77777777" w:rsidR="00787855" w:rsidRDefault="00D77E87">
      <w:pPr>
        <w:spacing w:line="360" w:lineRule="auto"/>
        <w:jc w:val="both"/>
        <w:rPr>
          <w:rFonts w:ascii="Book Antiqua" w:hAnsi="Book Antiqua"/>
        </w:rPr>
      </w:pPr>
      <w:r>
        <w:rPr>
          <w:rFonts w:ascii="Book Antiqua" w:eastAsia="Book Antiqua" w:hAnsi="Book Antiqua" w:cs="Book Antiqua"/>
          <w:color w:val="000000"/>
        </w:rPr>
        <w:t>Grade D (Fair): 0</w:t>
      </w:r>
    </w:p>
    <w:p w14:paraId="5828E7D4" w14:textId="77777777" w:rsidR="00787855" w:rsidRDefault="00D77E87">
      <w:pPr>
        <w:spacing w:line="360" w:lineRule="auto"/>
        <w:jc w:val="both"/>
        <w:rPr>
          <w:rFonts w:ascii="Book Antiqua" w:hAnsi="Book Antiqua"/>
          <w:lang w:eastAsia="zh-CN"/>
        </w:rPr>
      </w:pPr>
      <w:r>
        <w:rPr>
          <w:rFonts w:ascii="Book Antiqua" w:eastAsia="Book Antiqua" w:hAnsi="Book Antiqua" w:cs="Book Antiqua"/>
          <w:color w:val="000000"/>
        </w:rPr>
        <w:t xml:space="preserve">Grade E (Poor): </w:t>
      </w:r>
      <w:r>
        <w:rPr>
          <w:rFonts w:ascii="Book Antiqua" w:hAnsi="Book Antiqua" w:cs="Book Antiqua" w:hint="eastAsia"/>
          <w:color w:val="000000"/>
          <w:lang w:eastAsia="zh-CN"/>
        </w:rPr>
        <w:t>E</w:t>
      </w:r>
    </w:p>
    <w:p w14:paraId="345289DB" w14:textId="77777777" w:rsidR="00787855" w:rsidRDefault="00787855">
      <w:pPr>
        <w:spacing w:line="360" w:lineRule="auto"/>
        <w:jc w:val="both"/>
        <w:rPr>
          <w:rFonts w:ascii="Book Antiqua" w:hAnsi="Book Antiqua"/>
        </w:rPr>
      </w:pPr>
    </w:p>
    <w:p w14:paraId="5D7F683B" w14:textId="77777777" w:rsidR="00787855" w:rsidRDefault="00D77E87">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Nakaji</w:t>
      </w:r>
      <w:proofErr w:type="spellEnd"/>
      <w:r>
        <w:rPr>
          <w:rFonts w:ascii="Book Antiqua" w:eastAsia="Book Antiqua" w:hAnsi="Book Antiqua" w:cs="Book Antiqua"/>
          <w:color w:val="000000"/>
        </w:rPr>
        <w:t xml:space="preserve"> K, Japan;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Y, Turkey</w:t>
      </w:r>
      <w:r>
        <w:rPr>
          <w:rFonts w:ascii="Book Antiqua" w:eastAsia="Book Antiqua" w:hAnsi="Book Antiqua" w:cs="Book Antiqua"/>
          <w:b/>
          <w:color w:val="000000"/>
        </w:rPr>
        <w:t xml:space="preserve"> S-Editor: </w:t>
      </w:r>
      <w:r>
        <w:rPr>
          <w:rFonts w:ascii="Book Antiqua" w:hAnsi="Book Antiqua" w:cs="Book Antiqua"/>
          <w:color w:val="000000"/>
          <w:lang w:eastAsia="zh-CN"/>
        </w:rPr>
        <w:t>Wang LL</w:t>
      </w:r>
      <w:r>
        <w:rPr>
          <w:rFonts w:ascii="Book Antiqua" w:hAnsi="Book Antiqua" w:cs="Book Antiqua"/>
          <w:b/>
          <w:color w:val="000000"/>
          <w:lang w:eastAsia="zh-CN"/>
        </w:rPr>
        <w:t xml:space="preserve"> </w:t>
      </w:r>
      <w:r>
        <w:rPr>
          <w:rFonts w:ascii="Book Antiqua" w:eastAsia="Book Antiqua" w:hAnsi="Book Antiqua" w:cs="Book Antiqua"/>
          <w:b/>
          <w:color w:val="000000"/>
        </w:rPr>
        <w:t xml:space="preserve">L-Editor: </w:t>
      </w:r>
      <w:r>
        <w:rPr>
          <w:rFonts w:ascii="Book Antiqua" w:hAnsi="Book Antiqua" w:cs="Book Antiqua"/>
          <w:color w:val="000000"/>
          <w:lang w:eastAsia="zh-CN"/>
        </w:rPr>
        <w:t>Wang TQ</w:t>
      </w:r>
      <w:r>
        <w:rPr>
          <w:rFonts w:ascii="Book Antiqua" w:eastAsia="Book Antiqua" w:hAnsi="Book Antiqua" w:cs="Book Antiqua"/>
          <w:b/>
          <w:color w:val="000000"/>
        </w:rPr>
        <w:t xml:space="preserve"> P-Editor: </w:t>
      </w:r>
      <w:r>
        <w:rPr>
          <w:rFonts w:ascii="Book Antiqua" w:hAnsi="Book Antiqua" w:cs="Book Antiqua"/>
          <w:color w:val="000000"/>
          <w:lang w:eastAsia="zh-CN"/>
        </w:rPr>
        <w:t>Wang LL</w:t>
      </w:r>
    </w:p>
    <w:p w14:paraId="7BCE78D2" w14:textId="77777777" w:rsidR="00AD32C2" w:rsidRDefault="00AD32C2">
      <w:pPr>
        <w:spacing w:line="360" w:lineRule="auto"/>
        <w:jc w:val="both"/>
        <w:rPr>
          <w:rFonts w:ascii="Book Antiqua" w:hAnsi="Book Antiqua" w:cs="Book Antiqua"/>
          <w:color w:val="000000"/>
          <w:lang w:eastAsia="zh-CN"/>
        </w:rPr>
      </w:pPr>
    </w:p>
    <w:p w14:paraId="3AFE04E1" w14:textId="77777777" w:rsidR="00AD32C2" w:rsidRDefault="00AD32C2">
      <w:pPr>
        <w:spacing w:line="360" w:lineRule="auto"/>
        <w:jc w:val="both"/>
        <w:rPr>
          <w:rFonts w:ascii="Book Antiqua" w:eastAsia="Book Antiqua" w:hAnsi="Book Antiqua" w:cs="Book Antiqua"/>
          <w:color w:val="000000"/>
        </w:rPr>
      </w:pPr>
    </w:p>
    <w:p w14:paraId="3E0DF77E" w14:textId="77777777" w:rsidR="00787855" w:rsidRDefault="00D77E87">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color w:val="000000"/>
          <w:lang w:eastAsia="zh-CN"/>
        </w:rPr>
        <w:t>Figure Legends</w:t>
      </w:r>
    </w:p>
    <w:p w14:paraId="38DC68C0" w14:textId="77777777" w:rsidR="00787855" w:rsidRDefault="00D77E87">
      <w:pPr>
        <w:spacing w:line="360" w:lineRule="auto"/>
        <w:jc w:val="both"/>
        <w:rPr>
          <w:rFonts w:ascii="Book Antiqua" w:eastAsia="宋体" w:hAnsi="Book Antiqua" w:cs="Book Antiqua"/>
          <w:color w:val="000000"/>
          <w:lang w:eastAsia="zh-CN"/>
        </w:rPr>
      </w:pPr>
      <w:r>
        <w:rPr>
          <w:rFonts w:ascii="Book Antiqua" w:eastAsia="宋体" w:hAnsi="Book Antiqua" w:cs="Book Antiqua"/>
          <w:noProof/>
          <w:color w:val="000000"/>
          <w:lang w:eastAsia="zh-CN"/>
        </w:rPr>
        <w:drawing>
          <wp:inline distT="0" distB="0" distL="0" distR="0" wp14:anchorId="1260B6D0" wp14:editId="235210BF">
            <wp:extent cx="2857500" cy="2194560"/>
            <wp:effectExtent l="0" t="0" r="0" b="0"/>
            <wp:docPr id="1" name="图片 1" descr="D:\小桌面\新建文件夹\SE\jdz-pdf\78168\pdf\7816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小桌面\新建文件夹\SE\jdz-pdf\78168\pdf\78168-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857500" cy="2194560"/>
                    </a:xfrm>
                    <a:prstGeom prst="rect">
                      <a:avLst/>
                    </a:prstGeom>
                    <a:noFill/>
                    <a:ln>
                      <a:noFill/>
                    </a:ln>
                  </pic:spPr>
                </pic:pic>
              </a:graphicData>
            </a:graphic>
          </wp:inline>
        </w:drawing>
      </w:r>
    </w:p>
    <w:p w14:paraId="7AAB6EA1" w14:textId="77777777" w:rsidR="00787855" w:rsidRDefault="00D77E87">
      <w:pPr>
        <w:spacing w:line="360" w:lineRule="auto"/>
        <w:jc w:val="both"/>
        <w:rPr>
          <w:rFonts w:ascii="Book Antiqua" w:eastAsia="宋体" w:hAnsi="Book Antiqua" w:cs="Book Antiqua"/>
          <w:bCs/>
          <w:color w:val="000000"/>
          <w:lang w:eastAsia="zh-CN"/>
        </w:rPr>
      </w:pPr>
      <w:r>
        <w:rPr>
          <w:rFonts w:ascii="Book Antiqua" w:eastAsia="宋体" w:hAnsi="Book Antiqua" w:cs="Book Antiqua"/>
          <w:b/>
          <w:color w:val="000000"/>
          <w:lang w:eastAsia="zh-CN"/>
        </w:rPr>
        <w:t>Figure</w:t>
      </w:r>
      <w:r>
        <w:rPr>
          <w:rFonts w:ascii="Book Antiqua" w:eastAsia="宋体" w:hAnsi="Book Antiqua" w:cs="Book Antiqua" w:hint="eastAsia"/>
          <w:b/>
          <w:color w:val="000000"/>
          <w:lang w:eastAsia="zh-CN"/>
        </w:rPr>
        <w:t xml:space="preserve"> </w:t>
      </w:r>
      <w:r>
        <w:rPr>
          <w:rFonts w:ascii="Book Antiqua" w:eastAsia="宋体" w:hAnsi="Book Antiqua" w:cs="Book Antiqua"/>
          <w:b/>
          <w:color w:val="000000"/>
          <w:lang w:eastAsia="zh-CN"/>
        </w:rPr>
        <w:t>1 Therapeutic strategies targeting adherent invasive</w:t>
      </w:r>
      <w:r>
        <w:rPr>
          <w:rFonts w:ascii="Book Antiqua" w:eastAsia="宋体" w:hAnsi="Book Antiqua" w:cs="Book Antiqua" w:hint="eastAsia"/>
          <w:b/>
          <w:i/>
          <w:color w:val="000000"/>
          <w:lang w:eastAsia="zh-CN"/>
        </w:rPr>
        <w:t xml:space="preserve"> </w:t>
      </w:r>
      <w:r>
        <w:rPr>
          <w:rFonts w:ascii="Book Antiqua" w:eastAsia="宋体" w:hAnsi="Book Antiqua" w:cs="Book Antiqua"/>
          <w:b/>
          <w:i/>
          <w:color w:val="000000"/>
          <w:lang w:eastAsia="zh-CN"/>
        </w:rPr>
        <w:t>Escherichia coli</w:t>
      </w:r>
      <w:r>
        <w:rPr>
          <w:rFonts w:ascii="Book Antiqua" w:eastAsia="宋体" w:hAnsi="Book Antiqua" w:cs="Book Antiqua" w:hint="eastAsia"/>
          <w:b/>
          <w:color w:val="000000"/>
          <w:lang w:eastAsia="zh-CN"/>
        </w:rPr>
        <w:t xml:space="preserve">. </w:t>
      </w:r>
      <w:r>
        <w:rPr>
          <w:rFonts w:ascii="Book Antiqua" w:eastAsia="宋体" w:hAnsi="Book Antiqua" w:cs="Book Antiqua" w:hint="eastAsia"/>
          <w:color w:val="000000"/>
          <w:lang w:eastAsia="zh-CN"/>
        </w:rPr>
        <w:t xml:space="preserve">AIEC: </w:t>
      </w:r>
      <w:r>
        <w:rPr>
          <w:rFonts w:ascii="Book Antiqua" w:eastAsia="宋体" w:hAnsi="Book Antiqua" w:cs="Book Antiqua"/>
          <w:i/>
          <w:color w:val="000000"/>
          <w:lang w:eastAsia="zh-CN"/>
        </w:rPr>
        <w:t>Escherichia coli</w:t>
      </w:r>
      <w:r>
        <w:rPr>
          <w:rFonts w:ascii="Book Antiqua" w:eastAsia="宋体" w:hAnsi="Book Antiqua" w:cs="Book Antiqua" w:hint="eastAsia"/>
          <w:color w:val="000000"/>
          <w:lang w:eastAsia="zh-CN"/>
        </w:rPr>
        <w:t xml:space="preserve">; FMT: </w:t>
      </w:r>
      <w:r>
        <w:rPr>
          <w:rFonts w:ascii="Book Antiqua" w:eastAsia="宋体" w:hAnsi="Book Antiqua" w:cs="Book Antiqua"/>
          <w:color w:val="000000"/>
          <w:lang w:eastAsia="zh-CN"/>
        </w:rPr>
        <w:t>Fecal microbiota transplantation</w:t>
      </w:r>
      <w:r>
        <w:rPr>
          <w:rFonts w:ascii="Book Antiqua" w:eastAsia="宋体" w:hAnsi="Book Antiqua" w:cs="Book Antiqua" w:hint="eastAsia"/>
          <w:color w:val="000000"/>
          <w:lang w:eastAsia="zh-CN"/>
        </w:rPr>
        <w:t>.</w:t>
      </w:r>
    </w:p>
    <w:p w14:paraId="1DC01160" w14:textId="77777777" w:rsidR="00787855" w:rsidRDefault="00D77E87">
      <w:pPr>
        <w:spacing w:line="360" w:lineRule="auto"/>
        <w:jc w:val="both"/>
        <w:rPr>
          <w:rFonts w:ascii="Book Antiqua" w:hAnsi="Book Antiqua"/>
          <w:lang w:eastAsia="zh-CN"/>
        </w:rPr>
      </w:pPr>
      <w:r>
        <w:rPr>
          <w:rFonts w:ascii="Book Antiqua" w:hAnsi="Book Antiqua" w:hint="eastAsia"/>
          <w:lang w:eastAsia="zh-CN"/>
        </w:rPr>
        <w:t xml:space="preserve"> </w:t>
      </w:r>
    </w:p>
    <w:p w14:paraId="6C673F27" w14:textId="77777777" w:rsidR="00787855" w:rsidRDefault="00D77E87">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noProof/>
          <w:lang w:eastAsia="zh-CN"/>
        </w:rPr>
        <w:lastRenderedPageBreak/>
        <w:drawing>
          <wp:inline distT="0" distB="0" distL="0" distR="0" wp14:anchorId="1E59384B" wp14:editId="5FD164F8">
            <wp:extent cx="2930525" cy="2438400"/>
            <wp:effectExtent l="0" t="0" r="0" b="0"/>
            <wp:docPr id="3" name="图片 3" descr="D:\小桌面\新建文件夹\SE\jdz-pdf\78168\pdf\7816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小桌面\新建文件夹\SE\jdz-pdf\78168\pdf\78168-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930525" cy="2438400"/>
                    </a:xfrm>
                    <a:prstGeom prst="rect">
                      <a:avLst/>
                    </a:prstGeom>
                    <a:noFill/>
                    <a:ln>
                      <a:noFill/>
                    </a:ln>
                  </pic:spPr>
                </pic:pic>
              </a:graphicData>
            </a:graphic>
          </wp:inline>
        </w:drawing>
      </w:r>
    </w:p>
    <w:p w14:paraId="4FEEAC9C" w14:textId="77777777" w:rsidR="00787855" w:rsidRDefault="00D77E87">
      <w:pPr>
        <w:spacing w:line="360" w:lineRule="auto"/>
        <w:jc w:val="both"/>
        <w:rPr>
          <w:rFonts w:ascii="Book Antiqua" w:hAnsi="Book Antiqua"/>
          <w:lang w:eastAsia="zh-CN"/>
        </w:rPr>
      </w:pPr>
      <w:r>
        <w:rPr>
          <w:rFonts w:ascii="Book Antiqua" w:hAnsi="Book Antiqua" w:hint="eastAsia"/>
          <w:b/>
          <w:lang w:eastAsia="zh-CN"/>
        </w:rPr>
        <w:t xml:space="preserve">Figure 2 </w:t>
      </w:r>
      <w:r>
        <w:rPr>
          <w:rFonts w:ascii="Book Antiqua" w:hAnsi="Book Antiqua"/>
          <w:b/>
          <w:lang w:eastAsia="zh-CN"/>
        </w:rPr>
        <w:t xml:space="preserve">Therapeutic strategies targeting adherent-invasive </w:t>
      </w:r>
      <w:r>
        <w:rPr>
          <w:rFonts w:ascii="Book Antiqua" w:hAnsi="Book Antiqua"/>
          <w:b/>
          <w:i/>
          <w:lang w:eastAsia="zh-CN"/>
        </w:rPr>
        <w:t>Escherichia coli</w:t>
      </w:r>
      <w:r>
        <w:rPr>
          <w:rFonts w:ascii="Book Antiqua" w:hAnsi="Book Antiqua" w:hint="eastAsia"/>
          <w:b/>
          <w:lang w:eastAsia="zh-CN"/>
        </w:rPr>
        <w:t>.</w:t>
      </w:r>
      <w:r>
        <w:rPr>
          <w:rFonts w:ascii="Book Antiqua" w:hAnsi="Book Antiqua" w:hint="eastAsia"/>
          <w:lang w:eastAsia="zh-CN"/>
        </w:rPr>
        <w:t xml:space="preserve"> </w:t>
      </w:r>
      <w:r>
        <w:rPr>
          <w:rFonts w:ascii="Book Antiqua" w:hAnsi="Book Antiqua"/>
          <w:lang w:eastAsia="zh-CN"/>
        </w:rPr>
        <w:t>CD-</w:t>
      </w:r>
      <w:r>
        <w:rPr>
          <w:rFonts w:ascii="Book Antiqua" w:hAnsi="Book Antiqua"/>
          <w:i/>
          <w:lang w:eastAsia="zh-CN"/>
        </w:rPr>
        <w:t>E.coli</w:t>
      </w:r>
      <w:r>
        <w:rPr>
          <w:rFonts w:ascii="Book Antiqua" w:hAnsi="Book Antiqua" w:hint="eastAsia"/>
          <w:lang w:eastAsia="zh-CN"/>
        </w:rPr>
        <w:t xml:space="preserve">: </w:t>
      </w:r>
      <w:r>
        <w:rPr>
          <w:rFonts w:ascii="Book Antiqua" w:hAnsi="Book Antiqua"/>
          <w:lang w:eastAsia="zh-CN"/>
        </w:rPr>
        <w:t>Crohn's disease</w:t>
      </w:r>
      <w:r>
        <w:rPr>
          <w:rFonts w:ascii="Book Antiqua" w:hAnsi="Book Antiqua" w:hint="eastAsia"/>
          <w:lang w:eastAsia="zh-CN"/>
        </w:rPr>
        <w:t xml:space="preserve"> </w:t>
      </w:r>
      <w:r>
        <w:rPr>
          <w:rFonts w:ascii="Book Antiqua" w:hAnsi="Book Antiqua"/>
          <w:i/>
          <w:lang w:eastAsia="zh-CN"/>
        </w:rPr>
        <w:t>Escherichia coli</w:t>
      </w:r>
      <w:r>
        <w:rPr>
          <w:rFonts w:ascii="Book Antiqua" w:hAnsi="Book Antiqua" w:hint="eastAsia"/>
          <w:lang w:eastAsia="zh-CN"/>
        </w:rPr>
        <w:t>.</w:t>
      </w:r>
    </w:p>
    <w:sectPr w:rsidR="007878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F00B" w14:textId="77777777" w:rsidR="00455268" w:rsidRDefault="00455268">
      <w:r>
        <w:separator/>
      </w:r>
    </w:p>
  </w:endnote>
  <w:endnote w:type="continuationSeparator" w:id="0">
    <w:p w14:paraId="21695429" w14:textId="77777777" w:rsidR="00455268" w:rsidRDefault="0045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FrutigerLTPro-BoldCn">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26E1" w14:textId="77777777" w:rsidR="00787855" w:rsidRDefault="00D77E87">
    <w:pPr>
      <w:pStyle w:val="a7"/>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5268E6">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5268E6">
      <w:rPr>
        <w:rFonts w:ascii="Book Antiqua" w:hAnsi="Book Antiqua"/>
        <w:noProof/>
        <w:sz w:val="24"/>
        <w:szCs w:val="24"/>
      </w:rPr>
      <w:t>52</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4CAA" w14:textId="77777777" w:rsidR="00455268" w:rsidRDefault="00455268">
      <w:r>
        <w:separator/>
      </w:r>
    </w:p>
  </w:footnote>
  <w:footnote w:type="continuationSeparator" w:id="0">
    <w:p w14:paraId="71239349" w14:textId="77777777" w:rsidR="00455268" w:rsidRDefault="0045526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YwMTkyZjZkY2Q5M2RkODk1N2RkNmU0MWUyMGM4YmEifQ=="/>
  </w:docVars>
  <w:rsids>
    <w:rsidRoot w:val="00A77B3E"/>
    <w:rsid w:val="00016458"/>
    <w:rsid w:val="00035277"/>
    <w:rsid w:val="00064AA4"/>
    <w:rsid w:val="000A1AC0"/>
    <w:rsid w:val="000C60F2"/>
    <w:rsid w:val="000E14FE"/>
    <w:rsid w:val="00125E7A"/>
    <w:rsid w:val="0016596C"/>
    <w:rsid w:val="00172CA4"/>
    <w:rsid w:val="001A5091"/>
    <w:rsid w:val="002042B1"/>
    <w:rsid w:val="0024507A"/>
    <w:rsid w:val="00246D61"/>
    <w:rsid w:val="00283AC4"/>
    <w:rsid w:val="00297367"/>
    <w:rsid w:val="002A3FCB"/>
    <w:rsid w:val="002C2BC4"/>
    <w:rsid w:val="00305A27"/>
    <w:rsid w:val="00391B20"/>
    <w:rsid w:val="00391BC5"/>
    <w:rsid w:val="003A0D43"/>
    <w:rsid w:val="003C2538"/>
    <w:rsid w:val="003C6313"/>
    <w:rsid w:val="004311B7"/>
    <w:rsid w:val="00455268"/>
    <w:rsid w:val="0047369D"/>
    <w:rsid w:val="004B2EA0"/>
    <w:rsid w:val="004C13A7"/>
    <w:rsid w:val="00516922"/>
    <w:rsid w:val="005268E6"/>
    <w:rsid w:val="00581B76"/>
    <w:rsid w:val="00592C6B"/>
    <w:rsid w:val="005B4D1A"/>
    <w:rsid w:val="005C27C7"/>
    <w:rsid w:val="005E2A4B"/>
    <w:rsid w:val="00640152"/>
    <w:rsid w:val="006838D3"/>
    <w:rsid w:val="006E012F"/>
    <w:rsid w:val="007032BA"/>
    <w:rsid w:val="00787855"/>
    <w:rsid w:val="007B4D1F"/>
    <w:rsid w:val="007D73E2"/>
    <w:rsid w:val="0083448E"/>
    <w:rsid w:val="008575D8"/>
    <w:rsid w:val="00870CEA"/>
    <w:rsid w:val="00883CD4"/>
    <w:rsid w:val="00886CEB"/>
    <w:rsid w:val="008B502F"/>
    <w:rsid w:val="009064F3"/>
    <w:rsid w:val="009372EB"/>
    <w:rsid w:val="009A45CC"/>
    <w:rsid w:val="00A21973"/>
    <w:rsid w:val="00A77B3E"/>
    <w:rsid w:val="00AA2DF7"/>
    <w:rsid w:val="00AB2435"/>
    <w:rsid w:val="00AD32C2"/>
    <w:rsid w:val="00AD531F"/>
    <w:rsid w:val="00AE0DD9"/>
    <w:rsid w:val="00AE2485"/>
    <w:rsid w:val="00B077B1"/>
    <w:rsid w:val="00BA1442"/>
    <w:rsid w:val="00BC3CEF"/>
    <w:rsid w:val="00BC3DB2"/>
    <w:rsid w:val="00C02E60"/>
    <w:rsid w:val="00C07683"/>
    <w:rsid w:val="00C30FD8"/>
    <w:rsid w:val="00C41642"/>
    <w:rsid w:val="00C8084C"/>
    <w:rsid w:val="00CA208B"/>
    <w:rsid w:val="00CA2A55"/>
    <w:rsid w:val="00CC04FD"/>
    <w:rsid w:val="00D77E87"/>
    <w:rsid w:val="00D95C57"/>
    <w:rsid w:val="00DA7820"/>
    <w:rsid w:val="00E24EDF"/>
    <w:rsid w:val="00E61632"/>
    <w:rsid w:val="00EC7BE1"/>
    <w:rsid w:val="00EE068C"/>
    <w:rsid w:val="00F026EB"/>
    <w:rsid w:val="00F410D2"/>
    <w:rsid w:val="00F83687"/>
    <w:rsid w:val="00F85BD0"/>
    <w:rsid w:val="00FA66B4"/>
    <w:rsid w:val="00FC6D66"/>
    <w:rsid w:val="00FF1FE6"/>
    <w:rsid w:val="03F62E6E"/>
    <w:rsid w:val="07F13FAE"/>
    <w:rsid w:val="0871463C"/>
    <w:rsid w:val="09EE792E"/>
    <w:rsid w:val="0BD97E20"/>
    <w:rsid w:val="0E1A0A5D"/>
    <w:rsid w:val="103811A8"/>
    <w:rsid w:val="197B2C32"/>
    <w:rsid w:val="19B25567"/>
    <w:rsid w:val="1C8B2C93"/>
    <w:rsid w:val="257D75B8"/>
    <w:rsid w:val="266D2F42"/>
    <w:rsid w:val="2E8847DA"/>
    <w:rsid w:val="3BE637FA"/>
    <w:rsid w:val="3CB307F8"/>
    <w:rsid w:val="438232C3"/>
    <w:rsid w:val="46E75BDD"/>
    <w:rsid w:val="47612F3F"/>
    <w:rsid w:val="47B57580"/>
    <w:rsid w:val="4A637B9A"/>
    <w:rsid w:val="4EFE681A"/>
    <w:rsid w:val="52846D9A"/>
    <w:rsid w:val="5E296664"/>
    <w:rsid w:val="5E724B68"/>
    <w:rsid w:val="651829F9"/>
    <w:rsid w:val="67FB788D"/>
    <w:rsid w:val="6AF10101"/>
    <w:rsid w:val="6CB64D06"/>
    <w:rsid w:val="790F2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14803"/>
  <w15:docId w15:val="{110AC300-6588-4775-98B1-647DF728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Strong"/>
    <w:uiPriority w:val="22"/>
    <w:qFormat/>
    <w:rPr>
      <w:b/>
      <w:bCs/>
    </w:rPr>
  </w:style>
  <w:style w:type="character" w:styleId="ae">
    <w:name w:val="Hyperlink"/>
    <w:uiPriority w:val="99"/>
    <w:unhideWhenUsed/>
    <w:qFormat/>
    <w:rPr>
      <w:color w:val="0000FF"/>
      <w:u w:val="single"/>
    </w:rPr>
  </w:style>
  <w:style w:type="character" w:styleId="af">
    <w:name w:val="annotation reference"/>
    <w:basedOn w:val="a0"/>
    <w:qFormat/>
    <w:rPr>
      <w:sz w:val="21"/>
      <w:szCs w:val="21"/>
    </w:rPr>
  </w:style>
  <w:style w:type="character" w:customStyle="1" w:styleId="15">
    <w:name w:val="15"/>
    <w:basedOn w:val="a0"/>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qFormat/>
    <w:rPr>
      <w:sz w:val="18"/>
      <w:szCs w:val="18"/>
    </w:rPr>
  </w:style>
  <w:style w:type="paragraph" w:customStyle="1" w:styleId="1">
    <w:name w:val="修订1"/>
    <w:hidden/>
    <w:uiPriority w:val="99"/>
    <w:unhideWhenUsed/>
    <w:qFormat/>
    <w:rPr>
      <w:rFonts w:eastAsiaTheme="minorEastAsia"/>
      <w:sz w:val="24"/>
      <w:szCs w:val="24"/>
      <w:lang w:eastAsia="en-US"/>
    </w:rPr>
  </w:style>
  <w:style w:type="paragraph" w:customStyle="1" w:styleId="2">
    <w:name w:val="修订2"/>
    <w:hidden/>
    <w:uiPriority w:val="99"/>
    <w:unhideWhenUsed/>
    <w:rPr>
      <w:rFonts w:eastAsiaTheme="minorEastAsia"/>
      <w:sz w:val="24"/>
      <w:szCs w:val="24"/>
      <w:lang w:eastAsia="en-US"/>
    </w:rPr>
  </w:style>
  <w:style w:type="paragraph" w:customStyle="1" w:styleId="3">
    <w:name w:val="修订3"/>
    <w:hidden/>
    <w:uiPriority w:val="99"/>
    <w:unhideWhenUsed/>
    <w:rPr>
      <w:rFonts w:eastAsiaTheme="minorEastAsia"/>
      <w:sz w:val="24"/>
      <w:szCs w:val="24"/>
      <w:lang w:eastAsia="en-US"/>
    </w:rPr>
  </w:style>
  <w:style w:type="paragraph" w:styleId="af0">
    <w:name w:val="Revision"/>
    <w:hidden/>
    <w:uiPriority w:val="99"/>
    <w:semiHidden/>
    <w:rsid w:val="002C2BC4"/>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search?q=Bifdobacterium+adolescentis&amp;nfpr=1&amp;sa=X&amp;ved=2ahUKEwj7-qW6kP73AhW3VTABHY_JDEQQvgUoAXoECAEQMw"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6AC53-F137-46B8-A590-500E01FE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52</Pages>
  <Words>15901</Words>
  <Characters>90639</Characters>
  <Application>Microsoft Office Word</Application>
  <DocSecurity>0</DocSecurity>
  <Lines>755</Lines>
  <Paragraphs>212</Paragraphs>
  <ScaleCrop>false</ScaleCrop>
  <Company/>
  <LinksUpToDate>false</LinksUpToDate>
  <CharactersWithSpaces>106328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BPG Wang,Jin-Lei</cp:lastModifiedBy>
  <cp:revision>10</cp:revision>
  <dcterms:created xsi:type="dcterms:W3CDTF">2022-10-09T08:33:00Z</dcterms:created>
  <dcterms:modified xsi:type="dcterms:W3CDTF">2022-10-11T00:13:00Z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D92EFA6EDED341B39A9BE155A50BAB7C</vt:lpwstr>
  </property>
</Properties>
</file>