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AA2D"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Name of Journal: </w:t>
      </w:r>
      <w:r w:rsidRPr="007F24A9">
        <w:rPr>
          <w:rFonts w:ascii="Book Antiqua" w:eastAsia="Book Antiqua" w:hAnsi="Book Antiqua" w:cs="Book Antiqua"/>
          <w:i/>
          <w:color w:val="000000"/>
        </w:rPr>
        <w:t>World Journal of Clinical Cases</w:t>
      </w:r>
    </w:p>
    <w:p w14:paraId="6AE0546A"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Manuscript NO: </w:t>
      </w:r>
      <w:r w:rsidRPr="007F24A9">
        <w:rPr>
          <w:rFonts w:ascii="Book Antiqua" w:eastAsia="Book Antiqua" w:hAnsi="Book Antiqua" w:cs="Book Antiqua"/>
          <w:color w:val="000000"/>
        </w:rPr>
        <w:t>78193</w:t>
      </w:r>
    </w:p>
    <w:p w14:paraId="3B135F11"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Manuscript Type: </w:t>
      </w:r>
      <w:r w:rsidRPr="007F24A9">
        <w:rPr>
          <w:rFonts w:ascii="Book Antiqua" w:eastAsia="Book Antiqua" w:hAnsi="Book Antiqua" w:cs="Book Antiqua"/>
          <w:color w:val="000000"/>
        </w:rPr>
        <w:t>CASE REPORT</w:t>
      </w:r>
    </w:p>
    <w:p w14:paraId="7132F30D" w14:textId="77777777" w:rsidR="00A77B3E" w:rsidRPr="007F24A9" w:rsidRDefault="00A77B3E">
      <w:pPr>
        <w:spacing w:line="360" w:lineRule="auto"/>
        <w:jc w:val="both"/>
        <w:rPr>
          <w:rFonts w:ascii="Book Antiqua" w:hAnsi="Book Antiqua"/>
        </w:rPr>
      </w:pPr>
    </w:p>
    <w:p w14:paraId="4AA33ECC"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Multiple cranial nerve palsies with small angle exotropia following COVID-19 mRNA vaccination in an adolescent: A case report</w:t>
      </w:r>
    </w:p>
    <w:p w14:paraId="73ACE25C" w14:textId="77777777" w:rsidR="00A77B3E" w:rsidRPr="007F24A9" w:rsidRDefault="00A77B3E">
      <w:pPr>
        <w:spacing w:line="360" w:lineRule="auto"/>
        <w:jc w:val="both"/>
        <w:rPr>
          <w:rFonts w:ascii="Book Antiqua" w:hAnsi="Book Antiqua"/>
        </w:rPr>
      </w:pPr>
    </w:p>
    <w:p w14:paraId="4A74E3D9" w14:textId="6588BFC8" w:rsidR="00A77B3E" w:rsidRPr="007F24A9" w:rsidRDefault="00577400">
      <w:pPr>
        <w:spacing w:line="360" w:lineRule="auto"/>
        <w:jc w:val="both"/>
        <w:rPr>
          <w:rFonts w:ascii="Book Antiqua" w:hAnsi="Book Antiqua"/>
        </w:rPr>
      </w:pPr>
      <w:r w:rsidRPr="007F24A9">
        <w:rPr>
          <w:rFonts w:ascii="Book Antiqua" w:eastAsia="Book Antiqua" w:hAnsi="Book Antiqua" w:cs="Book Antiqua"/>
          <w:color w:val="000000"/>
        </w:rPr>
        <w:t>L</w:t>
      </w:r>
      <w:r w:rsidRPr="007F24A9">
        <w:rPr>
          <w:rFonts w:ascii="Book Antiqua" w:hAnsi="Book Antiqua" w:cs="Book Antiqua"/>
          <w:color w:val="000000"/>
          <w:lang w:eastAsia="zh-CN"/>
        </w:rPr>
        <w:t>ee</w:t>
      </w:r>
      <w:r w:rsidRPr="007F24A9">
        <w:rPr>
          <w:rFonts w:ascii="Book Antiqua" w:eastAsia="Book Antiqua" w:hAnsi="Book Antiqua" w:cs="Book Antiqua"/>
          <w:color w:val="000000"/>
        </w:rPr>
        <w:t xml:space="preserve"> H </w:t>
      </w:r>
      <w:r w:rsidRPr="007F24A9">
        <w:rPr>
          <w:rFonts w:ascii="Book Antiqua" w:eastAsia="Book Antiqua" w:hAnsi="Book Antiqua" w:cs="Book Antiqua"/>
          <w:i/>
          <w:iCs/>
          <w:color w:val="000000"/>
        </w:rPr>
        <w:t>et a</w:t>
      </w:r>
      <w:r w:rsidRPr="007F24A9">
        <w:rPr>
          <w:rFonts w:ascii="Book Antiqua" w:eastAsia="Book Antiqua" w:hAnsi="Book Antiqua" w:cs="Book Antiqua"/>
          <w:color w:val="000000"/>
        </w:rPr>
        <w:t>l. Multiple CN palsy: A side effect of COVID-19 immunization</w:t>
      </w:r>
    </w:p>
    <w:p w14:paraId="0155E290" w14:textId="77777777" w:rsidR="00A77B3E" w:rsidRPr="007F24A9" w:rsidRDefault="00A77B3E">
      <w:pPr>
        <w:spacing w:line="360" w:lineRule="auto"/>
        <w:jc w:val="both"/>
        <w:rPr>
          <w:rFonts w:ascii="Book Antiqua" w:hAnsi="Book Antiqua"/>
        </w:rPr>
      </w:pPr>
    </w:p>
    <w:p w14:paraId="56E162E9" w14:textId="77777777" w:rsidR="00A77B3E" w:rsidRPr="007F24A9" w:rsidRDefault="00BB3E88">
      <w:pPr>
        <w:spacing w:line="360" w:lineRule="auto"/>
        <w:jc w:val="both"/>
        <w:rPr>
          <w:rFonts w:ascii="Book Antiqua" w:hAnsi="Book Antiqua"/>
        </w:rPr>
      </w:pPr>
      <w:proofErr w:type="spellStart"/>
      <w:r w:rsidRPr="007F24A9">
        <w:rPr>
          <w:rFonts w:ascii="Book Antiqua" w:eastAsia="Book Antiqua" w:hAnsi="Book Antiqua" w:cs="Book Antiqua"/>
          <w:color w:val="000000"/>
        </w:rPr>
        <w:t>Heejin</w:t>
      </w:r>
      <w:proofErr w:type="spellEnd"/>
      <w:r w:rsidRPr="007F24A9">
        <w:rPr>
          <w:rFonts w:ascii="Book Antiqua" w:eastAsia="Book Antiqua" w:hAnsi="Book Antiqua" w:cs="Book Antiqua"/>
          <w:color w:val="000000"/>
        </w:rPr>
        <w:t xml:space="preserve"> Lee, Jun </w:t>
      </w:r>
      <w:proofErr w:type="spellStart"/>
      <w:r w:rsidRPr="007F24A9">
        <w:rPr>
          <w:rFonts w:ascii="Book Antiqua" w:eastAsia="Book Antiqua" w:hAnsi="Book Antiqua" w:cs="Book Antiqua"/>
          <w:color w:val="000000"/>
        </w:rPr>
        <w:t>Chul</w:t>
      </w:r>
      <w:proofErr w:type="spellEnd"/>
      <w:r w:rsidRPr="007F24A9">
        <w:rPr>
          <w:rFonts w:ascii="Book Antiqua" w:eastAsia="Book Antiqua" w:hAnsi="Book Antiqua" w:cs="Book Antiqua"/>
          <w:color w:val="000000"/>
        </w:rPr>
        <w:t xml:space="preserve"> Byun, Won Jae Kim, Min Cheol Chang, </w:t>
      </w:r>
      <w:proofErr w:type="spellStart"/>
      <w:r w:rsidRPr="007F24A9">
        <w:rPr>
          <w:rFonts w:ascii="Book Antiqua" w:eastAsia="Book Antiqua" w:hAnsi="Book Antiqua" w:cs="Book Antiqua"/>
          <w:color w:val="000000"/>
        </w:rPr>
        <w:t>Saeyoon</w:t>
      </w:r>
      <w:proofErr w:type="spellEnd"/>
      <w:r w:rsidRPr="007F24A9">
        <w:rPr>
          <w:rFonts w:ascii="Book Antiqua" w:eastAsia="Book Antiqua" w:hAnsi="Book Antiqua" w:cs="Book Antiqua"/>
          <w:color w:val="000000"/>
        </w:rPr>
        <w:t xml:space="preserve"> Kim</w:t>
      </w:r>
    </w:p>
    <w:p w14:paraId="1F9C721E" w14:textId="77777777" w:rsidR="00A77B3E" w:rsidRPr="007F24A9" w:rsidRDefault="00A77B3E">
      <w:pPr>
        <w:spacing w:line="360" w:lineRule="auto"/>
        <w:jc w:val="both"/>
        <w:rPr>
          <w:rFonts w:ascii="Book Antiqua" w:hAnsi="Book Antiqua"/>
        </w:rPr>
      </w:pPr>
    </w:p>
    <w:p w14:paraId="4FD2B64C" w14:textId="77777777" w:rsidR="00A77B3E" w:rsidRPr="007F24A9" w:rsidRDefault="00BB3E88">
      <w:pPr>
        <w:spacing w:line="360" w:lineRule="auto"/>
        <w:jc w:val="both"/>
        <w:rPr>
          <w:rFonts w:ascii="Book Antiqua" w:hAnsi="Book Antiqua"/>
        </w:rPr>
      </w:pPr>
      <w:proofErr w:type="spellStart"/>
      <w:r w:rsidRPr="007F24A9">
        <w:rPr>
          <w:rFonts w:ascii="Book Antiqua" w:eastAsia="Book Antiqua" w:hAnsi="Book Antiqua" w:cs="Book Antiqua"/>
          <w:b/>
          <w:bCs/>
          <w:color w:val="000000"/>
        </w:rPr>
        <w:t>Heejin</w:t>
      </w:r>
      <w:proofErr w:type="spellEnd"/>
      <w:r w:rsidRPr="007F24A9">
        <w:rPr>
          <w:rFonts w:ascii="Book Antiqua" w:eastAsia="Book Antiqua" w:hAnsi="Book Antiqua" w:cs="Book Antiqua"/>
          <w:b/>
          <w:bCs/>
          <w:color w:val="000000"/>
        </w:rPr>
        <w:t xml:space="preserve"> Lee, </w:t>
      </w:r>
      <w:r w:rsidRPr="007F24A9">
        <w:rPr>
          <w:rFonts w:ascii="Book Antiqua" w:eastAsia="Book Antiqua" w:hAnsi="Book Antiqua" w:cs="Book Antiqua"/>
          <w:color w:val="000000"/>
        </w:rPr>
        <w:t xml:space="preserve">Department of Pediatrics,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Medical Center, Daegu 42415, South Korea</w:t>
      </w:r>
    </w:p>
    <w:p w14:paraId="61A873CC" w14:textId="77777777" w:rsidR="00A77B3E" w:rsidRPr="007F24A9" w:rsidRDefault="00A77B3E">
      <w:pPr>
        <w:spacing w:line="360" w:lineRule="auto"/>
        <w:jc w:val="both"/>
        <w:rPr>
          <w:rFonts w:ascii="Book Antiqua" w:hAnsi="Book Antiqua"/>
        </w:rPr>
      </w:pPr>
    </w:p>
    <w:p w14:paraId="166F526C"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Jun </w:t>
      </w:r>
      <w:proofErr w:type="spellStart"/>
      <w:r w:rsidRPr="007F24A9">
        <w:rPr>
          <w:rFonts w:ascii="Book Antiqua" w:eastAsia="Book Antiqua" w:hAnsi="Book Antiqua" w:cs="Book Antiqua"/>
          <w:b/>
          <w:bCs/>
          <w:color w:val="000000"/>
        </w:rPr>
        <w:t>Chul</w:t>
      </w:r>
      <w:proofErr w:type="spellEnd"/>
      <w:r w:rsidRPr="007F24A9">
        <w:rPr>
          <w:rFonts w:ascii="Book Antiqua" w:eastAsia="Book Antiqua" w:hAnsi="Book Antiqua" w:cs="Book Antiqua"/>
          <w:b/>
          <w:bCs/>
          <w:color w:val="000000"/>
        </w:rPr>
        <w:t xml:space="preserve"> Byun, </w:t>
      </w:r>
      <w:r w:rsidRPr="007F24A9">
        <w:rPr>
          <w:rFonts w:ascii="Book Antiqua" w:eastAsia="Book Antiqua" w:hAnsi="Book Antiqua" w:cs="Book Antiqua"/>
          <w:color w:val="000000"/>
        </w:rPr>
        <w:t xml:space="preserve">Department of Pediatrics, </w:t>
      </w:r>
      <w:proofErr w:type="spellStart"/>
      <w:r w:rsidRPr="007F24A9">
        <w:rPr>
          <w:rFonts w:ascii="Book Antiqua" w:eastAsia="Book Antiqua" w:hAnsi="Book Antiqua" w:cs="Book Antiqua"/>
          <w:color w:val="000000"/>
        </w:rPr>
        <w:t>Dongsan</w:t>
      </w:r>
      <w:proofErr w:type="spellEnd"/>
      <w:r w:rsidRPr="007F24A9">
        <w:rPr>
          <w:rFonts w:ascii="Book Antiqua" w:eastAsia="Book Antiqua" w:hAnsi="Book Antiqua" w:cs="Book Antiqua"/>
          <w:color w:val="000000"/>
        </w:rPr>
        <w:t xml:space="preserve"> Hospital, Keimyung University School of Medicine, Daegu 42601, South Korea</w:t>
      </w:r>
    </w:p>
    <w:p w14:paraId="47B9AFA2" w14:textId="77777777" w:rsidR="00A77B3E" w:rsidRPr="007F24A9" w:rsidRDefault="00A77B3E">
      <w:pPr>
        <w:spacing w:line="360" w:lineRule="auto"/>
        <w:jc w:val="both"/>
        <w:rPr>
          <w:rFonts w:ascii="Book Antiqua" w:hAnsi="Book Antiqua"/>
        </w:rPr>
      </w:pPr>
    </w:p>
    <w:p w14:paraId="3993AEBF"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Won Jae Kim, </w:t>
      </w:r>
      <w:r w:rsidRPr="007F24A9">
        <w:rPr>
          <w:rFonts w:ascii="Book Antiqua" w:eastAsia="Book Antiqua" w:hAnsi="Book Antiqua" w:cs="Book Antiqua"/>
          <w:color w:val="000000"/>
        </w:rPr>
        <w:t xml:space="preserve">Department of Ophthalmology,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Medical Center,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College of Medicine, Daegu 42415, South Korea</w:t>
      </w:r>
    </w:p>
    <w:p w14:paraId="71A3A781" w14:textId="77777777" w:rsidR="00A77B3E" w:rsidRPr="007F24A9" w:rsidRDefault="00A77B3E">
      <w:pPr>
        <w:spacing w:line="360" w:lineRule="auto"/>
        <w:jc w:val="both"/>
        <w:rPr>
          <w:rFonts w:ascii="Book Antiqua" w:hAnsi="Book Antiqua"/>
        </w:rPr>
      </w:pPr>
    </w:p>
    <w:p w14:paraId="2E5E0310"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Min Cheol Chang, </w:t>
      </w:r>
      <w:r w:rsidRPr="007F24A9">
        <w:rPr>
          <w:rFonts w:ascii="Book Antiqua" w:eastAsia="Book Antiqua" w:hAnsi="Book Antiqua" w:cs="Book Antiqua"/>
          <w:color w:val="000000"/>
        </w:rPr>
        <w:t xml:space="preserve">Department of Physical Medicine and Rehabilitation,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Medical Center,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College of Medicine, Daegu 42415, South Korea</w:t>
      </w:r>
    </w:p>
    <w:p w14:paraId="67A858BF" w14:textId="77777777" w:rsidR="00A77B3E" w:rsidRPr="007F24A9" w:rsidRDefault="00A77B3E">
      <w:pPr>
        <w:spacing w:line="360" w:lineRule="auto"/>
        <w:jc w:val="both"/>
        <w:rPr>
          <w:rFonts w:ascii="Book Antiqua" w:hAnsi="Book Antiqua"/>
        </w:rPr>
      </w:pPr>
    </w:p>
    <w:p w14:paraId="406192B8" w14:textId="77777777" w:rsidR="00A77B3E" w:rsidRPr="007F24A9" w:rsidRDefault="00BB3E88">
      <w:pPr>
        <w:spacing w:line="360" w:lineRule="auto"/>
        <w:jc w:val="both"/>
        <w:rPr>
          <w:rFonts w:ascii="Book Antiqua" w:hAnsi="Book Antiqua"/>
        </w:rPr>
      </w:pPr>
      <w:proofErr w:type="spellStart"/>
      <w:r w:rsidRPr="007F24A9">
        <w:rPr>
          <w:rFonts w:ascii="Book Antiqua" w:eastAsia="Book Antiqua" w:hAnsi="Book Antiqua" w:cs="Book Antiqua"/>
          <w:b/>
          <w:bCs/>
          <w:color w:val="000000"/>
        </w:rPr>
        <w:t>Saeyoon</w:t>
      </w:r>
      <w:proofErr w:type="spellEnd"/>
      <w:r w:rsidRPr="007F24A9">
        <w:rPr>
          <w:rFonts w:ascii="Book Antiqua" w:eastAsia="Book Antiqua" w:hAnsi="Book Antiqua" w:cs="Book Antiqua"/>
          <w:b/>
          <w:bCs/>
          <w:color w:val="000000"/>
        </w:rPr>
        <w:t xml:space="preserve"> Kim, </w:t>
      </w:r>
      <w:r w:rsidRPr="007F24A9">
        <w:rPr>
          <w:rFonts w:ascii="Book Antiqua" w:eastAsia="Book Antiqua" w:hAnsi="Book Antiqua" w:cs="Book Antiqua"/>
          <w:color w:val="000000"/>
        </w:rPr>
        <w:t xml:space="preserve">Department of Pediatrics,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Medical Center,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College of Medicine, Daegu 42415, South Korea</w:t>
      </w:r>
    </w:p>
    <w:p w14:paraId="7A4675EE" w14:textId="77777777" w:rsidR="00A77B3E" w:rsidRPr="007F24A9" w:rsidRDefault="00A77B3E">
      <w:pPr>
        <w:spacing w:line="360" w:lineRule="auto"/>
        <w:jc w:val="both"/>
        <w:rPr>
          <w:rFonts w:ascii="Book Antiqua" w:hAnsi="Book Antiqua"/>
        </w:rPr>
      </w:pPr>
    </w:p>
    <w:p w14:paraId="7C272A89" w14:textId="2DF4DFE9"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Author contributions: </w:t>
      </w:r>
      <w:r w:rsidRPr="007F24A9">
        <w:rPr>
          <w:rStyle w:val="normaltextrun"/>
          <w:rFonts w:ascii="Book Antiqua" w:eastAsia="Book Antiqua" w:hAnsi="Book Antiqua" w:cs="Book Antiqua"/>
          <w:color w:val="000000"/>
        </w:rPr>
        <w:t>Lee HJ</w:t>
      </w:r>
      <w:r w:rsidRPr="007F24A9">
        <w:rPr>
          <w:rFonts w:ascii="Book Antiqua" w:eastAsia="Book Antiqua" w:hAnsi="Book Antiqua" w:cs="Book Antiqua"/>
          <w:color w:val="000000"/>
        </w:rPr>
        <w:t xml:space="preserve"> and Byun JC contributed to manuscript writing, editing, and data collection. </w:t>
      </w:r>
      <w:r w:rsidRPr="007F24A9">
        <w:rPr>
          <w:rStyle w:val="normaltextrun"/>
          <w:rFonts w:ascii="Book Antiqua" w:eastAsia="Book Antiqua" w:hAnsi="Book Antiqua" w:cs="Book Antiqua"/>
          <w:color w:val="000000"/>
        </w:rPr>
        <w:t xml:space="preserve">Kim </w:t>
      </w:r>
      <w:r w:rsidR="00AD12C3">
        <w:rPr>
          <w:rStyle w:val="normaltextrun"/>
          <w:rFonts w:ascii="Book Antiqua" w:eastAsia="Book Antiqua" w:hAnsi="Book Antiqua" w:cs="Book Antiqua"/>
          <w:color w:val="000000"/>
        </w:rPr>
        <w:t>W</w:t>
      </w:r>
      <w:r w:rsidR="00AD12C3" w:rsidRPr="007F24A9">
        <w:rPr>
          <w:rStyle w:val="normaltextrun"/>
          <w:rFonts w:ascii="Book Antiqua" w:eastAsia="Book Antiqua" w:hAnsi="Book Antiqua" w:cs="Book Antiqua"/>
          <w:color w:val="000000"/>
        </w:rPr>
        <w:t xml:space="preserve">J </w:t>
      </w:r>
      <w:r w:rsidRPr="007F24A9">
        <w:rPr>
          <w:rStyle w:val="normaltextrun"/>
          <w:rFonts w:ascii="Book Antiqua" w:eastAsia="Book Antiqua" w:hAnsi="Book Antiqua" w:cs="Book Antiqua"/>
          <w:color w:val="000000"/>
        </w:rPr>
        <w:t xml:space="preserve">and Chang MC </w:t>
      </w:r>
      <w:r w:rsidRPr="007F24A9">
        <w:rPr>
          <w:rFonts w:ascii="Book Antiqua" w:eastAsia="Book Antiqua" w:hAnsi="Book Antiqua" w:cs="Book Antiqua"/>
          <w:color w:val="000000"/>
        </w:rPr>
        <w:t xml:space="preserve">contributed to data analysis; Kim SY </w:t>
      </w:r>
      <w:r w:rsidRPr="007F24A9">
        <w:rPr>
          <w:rFonts w:ascii="Book Antiqua" w:eastAsia="Book Antiqua" w:hAnsi="Book Antiqua" w:cs="Book Antiqua"/>
          <w:color w:val="000000"/>
        </w:rPr>
        <w:lastRenderedPageBreak/>
        <w:t>contributed to conceptualization and supervision; and all authors have read and approved the final manuscript.</w:t>
      </w:r>
    </w:p>
    <w:p w14:paraId="0597CC60" w14:textId="47459A6E" w:rsidR="00A77B3E" w:rsidRDefault="00A77B3E">
      <w:pPr>
        <w:spacing w:line="360" w:lineRule="auto"/>
        <w:jc w:val="both"/>
        <w:rPr>
          <w:rFonts w:ascii="Book Antiqua" w:hAnsi="Book Antiqua"/>
        </w:rPr>
      </w:pPr>
    </w:p>
    <w:p w14:paraId="18CC82FD" w14:textId="38720C85" w:rsidR="009A7F53" w:rsidRPr="009A7F53" w:rsidRDefault="009A7F53" w:rsidP="009A7F53">
      <w:pPr>
        <w:spacing w:line="360" w:lineRule="auto"/>
        <w:jc w:val="both"/>
        <w:rPr>
          <w:rFonts w:ascii="Book Antiqua" w:hAnsi="Book Antiqua"/>
        </w:rPr>
      </w:pPr>
      <w:r w:rsidRPr="009A7F53">
        <w:rPr>
          <w:rFonts w:ascii="Book Antiqua" w:hAnsi="Book Antiqua"/>
          <w:b/>
          <w:bCs/>
        </w:rPr>
        <w:t xml:space="preserve">Supported by </w:t>
      </w:r>
      <w:r w:rsidRPr="009A7F53">
        <w:rPr>
          <w:rFonts w:ascii="Book Antiqua" w:hAnsi="Book Antiqua"/>
        </w:rPr>
        <w:t xml:space="preserve">2015 </w:t>
      </w:r>
      <w:proofErr w:type="spellStart"/>
      <w:r w:rsidRPr="009A7F53">
        <w:rPr>
          <w:rFonts w:ascii="Book Antiqua" w:hAnsi="Book Antiqua"/>
        </w:rPr>
        <w:t>Yeungnam</w:t>
      </w:r>
      <w:proofErr w:type="spellEnd"/>
      <w:r w:rsidRPr="009A7F53">
        <w:rPr>
          <w:rFonts w:ascii="Book Antiqua" w:hAnsi="Book Antiqua"/>
        </w:rPr>
        <w:t xml:space="preserve"> University Research, Korea, No. 215A380222</w:t>
      </w:r>
      <w:r>
        <w:rPr>
          <w:rFonts w:ascii="Book Antiqua" w:hAnsi="Book Antiqua"/>
        </w:rPr>
        <w:t>.</w:t>
      </w:r>
    </w:p>
    <w:p w14:paraId="54425463" w14:textId="77777777" w:rsidR="009A7F53" w:rsidRPr="007F24A9" w:rsidRDefault="009A7F53">
      <w:pPr>
        <w:spacing w:line="360" w:lineRule="auto"/>
        <w:jc w:val="both"/>
        <w:rPr>
          <w:rFonts w:ascii="Book Antiqua" w:hAnsi="Book Antiqua"/>
        </w:rPr>
      </w:pPr>
    </w:p>
    <w:p w14:paraId="2B882311"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Corresponding author: </w:t>
      </w:r>
      <w:proofErr w:type="spellStart"/>
      <w:r w:rsidRPr="007F24A9">
        <w:rPr>
          <w:rFonts w:ascii="Book Antiqua" w:eastAsia="Book Antiqua" w:hAnsi="Book Antiqua" w:cs="Book Antiqua"/>
          <w:b/>
          <w:bCs/>
          <w:color w:val="000000"/>
        </w:rPr>
        <w:t>Saeyoon</w:t>
      </w:r>
      <w:proofErr w:type="spellEnd"/>
      <w:r w:rsidRPr="007F24A9">
        <w:rPr>
          <w:rFonts w:ascii="Book Antiqua" w:eastAsia="Book Antiqua" w:hAnsi="Book Antiqua" w:cs="Book Antiqua"/>
          <w:b/>
          <w:bCs/>
          <w:color w:val="000000"/>
        </w:rPr>
        <w:t xml:space="preserve"> Kim, MD, PhD, Associate Professor, </w:t>
      </w:r>
      <w:r w:rsidRPr="007F24A9">
        <w:rPr>
          <w:rFonts w:ascii="Book Antiqua" w:eastAsia="Book Antiqua" w:hAnsi="Book Antiqua" w:cs="Book Antiqua"/>
          <w:color w:val="000000"/>
        </w:rPr>
        <w:t xml:space="preserve">Department of Pediatrics,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Medical Center, </w:t>
      </w:r>
      <w:proofErr w:type="spellStart"/>
      <w:r w:rsidRPr="007F24A9">
        <w:rPr>
          <w:rFonts w:ascii="Book Antiqua" w:eastAsia="Book Antiqua" w:hAnsi="Book Antiqua" w:cs="Book Antiqua"/>
          <w:color w:val="000000"/>
        </w:rPr>
        <w:t>Yeungnam</w:t>
      </w:r>
      <w:proofErr w:type="spellEnd"/>
      <w:r w:rsidRPr="007F24A9">
        <w:rPr>
          <w:rFonts w:ascii="Book Antiqua" w:eastAsia="Book Antiqua" w:hAnsi="Book Antiqua" w:cs="Book Antiqua"/>
          <w:color w:val="000000"/>
        </w:rPr>
        <w:t xml:space="preserve"> University College of Medicine, 170 </w:t>
      </w:r>
      <w:proofErr w:type="spellStart"/>
      <w:r w:rsidRPr="007F24A9">
        <w:rPr>
          <w:rFonts w:ascii="Book Antiqua" w:eastAsia="Book Antiqua" w:hAnsi="Book Antiqua" w:cs="Book Antiqua"/>
          <w:color w:val="000000"/>
        </w:rPr>
        <w:t>Hyeonchung-ro</w:t>
      </w:r>
      <w:proofErr w:type="spellEnd"/>
      <w:r w:rsidRPr="007F24A9">
        <w:rPr>
          <w:rFonts w:ascii="Book Antiqua" w:eastAsia="Book Antiqua" w:hAnsi="Book Antiqua" w:cs="Book Antiqua"/>
          <w:color w:val="000000"/>
        </w:rPr>
        <w:t>, Nam-</w:t>
      </w:r>
      <w:proofErr w:type="spellStart"/>
      <w:r w:rsidRPr="007F24A9">
        <w:rPr>
          <w:rFonts w:ascii="Book Antiqua" w:eastAsia="Book Antiqua" w:hAnsi="Book Antiqua" w:cs="Book Antiqua"/>
          <w:color w:val="000000"/>
        </w:rPr>
        <w:t>gu</w:t>
      </w:r>
      <w:proofErr w:type="spellEnd"/>
      <w:r w:rsidRPr="007F24A9">
        <w:rPr>
          <w:rFonts w:ascii="Book Antiqua" w:eastAsia="Book Antiqua" w:hAnsi="Book Antiqua" w:cs="Book Antiqua"/>
          <w:color w:val="000000"/>
        </w:rPr>
        <w:t>, Daegu 42415, South Korea. sysnow88@hanmail.net</w:t>
      </w:r>
    </w:p>
    <w:p w14:paraId="20B612C0" w14:textId="77777777" w:rsidR="00A77B3E" w:rsidRPr="007F24A9" w:rsidRDefault="00A77B3E">
      <w:pPr>
        <w:spacing w:line="360" w:lineRule="auto"/>
        <w:jc w:val="both"/>
        <w:rPr>
          <w:rFonts w:ascii="Book Antiqua" w:hAnsi="Book Antiqua"/>
        </w:rPr>
      </w:pPr>
    </w:p>
    <w:p w14:paraId="03FA25D9"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Received: </w:t>
      </w:r>
      <w:r w:rsidRPr="007F24A9">
        <w:rPr>
          <w:rFonts w:ascii="Book Antiqua" w:eastAsia="Book Antiqua" w:hAnsi="Book Antiqua" w:cs="Book Antiqua"/>
          <w:color w:val="000000"/>
        </w:rPr>
        <w:t>June 30, 2022</w:t>
      </w:r>
    </w:p>
    <w:p w14:paraId="2E8A9DFF" w14:textId="3E35420A"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Revised: </w:t>
      </w:r>
      <w:r w:rsidR="00577400" w:rsidRPr="007F24A9">
        <w:rPr>
          <w:rFonts w:ascii="Book Antiqua" w:eastAsia="Book Antiqua" w:hAnsi="Book Antiqua" w:cs="Book Antiqua"/>
          <w:color w:val="000000"/>
        </w:rPr>
        <w:t>August 8, 2022</w:t>
      </w:r>
    </w:p>
    <w:p w14:paraId="16DC00E7" w14:textId="597EA0F0"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Accepted: </w:t>
      </w:r>
      <w:ins w:id="0" w:author="BPG Wang,Jin-Lei" w:date="2022-10-27T18:46:00Z">
        <w:r w:rsidR="00626A4F" w:rsidRPr="00AA338B">
          <w:rPr>
            <w:rFonts w:ascii="Book Antiqua" w:eastAsia="Book Antiqua" w:hAnsi="Book Antiqua" w:cs="Book Antiqua"/>
            <w:color w:val="000000"/>
          </w:rPr>
          <w:t>October 27, 2022</w:t>
        </w:r>
      </w:ins>
    </w:p>
    <w:p w14:paraId="111B596A"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Published online: </w:t>
      </w:r>
    </w:p>
    <w:p w14:paraId="6141F386" w14:textId="77777777" w:rsidR="00A77B3E" w:rsidRPr="007F24A9" w:rsidRDefault="00A77B3E">
      <w:pPr>
        <w:spacing w:line="360" w:lineRule="auto"/>
        <w:jc w:val="both"/>
        <w:rPr>
          <w:rFonts w:ascii="Book Antiqua" w:hAnsi="Book Antiqua"/>
        </w:rPr>
        <w:sectPr w:rsidR="00A77B3E" w:rsidRPr="007F24A9" w:rsidSect="00E156E3">
          <w:footerReference w:type="default" r:id="rId7"/>
          <w:pgSz w:w="12240" w:h="15840"/>
          <w:pgMar w:top="1440" w:right="1440" w:bottom="1440" w:left="1440" w:header="720" w:footer="720" w:gutter="0"/>
          <w:cols w:space="720"/>
          <w:docGrid w:linePitch="360"/>
        </w:sectPr>
      </w:pPr>
    </w:p>
    <w:p w14:paraId="3A28487A"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lastRenderedPageBreak/>
        <w:t>Abstract</w:t>
      </w:r>
    </w:p>
    <w:p w14:paraId="36714045"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BACKGROUND</w:t>
      </w:r>
    </w:p>
    <w:p w14:paraId="31BB69A3" w14:textId="53D61C21" w:rsidR="00A77B3E" w:rsidRPr="007F24A9" w:rsidRDefault="00BB3E88">
      <w:pPr>
        <w:spacing w:line="360" w:lineRule="auto"/>
        <w:jc w:val="both"/>
        <w:rPr>
          <w:rFonts w:ascii="Book Antiqua" w:hAnsi="Book Antiqua"/>
        </w:rPr>
      </w:pPr>
      <w:r w:rsidRPr="007F24A9">
        <w:rPr>
          <w:rStyle w:val="normaltextrun"/>
          <w:rFonts w:ascii="Book Antiqua" w:eastAsia="Book Antiqua" w:hAnsi="Book Antiqua" w:cs="Book Antiqua"/>
          <w:color w:val="000000"/>
        </w:rPr>
        <w:t xml:space="preserve">Several vaccines against the severe acute respiratory syndrome coronavirus 2 have been approved and widely distributed, raising public concerns regarding the side effects of immunization, as the incidence of ease. Although many adverse events following the </w:t>
      </w:r>
      <w:r w:rsidR="00724F19" w:rsidRPr="00724F19">
        <w:rPr>
          <w:rStyle w:val="normaltextrun"/>
          <w:rFonts w:ascii="Book Antiqua" w:eastAsia="Book Antiqua" w:hAnsi="Book Antiqua" w:cs="Book Antiqua"/>
          <w:color w:val="000000"/>
        </w:rPr>
        <w:t>coronavirus disease 2019 (COVID-19)</w:t>
      </w:r>
      <w:r w:rsidRPr="007F24A9">
        <w:rPr>
          <w:rStyle w:val="normaltextrun"/>
          <w:rFonts w:ascii="Book Antiqua" w:eastAsia="Book Antiqua" w:hAnsi="Book Antiqua" w:cs="Book Antiqua"/>
          <w:color w:val="000000"/>
        </w:rPr>
        <w:t xml:space="preserve"> vaccine have been reported, neurological complications are relatively uncommon. Herein, we report a rare case of multiple cranial palsies following COVID-19 vaccination in an adolescent patient.</w:t>
      </w:r>
    </w:p>
    <w:p w14:paraId="7DD0727F" w14:textId="77777777" w:rsidR="00A77B3E" w:rsidRPr="007F24A9" w:rsidRDefault="00A77B3E">
      <w:pPr>
        <w:spacing w:line="360" w:lineRule="auto"/>
        <w:jc w:val="both"/>
        <w:rPr>
          <w:rFonts w:ascii="Book Antiqua" w:hAnsi="Book Antiqua"/>
        </w:rPr>
      </w:pPr>
    </w:p>
    <w:p w14:paraId="40C55BA3"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CASE SUMMARY</w:t>
      </w:r>
    </w:p>
    <w:p w14:paraId="6E594C76" w14:textId="77777777" w:rsidR="00A77B3E" w:rsidRPr="007F24A9" w:rsidRDefault="00BB3E88">
      <w:pPr>
        <w:spacing w:line="360" w:lineRule="auto"/>
        <w:jc w:val="both"/>
        <w:rPr>
          <w:rFonts w:ascii="Book Antiqua" w:hAnsi="Book Antiqua"/>
        </w:rPr>
      </w:pPr>
      <w:r w:rsidRPr="007F24A9">
        <w:rPr>
          <w:rStyle w:val="normaltextrun"/>
          <w:rFonts w:ascii="Book Antiqua" w:eastAsia="Book Antiqua" w:hAnsi="Book Antiqua" w:cs="Book Antiqua"/>
          <w:color w:val="000000"/>
        </w:rPr>
        <w:t xml:space="preserve">A </w:t>
      </w:r>
      <w:r w:rsidRPr="007F24A9">
        <w:rPr>
          <w:rFonts w:ascii="Book Antiqua" w:eastAsia="Book Antiqua" w:hAnsi="Book Antiqua" w:cs="Book Antiqua"/>
          <w:color w:val="000000"/>
        </w:rPr>
        <w:t>previously healthy, 14-year-old Asian girl with facial palsy presented to the emergency department with inability to close the right eye or wrinkle right side of the forehead, and pain in the right cheek. She had received second dose of the COVID-19 mRNA vaccine (Pfizer-BioNTech) 18 days before onset of symptoms. She was diagnosed with Bell’s palsy and prescribed a steroid (1 mg/kg/day methylprednisolone) based on symptoms and magnetic resonance imaging findings. However, the next day, all sense of taste was lost with inability to swallow solid food; the gag reflex was absent. Horizontal diplopia was also present. Due to worsening of her condition, she was given high-dose steroids (1 g/day methylprednisolone) for 3 days and then discharged with oral steroids. Improvement in the symptoms was noted 4 days post steroid treatment completion. At the most recent follow-up, her general condition was good with no symptoms except diplopia; ocular motility disturbances were noted. Hence, prism glasses were prescribed for diplopia relief.</w:t>
      </w:r>
    </w:p>
    <w:p w14:paraId="72D7394F" w14:textId="77777777" w:rsidR="00A77B3E" w:rsidRPr="007F24A9" w:rsidRDefault="00A77B3E">
      <w:pPr>
        <w:spacing w:line="360" w:lineRule="auto"/>
        <w:jc w:val="both"/>
        <w:rPr>
          <w:rFonts w:ascii="Book Antiqua" w:hAnsi="Book Antiqua"/>
        </w:rPr>
      </w:pPr>
    </w:p>
    <w:p w14:paraId="45BE8203"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CONCLUSION</w:t>
      </w:r>
    </w:p>
    <w:p w14:paraId="388E7FBD" w14:textId="77777777" w:rsidR="00A77B3E" w:rsidRPr="007F24A9" w:rsidRDefault="00BB3E88">
      <w:pPr>
        <w:spacing w:line="360" w:lineRule="auto"/>
        <w:jc w:val="both"/>
        <w:rPr>
          <w:rFonts w:ascii="Book Antiqua" w:hAnsi="Book Antiqua"/>
        </w:rPr>
      </w:pPr>
      <w:r w:rsidRPr="007F24A9">
        <w:rPr>
          <w:rStyle w:val="normaltextrun"/>
          <w:rFonts w:ascii="Book Antiqua" w:eastAsia="Book Antiqua" w:hAnsi="Book Antiqua" w:cs="Book Antiqua"/>
          <w:color w:val="000000"/>
        </w:rPr>
        <w:t>Small-angle exotropia was observed in the facial, trigeminal, and glossopharyngeal nerve palsies, in our patient. The etiology of this adverse effect following vaccination was thought to be immunological.</w:t>
      </w:r>
      <w:r w:rsidRPr="007F24A9">
        <w:rPr>
          <w:rStyle w:val="eop"/>
          <w:rFonts w:ascii="Book Antiqua" w:eastAsia="Book Antiqua" w:hAnsi="Book Antiqua" w:cs="Book Antiqua"/>
          <w:color w:val="000000"/>
        </w:rPr>
        <w:t xml:space="preserve"> </w:t>
      </w:r>
    </w:p>
    <w:p w14:paraId="4DC7368C" w14:textId="77777777" w:rsidR="00A77B3E" w:rsidRPr="007F24A9" w:rsidRDefault="00A77B3E">
      <w:pPr>
        <w:spacing w:line="360" w:lineRule="auto"/>
        <w:jc w:val="both"/>
        <w:rPr>
          <w:rFonts w:ascii="Book Antiqua" w:hAnsi="Book Antiqua"/>
        </w:rPr>
      </w:pPr>
    </w:p>
    <w:p w14:paraId="6E847E3C" w14:textId="44553979"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lastRenderedPageBreak/>
        <w:t xml:space="preserve">Key Words: </w:t>
      </w:r>
      <w:r w:rsidRPr="007F24A9">
        <w:rPr>
          <w:rFonts w:ascii="Book Antiqua" w:eastAsia="Book Antiqua" w:hAnsi="Book Antiqua" w:cs="Book Antiqua"/>
          <w:color w:val="000000"/>
        </w:rPr>
        <w:t>SARS-CoV-2; COVID-19; COVID-19 vaccine; Multiple cranial nerve palsies; Facial nerve palsy; Diplopia; Exotropia</w:t>
      </w:r>
      <w:r w:rsidR="00577400" w:rsidRPr="007F24A9">
        <w:rPr>
          <w:rFonts w:ascii="Book Antiqua" w:eastAsia="Book Antiqua" w:hAnsi="Book Antiqua" w:cs="Book Antiqua"/>
          <w:color w:val="000000"/>
        </w:rPr>
        <w:t>; Case report</w:t>
      </w:r>
    </w:p>
    <w:p w14:paraId="6BEBBAC8" w14:textId="77777777" w:rsidR="00A77B3E" w:rsidRPr="007F24A9" w:rsidRDefault="00A77B3E">
      <w:pPr>
        <w:spacing w:line="360" w:lineRule="auto"/>
        <w:jc w:val="both"/>
        <w:rPr>
          <w:rFonts w:ascii="Book Antiqua" w:hAnsi="Book Antiqua"/>
        </w:rPr>
      </w:pPr>
    </w:p>
    <w:p w14:paraId="4D697594"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 xml:space="preserve">Lee H, Byun JC, Kim WJ, Chang MC, Kim S. Multiple cranial nerve palsies with small angle exotropia following COVID-19 mRNA vaccination in an adolescent: A case report. </w:t>
      </w:r>
      <w:r w:rsidRPr="007F24A9">
        <w:rPr>
          <w:rFonts w:ascii="Book Antiqua" w:eastAsia="Book Antiqua" w:hAnsi="Book Antiqua" w:cs="Book Antiqua"/>
          <w:i/>
          <w:iCs/>
          <w:color w:val="000000"/>
        </w:rPr>
        <w:t>World J Clin Cases</w:t>
      </w:r>
      <w:r w:rsidRPr="007F24A9">
        <w:rPr>
          <w:rFonts w:ascii="Book Antiqua" w:eastAsia="Book Antiqua" w:hAnsi="Book Antiqua" w:cs="Book Antiqua"/>
          <w:color w:val="000000"/>
        </w:rPr>
        <w:t xml:space="preserve"> 2022; In press</w:t>
      </w:r>
    </w:p>
    <w:p w14:paraId="61D09065" w14:textId="77777777" w:rsidR="00A77B3E" w:rsidRPr="007F24A9" w:rsidRDefault="00A77B3E">
      <w:pPr>
        <w:spacing w:line="360" w:lineRule="auto"/>
        <w:jc w:val="both"/>
        <w:rPr>
          <w:rFonts w:ascii="Book Antiqua" w:hAnsi="Book Antiqua"/>
        </w:rPr>
      </w:pPr>
    </w:p>
    <w:p w14:paraId="4A38B8DA" w14:textId="782785B0" w:rsidR="00845676" w:rsidRPr="007F24A9" w:rsidRDefault="00BB3E88">
      <w:pPr>
        <w:spacing w:line="360" w:lineRule="auto"/>
        <w:jc w:val="both"/>
        <w:rPr>
          <w:rFonts w:ascii="Book Antiqua" w:eastAsia="Book Antiqua" w:hAnsi="Book Antiqua" w:cs="Book Antiqua"/>
          <w:b/>
          <w:bCs/>
          <w:color w:val="000000"/>
        </w:rPr>
      </w:pPr>
      <w:r w:rsidRPr="007F24A9">
        <w:rPr>
          <w:rFonts w:ascii="Book Antiqua" w:eastAsia="Book Antiqua" w:hAnsi="Book Antiqua" w:cs="Book Antiqua"/>
          <w:b/>
          <w:bCs/>
          <w:color w:val="000000"/>
        </w:rPr>
        <w:t xml:space="preserve">Core Tip: </w:t>
      </w:r>
      <w:r w:rsidR="00845676" w:rsidRPr="007F24A9">
        <w:rPr>
          <w:rFonts w:ascii="Book Antiqua" w:eastAsia="Book Antiqua" w:hAnsi="Book Antiqua" w:cs="Book Antiqua"/>
          <w:color w:val="000000"/>
        </w:rPr>
        <w:t xml:space="preserve">Novel mRNA </w:t>
      </w:r>
      <w:r w:rsidR="00A11333" w:rsidRPr="00A11333">
        <w:rPr>
          <w:rFonts w:ascii="Book Antiqua" w:eastAsia="Book Antiqua" w:hAnsi="Book Antiqua" w:cs="Book Antiqua"/>
          <w:color w:val="000000"/>
        </w:rPr>
        <w:t>coronavirus disease 2019 (COVID-19)</w:t>
      </w:r>
      <w:r w:rsidR="00845676" w:rsidRPr="007F24A9">
        <w:rPr>
          <w:rFonts w:ascii="Book Antiqua" w:eastAsia="Book Antiqua" w:hAnsi="Book Antiqua" w:cs="Book Antiqua"/>
          <w:color w:val="000000"/>
        </w:rPr>
        <w:t xml:space="preserve"> vaccines have been developed against SARS-CoV-2. These vaccines are highly effective in preventing COVID-19; however, many side effects have been reported following vaccination. Neurological complications are relatively uncommon but have been reported variously. However, the occurrence of multiple cranial nerve (CN) palsy is rare. Based on our knowledge, this is the first pediatric case of multiple CN palsies following COVID-19 vaccination. Our case demonstrated facial, trigeminal, glossopharyngeal nerve palsies with small-angle exotropia were observed. The etiology of CN palsy following vaccination may be immunological</w:t>
      </w:r>
      <w:r w:rsidR="00845676" w:rsidRPr="00225BA1">
        <w:rPr>
          <w:rFonts w:ascii="Book Antiqua" w:eastAsia="Book Antiqua" w:hAnsi="Book Antiqua" w:cs="Book Antiqua"/>
          <w:color w:val="000000"/>
        </w:rPr>
        <w:t>.</w:t>
      </w:r>
    </w:p>
    <w:p w14:paraId="56AA4233" w14:textId="27F28616" w:rsidR="00A77B3E" w:rsidRPr="007F24A9" w:rsidRDefault="00A77B3E">
      <w:pPr>
        <w:spacing w:line="360" w:lineRule="auto"/>
        <w:jc w:val="both"/>
        <w:rPr>
          <w:rFonts w:ascii="Book Antiqua" w:hAnsi="Book Antiqua"/>
        </w:rPr>
      </w:pPr>
    </w:p>
    <w:p w14:paraId="5CBA93B7"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INTRODUCTION</w:t>
      </w:r>
    </w:p>
    <w:p w14:paraId="7CC1B09D" w14:textId="444D4441" w:rsidR="00A77B3E" w:rsidRPr="007F24A9" w:rsidRDefault="00BB3E88" w:rsidP="00E156E3">
      <w:pPr>
        <w:spacing w:line="360" w:lineRule="auto"/>
        <w:jc w:val="both"/>
        <w:rPr>
          <w:rFonts w:ascii="Book Antiqua" w:hAnsi="Book Antiqua"/>
        </w:rPr>
      </w:pPr>
      <w:r w:rsidRPr="007F24A9">
        <w:rPr>
          <w:rFonts w:ascii="Book Antiqua" w:eastAsia="Book Antiqua" w:hAnsi="Book Antiqua" w:cs="Book Antiqua"/>
          <w:color w:val="000000"/>
        </w:rPr>
        <w:t xml:space="preserve">Coronavirus disease 2019 (COVID-19) is an infectious respiratory disease caused by severe acute respiratory syndrome coronavirus 2 (SARS-CoV-2). The global pandemic has continued since the first case was reported in December 2019, and to address this issue, several vaccines against this virus have been approved and widely distributed, raising public concerns regarding the side effects of immunization. Many adverse events following messenger RNA COVID-19 vaccines have been reported, although the underlying mechanism is not fully </w:t>
      </w:r>
      <w:proofErr w:type="gramStart"/>
      <w:r w:rsidRPr="007F24A9">
        <w:rPr>
          <w:rFonts w:ascii="Book Antiqua" w:eastAsia="Book Antiqua" w:hAnsi="Book Antiqua" w:cs="Book Antiqua"/>
          <w:color w:val="000000"/>
        </w:rPr>
        <w:t>understood</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1,2]</w:t>
      </w:r>
      <w:r w:rsidRPr="007F24A9">
        <w:rPr>
          <w:rFonts w:ascii="Book Antiqua" w:eastAsia="Book Antiqua" w:hAnsi="Book Antiqua" w:cs="Book Antiqua"/>
          <w:color w:val="000000"/>
        </w:rPr>
        <w:t xml:space="preserve">. Neurological complications are relatively uncommon but have been reported </w:t>
      </w:r>
      <w:proofErr w:type="gramStart"/>
      <w:r w:rsidRPr="007F24A9">
        <w:rPr>
          <w:rFonts w:ascii="Book Antiqua" w:eastAsia="Book Antiqua" w:hAnsi="Book Antiqua" w:cs="Book Antiqua"/>
          <w:color w:val="000000"/>
        </w:rPr>
        <w:t>variously</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3</w:t>
      </w:r>
      <w:r w:rsidR="00B5456C" w:rsidRPr="007F24A9">
        <w:rPr>
          <w:rFonts w:ascii="Book Antiqua" w:eastAsia="Book Antiqua" w:hAnsi="Book Antiqua" w:cs="Book Antiqua"/>
          <w:color w:val="000000"/>
          <w:vertAlign w:val="superscript"/>
        </w:rPr>
        <w:t>-</w:t>
      </w:r>
      <w:r w:rsidRPr="007F24A9">
        <w:rPr>
          <w:rFonts w:ascii="Book Antiqua" w:eastAsia="Book Antiqua" w:hAnsi="Book Antiqua" w:cs="Book Antiqua"/>
          <w:color w:val="000000"/>
          <w:vertAlign w:val="superscript"/>
        </w:rPr>
        <w:t>6]</w:t>
      </w:r>
      <w:r w:rsidRPr="007F24A9">
        <w:rPr>
          <w:rFonts w:ascii="Book Antiqua" w:eastAsia="Book Antiqua" w:hAnsi="Book Antiqua" w:cs="Book Antiqua"/>
          <w:color w:val="000000"/>
        </w:rPr>
        <w:t xml:space="preserve">. Cranial nerve (CN) palsies after vaccination are rare, and only one case of multiple CN palsies has been reported. There is no standard treatment for CN palsies as a side effect of vaccination; however, the use of steroids for treatment of CN palsy is mentioned in the existing scientific </w:t>
      </w:r>
      <w:proofErr w:type="gramStart"/>
      <w:r w:rsidRPr="007F24A9">
        <w:rPr>
          <w:rFonts w:ascii="Book Antiqua" w:eastAsia="Book Antiqua" w:hAnsi="Book Antiqua" w:cs="Book Antiqua"/>
          <w:color w:val="000000"/>
        </w:rPr>
        <w:t>literature</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5–</w:t>
      </w:r>
      <w:r w:rsidRPr="007F24A9">
        <w:rPr>
          <w:rFonts w:ascii="Book Antiqua" w:eastAsia="Book Antiqua" w:hAnsi="Book Antiqua" w:cs="Book Antiqua"/>
          <w:color w:val="000000"/>
          <w:vertAlign w:val="superscript"/>
        </w:rPr>
        <w:lastRenderedPageBreak/>
        <w:t>7]</w:t>
      </w:r>
      <w:r w:rsidRPr="007F24A9">
        <w:rPr>
          <w:rFonts w:ascii="Book Antiqua" w:eastAsia="Book Antiqua" w:hAnsi="Book Antiqua" w:cs="Book Antiqua"/>
          <w:color w:val="000000"/>
        </w:rPr>
        <w:t xml:space="preserve">. To the best of our knowledge, this is the first pediatric case of multiple CN palsies following COVID-19 vaccination. In this case, small-angle exotropia was observed not only in the facial, but also in the trigeminal and glossopharyngeal nerve palsies. </w:t>
      </w:r>
      <w:r w:rsidR="00A05048" w:rsidRPr="007F24A9">
        <w:rPr>
          <w:rFonts w:ascii="Book Antiqua" w:eastAsia="Book Antiqua" w:hAnsi="Book Antiqua" w:cs="Book Antiqua"/>
          <w:color w:val="000000"/>
        </w:rPr>
        <w:t>The timeline is shown in Table 1.</w:t>
      </w:r>
    </w:p>
    <w:p w14:paraId="2DA16EC6" w14:textId="77777777" w:rsidR="00A77B3E" w:rsidRPr="007F24A9" w:rsidRDefault="00A77B3E">
      <w:pPr>
        <w:spacing w:line="360" w:lineRule="auto"/>
        <w:ind w:firstLine="100"/>
        <w:jc w:val="both"/>
        <w:rPr>
          <w:rFonts w:ascii="Book Antiqua" w:hAnsi="Book Antiqua"/>
        </w:rPr>
      </w:pPr>
    </w:p>
    <w:p w14:paraId="25235F99"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CASE PRESENTATION</w:t>
      </w:r>
    </w:p>
    <w:p w14:paraId="591736DD"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i/>
          <w:color w:val="000000"/>
        </w:rPr>
        <w:t>Chief complaints</w:t>
      </w:r>
    </w:p>
    <w:p w14:paraId="6AA0A4A8" w14:textId="62E17DCB"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A previously healthy, 14-year-old Asian girl with facial palsy presented to the emergency department</w:t>
      </w:r>
      <w:r w:rsidR="00225BA1">
        <w:rPr>
          <w:rFonts w:ascii="Book Antiqua" w:eastAsia="Book Antiqua" w:hAnsi="Book Antiqua" w:cs="Book Antiqua"/>
          <w:color w:val="000000"/>
        </w:rPr>
        <w:t>.</w:t>
      </w:r>
    </w:p>
    <w:p w14:paraId="2FD9C235" w14:textId="77777777" w:rsidR="00A77B3E" w:rsidRPr="007F24A9" w:rsidRDefault="00A77B3E">
      <w:pPr>
        <w:spacing w:line="360" w:lineRule="auto"/>
        <w:jc w:val="both"/>
        <w:rPr>
          <w:rFonts w:ascii="Book Antiqua" w:hAnsi="Book Antiqua"/>
        </w:rPr>
      </w:pPr>
    </w:p>
    <w:p w14:paraId="4FFC4AC9"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i/>
          <w:color w:val="000000"/>
        </w:rPr>
        <w:t>History of present illness</w:t>
      </w:r>
    </w:p>
    <w:p w14:paraId="1CCDF190"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 xml:space="preserve">She had received a second dose of the mRNA COVID-19 vaccine (Pfizer-BioNTech) 18 days before the onset of symptoms. </w:t>
      </w:r>
    </w:p>
    <w:p w14:paraId="23B8F469" w14:textId="77777777" w:rsidR="00A77B3E" w:rsidRPr="007F24A9" w:rsidRDefault="00A77B3E">
      <w:pPr>
        <w:spacing w:line="360" w:lineRule="auto"/>
        <w:jc w:val="both"/>
        <w:rPr>
          <w:rFonts w:ascii="Book Antiqua" w:hAnsi="Book Antiqua"/>
        </w:rPr>
      </w:pPr>
    </w:p>
    <w:p w14:paraId="0985247C"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i/>
          <w:color w:val="000000"/>
        </w:rPr>
        <w:t>History of past illness</w:t>
      </w:r>
    </w:p>
    <w:p w14:paraId="53D54F56"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Prior to this event, the patient had no history of any illness. She had received routine childhood immunization in Korea and had suffered no side effects.</w:t>
      </w:r>
    </w:p>
    <w:p w14:paraId="3951691D" w14:textId="77777777" w:rsidR="00A77B3E" w:rsidRPr="007F24A9" w:rsidRDefault="00A77B3E">
      <w:pPr>
        <w:spacing w:line="360" w:lineRule="auto"/>
        <w:jc w:val="both"/>
        <w:rPr>
          <w:rFonts w:ascii="Book Antiqua" w:hAnsi="Book Antiqua"/>
        </w:rPr>
      </w:pPr>
    </w:p>
    <w:p w14:paraId="033A5355"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i/>
          <w:color w:val="000000"/>
        </w:rPr>
        <w:t>Personal and family history</w:t>
      </w:r>
    </w:p>
    <w:p w14:paraId="6F9B9687"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The patient had no relevant personal or family history.</w:t>
      </w:r>
    </w:p>
    <w:p w14:paraId="3EEAB128" w14:textId="77777777" w:rsidR="00A77B3E" w:rsidRPr="007F24A9" w:rsidRDefault="00A77B3E">
      <w:pPr>
        <w:spacing w:line="360" w:lineRule="auto"/>
        <w:jc w:val="both"/>
        <w:rPr>
          <w:rFonts w:ascii="Book Antiqua" w:hAnsi="Book Antiqua"/>
        </w:rPr>
      </w:pPr>
    </w:p>
    <w:p w14:paraId="4C9B1C87"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i/>
          <w:color w:val="000000"/>
        </w:rPr>
        <w:t>Physical examination</w:t>
      </w:r>
    </w:p>
    <w:p w14:paraId="75A24E71"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There were no abnormal findings on the general physical examination. Neurological examination revealed that her right eyelid did not completely close, and the corner of her right mouth was drooping. An asymmetric wrinkle was observed on her right forehead, and tenderness was observed on her right face.</w:t>
      </w:r>
    </w:p>
    <w:p w14:paraId="6EA8385D" w14:textId="77777777" w:rsidR="00A77B3E" w:rsidRPr="007F24A9" w:rsidRDefault="00A77B3E">
      <w:pPr>
        <w:spacing w:line="360" w:lineRule="auto"/>
        <w:jc w:val="both"/>
        <w:rPr>
          <w:rFonts w:ascii="Book Antiqua" w:hAnsi="Book Antiqua"/>
        </w:rPr>
      </w:pPr>
    </w:p>
    <w:p w14:paraId="4687369B"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i/>
          <w:color w:val="000000"/>
        </w:rPr>
        <w:t>Laboratory examinations</w:t>
      </w:r>
    </w:p>
    <w:p w14:paraId="4C46A4A9"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lastRenderedPageBreak/>
        <w:t xml:space="preserve">Reverse transcriptase polymerase chain reaction for the detection of SARS-CoV-2 from nasopharyngeal swabs was negative, and routine blood tests, including inflammatory markers, revealed no abnormalities. There were no symptoms or signs of infection, and the inflammation markers (CRP, ESR) were normal, so no other virus tests were performed. </w:t>
      </w:r>
    </w:p>
    <w:p w14:paraId="4D27C4C1" w14:textId="77777777" w:rsidR="00A77B3E" w:rsidRPr="007F24A9" w:rsidRDefault="00A77B3E">
      <w:pPr>
        <w:spacing w:line="360" w:lineRule="auto"/>
        <w:jc w:val="both"/>
        <w:rPr>
          <w:rFonts w:ascii="Book Antiqua" w:hAnsi="Book Antiqua"/>
        </w:rPr>
      </w:pPr>
    </w:p>
    <w:p w14:paraId="09B40665"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i/>
          <w:color w:val="000000"/>
        </w:rPr>
        <w:t>Imaging examinations</w:t>
      </w:r>
    </w:p>
    <w:p w14:paraId="5A6601D8"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Brain magnetic resonance imaging (MRI) with constructive interference in the steady state was performed to assess the cranial nerves, and a focally enhancing lesion in the right internal acoustic canal was confirmed (Figure 1).</w:t>
      </w:r>
    </w:p>
    <w:p w14:paraId="16619B4E" w14:textId="77777777" w:rsidR="00A77B3E" w:rsidRPr="007F24A9" w:rsidRDefault="00A77B3E">
      <w:pPr>
        <w:spacing w:line="360" w:lineRule="auto"/>
        <w:jc w:val="both"/>
        <w:rPr>
          <w:rFonts w:ascii="Book Antiqua" w:hAnsi="Book Antiqua"/>
        </w:rPr>
      </w:pPr>
    </w:p>
    <w:p w14:paraId="398FBF07"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FINAL DIAGNOSIS</w:t>
      </w:r>
    </w:p>
    <w:p w14:paraId="5AA03227" w14:textId="5C829D5D"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On the first day of admission, she was diagnosed with Bell’s palsy based on the symptoms and MRI findings. However, the following day, trigeminal and glossopharyngeal nerve palsy were additionally confirmed with small-angle exotropia</w:t>
      </w:r>
      <w:r w:rsidR="00845676" w:rsidRPr="007F24A9">
        <w:rPr>
          <w:rFonts w:ascii="Book Antiqua" w:eastAsia="Book Antiqua" w:hAnsi="Book Antiqua" w:cs="Book Antiqua"/>
          <w:color w:val="000000"/>
        </w:rPr>
        <w:t xml:space="preserve"> (Figure 2)</w:t>
      </w:r>
      <w:r w:rsidRPr="007F24A9">
        <w:rPr>
          <w:rFonts w:ascii="Book Antiqua" w:eastAsia="Book Antiqua" w:hAnsi="Book Antiqua" w:cs="Book Antiqua"/>
          <w:color w:val="000000"/>
        </w:rPr>
        <w:t>. Considering that there was no evidence of a specific infection and no suspicious history other than vaccination, the most probable etiology was immune-mediated neuropathy.</w:t>
      </w:r>
    </w:p>
    <w:p w14:paraId="4EB0EE5D" w14:textId="77777777" w:rsidR="00A77B3E" w:rsidRPr="007F24A9" w:rsidRDefault="00A77B3E">
      <w:pPr>
        <w:spacing w:line="360" w:lineRule="auto"/>
        <w:jc w:val="both"/>
        <w:rPr>
          <w:rFonts w:ascii="Book Antiqua" w:hAnsi="Book Antiqua"/>
        </w:rPr>
      </w:pPr>
    </w:p>
    <w:p w14:paraId="74B54AB6"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TREATMENT</w:t>
      </w:r>
    </w:p>
    <w:p w14:paraId="6A001BA8" w14:textId="77777777" w:rsidR="00A77B3E" w:rsidRPr="007F24A9" w:rsidRDefault="00BB3E88" w:rsidP="00B5456C">
      <w:pPr>
        <w:spacing w:line="360" w:lineRule="auto"/>
        <w:jc w:val="both"/>
        <w:rPr>
          <w:rFonts w:ascii="Book Antiqua" w:hAnsi="Book Antiqua"/>
        </w:rPr>
      </w:pPr>
      <w:r w:rsidRPr="007F24A9">
        <w:rPr>
          <w:rFonts w:ascii="Book Antiqua" w:eastAsia="Book Antiqua" w:hAnsi="Book Antiqua" w:cs="Book Antiqua"/>
          <w:color w:val="000000"/>
        </w:rPr>
        <w:t xml:space="preserve">The patient was diagnosed with Bell’s palsy and received steroid administration (1 mg/kg/day methylprednisolone). However, this standard dose of steroid was ineffective and her condition worsened; therefore, she was given high-dose steroid administration (1 g/day methylprednisolone) for 3 days and was then discharged with oral steroids (with tapering from the high dose over 11 days). </w:t>
      </w:r>
    </w:p>
    <w:p w14:paraId="2131D978" w14:textId="77777777" w:rsidR="00A77B3E" w:rsidRPr="007F24A9" w:rsidRDefault="00A77B3E">
      <w:pPr>
        <w:spacing w:line="360" w:lineRule="auto"/>
        <w:ind w:firstLine="100"/>
        <w:jc w:val="both"/>
        <w:rPr>
          <w:rFonts w:ascii="Book Antiqua" w:hAnsi="Book Antiqua"/>
        </w:rPr>
      </w:pPr>
    </w:p>
    <w:p w14:paraId="1070977B"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OUTCOME AND FOLLOW-UP</w:t>
      </w:r>
    </w:p>
    <w:p w14:paraId="4A6FF6B7"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 xml:space="preserve">The patient’s symptoms improved 4 days post completion of the steroid course. At the most recent follow-up, her general condition was good, and all the symptoms (except </w:t>
      </w:r>
      <w:r w:rsidRPr="007F24A9">
        <w:rPr>
          <w:rFonts w:ascii="Book Antiqua" w:eastAsia="Book Antiqua" w:hAnsi="Book Antiqua" w:cs="Book Antiqua"/>
          <w:color w:val="000000"/>
        </w:rPr>
        <w:lastRenderedPageBreak/>
        <w:t>diplopia) disappeared. Follow-up CN examination revealed no abnormal findings with an exception of an ocular motility disturbance; thus, prism glasses were prescribed for diplopia relief.</w:t>
      </w:r>
    </w:p>
    <w:p w14:paraId="4458AAB0" w14:textId="77777777" w:rsidR="00A77B3E" w:rsidRPr="007F24A9" w:rsidRDefault="00A77B3E">
      <w:pPr>
        <w:spacing w:line="360" w:lineRule="auto"/>
        <w:jc w:val="both"/>
        <w:rPr>
          <w:rFonts w:ascii="Book Antiqua" w:hAnsi="Book Antiqua"/>
        </w:rPr>
      </w:pPr>
    </w:p>
    <w:p w14:paraId="18990479"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DISCUSSION</w:t>
      </w:r>
    </w:p>
    <w:p w14:paraId="0D3097B3" w14:textId="48AEC37F" w:rsidR="00B5456C" w:rsidRPr="007F24A9" w:rsidRDefault="00BB3E88" w:rsidP="00225BA1">
      <w:pPr>
        <w:spacing w:line="360" w:lineRule="auto"/>
        <w:jc w:val="both"/>
        <w:rPr>
          <w:rFonts w:ascii="Book Antiqua" w:hAnsi="Book Antiqua"/>
        </w:rPr>
      </w:pPr>
      <w:r w:rsidRPr="007F24A9">
        <w:rPr>
          <w:rFonts w:ascii="Book Antiqua" w:eastAsia="Book Antiqua" w:hAnsi="Book Antiqua" w:cs="Book Antiqua"/>
          <w:color w:val="000000"/>
        </w:rPr>
        <w:t xml:space="preserve">A novel mRNA COVID-19 vaccine has been developed against SARS-CoV-2, such as Pfizer-BioNTech and Moderna. mRNA induces an immune response against the spike protein present on the viral surface by producing copies of the fake spike protein, resulting in antibody production against this </w:t>
      </w:r>
      <w:proofErr w:type="gramStart"/>
      <w:r w:rsidRPr="007F24A9">
        <w:rPr>
          <w:rFonts w:ascii="Book Antiqua" w:eastAsia="Book Antiqua" w:hAnsi="Book Antiqua" w:cs="Book Antiqua"/>
          <w:color w:val="000000"/>
        </w:rPr>
        <w:t>protein</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1,7,8]</w:t>
      </w:r>
      <w:r w:rsidRPr="007F24A9">
        <w:rPr>
          <w:rFonts w:ascii="Book Antiqua" w:eastAsia="Book Antiqua" w:hAnsi="Book Antiqua" w:cs="Book Antiqua"/>
          <w:color w:val="000000"/>
        </w:rPr>
        <w:t xml:space="preserve">. These vaccines are highly effective in preventing COVID-19; however, many side effects have been reported following vaccination. Local adverse reactions (such as pain and swelling) and systemic reactions (such as fatigue and headaches) are commonly </w:t>
      </w:r>
      <w:proofErr w:type="gramStart"/>
      <w:r w:rsidRPr="007F24A9">
        <w:rPr>
          <w:rFonts w:ascii="Book Antiqua" w:eastAsia="Book Antiqua" w:hAnsi="Book Antiqua" w:cs="Book Antiqua"/>
          <w:color w:val="000000"/>
        </w:rPr>
        <w:t>reported</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1,2]</w:t>
      </w:r>
      <w:r w:rsidRPr="007F24A9">
        <w:rPr>
          <w:rFonts w:ascii="Book Antiqua" w:eastAsia="Book Antiqua" w:hAnsi="Book Antiqua" w:cs="Book Antiqua"/>
          <w:color w:val="000000"/>
        </w:rPr>
        <w:t xml:space="preserve">. Neurological complications are relatively uncommon but have been reported variously. Shafiq </w:t>
      </w:r>
      <w:r w:rsidRPr="007F24A9">
        <w:rPr>
          <w:rFonts w:ascii="Book Antiqua" w:eastAsia="Book Antiqua" w:hAnsi="Book Antiqua" w:cs="Book Antiqua"/>
          <w:i/>
          <w:iCs/>
          <w:color w:val="000000"/>
        </w:rPr>
        <w:t xml:space="preserve">et </w:t>
      </w:r>
      <w:proofErr w:type="gramStart"/>
      <w:r w:rsidRPr="007F24A9">
        <w:rPr>
          <w:rFonts w:ascii="Book Antiqua" w:eastAsia="Book Antiqua" w:hAnsi="Book Antiqua" w:cs="Book Antiqua"/>
          <w:i/>
          <w:iCs/>
          <w:color w:val="000000"/>
        </w:rPr>
        <w:t>al</w:t>
      </w:r>
      <w:r w:rsidR="00EE2141" w:rsidRPr="007F24A9">
        <w:rPr>
          <w:rFonts w:ascii="Book Antiqua" w:eastAsia="Book Antiqua" w:hAnsi="Book Antiqua" w:cs="Book Antiqua"/>
          <w:color w:val="000000"/>
          <w:vertAlign w:val="superscript"/>
        </w:rPr>
        <w:t>[</w:t>
      </w:r>
      <w:proofErr w:type="gramEnd"/>
      <w:r w:rsidR="00EE2141" w:rsidRPr="007F24A9">
        <w:rPr>
          <w:rFonts w:ascii="Book Antiqua" w:eastAsia="Book Antiqua" w:hAnsi="Book Antiqua" w:cs="Book Antiqua"/>
          <w:color w:val="000000"/>
          <w:vertAlign w:val="superscript"/>
        </w:rPr>
        <w:t>3]</w:t>
      </w:r>
      <w:r w:rsidRPr="007F24A9">
        <w:rPr>
          <w:rFonts w:ascii="Book Antiqua" w:eastAsia="Book Antiqua" w:hAnsi="Book Antiqua" w:cs="Book Antiqua"/>
          <w:color w:val="000000"/>
        </w:rPr>
        <w:t xml:space="preserve"> reviewed 78 patients who experienced such side effects, and facial nerve palsy was the most common event. Other CN palsies have also been </w:t>
      </w:r>
      <w:proofErr w:type="gramStart"/>
      <w:r w:rsidRPr="007F24A9">
        <w:rPr>
          <w:rFonts w:ascii="Book Antiqua" w:eastAsia="Book Antiqua" w:hAnsi="Book Antiqua" w:cs="Book Antiqua"/>
          <w:color w:val="000000"/>
        </w:rPr>
        <w:t>reported</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4,5]</w:t>
      </w:r>
      <w:r w:rsidRPr="007F24A9">
        <w:rPr>
          <w:rFonts w:ascii="Book Antiqua" w:eastAsia="Book Antiqua" w:hAnsi="Book Antiqua" w:cs="Book Antiqua"/>
          <w:color w:val="000000"/>
        </w:rPr>
        <w:t xml:space="preserve">. However, the occurrence of multiple cranial palsies is rare. To date, there has been only one case in which a 29-year-old male patient developed left oculomotor, abducens, trigeminal, and facial palsies 6 days after receiving the first dose of the Pfizer-BioNTech COVID-19 </w:t>
      </w:r>
      <w:proofErr w:type="gramStart"/>
      <w:r w:rsidRPr="007F24A9">
        <w:rPr>
          <w:rFonts w:ascii="Book Antiqua" w:eastAsia="Book Antiqua" w:hAnsi="Book Antiqua" w:cs="Book Antiqua"/>
          <w:color w:val="000000"/>
        </w:rPr>
        <w:t>vaccine</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6]</w:t>
      </w:r>
      <w:r w:rsidRPr="007F24A9">
        <w:rPr>
          <w:rFonts w:ascii="Book Antiqua" w:eastAsia="Book Antiqua" w:hAnsi="Book Antiqua" w:cs="Book Antiqua"/>
          <w:color w:val="000000"/>
        </w:rPr>
        <w:t xml:space="preserve">. The neurological complications following other type of vaccines have also been reported. Cosby </w:t>
      </w:r>
      <w:r w:rsidRPr="007F24A9">
        <w:rPr>
          <w:rFonts w:ascii="Book Antiqua" w:eastAsia="Book Antiqua" w:hAnsi="Book Antiqua" w:cs="Book Antiqua"/>
          <w:i/>
          <w:iCs/>
          <w:color w:val="000000"/>
        </w:rPr>
        <w:t xml:space="preserve">et </w:t>
      </w:r>
      <w:proofErr w:type="gramStart"/>
      <w:r w:rsidRPr="007F24A9">
        <w:rPr>
          <w:rFonts w:ascii="Book Antiqua" w:eastAsia="Book Antiqua" w:hAnsi="Book Antiqua" w:cs="Book Antiqua"/>
          <w:i/>
          <w:iCs/>
          <w:color w:val="000000"/>
        </w:rPr>
        <w:t>al</w:t>
      </w:r>
      <w:r w:rsidR="00B5456C" w:rsidRPr="007F24A9">
        <w:rPr>
          <w:rFonts w:ascii="Book Antiqua" w:eastAsia="Book Antiqua" w:hAnsi="Book Antiqua" w:cs="Book Antiqua"/>
          <w:color w:val="000000"/>
          <w:vertAlign w:val="superscript"/>
        </w:rPr>
        <w:t>[</w:t>
      </w:r>
      <w:proofErr w:type="gramEnd"/>
      <w:r w:rsidR="00B5456C" w:rsidRPr="007F24A9">
        <w:rPr>
          <w:rFonts w:ascii="Book Antiqua" w:eastAsia="Book Antiqua" w:hAnsi="Book Antiqua" w:cs="Book Antiqua"/>
          <w:color w:val="000000"/>
          <w:vertAlign w:val="superscript"/>
        </w:rPr>
        <w:t>9]</w:t>
      </w:r>
      <w:r w:rsidRPr="007F24A9">
        <w:rPr>
          <w:rFonts w:ascii="Book Antiqua" w:eastAsia="Book Antiqua" w:hAnsi="Book Antiqua" w:cs="Book Antiqua"/>
          <w:color w:val="000000"/>
        </w:rPr>
        <w:t xml:space="preserve"> reviewed immune-related vaccine adverse events by searching PubMed for articles published between January 1945 and August 2018 and reported neuromuscular phenomenon such as Guillain–Barré syndrome (GBS). Other Immunologically mediated neurological complications were also </w:t>
      </w:r>
      <w:proofErr w:type="gramStart"/>
      <w:r w:rsidRPr="007F24A9">
        <w:rPr>
          <w:rFonts w:ascii="Book Antiqua" w:eastAsia="Book Antiqua" w:hAnsi="Book Antiqua" w:cs="Book Antiqua"/>
          <w:color w:val="000000"/>
        </w:rPr>
        <w:t>reported</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10,11]</w:t>
      </w:r>
      <w:r w:rsidRPr="007F24A9">
        <w:rPr>
          <w:rFonts w:ascii="Book Antiqua" w:eastAsia="Book Antiqua" w:hAnsi="Book Antiqua" w:cs="Book Antiqua"/>
          <w:color w:val="000000"/>
        </w:rPr>
        <w:t xml:space="preserve">. About cranial nerve palsies, there are several studies reporting CN palsies following other vaccines. According to US Vaccine Adverse Event reporting system, the most commonly reported vaccine was seasonal influenza vaccine, followed by Hemophilus influenzae type b and Human papillomavirus </w:t>
      </w:r>
      <w:proofErr w:type="gramStart"/>
      <w:r w:rsidRPr="007F24A9">
        <w:rPr>
          <w:rFonts w:ascii="Book Antiqua" w:eastAsia="Book Antiqua" w:hAnsi="Book Antiqua" w:cs="Book Antiqua"/>
          <w:color w:val="000000"/>
        </w:rPr>
        <w:t>vaccine</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12,13]</w:t>
      </w:r>
      <w:r w:rsidRPr="007F24A9">
        <w:rPr>
          <w:rFonts w:ascii="Book Antiqua" w:eastAsia="Book Antiqua" w:hAnsi="Book Antiqua" w:cs="Book Antiqua"/>
          <w:color w:val="000000"/>
        </w:rPr>
        <w:t xml:space="preserve">. </w:t>
      </w:r>
    </w:p>
    <w:p w14:paraId="4C352270" w14:textId="27976296" w:rsidR="00A77B3E" w:rsidRPr="007F24A9" w:rsidRDefault="00BB3E88" w:rsidP="00B5456C">
      <w:pPr>
        <w:spacing w:line="360" w:lineRule="auto"/>
        <w:ind w:firstLineChars="200" w:firstLine="480"/>
        <w:jc w:val="both"/>
        <w:rPr>
          <w:rFonts w:ascii="Book Antiqua" w:hAnsi="Book Antiqua"/>
        </w:rPr>
      </w:pPr>
      <w:r w:rsidRPr="007F24A9">
        <w:rPr>
          <w:rFonts w:ascii="Book Antiqua" w:eastAsia="Book Antiqua" w:hAnsi="Book Antiqua" w:cs="Book Antiqua"/>
          <w:color w:val="000000"/>
        </w:rPr>
        <w:t xml:space="preserve">To the best of our knowledge, this is the first pediatric case of multiple CN palsies following COVID-19 vaccination. Our case demonstrated facial, trigeminal, and </w:t>
      </w:r>
      <w:r w:rsidRPr="007F24A9">
        <w:rPr>
          <w:rFonts w:ascii="Book Antiqua" w:eastAsia="Book Antiqua" w:hAnsi="Book Antiqua" w:cs="Book Antiqua"/>
          <w:color w:val="000000"/>
        </w:rPr>
        <w:lastRenderedPageBreak/>
        <w:t xml:space="preserve">glossopharyngeal nerve palsies. The etiology of CN palsy following vaccination is suspected to be immunological. Previous reports have suggested that the vaccine may damage the myelin sheaths and surrounding axons, causing demyelinating neuropathies such as Guillain–Barré syndrome (GBS), Bell’s palsy, and acute disseminated </w:t>
      </w:r>
      <w:proofErr w:type="gramStart"/>
      <w:r w:rsidRPr="007F24A9">
        <w:rPr>
          <w:rFonts w:ascii="Book Antiqua" w:eastAsia="Book Antiqua" w:hAnsi="Book Antiqua" w:cs="Book Antiqua"/>
          <w:color w:val="000000"/>
        </w:rPr>
        <w:t>encephalomyelitis</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14]</w:t>
      </w:r>
      <w:r w:rsidRPr="007F24A9">
        <w:rPr>
          <w:rFonts w:ascii="Book Antiqua" w:eastAsia="Book Antiqua" w:hAnsi="Book Antiqua" w:cs="Book Antiqua"/>
          <w:color w:val="000000"/>
        </w:rPr>
        <w:t xml:space="preserve">. In the present case, multiple CN palsies and small-angle exotropia were observed. The extraocular muscles are susceptible to neurotoxins because they have a higher ratio of nerve fibers to the extraocular muscle fibers (1:3 to 1:5) compared to that of other skeletal muscles (1:50 to </w:t>
      </w:r>
      <w:proofErr w:type="gramStart"/>
      <w:r w:rsidRPr="007F24A9">
        <w:rPr>
          <w:rFonts w:ascii="Book Antiqua" w:eastAsia="Book Antiqua" w:hAnsi="Book Antiqua" w:cs="Book Antiqua"/>
          <w:color w:val="000000"/>
        </w:rPr>
        <w:t>1:125)</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9]</w:t>
      </w:r>
      <w:r w:rsidRPr="007F24A9">
        <w:rPr>
          <w:rFonts w:ascii="Book Antiqua" w:eastAsia="Book Antiqua" w:hAnsi="Book Antiqua" w:cs="Book Antiqua"/>
          <w:color w:val="000000"/>
        </w:rPr>
        <w:t xml:space="preserve">. The ocular motility findings of our patient were similar to those of previous reports of exotropia and diplopia caused by snakebites or insect </w:t>
      </w:r>
      <w:proofErr w:type="gramStart"/>
      <w:r w:rsidRPr="007F24A9">
        <w:rPr>
          <w:rFonts w:ascii="Book Antiqua" w:eastAsia="Book Antiqua" w:hAnsi="Book Antiqua" w:cs="Book Antiqua"/>
          <w:color w:val="000000"/>
        </w:rPr>
        <w:t>sting</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15]</w:t>
      </w:r>
      <w:r w:rsidRPr="007F24A9">
        <w:rPr>
          <w:rFonts w:ascii="Book Antiqua" w:eastAsia="Book Antiqua" w:hAnsi="Book Antiqua" w:cs="Book Antiqua"/>
          <w:color w:val="000000"/>
        </w:rPr>
        <w:t xml:space="preserve">. Immune-mediated toxin after vaccination may affect the neuromuscular junction of the extraocular muscles, which leads to exotropia and diplopia. In adults, cardiac complications such as myocarditis and cardiac dysfunction have been </w:t>
      </w:r>
      <w:proofErr w:type="gramStart"/>
      <w:r w:rsidRPr="007F24A9">
        <w:rPr>
          <w:rFonts w:ascii="Book Antiqua" w:eastAsia="Book Antiqua" w:hAnsi="Book Antiqua" w:cs="Book Antiqua"/>
          <w:color w:val="000000"/>
        </w:rPr>
        <w:t>reported</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16,17]</w:t>
      </w:r>
      <w:r w:rsidRPr="007F24A9">
        <w:rPr>
          <w:rFonts w:ascii="Book Antiqua" w:eastAsia="Book Antiqua" w:hAnsi="Book Antiqua" w:cs="Book Antiqua"/>
          <w:color w:val="000000"/>
        </w:rPr>
        <w:t xml:space="preserve">. It is known that the disease course of COVID-19 in children is milder than in adults, but cardiac complications such as cardiogenic shock and myocardial dysfunction also have </w:t>
      </w:r>
      <w:proofErr w:type="gramStart"/>
      <w:r w:rsidRPr="007F24A9">
        <w:rPr>
          <w:rFonts w:ascii="Book Antiqua" w:eastAsia="Book Antiqua" w:hAnsi="Book Antiqua" w:cs="Book Antiqua"/>
          <w:color w:val="000000"/>
        </w:rPr>
        <w:t>been</w:t>
      </w:r>
      <w:r w:rsidRPr="007F24A9">
        <w:rPr>
          <w:rFonts w:ascii="Book Antiqua" w:eastAsia="Book Antiqua" w:hAnsi="Book Antiqua" w:cs="Book Antiqua"/>
          <w:color w:val="000000"/>
          <w:vertAlign w:val="superscript"/>
        </w:rPr>
        <w:t>[</w:t>
      </w:r>
      <w:proofErr w:type="gramEnd"/>
      <w:r w:rsidRPr="007F24A9">
        <w:rPr>
          <w:rFonts w:ascii="Book Antiqua" w:eastAsia="Book Antiqua" w:hAnsi="Book Antiqua" w:cs="Book Antiqua"/>
          <w:color w:val="000000"/>
          <w:vertAlign w:val="superscript"/>
        </w:rPr>
        <w:t>18-20]</w:t>
      </w:r>
      <w:r w:rsidRPr="007F24A9">
        <w:rPr>
          <w:rFonts w:ascii="Book Antiqua" w:eastAsia="Book Antiqua" w:hAnsi="Book Antiqua" w:cs="Book Antiqua"/>
          <w:color w:val="000000"/>
        </w:rPr>
        <w:t>. Therefore, it is important to consider vaccination according to the patient's underlying disease and risk of complications.</w:t>
      </w:r>
    </w:p>
    <w:p w14:paraId="2D76F602" w14:textId="77777777" w:rsidR="00A77B3E" w:rsidRPr="007F24A9" w:rsidRDefault="00A77B3E">
      <w:pPr>
        <w:spacing w:line="360" w:lineRule="auto"/>
        <w:ind w:firstLine="100"/>
        <w:jc w:val="both"/>
        <w:rPr>
          <w:rFonts w:ascii="Book Antiqua" w:hAnsi="Book Antiqua"/>
        </w:rPr>
      </w:pPr>
    </w:p>
    <w:p w14:paraId="47C883F7"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CONCLUSION</w:t>
      </w:r>
    </w:p>
    <w:p w14:paraId="727B8161"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This case highlights a rare adverse effect of the mRNA COVID-19 vaccine in children. Our patient developed multiple CN palsies with small angle exotropia and substantially recovered after a steroid treatment. The most suspected etiology is the vaccine-induced immune response. There are very few cases of side effects caused by COVID-19 vaccine in children. As the incidence of the COVID-19 pandemic continues to increase, more studies on the side effects of vaccination, especially in children, are crucial.</w:t>
      </w:r>
    </w:p>
    <w:p w14:paraId="071F609A" w14:textId="77777777" w:rsidR="00A77B3E" w:rsidRPr="007F24A9" w:rsidRDefault="00A77B3E">
      <w:pPr>
        <w:spacing w:line="360" w:lineRule="auto"/>
        <w:jc w:val="both"/>
        <w:rPr>
          <w:rFonts w:ascii="Book Antiqua" w:hAnsi="Book Antiqua"/>
        </w:rPr>
      </w:pPr>
    </w:p>
    <w:p w14:paraId="59C998E2"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aps/>
          <w:color w:val="000000"/>
          <w:u w:val="single"/>
        </w:rPr>
        <w:t>ACKNOWLEDGEMENTS</w:t>
      </w:r>
    </w:p>
    <w:p w14:paraId="25FB04FF" w14:textId="77777777" w:rsidR="00A77B3E" w:rsidRPr="007F24A9" w:rsidRDefault="00BB3E88">
      <w:pPr>
        <w:spacing w:line="360" w:lineRule="auto"/>
        <w:jc w:val="both"/>
        <w:rPr>
          <w:rFonts w:ascii="Book Antiqua" w:hAnsi="Book Antiqua"/>
        </w:rPr>
      </w:pPr>
      <w:r w:rsidRPr="007F24A9">
        <w:rPr>
          <w:rStyle w:val="normaltextrun"/>
          <w:rFonts w:ascii="Book Antiqua" w:eastAsia="Book Antiqua" w:hAnsi="Book Antiqua" w:cs="Book Antiqua"/>
          <w:color w:val="000000"/>
        </w:rPr>
        <w:t>We would like to thank the patient for allowing us to share case information.</w:t>
      </w:r>
    </w:p>
    <w:p w14:paraId="29FB7DE2" w14:textId="77777777" w:rsidR="00A77B3E" w:rsidRPr="007F24A9" w:rsidRDefault="00A77B3E">
      <w:pPr>
        <w:spacing w:line="360" w:lineRule="auto"/>
        <w:jc w:val="both"/>
        <w:rPr>
          <w:rFonts w:ascii="Book Antiqua" w:hAnsi="Book Antiqua"/>
        </w:rPr>
      </w:pPr>
    </w:p>
    <w:p w14:paraId="30191960" w14:textId="211F1427" w:rsidR="00A77B3E" w:rsidRPr="007F24A9" w:rsidRDefault="00B5456C">
      <w:pPr>
        <w:spacing w:line="360" w:lineRule="auto"/>
        <w:jc w:val="both"/>
        <w:rPr>
          <w:rFonts w:ascii="Book Antiqua" w:hAnsi="Book Antiqua"/>
        </w:rPr>
      </w:pPr>
      <w:r w:rsidRPr="007F24A9">
        <w:rPr>
          <w:rFonts w:ascii="Book Antiqua" w:eastAsia="Book Antiqua" w:hAnsi="Book Antiqua" w:cs="Book Antiqua"/>
          <w:b/>
          <w:color w:val="000000"/>
        </w:rPr>
        <w:br w:type="page"/>
      </w:r>
      <w:r w:rsidRPr="007F24A9">
        <w:rPr>
          <w:rFonts w:ascii="Book Antiqua" w:eastAsia="Book Antiqua" w:hAnsi="Book Antiqua" w:cs="Book Antiqua"/>
          <w:b/>
          <w:color w:val="000000"/>
        </w:rPr>
        <w:lastRenderedPageBreak/>
        <w:t>REFERENCES</w:t>
      </w:r>
    </w:p>
    <w:p w14:paraId="06B91117"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 </w:t>
      </w:r>
      <w:r w:rsidRPr="007F24A9">
        <w:rPr>
          <w:rFonts w:ascii="Book Antiqua" w:eastAsia="Book Antiqua" w:hAnsi="Book Antiqua" w:cs="Book Antiqua"/>
          <w:b/>
          <w:bCs/>
          <w:color w:val="000000"/>
        </w:rPr>
        <w:t>Anand P</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Stahel</w:t>
      </w:r>
      <w:proofErr w:type="spellEnd"/>
      <w:r w:rsidRPr="007F24A9">
        <w:rPr>
          <w:rFonts w:ascii="Book Antiqua" w:eastAsia="Book Antiqua" w:hAnsi="Book Antiqua" w:cs="Book Antiqua"/>
          <w:color w:val="000000"/>
        </w:rPr>
        <w:t xml:space="preserve"> VP. Review the safety of Covid-19 mRNA vaccines: a review. </w:t>
      </w:r>
      <w:r w:rsidRPr="007F24A9">
        <w:rPr>
          <w:rFonts w:ascii="Book Antiqua" w:eastAsia="Book Antiqua" w:hAnsi="Book Antiqua" w:cs="Book Antiqua"/>
          <w:i/>
          <w:iCs/>
          <w:color w:val="000000"/>
        </w:rPr>
        <w:t xml:space="preserve">Patient </w:t>
      </w:r>
      <w:proofErr w:type="spellStart"/>
      <w:r w:rsidRPr="007F24A9">
        <w:rPr>
          <w:rFonts w:ascii="Book Antiqua" w:eastAsia="Book Antiqua" w:hAnsi="Book Antiqua" w:cs="Book Antiqua"/>
          <w:i/>
          <w:iCs/>
          <w:color w:val="000000"/>
        </w:rPr>
        <w:t>Saf</w:t>
      </w:r>
      <w:proofErr w:type="spellEnd"/>
      <w:r w:rsidRPr="007F24A9">
        <w:rPr>
          <w:rFonts w:ascii="Book Antiqua" w:eastAsia="Book Antiqua" w:hAnsi="Book Antiqua" w:cs="Book Antiqua"/>
          <w:i/>
          <w:iCs/>
          <w:color w:val="000000"/>
        </w:rPr>
        <w:t xml:space="preserve"> Surg</w:t>
      </w:r>
      <w:r w:rsidRPr="007F24A9">
        <w:rPr>
          <w:rFonts w:ascii="Book Antiqua" w:eastAsia="Book Antiqua" w:hAnsi="Book Antiqua" w:cs="Book Antiqua"/>
          <w:color w:val="000000"/>
        </w:rPr>
        <w:t xml:space="preserve"> 2021; </w:t>
      </w:r>
      <w:r w:rsidRPr="007F24A9">
        <w:rPr>
          <w:rFonts w:ascii="Book Antiqua" w:eastAsia="Book Antiqua" w:hAnsi="Book Antiqua" w:cs="Book Antiqua"/>
          <w:b/>
          <w:bCs/>
          <w:color w:val="000000"/>
        </w:rPr>
        <w:t>15</w:t>
      </w:r>
      <w:r w:rsidRPr="007F24A9">
        <w:rPr>
          <w:rFonts w:ascii="Book Antiqua" w:eastAsia="Book Antiqua" w:hAnsi="Book Antiqua" w:cs="Book Antiqua"/>
          <w:color w:val="000000"/>
        </w:rPr>
        <w:t>: 20 [PMID: 33933145 DOI: 10.1186/s13037-021-00291-9]</w:t>
      </w:r>
    </w:p>
    <w:p w14:paraId="04D157B5"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2 </w:t>
      </w:r>
      <w:r w:rsidRPr="007F24A9">
        <w:rPr>
          <w:rFonts w:ascii="Book Antiqua" w:eastAsia="Book Antiqua" w:hAnsi="Book Antiqua" w:cs="Book Antiqua"/>
          <w:b/>
          <w:bCs/>
          <w:color w:val="000000"/>
        </w:rPr>
        <w:t>Xing K</w:t>
      </w:r>
      <w:r w:rsidRPr="007F24A9">
        <w:rPr>
          <w:rFonts w:ascii="Book Antiqua" w:eastAsia="Book Antiqua" w:hAnsi="Book Antiqua" w:cs="Book Antiqua"/>
          <w:color w:val="000000"/>
        </w:rPr>
        <w:t xml:space="preserve">, Tu XY, Liu M, Liang ZW, Chen JN, Li JJ, Jiang LG, Xing FQ, Jiang Y. </w:t>
      </w:r>
      <w:proofErr w:type="gramStart"/>
      <w:r w:rsidRPr="007F24A9">
        <w:rPr>
          <w:rFonts w:ascii="Book Antiqua" w:eastAsia="Book Antiqua" w:hAnsi="Book Antiqua" w:cs="Book Antiqua"/>
          <w:color w:val="000000"/>
        </w:rPr>
        <w:t>Efficacy</w:t>
      </w:r>
      <w:proofErr w:type="gramEnd"/>
      <w:r w:rsidRPr="007F24A9">
        <w:rPr>
          <w:rFonts w:ascii="Book Antiqua" w:eastAsia="Book Antiqua" w:hAnsi="Book Antiqua" w:cs="Book Antiqua"/>
          <w:color w:val="000000"/>
        </w:rPr>
        <w:t xml:space="preserve"> and safety of COVID-19 vaccines: a systematic review. </w:t>
      </w:r>
      <w:proofErr w:type="spellStart"/>
      <w:r w:rsidRPr="007F24A9">
        <w:rPr>
          <w:rFonts w:ascii="Book Antiqua" w:eastAsia="Book Antiqua" w:hAnsi="Book Antiqua" w:cs="Book Antiqua"/>
          <w:i/>
          <w:iCs/>
          <w:color w:val="000000"/>
        </w:rPr>
        <w:t>Zhongguo</w:t>
      </w:r>
      <w:proofErr w:type="spellEnd"/>
      <w:r w:rsidRPr="007F24A9">
        <w:rPr>
          <w:rFonts w:ascii="Book Antiqua" w:eastAsia="Book Antiqua" w:hAnsi="Book Antiqua" w:cs="Book Antiqua"/>
          <w:i/>
          <w:iCs/>
          <w:color w:val="000000"/>
        </w:rPr>
        <w:t xml:space="preserve"> Dang Dai Er </w:t>
      </w:r>
      <w:proofErr w:type="spellStart"/>
      <w:r w:rsidRPr="007F24A9">
        <w:rPr>
          <w:rFonts w:ascii="Book Antiqua" w:eastAsia="Book Antiqua" w:hAnsi="Book Antiqua" w:cs="Book Antiqua"/>
          <w:i/>
          <w:iCs/>
          <w:color w:val="000000"/>
        </w:rPr>
        <w:t>Ke</w:t>
      </w:r>
      <w:proofErr w:type="spellEnd"/>
      <w:r w:rsidRPr="007F24A9">
        <w:rPr>
          <w:rFonts w:ascii="Book Antiqua" w:eastAsia="Book Antiqua" w:hAnsi="Book Antiqua" w:cs="Book Antiqua"/>
          <w:i/>
          <w:iCs/>
          <w:color w:val="000000"/>
        </w:rPr>
        <w:t xml:space="preserve"> Za </w:t>
      </w:r>
      <w:proofErr w:type="spellStart"/>
      <w:r w:rsidRPr="007F24A9">
        <w:rPr>
          <w:rFonts w:ascii="Book Antiqua" w:eastAsia="Book Antiqua" w:hAnsi="Book Antiqua" w:cs="Book Antiqua"/>
          <w:i/>
          <w:iCs/>
          <w:color w:val="000000"/>
        </w:rPr>
        <w:t>Zhi</w:t>
      </w:r>
      <w:proofErr w:type="spellEnd"/>
      <w:r w:rsidRPr="007F24A9">
        <w:rPr>
          <w:rFonts w:ascii="Book Antiqua" w:eastAsia="Book Antiqua" w:hAnsi="Book Antiqua" w:cs="Book Antiqua"/>
          <w:color w:val="000000"/>
        </w:rPr>
        <w:t xml:space="preserve"> 2021; </w:t>
      </w:r>
      <w:r w:rsidRPr="007F24A9">
        <w:rPr>
          <w:rFonts w:ascii="Book Antiqua" w:eastAsia="Book Antiqua" w:hAnsi="Book Antiqua" w:cs="Book Antiqua"/>
          <w:b/>
          <w:bCs/>
          <w:color w:val="000000"/>
        </w:rPr>
        <w:t>23</w:t>
      </w:r>
      <w:r w:rsidRPr="007F24A9">
        <w:rPr>
          <w:rFonts w:ascii="Book Antiqua" w:eastAsia="Book Antiqua" w:hAnsi="Book Antiqua" w:cs="Book Antiqua"/>
          <w:color w:val="000000"/>
        </w:rPr>
        <w:t>: 221-228 [PMID: 33691913]</w:t>
      </w:r>
    </w:p>
    <w:p w14:paraId="6E1E5EA4"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3 </w:t>
      </w:r>
      <w:r w:rsidRPr="007F24A9">
        <w:rPr>
          <w:rFonts w:ascii="Book Antiqua" w:eastAsia="Book Antiqua" w:hAnsi="Book Antiqua" w:cs="Book Antiqua"/>
          <w:b/>
          <w:bCs/>
          <w:color w:val="000000"/>
        </w:rPr>
        <w:t>Shafiq A</w:t>
      </w:r>
      <w:r w:rsidRPr="007F24A9">
        <w:rPr>
          <w:rFonts w:ascii="Book Antiqua" w:eastAsia="Book Antiqua" w:hAnsi="Book Antiqua" w:cs="Book Antiqua"/>
          <w:color w:val="000000"/>
        </w:rPr>
        <w:t xml:space="preserve">, Salameh MA, </w:t>
      </w:r>
      <w:proofErr w:type="spellStart"/>
      <w:r w:rsidRPr="007F24A9">
        <w:rPr>
          <w:rFonts w:ascii="Book Antiqua" w:eastAsia="Book Antiqua" w:hAnsi="Book Antiqua" w:cs="Book Antiqua"/>
          <w:color w:val="000000"/>
        </w:rPr>
        <w:t>Laswi</w:t>
      </w:r>
      <w:proofErr w:type="spellEnd"/>
      <w:r w:rsidRPr="007F24A9">
        <w:rPr>
          <w:rFonts w:ascii="Book Antiqua" w:eastAsia="Book Antiqua" w:hAnsi="Book Antiqua" w:cs="Book Antiqua"/>
          <w:color w:val="000000"/>
        </w:rPr>
        <w:t xml:space="preserve"> I, Mohammed I, </w:t>
      </w:r>
      <w:proofErr w:type="spellStart"/>
      <w:r w:rsidRPr="007F24A9">
        <w:rPr>
          <w:rFonts w:ascii="Book Antiqua" w:eastAsia="Book Antiqua" w:hAnsi="Book Antiqua" w:cs="Book Antiqua"/>
          <w:color w:val="000000"/>
        </w:rPr>
        <w:t>Mhaimeed</w:t>
      </w:r>
      <w:proofErr w:type="spellEnd"/>
      <w:r w:rsidRPr="007F24A9">
        <w:rPr>
          <w:rFonts w:ascii="Book Antiqua" w:eastAsia="Book Antiqua" w:hAnsi="Book Antiqua" w:cs="Book Antiqua"/>
          <w:color w:val="000000"/>
        </w:rPr>
        <w:t xml:space="preserve"> O, </w:t>
      </w:r>
      <w:proofErr w:type="spellStart"/>
      <w:r w:rsidRPr="007F24A9">
        <w:rPr>
          <w:rFonts w:ascii="Book Antiqua" w:eastAsia="Book Antiqua" w:hAnsi="Book Antiqua" w:cs="Book Antiqua"/>
          <w:color w:val="000000"/>
        </w:rPr>
        <w:t>Mhaimeed</w:t>
      </w:r>
      <w:proofErr w:type="spellEnd"/>
      <w:r w:rsidRPr="007F24A9">
        <w:rPr>
          <w:rFonts w:ascii="Book Antiqua" w:eastAsia="Book Antiqua" w:hAnsi="Book Antiqua" w:cs="Book Antiqua"/>
          <w:color w:val="000000"/>
        </w:rPr>
        <w:t xml:space="preserve"> N, </w:t>
      </w:r>
      <w:proofErr w:type="spellStart"/>
      <w:r w:rsidRPr="007F24A9">
        <w:rPr>
          <w:rFonts w:ascii="Book Antiqua" w:eastAsia="Book Antiqua" w:hAnsi="Book Antiqua" w:cs="Book Antiqua"/>
          <w:color w:val="000000"/>
        </w:rPr>
        <w:t>Mhaimeed</w:t>
      </w:r>
      <w:proofErr w:type="spellEnd"/>
      <w:r w:rsidRPr="007F24A9">
        <w:rPr>
          <w:rFonts w:ascii="Book Antiqua" w:eastAsia="Book Antiqua" w:hAnsi="Book Antiqua" w:cs="Book Antiqua"/>
          <w:color w:val="000000"/>
        </w:rPr>
        <w:t xml:space="preserve"> N, Paul P, </w:t>
      </w:r>
      <w:proofErr w:type="spellStart"/>
      <w:r w:rsidRPr="007F24A9">
        <w:rPr>
          <w:rFonts w:ascii="Book Antiqua" w:eastAsia="Book Antiqua" w:hAnsi="Book Antiqua" w:cs="Book Antiqua"/>
          <w:color w:val="000000"/>
        </w:rPr>
        <w:t>Mushannen</w:t>
      </w:r>
      <w:proofErr w:type="spellEnd"/>
      <w:r w:rsidRPr="007F24A9">
        <w:rPr>
          <w:rFonts w:ascii="Book Antiqua" w:eastAsia="Book Antiqua" w:hAnsi="Book Antiqua" w:cs="Book Antiqua"/>
          <w:color w:val="000000"/>
        </w:rPr>
        <w:t xml:space="preserve"> M, </w:t>
      </w:r>
      <w:proofErr w:type="spellStart"/>
      <w:r w:rsidRPr="007F24A9">
        <w:rPr>
          <w:rFonts w:ascii="Book Antiqua" w:eastAsia="Book Antiqua" w:hAnsi="Book Antiqua" w:cs="Book Antiqua"/>
          <w:color w:val="000000"/>
        </w:rPr>
        <w:t>Elshafeey</w:t>
      </w:r>
      <w:proofErr w:type="spellEnd"/>
      <w:r w:rsidRPr="007F24A9">
        <w:rPr>
          <w:rFonts w:ascii="Book Antiqua" w:eastAsia="Book Antiqua" w:hAnsi="Book Antiqua" w:cs="Book Antiqua"/>
          <w:color w:val="000000"/>
        </w:rPr>
        <w:t xml:space="preserve"> A, Fares A, Holroyd S, Zakaria D. Neurological Immune-Related Adverse Events After COVID-19 Vaccination: A Systematic Review. </w:t>
      </w:r>
      <w:r w:rsidRPr="007F24A9">
        <w:rPr>
          <w:rFonts w:ascii="Book Antiqua" w:eastAsia="Book Antiqua" w:hAnsi="Book Antiqua" w:cs="Book Antiqua"/>
          <w:i/>
          <w:iCs/>
          <w:color w:val="000000"/>
        </w:rPr>
        <w:t xml:space="preserve">J Clin </w:t>
      </w:r>
      <w:proofErr w:type="spellStart"/>
      <w:r w:rsidRPr="007F24A9">
        <w:rPr>
          <w:rFonts w:ascii="Book Antiqua" w:eastAsia="Book Antiqua" w:hAnsi="Book Antiqua" w:cs="Book Antiqua"/>
          <w:i/>
          <w:iCs/>
          <w:color w:val="000000"/>
        </w:rPr>
        <w:t>Pharmacol</w:t>
      </w:r>
      <w:proofErr w:type="spellEnd"/>
      <w:r w:rsidRPr="007F24A9">
        <w:rPr>
          <w:rFonts w:ascii="Book Antiqua" w:eastAsia="Book Antiqua" w:hAnsi="Book Antiqua" w:cs="Book Antiqua"/>
          <w:color w:val="000000"/>
        </w:rPr>
        <w:t xml:space="preserve"> 2022; </w:t>
      </w:r>
      <w:r w:rsidRPr="007F24A9">
        <w:rPr>
          <w:rFonts w:ascii="Book Antiqua" w:eastAsia="Book Antiqua" w:hAnsi="Book Antiqua" w:cs="Book Antiqua"/>
          <w:b/>
          <w:bCs/>
          <w:color w:val="000000"/>
        </w:rPr>
        <w:t>62</w:t>
      </w:r>
      <w:r w:rsidRPr="007F24A9">
        <w:rPr>
          <w:rFonts w:ascii="Book Antiqua" w:eastAsia="Book Antiqua" w:hAnsi="Book Antiqua" w:cs="Book Antiqua"/>
          <w:color w:val="000000"/>
        </w:rPr>
        <w:t>: 291-303 [PMID: 34921562 DOI: 10.1002/jcph.2017]</w:t>
      </w:r>
    </w:p>
    <w:p w14:paraId="1E21BA02"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4 </w:t>
      </w:r>
      <w:r w:rsidRPr="007F24A9">
        <w:rPr>
          <w:rFonts w:ascii="Book Antiqua" w:eastAsia="Book Antiqua" w:hAnsi="Book Antiqua" w:cs="Book Antiqua"/>
          <w:b/>
          <w:bCs/>
          <w:color w:val="000000"/>
        </w:rPr>
        <w:t>Pawar N</w:t>
      </w:r>
      <w:r w:rsidRPr="007F24A9">
        <w:rPr>
          <w:rFonts w:ascii="Book Antiqua" w:eastAsia="Book Antiqua" w:hAnsi="Book Antiqua" w:cs="Book Antiqua"/>
          <w:color w:val="000000"/>
        </w:rPr>
        <w:t xml:space="preserve">, Ravindran M, </w:t>
      </w:r>
      <w:proofErr w:type="spellStart"/>
      <w:r w:rsidRPr="007F24A9">
        <w:rPr>
          <w:rFonts w:ascii="Book Antiqua" w:eastAsia="Book Antiqua" w:hAnsi="Book Antiqua" w:cs="Book Antiqua"/>
          <w:color w:val="000000"/>
        </w:rPr>
        <w:t>Padmavathy</w:t>
      </w:r>
      <w:proofErr w:type="spellEnd"/>
      <w:r w:rsidRPr="007F24A9">
        <w:rPr>
          <w:rFonts w:ascii="Book Antiqua" w:eastAsia="Book Antiqua" w:hAnsi="Book Antiqua" w:cs="Book Antiqua"/>
          <w:color w:val="000000"/>
        </w:rPr>
        <w:t xml:space="preserve"> S, Chakrabarty S. Acute abducens nerve palsy after COVID-19 vaccination in a young adult. </w:t>
      </w:r>
      <w:r w:rsidRPr="007F24A9">
        <w:rPr>
          <w:rFonts w:ascii="Book Antiqua" w:eastAsia="Book Antiqua" w:hAnsi="Book Antiqua" w:cs="Book Antiqua"/>
          <w:i/>
          <w:iCs/>
          <w:color w:val="000000"/>
        </w:rPr>
        <w:t xml:space="preserve">Indian J </w:t>
      </w:r>
      <w:proofErr w:type="spellStart"/>
      <w:r w:rsidRPr="007F24A9">
        <w:rPr>
          <w:rFonts w:ascii="Book Antiqua" w:eastAsia="Book Antiqua" w:hAnsi="Book Antiqua" w:cs="Book Antiqua"/>
          <w:i/>
          <w:iCs/>
          <w:color w:val="000000"/>
        </w:rPr>
        <w:t>Ophthalmol</w:t>
      </w:r>
      <w:proofErr w:type="spellEnd"/>
      <w:r w:rsidRPr="007F24A9">
        <w:rPr>
          <w:rFonts w:ascii="Book Antiqua" w:eastAsia="Book Antiqua" w:hAnsi="Book Antiqua" w:cs="Book Antiqua"/>
          <w:color w:val="000000"/>
        </w:rPr>
        <w:t xml:space="preserve"> 2021; </w:t>
      </w:r>
      <w:r w:rsidRPr="007F24A9">
        <w:rPr>
          <w:rFonts w:ascii="Book Antiqua" w:eastAsia="Book Antiqua" w:hAnsi="Book Antiqua" w:cs="Book Antiqua"/>
          <w:b/>
          <w:bCs/>
          <w:color w:val="000000"/>
        </w:rPr>
        <w:t>69</w:t>
      </w:r>
      <w:r w:rsidRPr="007F24A9">
        <w:rPr>
          <w:rFonts w:ascii="Book Antiqua" w:eastAsia="Book Antiqua" w:hAnsi="Book Antiqua" w:cs="Book Antiqua"/>
          <w:color w:val="000000"/>
        </w:rPr>
        <w:t>: 3764-3766 [PMID: 34827043 DOI: 10.4103/ijo.IJO_1968_21]</w:t>
      </w:r>
    </w:p>
    <w:p w14:paraId="0EE99F18"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5 </w:t>
      </w:r>
      <w:proofErr w:type="spellStart"/>
      <w:r w:rsidRPr="007F24A9">
        <w:rPr>
          <w:rFonts w:ascii="Book Antiqua" w:eastAsia="Book Antiqua" w:hAnsi="Book Antiqua" w:cs="Book Antiqua"/>
          <w:b/>
          <w:bCs/>
          <w:color w:val="000000"/>
        </w:rPr>
        <w:t>Kerbage</w:t>
      </w:r>
      <w:proofErr w:type="spellEnd"/>
      <w:r w:rsidRPr="007F24A9">
        <w:rPr>
          <w:rFonts w:ascii="Book Antiqua" w:eastAsia="Book Antiqua" w:hAnsi="Book Antiqua" w:cs="Book Antiqua"/>
          <w:b/>
          <w:bCs/>
          <w:color w:val="000000"/>
        </w:rPr>
        <w:t xml:space="preserve"> A</w:t>
      </w:r>
      <w:r w:rsidRPr="007F24A9">
        <w:rPr>
          <w:rFonts w:ascii="Book Antiqua" w:eastAsia="Book Antiqua" w:hAnsi="Book Antiqua" w:cs="Book Antiqua"/>
          <w:color w:val="000000"/>
        </w:rPr>
        <w:t xml:space="preserve">, Haddad SF, Haddad F. Presumed oculomotor nerve palsy following COVID-19 vaccination. </w:t>
      </w:r>
      <w:r w:rsidRPr="007F24A9">
        <w:rPr>
          <w:rFonts w:ascii="Book Antiqua" w:eastAsia="Book Antiqua" w:hAnsi="Book Antiqua" w:cs="Book Antiqua"/>
          <w:i/>
          <w:iCs/>
          <w:color w:val="000000"/>
        </w:rPr>
        <w:t>SAGE Open Med Case Rep</w:t>
      </w:r>
      <w:r w:rsidRPr="007F24A9">
        <w:rPr>
          <w:rFonts w:ascii="Book Antiqua" w:eastAsia="Book Antiqua" w:hAnsi="Book Antiqua" w:cs="Book Antiqua"/>
          <w:color w:val="000000"/>
        </w:rPr>
        <w:t xml:space="preserve"> 2022; </w:t>
      </w:r>
      <w:r w:rsidRPr="007F24A9">
        <w:rPr>
          <w:rFonts w:ascii="Book Antiqua" w:eastAsia="Book Antiqua" w:hAnsi="Book Antiqua" w:cs="Book Antiqua"/>
          <w:b/>
          <w:bCs/>
          <w:color w:val="000000"/>
        </w:rPr>
        <w:t>10</w:t>
      </w:r>
      <w:r w:rsidRPr="007F24A9">
        <w:rPr>
          <w:rFonts w:ascii="Book Antiqua" w:eastAsia="Book Antiqua" w:hAnsi="Book Antiqua" w:cs="Book Antiqua"/>
          <w:color w:val="000000"/>
        </w:rPr>
        <w:t>: 2050313X221074454 [PMID: 35251658 DOI: 10.1177/2050313X221074454]</w:t>
      </w:r>
    </w:p>
    <w:p w14:paraId="33891052"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6 </w:t>
      </w:r>
      <w:proofErr w:type="spellStart"/>
      <w:r w:rsidRPr="007F24A9">
        <w:rPr>
          <w:rFonts w:ascii="Book Antiqua" w:eastAsia="Book Antiqua" w:hAnsi="Book Antiqua" w:cs="Book Antiqua"/>
          <w:b/>
          <w:bCs/>
          <w:color w:val="000000"/>
        </w:rPr>
        <w:t>Manea</w:t>
      </w:r>
      <w:proofErr w:type="spellEnd"/>
      <w:r w:rsidRPr="007F24A9">
        <w:rPr>
          <w:rFonts w:ascii="Book Antiqua" w:eastAsia="Book Antiqua" w:hAnsi="Book Antiqua" w:cs="Book Antiqua"/>
          <w:b/>
          <w:bCs/>
          <w:color w:val="000000"/>
        </w:rPr>
        <w:t xml:space="preserve"> MM</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Drago</w:t>
      </w:r>
      <w:r w:rsidRPr="007F24A9">
        <w:rPr>
          <w:rFonts w:ascii="Cambria" w:eastAsia="Book Antiqua" w:hAnsi="Cambria" w:cs="Cambria"/>
          <w:color w:val="000000"/>
        </w:rPr>
        <w:t>ș</w:t>
      </w:r>
      <w:proofErr w:type="spellEnd"/>
      <w:r w:rsidRPr="007F24A9">
        <w:rPr>
          <w:rFonts w:ascii="Book Antiqua" w:eastAsia="Book Antiqua" w:hAnsi="Book Antiqua" w:cs="Book Antiqua"/>
          <w:color w:val="000000"/>
        </w:rPr>
        <w:t xml:space="preserve"> D, Enache I, </w:t>
      </w:r>
      <w:proofErr w:type="spellStart"/>
      <w:r w:rsidRPr="007F24A9">
        <w:rPr>
          <w:rFonts w:ascii="Book Antiqua" w:eastAsia="Book Antiqua" w:hAnsi="Book Antiqua" w:cs="Book Antiqua"/>
          <w:color w:val="000000"/>
        </w:rPr>
        <w:t>Sirbu</w:t>
      </w:r>
      <w:proofErr w:type="spellEnd"/>
      <w:r w:rsidRPr="007F24A9">
        <w:rPr>
          <w:rFonts w:ascii="Book Antiqua" w:eastAsia="Book Antiqua" w:hAnsi="Book Antiqua" w:cs="Book Antiqua"/>
          <w:color w:val="000000"/>
        </w:rPr>
        <w:t xml:space="preserve"> AG, </w:t>
      </w:r>
      <w:proofErr w:type="spellStart"/>
      <w:r w:rsidRPr="007F24A9">
        <w:rPr>
          <w:rFonts w:ascii="Book Antiqua" w:eastAsia="Book Antiqua" w:hAnsi="Book Antiqua" w:cs="Book Antiqua"/>
          <w:color w:val="000000"/>
        </w:rPr>
        <w:t>Tuta</w:t>
      </w:r>
      <w:proofErr w:type="spellEnd"/>
      <w:r w:rsidRPr="007F24A9">
        <w:rPr>
          <w:rFonts w:ascii="Book Antiqua" w:eastAsia="Book Antiqua" w:hAnsi="Book Antiqua" w:cs="Book Antiqua"/>
          <w:color w:val="000000"/>
        </w:rPr>
        <w:t xml:space="preserve"> S. Multiple cranial nerve palsies following COVID-19 vaccination-Case report. </w:t>
      </w:r>
      <w:r w:rsidRPr="007F24A9">
        <w:rPr>
          <w:rFonts w:ascii="Book Antiqua" w:eastAsia="Book Antiqua" w:hAnsi="Book Antiqua" w:cs="Book Antiqua"/>
          <w:i/>
          <w:iCs/>
          <w:color w:val="000000"/>
        </w:rPr>
        <w:t xml:space="preserve">Acta Neurol </w:t>
      </w:r>
      <w:proofErr w:type="spellStart"/>
      <w:r w:rsidRPr="007F24A9">
        <w:rPr>
          <w:rFonts w:ascii="Book Antiqua" w:eastAsia="Book Antiqua" w:hAnsi="Book Antiqua" w:cs="Book Antiqua"/>
          <w:i/>
          <w:iCs/>
          <w:color w:val="000000"/>
        </w:rPr>
        <w:t>Scand</w:t>
      </w:r>
      <w:proofErr w:type="spellEnd"/>
      <w:r w:rsidRPr="007F24A9">
        <w:rPr>
          <w:rFonts w:ascii="Book Antiqua" w:eastAsia="Book Antiqua" w:hAnsi="Book Antiqua" w:cs="Book Antiqua"/>
          <w:color w:val="000000"/>
        </w:rPr>
        <w:t xml:space="preserve"> 2022; </w:t>
      </w:r>
      <w:r w:rsidRPr="007F24A9">
        <w:rPr>
          <w:rFonts w:ascii="Book Antiqua" w:eastAsia="Book Antiqua" w:hAnsi="Book Antiqua" w:cs="Book Antiqua"/>
          <w:b/>
          <w:bCs/>
          <w:color w:val="000000"/>
        </w:rPr>
        <w:t>145</w:t>
      </w:r>
      <w:r w:rsidRPr="007F24A9">
        <w:rPr>
          <w:rFonts w:ascii="Book Antiqua" w:eastAsia="Book Antiqua" w:hAnsi="Book Antiqua" w:cs="Book Antiqua"/>
          <w:color w:val="000000"/>
        </w:rPr>
        <w:t>: 257-259 [PMID: 34725821 DOI: 10.1111/ane.13548]</w:t>
      </w:r>
    </w:p>
    <w:p w14:paraId="2C43E0E6"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7 </w:t>
      </w:r>
      <w:r w:rsidRPr="007F24A9">
        <w:rPr>
          <w:rFonts w:ascii="Book Antiqua" w:eastAsia="Book Antiqua" w:hAnsi="Book Antiqua" w:cs="Book Antiqua"/>
          <w:b/>
          <w:bCs/>
          <w:color w:val="000000"/>
        </w:rPr>
        <w:t>Finsterer J</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Scorza</w:t>
      </w:r>
      <w:proofErr w:type="spellEnd"/>
      <w:r w:rsidRPr="007F24A9">
        <w:rPr>
          <w:rFonts w:ascii="Book Antiqua" w:eastAsia="Book Antiqua" w:hAnsi="Book Antiqua" w:cs="Book Antiqua"/>
          <w:color w:val="000000"/>
        </w:rPr>
        <w:t xml:space="preserve"> FA, </w:t>
      </w:r>
      <w:proofErr w:type="spellStart"/>
      <w:r w:rsidRPr="007F24A9">
        <w:rPr>
          <w:rFonts w:ascii="Book Antiqua" w:eastAsia="Book Antiqua" w:hAnsi="Book Antiqua" w:cs="Book Antiqua"/>
          <w:color w:val="000000"/>
        </w:rPr>
        <w:t>Scorza</w:t>
      </w:r>
      <w:proofErr w:type="spellEnd"/>
      <w:r w:rsidRPr="007F24A9">
        <w:rPr>
          <w:rFonts w:ascii="Book Antiqua" w:eastAsia="Book Antiqua" w:hAnsi="Book Antiqua" w:cs="Book Antiqua"/>
          <w:color w:val="000000"/>
        </w:rPr>
        <w:t xml:space="preserve"> C, </w:t>
      </w:r>
      <w:proofErr w:type="spellStart"/>
      <w:r w:rsidRPr="007F24A9">
        <w:rPr>
          <w:rFonts w:ascii="Book Antiqua" w:eastAsia="Book Antiqua" w:hAnsi="Book Antiqua" w:cs="Book Antiqua"/>
          <w:color w:val="000000"/>
        </w:rPr>
        <w:t>Fiorini</w:t>
      </w:r>
      <w:proofErr w:type="spellEnd"/>
      <w:r w:rsidRPr="007F24A9">
        <w:rPr>
          <w:rFonts w:ascii="Book Antiqua" w:eastAsia="Book Antiqua" w:hAnsi="Book Antiqua" w:cs="Book Antiqua"/>
          <w:color w:val="000000"/>
        </w:rPr>
        <w:t xml:space="preserve"> A. COVID-19 associated cranial nerve neuropathy: A systematic review. </w:t>
      </w:r>
      <w:proofErr w:type="spellStart"/>
      <w:r w:rsidRPr="007F24A9">
        <w:rPr>
          <w:rFonts w:ascii="Book Antiqua" w:eastAsia="Book Antiqua" w:hAnsi="Book Antiqua" w:cs="Book Antiqua"/>
          <w:i/>
          <w:iCs/>
          <w:color w:val="000000"/>
        </w:rPr>
        <w:t>Bosn</w:t>
      </w:r>
      <w:proofErr w:type="spellEnd"/>
      <w:r w:rsidRPr="007F24A9">
        <w:rPr>
          <w:rFonts w:ascii="Book Antiqua" w:eastAsia="Book Antiqua" w:hAnsi="Book Antiqua" w:cs="Book Antiqua"/>
          <w:i/>
          <w:iCs/>
          <w:color w:val="000000"/>
        </w:rPr>
        <w:t xml:space="preserve"> J Basic Med Sci</w:t>
      </w:r>
      <w:r w:rsidRPr="007F24A9">
        <w:rPr>
          <w:rFonts w:ascii="Book Antiqua" w:eastAsia="Book Antiqua" w:hAnsi="Book Antiqua" w:cs="Book Antiqua"/>
          <w:color w:val="000000"/>
        </w:rPr>
        <w:t xml:space="preserve"> 2022; </w:t>
      </w:r>
      <w:r w:rsidRPr="007F24A9">
        <w:rPr>
          <w:rFonts w:ascii="Book Antiqua" w:eastAsia="Book Antiqua" w:hAnsi="Book Antiqua" w:cs="Book Antiqua"/>
          <w:b/>
          <w:bCs/>
          <w:color w:val="000000"/>
        </w:rPr>
        <w:t>22</w:t>
      </w:r>
      <w:r w:rsidRPr="007F24A9">
        <w:rPr>
          <w:rFonts w:ascii="Book Antiqua" w:eastAsia="Book Antiqua" w:hAnsi="Book Antiqua" w:cs="Book Antiqua"/>
          <w:color w:val="000000"/>
        </w:rPr>
        <w:t>: 39-45 [PMID: 34392827 DOI: 10.17305/bjbms.2021.6341]</w:t>
      </w:r>
    </w:p>
    <w:p w14:paraId="4317997E"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8 </w:t>
      </w:r>
      <w:r w:rsidRPr="007F24A9">
        <w:rPr>
          <w:rFonts w:ascii="Book Antiqua" w:eastAsia="Book Antiqua" w:hAnsi="Book Antiqua" w:cs="Book Antiqua"/>
          <w:b/>
          <w:bCs/>
          <w:color w:val="000000"/>
        </w:rPr>
        <w:t>Chaudhary N</w:t>
      </w:r>
      <w:r w:rsidRPr="007F24A9">
        <w:rPr>
          <w:rFonts w:ascii="Book Antiqua" w:eastAsia="Book Antiqua" w:hAnsi="Book Antiqua" w:cs="Book Antiqua"/>
          <w:color w:val="000000"/>
        </w:rPr>
        <w:t xml:space="preserve">, Weissman D, Whitehead KA. mRNA vaccines for infectious diseases: principles, </w:t>
      </w:r>
      <w:proofErr w:type="gramStart"/>
      <w:r w:rsidRPr="007F24A9">
        <w:rPr>
          <w:rFonts w:ascii="Book Antiqua" w:eastAsia="Book Antiqua" w:hAnsi="Book Antiqua" w:cs="Book Antiqua"/>
          <w:color w:val="000000"/>
        </w:rPr>
        <w:t>delivery</w:t>
      </w:r>
      <w:proofErr w:type="gramEnd"/>
      <w:r w:rsidRPr="007F24A9">
        <w:rPr>
          <w:rFonts w:ascii="Book Antiqua" w:eastAsia="Book Antiqua" w:hAnsi="Book Antiqua" w:cs="Book Antiqua"/>
          <w:color w:val="000000"/>
        </w:rPr>
        <w:t xml:space="preserve"> and clinical translation. </w:t>
      </w:r>
      <w:r w:rsidRPr="007F24A9">
        <w:rPr>
          <w:rFonts w:ascii="Book Antiqua" w:eastAsia="Book Antiqua" w:hAnsi="Book Antiqua" w:cs="Book Antiqua"/>
          <w:i/>
          <w:iCs/>
          <w:color w:val="000000"/>
        </w:rPr>
        <w:t xml:space="preserve">Nat Rev Drug </w:t>
      </w:r>
      <w:proofErr w:type="spellStart"/>
      <w:r w:rsidRPr="007F24A9">
        <w:rPr>
          <w:rFonts w:ascii="Book Antiqua" w:eastAsia="Book Antiqua" w:hAnsi="Book Antiqua" w:cs="Book Antiqua"/>
          <w:i/>
          <w:iCs/>
          <w:color w:val="000000"/>
        </w:rPr>
        <w:t>Discov</w:t>
      </w:r>
      <w:proofErr w:type="spellEnd"/>
      <w:r w:rsidRPr="007F24A9">
        <w:rPr>
          <w:rFonts w:ascii="Book Antiqua" w:eastAsia="Book Antiqua" w:hAnsi="Book Antiqua" w:cs="Book Antiqua"/>
          <w:color w:val="000000"/>
        </w:rPr>
        <w:t xml:space="preserve"> 2021; </w:t>
      </w:r>
      <w:r w:rsidRPr="007F24A9">
        <w:rPr>
          <w:rFonts w:ascii="Book Antiqua" w:eastAsia="Book Antiqua" w:hAnsi="Book Antiqua" w:cs="Book Antiqua"/>
          <w:b/>
          <w:bCs/>
          <w:color w:val="000000"/>
        </w:rPr>
        <w:t>20</w:t>
      </w:r>
      <w:r w:rsidRPr="007F24A9">
        <w:rPr>
          <w:rFonts w:ascii="Book Antiqua" w:eastAsia="Book Antiqua" w:hAnsi="Book Antiqua" w:cs="Book Antiqua"/>
          <w:color w:val="000000"/>
        </w:rPr>
        <w:t>: 817-838 [PMID: 34433919 DOI: 10.1038/s41573-021-00283-5]</w:t>
      </w:r>
    </w:p>
    <w:p w14:paraId="7B684A9D"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9 </w:t>
      </w:r>
      <w:r w:rsidRPr="007F24A9">
        <w:rPr>
          <w:rFonts w:ascii="Book Antiqua" w:eastAsia="Book Antiqua" w:hAnsi="Book Antiqua" w:cs="Book Antiqua"/>
          <w:b/>
          <w:bCs/>
          <w:color w:val="000000"/>
        </w:rPr>
        <w:t>Stone CA Jr</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Rukasin</w:t>
      </w:r>
      <w:proofErr w:type="spellEnd"/>
      <w:r w:rsidRPr="007F24A9">
        <w:rPr>
          <w:rFonts w:ascii="Book Antiqua" w:eastAsia="Book Antiqua" w:hAnsi="Book Antiqua" w:cs="Book Antiqua"/>
          <w:color w:val="000000"/>
        </w:rPr>
        <w:t xml:space="preserve"> CRF, </w:t>
      </w:r>
      <w:proofErr w:type="spellStart"/>
      <w:r w:rsidRPr="007F24A9">
        <w:rPr>
          <w:rFonts w:ascii="Book Antiqua" w:eastAsia="Book Antiqua" w:hAnsi="Book Antiqua" w:cs="Book Antiqua"/>
          <w:color w:val="000000"/>
        </w:rPr>
        <w:t>Beachkofsky</w:t>
      </w:r>
      <w:proofErr w:type="spellEnd"/>
      <w:r w:rsidRPr="007F24A9">
        <w:rPr>
          <w:rFonts w:ascii="Book Antiqua" w:eastAsia="Book Antiqua" w:hAnsi="Book Antiqua" w:cs="Book Antiqua"/>
          <w:color w:val="000000"/>
        </w:rPr>
        <w:t xml:space="preserve"> TM, Phillips EJ. Immune-mediated adverse reactions to vaccines. </w:t>
      </w:r>
      <w:r w:rsidRPr="007F24A9">
        <w:rPr>
          <w:rFonts w:ascii="Book Antiqua" w:eastAsia="Book Antiqua" w:hAnsi="Book Antiqua" w:cs="Book Antiqua"/>
          <w:i/>
          <w:iCs/>
          <w:color w:val="000000"/>
        </w:rPr>
        <w:t xml:space="preserve">Br J Clin </w:t>
      </w:r>
      <w:proofErr w:type="spellStart"/>
      <w:r w:rsidRPr="007F24A9">
        <w:rPr>
          <w:rFonts w:ascii="Book Antiqua" w:eastAsia="Book Antiqua" w:hAnsi="Book Antiqua" w:cs="Book Antiqua"/>
          <w:i/>
          <w:iCs/>
          <w:color w:val="000000"/>
        </w:rPr>
        <w:t>Pharmacol</w:t>
      </w:r>
      <w:proofErr w:type="spellEnd"/>
      <w:r w:rsidRPr="007F24A9">
        <w:rPr>
          <w:rFonts w:ascii="Book Antiqua" w:eastAsia="Book Antiqua" w:hAnsi="Book Antiqua" w:cs="Book Antiqua"/>
          <w:color w:val="000000"/>
        </w:rPr>
        <w:t xml:space="preserve"> 2019; </w:t>
      </w:r>
      <w:r w:rsidRPr="007F24A9">
        <w:rPr>
          <w:rFonts w:ascii="Book Antiqua" w:eastAsia="Book Antiqua" w:hAnsi="Book Antiqua" w:cs="Book Antiqua"/>
          <w:b/>
          <w:bCs/>
          <w:color w:val="000000"/>
        </w:rPr>
        <w:t>85</w:t>
      </w:r>
      <w:r w:rsidRPr="007F24A9">
        <w:rPr>
          <w:rFonts w:ascii="Book Antiqua" w:eastAsia="Book Antiqua" w:hAnsi="Book Antiqua" w:cs="Book Antiqua"/>
          <w:color w:val="000000"/>
        </w:rPr>
        <w:t>: 2694-2706 [PMID: 31472022 DOI: 10.1111/bcp.14112]</w:t>
      </w:r>
    </w:p>
    <w:p w14:paraId="6B03730D"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lastRenderedPageBreak/>
        <w:t xml:space="preserve">10 </w:t>
      </w:r>
      <w:r w:rsidRPr="007F24A9">
        <w:rPr>
          <w:rFonts w:ascii="Book Antiqua" w:eastAsia="Book Antiqua" w:hAnsi="Book Antiqua" w:cs="Book Antiqua"/>
          <w:b/>
          <w:bCs/>
          <w:color w:val="000000"/>
        </w:rPr>
        <w:t>Williams SE</w:t>
      </w:r>
      <w:r w:rsidRPr="007F24A9">
        <w:rPr>
          <w:rFonts w:ascii="Book Antiqua" w:eastAsia="Book Antiqua" w:hAnsi="Book Antiqua" w:cs="Book Antiqua"/>
          <w:color w:val="000000"/>
        </w:rPr>
        <w:t xml:space="preserve">, Klein NP, Halsey N, Dekker CL, Baxter RP, Marchant CD, </w:t>
      </w:r>
      <w:proofErr w:type="spellStart"/>
      <w:r w:rsidRPr="007F24A9">
        <w:rPr>
          <w:rFonts w:ascii="Book Antiqua" w:eastAsia="Book Antiqua" w:hAnsi="Book Antiqua" w:cs="Book Antiqua"/>
          <w:color w:val="000000"/>
        </w:rPr>
        <w:t>LaRussa</w:t>
      </w:r>
      <w:proofErr w:type="spellEnd"/>
      <w:r w:rsidRPr="007F24A9">
        <w:rPr>
          <w:rFonts w:ascii="Book Antiqua" w:eastAsia="Book Antiqua" w:hAnsi="Book Antiqua" w:cs="Book Antiqua"/>
          <w:color w:val="000000"/>
        </w:rPr>
        <w:t xml:space="preserve"> PS, Sparks RC, </w:t>
      </w:r>
      <w:proofErr w:type="spellStart"/>
      <w:r w:rsidRPr="007F24A9">
        <w:rPr>
          <w:rFonts w:ascii="Book Antiqua" w:eastAsia="Book Antiqua" w:hAnsi="Book Antiqua" w:cs="Book Antiqua"/>
          <w:color w:val="000000"/>
        </w:rPr>
        <w:t>Tokars</w:t>
      </w:r>
      <w:proofErr w:type="spellEnd"/>
      <w:r w:rsidRPr="007F24A9">
        <w:rPr>
          <w:rFonts w:ascii="Book Antiqua" w:eastAsia="Book Antiqua" w:hAnsi="Book Antiqua" w:cs="Book Antiqua"/>
          <w:color w:val="000000"/>
        </w:rPr>
        <w:t xml:space="preserve"> JI, </w:t>
      </w:r>
      <w:proofErr w:type="spellStart"/>
      <w:r w:rsidRPr="007F24A9">
        <w:rPr>
          <w:rFonts w:ascii="Book Antiqua" w:eastAsia="Book Antiqua" w:hAnsi="Book Antiqua" w:cs="Book Antiqua"/>
          <w:color w:val="000000"/>
        </w:rPr>
        <w:t>Pahud</w:t>
      </w:r>
      <w:proofErr w:type="spellEnd"/>
      <w:r w:rsidRPr="007F24A9">
        <w:rPr>
          <w:rFonts w:ascii="Book Antiqua" w:eastAsia="Book Antiqua" w:hAnsi="Book Antiqua" w:cs="Book Antiqua"/>
          <w:color w:val="000000"/>
        </w:rPr>
        <w:t xml:space="preserve"> BA, </w:t>
      </w:r>
      <w:proofErr w:type="spellStart"/>
      <w:r w:rsidRPr="007F24A9">
        <w:rPr>
          <w:rFonts w:ascii="Book Antiqua" w:eastAsia="Book Antiqua" w:hAnsi="Book Antiqua" w:cs="Book Antiqua"/>
          <w:color w:val="000000"/>
        </w:rPr>
        <w:t>Aukes</w:t>
      </w:r>
      <w:proofErr w:type="spellEnd"/>
      <w:r w:rsidRPr="007F24A9">
        <w:rPr>
          <w:rFonts w:ascii="Book Antiqua" w:eastAsia="Book Antiqua" w:hAnsi="Book Antiqua" w:cs="Book Antiqua"/>
          <w:color w:val="000000"/>
        </w:rPr>
        <w:t xml:space="preserve"> L, Jakob K, Coronel S, Choi H, Slade BA, Edwards KM. Overview of the Clinical Consult Case Review of adverse events following immunization: Clinical Immunization Safety Assessment (CISA) network 2004-2009. </w:t>
      </w:r>
      <w:r w:rsidRPr="007F24A9">
        <w:rPr>
          <w:rFonts w:ascii="Book Antiqua" w:eastAsia="Book Antiqua" w:hAnsi="Book Antiqua" w:cs="Book Antiqua"/>
          <w:i/>
          <w:iCs/>
          <w:color w:val="000000"/>
        </w:rPr>
        <w:t>Vaccine</w:t>
      </w:r>
      <w:r w:rsidRPr="007F24A9">
        <w:rPr>
          <w:rFonts w:ascii="Book Antiqua" w:eastAsia="Book Antiqua" w:hAnsi="Book Antiqua" w:cs="Book Antiqua"/>
          <w:color w:val="000000"/>
        </w:rPr>
        <w:t xml:space="preserve"> 2011; </w:t>
      </w:r>
      <w:r w:rsidRPr="007F24A9">
        <w:rPr>
          <w:rFonts w:ascii="Book Antiqua" w:eastAsia="Book Antiqua" w:hAnsi="Book Antiqua" w:cs="Book Antiqua"/>
          <w:b/>
          <w:bCs/>
          <w:color w:val="000000"/>
        </w:rPr>
        <w:t>29</w:t>
      </w:r>
      <w:r w:rsidRPr="007F24A9">
        <w:rPr>
          <w:rFonts w:ascii="Book Antiqua" w:eastAsia="Book Antiqua" w:hAnsi="Book Antiqua" w:cs="Book Antiqua"/>
          <w:color w:val="000000"/>
        </w:rPr>
        <w:t>: 6920-6927 [PMID: 21801776 DOI: 10.1016/j.vaccine.2011.07.044]</w:t>
      </w:r>
    </w:p>
    <w:p w14:paraId="7E61AA09"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11 </w:t>
      </w:r>
      <w:proofErr w:type="spellStart"/>
      <w:r w:rsidRPr="007F24A9">
        <w:rPr>
          <w:rFonts w:ascii="Book Antiqua" w:eastAsia="Book Antiqua" w:hAnsi="Book Antiqua" w:cs="Book Antiqua"/>
          <w:b/>
          <w:bCs/>
          <w:color w:val="000000"/>
        </w:rPr>
        <w:t>Wajih</w:t>
      </w:r>
      <w:proofErr w:type="spellEnd"/>
      <w:r w:rsidRPr="007F24A9">
        <w:rPr>
          <w:rFonts w:ascii="Book Antiqua" w:eastAsia="Book Antiqua" w:hAnsi="Book Antiqua" w:cs="Book Antiqua"/>
          <w:b/>
          <w:bCs/>
          <w:color w:val="000000"/>
        </w:rPr>
        <w:t xml:space="preserve"> Ullah M</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Qaseem</w:t>
      </w:r>
      <w:proofErr w:type="spellEnd"/>
      <w:r w:rsidRPr="007F24A9">
        <w:rPr>
          <w:rFonts w:ascii="Book Antiqua" w:eastAsia="Book Antiqua" w:hAnsi="Book Antiqua" w:cs="Book Antiqua"/>
          <w:color w:val="000000"/>
        </w:rPr>
        <w:t xml:space="preserve"> A, </w:t>
      </w:r>
      <w:proofErr w:type="spellStart"/>
      <w:r w:rsidRPr="007F24A9">
        <w:rPr>
          <w:rFonts w:ascii="Book Antiqua" w:eastAsia="Book Antiqua" w:hAnsi="Book Antiqua" w:cs="Book Antiqua"/>
          <w:color w:val="000000"/>
        </w:rPr>
        <w:t>Amray</w:t>
      </w:r>
      <w:proofErr w:type="spellEnd"/>
      <w:r w:rsidRPr="007F24A9">
        <w:rPr>
          <w:rFonts w:ascii="Book Antiqua" w:eastAsia="Book Antiqua" w:hAnsi="Book Antiqua" w:cs="Book Antiqua"/>
          <w:color w:val="000000"/>
        </w:rPr>
        <w:t xml:space="preserve"> A. Post Vaccination Guillain Barre Syndrome: A Case Report. </w:t>
      </w:r>
      <w:proofErr w:type="spellStart"/>
      <w:r w:rsidRPr="007F24A9">
        <w:rPr>
          <w:rFonts w:ascii="Book Antiqua" w:eastAsia="Book Antiqua" w:hAnsi="Book Antiqua" w:cs="Book Antiqua"/>
          <w:i/>
          <w:iCs/>
          <w:color w:val="000000"/>
        </w:rPr>
        <w:t>Cureus</w:t>
      </w:r>
      <w:proofErr w:type="spellEnd"/>
      <w:r w:rsidRPr="007F24A9">
        <w:rPr>
          <w:rFonts w:ascii="Book Antiqua" w:eastAsia="Book Antiqua" w:hAnsi="Book Antiqua" w:cs="Book Antiqua"/>
          <w:color w:val="000000"/>
        </w:rPr>
        <w:t xml:space="preserve"> 2018; </w:t>
      </w:r>
      <w:r w:rsidRPr="007F24A9">
        <w:rPr>
          <w:rFonts w:ascii="Book Antiqua" w:eastAsia="Book Antiqua" w:hAnsi="Book Antiqua" w:cs="Book Antiqua"/>
          <w:b/>
          <w:bCs/>
          <w:color w:val="000000"/>
        </w:rPr>
        <w:t>10</w:t>
      </w:r>
      <w:r w:rsidRPr="007F24A9">
        <w:rPr>
          <w:rFonts w:ascii="Book Antiqua" w:eastAsia="Book Antiqua" w:hAnsi="Book Antiqua" w:cs="Book Antiqua"/>
          <w:color w:val="000000"/>
        </w:rPr>
        <w:t>: e2511 [PMID: 29930889 DOI: 10.7759/cureus.2511]</w:t>
      </w:r>
    </w:p>
    <w:p w14:paraId="03C52644"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12 </w:t>
      </w:r>
      <w:proofErr w:type="spellStart"/>
      <w:r w:rsidRPr="007F24A9">
        <w:rPr>
          <w:rFonts w:ascii="Book Antiqua" w:eastAsia="Book Antiqua" w:hAnsi="Book Antiqua" w:cs="Book Antiqua"/>
          <w:b/>
          <w:bCs/>
          <w:color w:val="000000"/>
        </w:rPr>
        <w:t>Mutsch</w:t>
      </w:r>
      <w:proofErr w:type="spellEnd"/>
      <w:r w:rsidRPr="007F24A9">
        <w:rPr>
          <w:rFonts w:ascii="Book Antiqua" w:eastAsia="Book Antiqua" w:hAnsi="Book Antiqua" w:cs="Book Antiqua"/>
          <w:b/>
          <w:bCs/>
          <w:color w:val="000000"/>
        </w:rPr>
        <w:t xml:space="preserve"> M</w:t>
      </w:r>
      <w:r w:rsidRPr="007F24A9">
        <w:rPr>
          <w:rFonts w:ascii="Book Antiqua" w:eastAsia="Book Antiqua" w:hAnsi="Book Antiqua" w:cs="Book Antiqua"/>
          <w:color w:val="000000"/>
        </w:rPr>
        <w:t xml:space="preserve">, Zhou W, Rhodes P, Bopp M, Chen RT, Linder T, </w:t>
      </w:r>
      <w:proofErr w:type="spellStart"/>
      <w:r w:rsidRPr="007F24A9">
        <w:rPr>
          <w:rFonts w:ascii="Book Antiqua" w:eastAsia="Book Antiqua" w:hAnsi="Book Antiqua" w:cs="Book Antiqua"/>
          <w:color w:val="000000"/>
        </w:rPr>
        <w:t>Spyr</w:t>
      </w:r>
      <w:proofErr w:type="spellEnd"/>
      <w:r w:rsidRPr="007F24A9">
        <w:rPr>
          <w:rFonts w:ascii="Book Antiqua" w:eastAsia="Book Antiqua" w:hAnsi="Book Antiqua" w:cs="Book Antiqua"/>
          <w:color w:val="000000"/>
        </w:rPr>
        <w:t xml:space="preserve"> C, Steffen R. Use of the inactivated intranasal influenza vaccine and the risk of Bell's palsy in Switzerland. </w:t>
      </w:r>
      <w:r w:rsidRPr="007F24A9">
        <w:rPr>
          <w:rFonts w:ascii="Book Antiqua" w:eastAsia="Book Antiqua" w:hAnsi="Book Antiqua" w:cs="Book Antiqua"/>
          <w:i/>
          <w:iCs/>
          <w:color w:val="000000"/>
        </w:rPr>
        <w:t xml:space="preserve">N </w:t>
      </w:r>
      <w:proofErr w:type="spellStart"/>
      <w:r w:rsidRPr="007F24A9">
        <w:rPr>
          <w:rFonts w:ascii="Book Antiqua" w:eastAsia="Book Antiqua" w:hAnsi="Book Antiqua" w:cs="Book Antiqua"/>
          <w:i/>
          <w:iCs/>
          <w:color w:val="000000"/>
        </w:rPr>
        <w:t>Engl</w:t>
      </w:r>
      <w:proofErr w:type="spellEnd"/>
      <w:r w:rsidRPr="007F24A9">
        <w:rPr>
          <w:rFonts w:ascii="Book Antiqua" w:eastAsia="Book Antiqua" w:hAnsi="Book Antiqua" w:cs="Book Antiqua"/>
          <w:i/>
          <w:iCs/>
          <w:color w:val="000000"/>
        </w:rPr>
        <w:t xml:space="preserve"> J Med</w:t>
      </w:r>
      <w:r w:rsidRPr="007F24A9">
        <w:rPr>
          <w:rFonts w:ascii="Book Antiqua" w:eastAsia="Book Antiqua" w:hAnsi="Book Antiqua" w:cs="Book Antiqua"/>
          <w:color w:val="000000"/>
        </w:rPr>
        <w:t xml:space="preserve"> 2004; </w:t>
      </w:r>
      <w:r w:rsidRPr="007F24A9">
        <w:rPr>
          <w:rFonts w:ascii="Book Antiqua" w:eastAsia="Book Antiqua" w:hAnsi="Book Antiqua" w:cs="Book Antiqua"/>
          <w:b/>
          <w:bCs/>
          <w:color w:val="000000"/>
        </w:rPr>
        <w:t>350</w:t>
      </w:r>
      <w:r w:rsidRPr="007F24A9">
        <w:rPr>
          <w:rFonts w:ascii="Book Antiqua" w:eastAsia="Book Antiqua" w:hAnsi="Book Antiqua" w:cs="Book Antiqua"/>
          <w:color w:val="000000"/>
        </w:rPr>
        <w:t>: 896-903 [PMID: 14985487 DOI: 10.1056/NEJMoa030595]</w:t>
      </w:r>
    </w:p>
    <w:p w14:paraId="3D59B015"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13 </w:t>
      </w:r>
      <w:r w:rsidRPr="007F24A9">
        <w:rPr>
          <w:rFonts w:ascii="Book Antiqua" w:eastAsia="Book Antiqua" w:hAnsi="Book Antiqua" w:cs="Book Antiqua"/>
          <w:b/>
          <w:bCs/>
          <w:color w:val="000000"/>
        </w:rPr>
        <w:t>Woo EJ</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Winiecki</w:t>
      </w:r>
      <w:proofErr w:type="spellEnd"/>
      <w:r w:rsidRPr="007F24A9">
        <w:rPr>
          <w:rFonts w:ascii="Book Antiqua" w:eastAsia="Book Antiqua" w:hAnsi="Book Antiqua" w:cs="Book Antiqua"/>
          <w:color w:val="000000"/>
        </w:rPr>
        <w:t xml:space="preserve"> SK, </w:t>
      </w:r>
      <w:proofErr w:type="spellStart"/>
      <w:r w:rsidRPr="007F24A9">
        <w:rPr>
          <w:rFonts w:ascii="Book Antiqua" w:eastAsia="Book Antiqua" w:hAnsi="Book Antiqua" w:cs="Book Antiqua"/>
          <w:color w:val="000000"/>
        </w:rPr>
        <w:t>Ou</w:t>
      </w:r>
      <w:proofErr w:type="spellEnd"/>
      <w:r w:rsidRPr="007F24A9">
        <w:rPr>
          <w:rFonts w:ascii="Book Antiqua" w:eastAsia="Book Antiqua" w:hAnsi="Book Antiqua" w:cs="Book Antiqua"/>
          <w:color w:val="000000"/>
        </w:rPr>
        <w:t xml:space="preserve"> AC. Motor palsies of cranial nerves (excluding VII) after vaccination: reports to the US Vaccine Adverse Event Reporting System. </w:t>
      </w:r>
      <w:r w:rsidRPr="007F24A9">
        <w:rPr>
          <w:rFonts w:ascii="Book Antiqua" w:eastAsia="Book Antiqua" w:hAnsi="Book Antiqua" w:cs="Book Antiqua"/>
          <w:i/>
          <w:iCs/>
          <w:color w:val="000000"/>
        </w:rPr>
        <w:t xml:space="preserve">Hum </w:t>
      </w:r>
      <w:proofErr w:type="spellStart"/>
      <w:r w:rsidRPr="007F24A9">
        <w:rPr>
          <w:rFonts w:ascii="Book Antiqua" w:eastAsia="Book Antiqua" w:hAnsi="Book Antiqua" w:cs="Book Antiqua"/>
          <w:i/>
          <w:iCs/>
          <w:color w:val="000000"/>
        </w:rPr>
        <w:t>Vaccin</w:t>
      </w:r>
      <w:proofErr w:type="spellEnd"/>
      <w:r w:rsidRPr="007F24A9">
        <w:rPr>
          <w:rFonts w:ascii="Book Antiqua" w:eastAsia="Book Antiqua" w:hAnsi="Book Antiqua" w:cs="Book Antiqua"/>
          <w:i/>
          <w:iCs/>
          <w:color w:val="000000"/>
        </w:rPr>
        <w:t xml:space="preserve"> </w:t>
      </w:r>
      <w:proofErr w:type="spellStart"/>
      <w:r w:rsidRPr="007F24A9">
        <w:rPr>
          <w:rFonts w:ascii="Book Antiqua" w:eastAsia="Book Antiqua" w:hAnsi="Book Antiqua" w:cs="Book Antiqua"/>
          <w:i/>
          <w:iCs/>
          <w:color w:val="000000"/>
        </w:rPr>
        <w:t>Immunother</w:t>
      </w:r>
      <w:proofErr w:type="spellEnd"/>
      <w:r w:rsidRPr="007F24A9">
        <w:rPr>
          <w:rFonts w:ascii="Book Antiqua" w:eastAsia="Book Antiqua" w:hAnsi="Book Antiqua" w:cs="Book Antiqua"/>
          <w:color w:val="000000"/>
        </w:rPr>
        <w:t xml:space="preserve"> 2014; </w:t>
      </w:r>
      <w:r w:rsidRPr="007F24A9">
        <w:rPr>
          <w:rFonts w:ascii="Book Antiqua" w:eastAsia="Book Antiqua" w:hAnsi="Book Antiqua" w:cs="Book Antiqua"/>
          <w:b/>
          <w:bCs/>
          <w:color w:val="000000"/>
        </w:rPr>
        <w:t>10</w:t>
      </w:r>
      <w:r w:rsidRPr="007F24A9">
        <w:rPr>
          <w:rFonts w:ascii="Book Antiqua" w:eastAsia="Book Antiqua" w:hAnsi="Book Antiqua" w:cs="Book Antiqua"/>
          <w:color w:val="000000"/>
        </w:rPr>
        <w:t>: 301-305 [PMID: 24231288 DOI: 10.4161/hv.27032]</w:t>
      </w:r>
    </w:p>
    <w:p w14:paraId="34C4E401"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14 </w:t>
      </w:r>
      <w:r w:rsidRPr="007F24A9">
        <w:rPr>
          <w:rFonts w:ascii="Book Antiqua" w:eastAsia="Book Antiqua" w:hAnsi="Book Antiqua" w:cs="Book Antiqua"/>
          <w:b/>
          <w:bCs/>
          <w:color w:val="000000"/>
        </w:rPr>
        <w:t>Bettini E</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Locci</w:t>
      </w:r>
      <w:proofErr w:type="spellEnd"/>
      <w:r w:rsidRPr="007F24A9">
        <w:rPr>
          <w:rFonts w:ascii="Book Antiqua" w:eastAsia="Book Antiqua" w:hAnsi="Book Antiqua" w:cs="Book Antiqua"/>
          <w:color w:val="000000"/>
        </w:rPr>
        <w:t xml:space="preserve"> M. SARS-CoV-2 mRNA Vaccines: Immunological Mechanism and Beyond. </w:t>
      </w:r>
      <w:r w:rsidRPr="007F24A9">
        <w:rPr>
          <w:rFonts w:ascii="Book Antiqua" w:eastAsia="Book Antiqua" w:hAnsi="Book Antiqua" w:cs="Book Antiqua"/>
          <w:i/>
          <w:iCs/>
          <w:color w:val="000000"/>
        </w:rPr>
        <w:t>Vaccines (Basel)</w:t>
      </w:r>
      <w:r w:rsidRPr="007F24A9">
        <w:rPr>
          <w:rFonts w:ascii="Book Antiqua" w:eastAsia="Book Antiqua" w:hAnsi="Book Antiqua" w:cs="Book Antiqua"/>
          <w:color w:val="000000"/>
        </w:rPr>
        <w:t xml:space="preserve"> 2021; </w:t>
      </w:r>
      <w:r w:rsidRPr="007F24A9">
        <w:rPr>
          <w:rFonts w:ascii="Book Antiqua" w:eastAsia="Book Antiqua" w:hAnsi="Book Antiqua" w:cs="Book Antiqua"/>
          <w:b/>
          <w:bCs/>
          <w:color w:val="000000"/>
        </w:rPr>
        <w:t>9</w:t>
      </w:r>
      <w:r w:rsidRPr="007F24A9">
        <w:rPr>
          <w:rFonts w:ascii="Book Antiqua" w:eastAsia="Book Antiqua" w:hAnsi="Book Antiqua" w:cs="Book Antiqua"/>
          <w:color w:val="000000"/>
        </w:rPr>
        <w:t xml:space="preserve"> [PMID: 33673048 DOI: 10.3390/vaccines9020147]</w:t>
      </w:r>
    </w:p>
    <w:p w14:paraId="006BD40F"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15 </w:t>
      </w:r>
      <w:proofErr w:type="spellStart"/>
      <w:r w:rsidRPr="007F24A9">
        <w:rPr>
          <w:rFonts w:ascii="Book Antiqua" w:eastAsia="Book Antiqua" w:hAnsi="Book Antiqua" w:cs="Book Antiqua"/>
          <w:b/>
          <w:bCs/>
          <w:color w:val="000000"/>
        </w:rPr>
        <w:t>Abdelhady</w:t>
      </w:r>
      <w:proofErr w:type="spellEnd"/>
      <w:r w:rsidRPr="007F24A9">
        <w:rPr>
          <w:rFonts w:ascii="Book Antiqua" w:eastAsia="Book Antiqua" w:hAnsi="Book Antiqua" w:cs="Book Antiqua"/>
          <w:b/>
          <w:bCs/>
          <w:color w:val="000000"/>
        </w:rPr>
        <w:t xml:space="preserve"> A</w:t>
      </w:r>
      <w:r w:rsidRPr="007F24A9">
        <w:rPr>
          <w:rFonts w:ascii="Book Antiqua" w:eastAsia="Book Antiqua" w:hAnsi="Book Antiqua" w:cs="Book Antiqua"/>
          <w:color w:val="000000"/>
        </w:rPr>
        <w:t xml:space="preserve">, Patel BC, Aslam S, Al </w:t>
      </w:r>
      <w:proofErr w:type="spellStart"/>
      <w:r w:rsidRPr="007F24A9">
        <w:rPr>
          <w:rFonts w:ascii="Book Antiqua" w:eastAsia="Book Antiqua" w:hAnsi="Book Antiqua" w:cs="Book Antiqua"/>
          <w:color w:val="000000"/>
        </w:rPr>
        <w:t>Aboud</w:t>
      </w:r>
      <w:proofErr w:type="spellEnd"/>
      <w:r w:rsidRPr="007F24A9">
        <w:rPr>
          <w:rFonts w:ascii="Book Antiqua" w:eastAsia="Book Antiqua" w:hAnsi="Book Antiqua" w:cs="Book Antiqua"/>
          <w:color w:val="000000"/>
        </w:rPr>
        <w:t xml:space="preserve"> DM. Anatomy, Head and Neck, Eye Superior Oblique Muscle. 2021 Aug 11. In: </w:t>
      </w:r>
      <w:proofErr w:type="spellStart"/>
      <w:r w:rsidRPr="007F24A9">
        <w:rPr>
          <w:rFonts w:ascii="Book Antiqua" w:eastAsia="Book Antiqua" w:hAnsi="Book Antiqua" w:cs="Book Antiqua"/>
          <w:color w:val="000000"/>
        </w:rPr>
        <w:t>StatPearls</w:t>
      </w:r>
      <w:proofErr w:type="spellEnd"/>
      <w:r w:rsidRPr="007F24A9">
        <w:rPr>
          <w:rFonts w:ascii="Book Antiqua" w:eastAsia="Book Antiqua" w:hAnsi="Book Antiqua" w:cs="Book Antiqua"/>
          <w:color w:val="000000"/>
        </w:rPr>
        <w:t xml:space="preserve"> [Internet]. Treasure Island (FL): </w:t>
      </w:r>
      <w:proofErr w:type="spellStart"/>
      <w:r w:rsidRPr="007F24A9">
        <w:rPr>
          <w:rFonts w:ascii="Book Antiqua" w:eastAsia="Book Antiqua" w:hAnsi="Book Antiqua" w:cs="Book Antiqua"/>
          <w:color w:val="000000"/>
        </w:rPr>
        <w:t>StatPearls</w:t>
      </w:r>
      <w:proofErr w:type="spellEnd"/>
      <w:r w:rsidRPr="007F24A9">
        <w:rPr>
          <w:rFonts w:ascii="Book Antiqua" w:eastAsia="Book Antiqua" w:hAnsi="Book Antiqua" w:cs="Book Antiqua"/>
          <w:color w:val="000000"/>
        </w:rPr>
        <w:t xml:space="preserve"> Publishing; 2022 Jan- [PMID: 30725837]</w:t>
      </w:r>
    </w:p>
    <w:p w14:paraId="43B2E0D2"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16 </w:t>
      </w:r>
      <w:r w:rsidRPr="007F24A9">
        <w:rPr>
          <w:rFonts w:ascii="Book Antiqua" w:eastAsia="Book Antiqua" w:hAnsi="Book Antiqua" w:cs="Book Antiqua"/>
          <w:b/>
          <w:bCs/>
          <w:color w:val="000000"/>
        </w:rPr>
        <w:t>Freund O</w:t>
      </w:r>
      <w:r w:rsidRPr="007F24A9">
        <w:rPr>
          <w:rFonts w:ascii="Book Antiqua" w:eastAsia="Book Antiqua" w:hAnsi="Book Antiqua" w:cs="Book Antiqua"/>
          <w:color w:val="000000"/>
        </w:rPr>
        <w:t xml:space="preserve">, </w:t>
      </w:r>
      <w:proofErr w:type="spellStart"/>
      <w:r w:rsidRPr="007F24A9">
        <w:rPr>
          <w:rFonts w:ascii="Book Antiqua" w:eastAsia="Book Antiqua" w:hAnsi="Book Antiqua" w:cs="Book Antiqua"/>
          <w:color w:val="000000"/>
        </w:rPr>
        <w:t>Eviatar</w:t>
      </w:r>
      <w:proofErr w:type="spellEnd"/>
      <w:r w:rsidRPr="007F24A9">
        <w:rPr>
          <w:rFonts w:ascii="Book Antiqua" w:eastAsia="Book Antiqua" w:hAnsi="Book Antiqua" w:cs="Book Antiqua"/>
          <w:color w:val="000000"/>
        </w:rPr>
        <w:t xml:space="preserve"> T, Bornstein G. Concurrent </w:t>
      </w:r>
      <w:proofErr w:type="gramStart"/>
      <w:r w:rsidRPr="007F24A9">
        <w:rPr>
          <w:rFonts w:ascii="Book Antiqua" w:eastAsia="Book Antiqua" w:hAnsi="Book Antiqua" w:cs="Book Antiqua"/>
          <w:color w:val="000000"/>
        </w:rPr>
        <w:t>myopathy</w:t>
      </w:r>
      <w:proofErr w:type="gramEnd"/>
      <w:r w:rsidRPr="007F24A9">
        <w:rPr>
          <w:rFonts w:ascii="Book Antiqua" w:eastAsia="Book Antiqua" w:hAnsi="Book Antiqua" w:cs="Book Antiqua"/>
          <w:color w:val="000000"/>
        </w:rPr>
        <w:t xml:space="preserve"> and inflammatory cardiac disease in COVID-19 patients: a case series and literature review. </w:t>
      </w:r>
      <w:proofErr w:type="spellStart"/>
      <w:r w:rsidRPr="007F24A9">
        <w:rPr>
          <w:rFonts w:ascii="Book Antiqua" w:eastAsia="Book Antiqua" w:hAnsi="Book Antiqua" w:cs="Book Antiqua"/>
          <w:i/>
          <w:iCs/>
          <w:color w:val="000000"/>
        </w:rPr>
        <w:t>Rheumatol</w:t>
      </w:r>
      <w:proofErr w:type="spellEnd"/>
      <w:r w:rsidRPr="007F24A9">
        <w:rPr>
          <w:rFonts w:ascii="Book Antiqua" w:eastAsia="Book Antiqua" w:hAnsi="Book Antiqua" w:cs="Book Antiqua"/>
          <w:i/>
          <w:iCs/>
          <w:color w:val="000000"/>
        </w:rPr>
        <w:t xml:space="preserve"> Int</w:t>
      </w:r>
      <w:r w:rsidRPr="007F24A9">
        <w:rPr>
          <w:rFonts w:ascii="Book Antiqua" w:eastAsia="Book Antiqua" w:hAnsi="Book Antiqua" w:cs="Book Antiqua"/>
          <w:color w:val="000000"/>
        </w:rPr>
        <w:t xml:space="preserve"> 2022; </w:t>
      </w:r>
      <w:r w:rsidRPr="007F24A9">
        <w:rPr>
          <w:rFonts w:ascii="Book Antiqua" w:eastAsia="Book Antiqua" w:hAnsi="Book Antiqua" w:cs="Book Antiqua"/>
          <w:b/>
          <w:bCs/>
          <w:color w:val="000000"/>
        </w:rPr>
        <w:t>42</w:t>
      </w:r>
      <w:r w:rsidRPr="007F24A9">
        <w:rPr>
          <w:rFonts w:ascii="Book Antiqua" w:eastAsia="Book Antiqua" w:hAnsi="Book Antiqua" w:cs="Book Antiqua"/>
          <w:color w:val="000000"/>
        </w:rPr>
        <w:t>: 905-912 [PMID: 35275269 DOI: 10.1007/s00296-022-05106-3]</w:t>
      </w:r>
    </w:p>
    <w:p w14:paraId="4067B9EC"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17 </w:t>
      </w:r>
      <w:r w:rsidRPr="007F24A9">
        <w:rPr>
          <w:rFonts w:ascii="Book Antiqua" w:eastAsia="Book Antiqua" w:hAnsi="Book Antiqua" w:cs="Book Antiqua"/>
          <w:b/>
          <w:bCs/>
          <w:color w:val="000000"/>
        </w:rPr>
        <w:t>Guidon AC</w:t>
      </w:r>
      <w:r w:rsidRPr="007F24A9">
        <w:rPr>
          <w:rFonts w:ascii="Book Antiqua" w:eastAsia="Book Antiqua" w:hAnsi="Book Antiqua" w:cs="Book Antiqua"/>
          <w:color w:val="000000"/>
        </w:rPr>
        <w:t xml:space="preserve">, Amato AA. COVID-19 and neuromuscular disorders. </w:t>
      </w:r>
      <w:r w:rsidRPr="007F24A9">
        <w:rPr>
          <w:rFonts w:ascii="Book Antiqua" w:eastAsia="Book Antiqua" w:hAnsi="Book Antiqua" w:cs="Book Antiqua"/>
          <w:i/>
          <w:iCs/>
          <w:color w:val="000000"/>
        </w:rPr>
        <w:t>Neurology</w:t>
      </w:r>
      <w:r w:rsidRPr="007F24A9">
        <w:rPr>
          <w:rFonts w:ascii="Book Antiqua" w:eastAsia="Book Antiqua" w:hAnsi="Book Antiqua" w:cs="Book Antiqua"/>
          <w:color w:val="000000"/>
        </w:rPr>
        <w:t xml:space="preserve"> 2020; </w:t>
      </w:r>
      <w:r w:rsidRPr="007F24A9">
        <w:rPr>
          <w:rFonts w:ascii="Book Antiqua" w:eastAsia="Book Antiqua" w:hAnsi="Book Antiqua" w:cs="Book Antiqua"/>
          <w:b/>
          <w:bCs/>
          <w:color w:val="000000"/>
        </w:rPr>
        <w:t>94</w:t>
      </w:r>
      <w:r w:rsidRPr="007F24A9">
        <w:rPr>
          <w:rFonts w:ascii="Book Antiqua" w:eastAsia="Book Antiqua" w:hAnsi="Book Antiqua" w:cs="Book Antiqua"/>
          <w:color w:val="000000"/>
        </w:rPr>
        <w:t>: 959-969 [PMID: 32284362 DOI: 10.1212/WNL.0000000000009566]</w:t>
      </w:r>
    </w:p>
    <w:p w14:paraId="66546BAC"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18 </w:t>
      </w:r>
      <w:r w:rsidRPr="007F24A9">
        <w:rPr>
          <w:rFonts w:ascii="Book Antiqua" w:eastAsia="Book Antiqua" w:hAnsi="Book Antiqua" w:cs="Book Antiqua"/>
          <w:b/>
          <w:bCs/>
          <w:color w:val="000000"/>
        </w:rPr>
        <w:t>Rodriguez-Gonzalez M</w:t>
      </w:r>
      <w:r w:rsidRPr="007F24A9">
        <w:rPr>
          <w:rFonts w:ascii="Book Antiqua" w:eastAsia="Book Antiqua" w:hAnsi="Book Antiqua" w:cs="Book Antiqua"/>
          <w:color w:val="000000"/>
        </w:rPr>
        <w:t xml:space="preserve">, Castellano-Martinez A, </w:t>
      </w:r>
      <w:proofErr w:type="spellStart"/>
      <w:r w:rsidRPr="007F24A9">
        <w:rPr>
          <w:rFonts w:ascii="Book Antiqua" w:eastAsia="Book Antiqua" w:hAnsi="Book Antiqua" w:cs="Book Antiqua"/>
          <w:color w:val="000000"/>
        </w:rPr>
        <w:t>Cascales-Poyatos</w:t>
      </w:r>
      <w:proofErr w:type="spellEnd"/>
      <w:r w:rsidRPr="007F24A9">
        <w:rPr>
          <w:rFonts w:ascii="Book Antiqua" w:eastAsia="Book Antiqua" w:hAnsi="Book Antiqua" w:cs="Book Antiqua"/>
          <w:color w:val="000000"/>
        </w:rPr>
        <w:t xml:space="preserve"> HM, Perez-</w:t>
      </w:r>
      <w:proofErr w:type="spellStart"/>
      <w:r w:rsidRPr="007F24A9">
        <w:rPr>
          <w:rFonts w:ascii="Book Antiqua" w:eastAsia="Book Antiqua" w:hAnsi="Book Antiqua" w:cs="Book Antiqua"/>
          <w:color w:val="000000"/>
        </w:rPr>
        <w:t>Reviriego</w:t>
      </w:r>
      <w:proofErr w:type="spellEnd"/>
      <w:r w:rsidRPr="007F24A9">
        <w:rPr>
          <w:rFonts w:ascii="Book Antiqua" w:eastAsia="Book Antiqua" w:hAnsi="Book Antiqua" w:cs="Book Antiqua"/>
          <w:color w:val="000000"/>
        </w:rPr>
        <w:t xml:space="preserve"> AA. Cardiovascular impact of COVID-19 with a focus on children: A systematic review. </w:t>
      </w:r>
      <w:r w:rsidRPr="007F24A9">
        <w:rPr>
          <w:rFonts w:ascii="Book Antiqua" w:eastAsia="Book Antiqua" w:hAnsi="Book Antiqua" w:cs="Book Antiqua"/>
          <w:i/>
          <w:iCs/>
          <w:color w:val="000000"/>
        </w:rPr>
        <w:t>World J Clin Cases</w:t>
      </w:r>
      <w:r w:rsidRPr="007F24A9">
        <w:rPr>
          <w:rFonts w:ascii="Book Antiqua" w:eastAsia="Book Antiqua" w:hAnsi="Book Antiqua" w:cs="Book Antiqua"/>
          <w:color w:val="000000"/>
        </w:rPr>
        <w:t xml:space="preserve"> 2020; </w:t>
      </w:r>
      <w:r w:rsidRPr="007F24A9">
        <w:rPr>
          <w:rFonts w:ascii="Book Antiqua" w:eastAsia="Book Antiqua" w:hAnsi="Book Antiqua" w:cs="Book Antiqua"/>
          <w:b/>
          <w:bCs/>
          <w:color w:val="000000"/>
        </w:rPr>
        <w:t>8</w:t>
      </w:r>
      <w:r w:rsidRPr="007F24A9">
        <w:rPr>
          <w:rFonts w:ascii="Book Antiqua" w:eastAsia="Book Antiqua" w:hAnsi="Book Antiqua" w:cs="Book Antiqua"/>
          <w:color w:val="000000"/>
        </w:rPr>
        <w:t>: 5250-5283 [PMID: 33269260 DOI: 10.12998/</w:t>
      </w:r>
      <w:proofErr w:type="gramStart"/>
      <w:r w:rsidRPr="007F24A9">
        <w:rPr>
          <w:rFonts w:ascii="Book Antiqua" w:eastAsia="Book Antiqua" w:hAnsi="Book Antiqua" w:cs="Book Antiqua"/>
          <w:color w:val="000000"/>
        </w:rPr>
        <w:t>wjcc.v</w:t>
      </w:r>
      <w:proofErr w:type="gramEnd"/>
      <w:r w:rsidRPr="007F24A9">
        <w:rPr>
          <w:rFonts w:ascii="Book Antiqua" w:eastAsia="Book Antiqua" w:hAnsi="Book Antiqua" w:cs="Book Antiqua"/>
          <w:color w:val="000000"/>
        </w:rPr>
        <w:t>8.i21.5250]</w:t>
      </w:r>
    </w:p>
    <w:p w14:paraId="4FB396A0"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lastRenderedPageBreak/>
        <w:t xml:space="preserve">19 </w:t>
      </w:r>
      <w:r w:rsidRPr="007F24A9">
        <w:rPr>
          <w:rFonts w:ascii="Book Antiqua" w:eastAsia="Book Antiqua" w:hAnsi="Book Antiqua" w:cs="Book Antiqua"/>
          <w:b/>
          <w:bCs/>
          <w:color w:val="000000"/>
        </w:rPr>
        <w:t>Zimmermann P</w:t>
      </w:r>
      <w:r w:rsidRPr="007F24A9">
        <w:rPr>
          <w:rFonts w:ascii="Book Antiqua" w:eastAsia="Book Antiqua" w:hAnsi="Book Antiqua" w:cs="Book Antiqua"/>
          <w:color w:val="000000"/>
        </w:rPr>
        <w:t xml:space="preserve">, Curtis N. Why is COVID-19 less severe in children? A review of the proposed mechanisms underlying the age-related difference in severity of SARS-CoV-2 infections. </w:t>
      </w:r>
      <w:r w:rsidRPr="007F24A9">
        <w:rPr>
          <w:rFonts w:ascii="Book Antiqua" w:eastAsia="Book Antiqua" w:hAnsi="Book Antiqua" w:cs="Book Antiqua"/>
          <w:i/>
          <w:iCs/>
          <w:color w:val="000000"/>
        </w:rPr>
        <w:t>Arch Dis Child</w:t>
      </w:r>
      <w:r w:rsidRPr="007F24A9">
        <w:rPr>
          <w:rFonts w:ascii="Book Antiqua" w:eastAsia="Book Antiqua" w:hAnsi="Book Antiqua" w:cs="Book Antiqua"/>
          <w:color w:val="000000"/>
        </w:rPr>
        <w:t xml:space="preserve"> 2020 [PMID: 33262177 DOI: 10.1136/archdischild-2020-320338]</w:t>
      </w:r>
    </w:p>
    <w:p w14:paraId="37A65C9B" w14:textId="77777777" w:rsidR="00CD0791" w:rsidRPr="007F24A9" w:rsidRDefault="00CD0791" w:rsidP="00CD0791">
      <w:pPr>
        <w:spacing w:line="360" w:lineRule="auto"/>
        <w:jc w:val="both"/>
        <w:rPr>
          <w:rFonts w:ascii="Book Antiqua" w:eastAsia="Book Antiqua" w:hAnsi="Book Antiqua" w:cs="Book Antiqua"/>
          <w:color w:val="000000"/>
        </w:rPr>
      </w:pPr>
      <w:r w:rsidRPr="007F24A9">
        <w:rPr>
          <w:rFonts w:ascii="Book Antiqua" w:eastAsia="Book Antiqua" w:hAnsi="Book Antiqua" w:cs="Book Antiqua"/>
          <w:color w:val="000000"/>
        </w:rPr>
        <w:t xml:space="preserve">20 </w:t>
      </w:r>
      <w:r w:rsidRPr="007F24A9">
        <w:rPr>
          <w:rFonts w:ascii="Book Antiqua" w:eastAsia="Book Antiqua" w:hAnsi="Book Antiqua" w:cs="Book Antiqua"/>
          <w:b/>
          <w:bCs/>
          <w:color w:val="000000"/>
        </w:rPr>
        <w:t>Han MS</w:t>
      </w:r>
      <w:r w:rsidRPr="007F24A9">
        <w:rPr>
          <w:rFonts w:ascii="Book Antiqua" w:eastAsia="Book Antiqua" w:hAnsi="Book Antiqua" w:cs="Book Antiqua"/>
          <w:color w:val="000000"/>
        </w:rPr>
        <w:t xml:space="preserve">, Choi EH, Chang SH, </w:t>
      </w:r>
      <w:proofErr w:type="spellStart"/>
      <w:r w:rsidRPr="007F24A9">
        <w:rPr>
          <w:rFonts w:ascii="Book Antiqua" w:eastAsia="Book Antiqua" w:hAnsi="Book Antiqua" w:cs="Book Antiqua"/>
          <w:color w:val="000000"/>
        </w:rPr>
        <w:t>Jin</w:t>
      </w:r>
      <w:proofErr w:type="spellEnd"/>
      <w:r w:rsidRPr="007F24A9">
        <w:rPr>
          <w:rFonts w:ascii="Book Antiqua" w:eastAsia="Book Antiqua" w:hAnsi="Book Antiqua" w:cs="Book Antiqua"/>
          <w:color w:val="000000"/>
        </w:rPr>
        <w:t xml:space="preserve"> BL, Lee EJ, Kim BN, Kim MK, Doo K, </w:t>
      </w:r>
      <w:proofErr w:type="spellStart"/>
      <w:r w:rsidRPr="007F24A9">
        <w:rPr>
          <w:rFonts w:ascii="Book Antiqua" w:eastAsia="Book Antiqua" w:hAnsi="Book Antiqua" w:cs="Book Antiqua"/>
          <w:color w:val="000000"/>
        </w:rPr>
        <w:t>Seo</w:t>
      </w:r>
      <w:proofErr w:type="spellEnd"/>
      <w:r w:rsidRPr="007F24A9">
        <w:rPr>
          <w:rFonts w:ascii="Book Antiqua" w:eastAsia="Book Antiqua" w:hAnsi="Book Antiqua" w:cs="Book Antiqua"/>
          <w:color w:val="000000"/>
        </w:rPr>
        <w:t xml:space="preserve"> JH, Kim YJ, Kim YJ, Park JY, Suh SB, Lee H, Cho EY, Kim DH, Kim JM, Kim HY, Park SE, Lee JK, Jo DS, Cho SM, Choi JH, Jo KJ, Choe YJ, Kim KH, Kim JH. Clinical Characteristics and Viral RNA Detection in Children </w:t>
      </w:r>
      <w:proofErr w:type="gramStart"/>
      <w:r w:rsidRPr="007F24A9">
        <w:rPr>
          <w:rFonts w:ascii="Book Antiqua" w:eastAsia="Book Antiqua" w:hAnsi="Book Antiqua" w:cs="Book Antiqua"/>
          <w:color w:val="000000"/>
        </w:rPr>
        <w:t>With</w:t>
      </w:r>
      <w:proofErr w:type="gramEnd"/>
      <w:r w:rsidRPr="007F24A9">
        <w:rPr>
          <w:rFonts w:ascii="Book Antiqua" w:eastAsia="Book Antiqua" w:hAnsi="Book Antiqua" w:cs="Book Antiqua"/>
          <w:color w:val="000000"/>
        </w:rPr>
        <w:t xml:space="preserve"> Coronavirus Disease 2019 in the Republic of Korea. </w:t>
      </w:r>
      <w:r w:rsidRPr="007F24A9">
        <w:rPr>
          <w:rFonts w:ascii="Book Antiqua" w:eastAsia="Book Antiqua" w:hAnsi="Book Antiqua" w:cs="Book Antiqua"/>
          <w:i/>
          <w:iCs/>
          <w:color w:val="000000"/>
        </w:rPr>
        <w:t xml:space="preserve">JAMA </w:t>
      </w:r>
      <w:proofErr w:type="spellStart"/>
      <w:r w:rsidRPr="007F24A9">
        <w:rPr>
          <w:rFonts w:ascii="Book Antiqua" w:eastAsia="Book Antiqua" w:hAnsi="Book Antiqua" w:cs="Book Antiqua"/>
          <w:i/>
          <w:iCs/>
          <w:color w:val="000000"/>
        </w:rPr>
        <w:t>Pediatr</w:t>
      </w:r>
      <w:proofErr w:type="spellEnd"/>
      <w:r w:rsidRPr="007F24A9">
        <w:rPr>
          <w:rFonts w:ascii="Book Antiqua" w:eastAsia="Book Antiqua" w:hAnsi="Book Antiqua" w:cs="Book Antiqua"/>
          <w:color w:val="000000"/>
        </w:rPr>
        <w:t xml:space="preserve"> 2021; </w:t>
      </w:r>
      <w:r w:rsidRPr="007F24A9">
        <w:rPr>
          <w:rFonts w:ascii="Book Antiqua" w:eastAsia="Book Antiqua" w:hAnsi="Book Antiqua" w:cs="Book Antiqua"/>
          <w:b/>
          <w:bCs/>
          <w:color w:val="000000"/>
        </w:rPr>
        <w:t>175</w:t>
      </w:r>
      <w:r w:rsidRPr="007F24A9">
        <w:rPr>
          <w:rFonts w:ascii="Book Antiqua" w:eastAsia="Book Antiqua" w:hAnsi="Book Antiqua" w:cs="Book Antiqua"/>
          <w:color w:val="000000"/>
        </w:rPr>
        <w:t>: 73-80 [PMID: 32857112 DOI: 10.1001/jamapediatrics.2020.3988]</w:t>
      </w:r>
    </w:p>
    <w:p w14:paraId="32137007" w14:textId="0DCFD4E0" w:rsidR="00A77B3E" w:rsidRPr="007F24A9" w:rsidRDefault="00A77B3E">
      <w:pPr>
        <w:spacing w:line="360" w:lineRule="auto"/>
        <w:jc w:val="both"/>
        <w:rPr>
          <w:rFonts w:ascii="Book Antiqua" w:hAnsi="Book Antiqua"/>
        </w:rPr>
      </w:pPr>
    </w:p>
    <w:p w14:paraId="2EBD7830" w14:textId="77777777" w:rsidR="00A77B3E" w:rsidRPr="007F24A9" w:rsidRDefault="00A77B3E">
      <w:pPr>
        <w:spacing w:line="360" w:lineRule="auto"/>
        <w:jc w:val="both"/>
        <w:rPr>
          <w:rFonts w:ascii="Book Antiqua" w:hAnsi="Book Antiqua"/>
        </w:rPr>
        <w:sectPr w:rsidR="00A77B3E" w:rsidRPr="007F24A9" w:rsidSect="00E156E3">
          <w:pgSz w:w="12240" w:h="15840"/>
          <w:pgMar w:top="1440" w:right="1440" w:bottom="1440" w:left="1440" w:header="720" w:footer="720" w:gutter="0"/>
          <w:cols w:space="720"/>
          <w:docGrid w:linePitch="360"/>
        </w:sectPr>
      </w:pPr>
    </w:p>
    <w:p w14:paraId="35B89365"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lastRenderedPageBreak/>
        <w:t>Footnotes</w:t>
      </w:r>
    </w:p>
    <w:p w14:paraId="04FB47E3" w14:textId="570C628A"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Informed consent statement: </w:t>
      </w:r>
      <w:r w:rsidRPr="007F24A9">
        <w:rPr>
          <w:rFonts w:ascii="Book Antiqua" w:eastAsia="Book Antiqua" w:hAnsi="Book Antiqua" w:cs="Book Antiqua"/>
          <w:color w:val="000000"/>
        </w:rPr>
        <w:t>Written informed consent was obtained from the patient for publication of this case report and any accompanying images</w:t>
      </w:r>
      <w:r w:rsidR="00225BA1">
        <w:rPr>
          <w:rFonts w:ascii="Book Antiqua" w:eastAsia="Book Antiqua" w:hAnsi="Book Antiqua" w:cs="Book Antiqua"/>
          <w:color w:val="000000"/>
        </w:rPr>
        <w:t>.</w:t>
      </w:r>
    </w:p>
    <w:p w14:paraId="370179CD" w14:textId="77777777" w:rsidR="00A77B3E" w:rsidRPr="007F24A9" w:rsidRDefault="00A77B3E">
      <w:pPr>
        <w:spacing w:line="360" w:lineRule="auto"/>
        <w:jc w:val="both"/>
        <w:rPr>
          <w:rFonts w:ascii="Book Antiqua" w:hAnsi="Book Antiqua"/>
        </w:rPr>
      </w:pPr>
    </w:p>
    <w:p w14:paraId="4EAA7900"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Conflict-of-interest statement: </w:t>
      </w:r>
      <w:r w:rsidRPr="007F24A9">
        <w:rPr>
          <w:rFonts w:ascii="Book Antiqua" w:eastAsia="Book Antiqua" w:hAnsi="Book Antiqua" w:cs="Book Antiqua"/>
          <w:color w:val="000000"/>
        </w:rPr>
        <w:t>The authors declare that they have no competing interests.</w:t>
      </w:r>
    </w:p>
    <w:p w14:paraId="7CF0D26F" w14:textId="77777777" w:rsidR="00A77B3E" w:rsidRPr="007F24A9" w:rsidRDefault="00A77B3E">
      <w:pPr>
        <w:spacing w:line="360" w:lineRule="auto"/>
        <w:jc w:val="both"/>
        <w:rPr>
          <w:rFonts w:ascii="Book Antiqua" w:hAnsi="Book Antiqua"/>
        </w:rPr>
      </w:pPr>
    </w:p>
    <w:p w14:paraId="6A388995" w14:textId="4F037F6C" w:rsidR="00A77B3E" w:rsidRPr="007F24A9" w:rsidRDefault="00BB3E88">
      <w:pPr>
        <w:spacing w:line="360" w:lineRule="auto"/>
        <w:jc w:val="both"/>
        <w:rPr>
          <w:rFonts w:ascii="Book Antiqua" w:eastAsia="Book Antiqua" w:hAnsi="Book Antiqua" w:cs="Book Antiqua"/>
          <w:color w:val="000000"/>
        </w:rPr>
      </w:pPr>
      <w:r w:rsidRPr="007F24A9">
        <w:rPr>
          <w:rFonts w:ascii="Book Antiqua" w:eastAsia="Book Antiqua" w:hAnsi="Book Antiqua" w:cs="Book Antiqua"/>
          <w:b/>
          <w:bCs/>
          <w:color w:val="000000"/>
        </w:rPr>
        <w:t xml:space="preserve">CARE Checklist (2016) statement: </w:t>
      </w:r>
      <w:r w:rsidR="00A025AE" w:rsidRPr="007F24A9">
        <w:rPr>
          <w:rFonts w:ascii="Book Antiqua" w:eastAsia="Book Antiqua" w:hAnsi="Book Antiqua" w:cs="Book Antiqua"/>
          <w:color w:val="000000"/>
        </w:rPr>
        <w:t>The authors have read the CARE Checklist (2016), and the manuscript was prepared and revised according to the CARE Checklist (2016).</w:t>
      </w:r>
    </w:p>
    <w:p w14:paraId="47A52489" w14:textId="77777777" w:rsidR="00E156E3" w:rsidRPr="007F24A9" w:rsidRDefault="00E156E3">
      <w:pPr>
        <w:spacing w:line="360" w:lineRule="auto"/>
        <w:jc w:val="both"/>
        <w:rPr>
          <w:rFonts w:ascii="Book Antiqua" w:eastAsia="Malgun Gothic" w:hAnsi="Book Antiqua"/>
          <w:lang w:eastAsia="ko-KR"/>
        </w:rPr>
      </w:pPr>
    </w:p>
    <w:p w14:paraId="16030747" w14:textId="013ACBB2" w:rsidR="00A77B3E" w:rsidRPr="007F24A9" w:rsidRDefault="00BB3E88">
      <w:pPr>
        <w:spacing w:line="360" w:lineRule="auto"/>
        <w:jc w:val="both"/>
        <w:rPr>
          <w:rFonts w:ascii="Book Antiqua" w:hAnsi="Book Antiqua"/>
        </w:rPr>
      </w:pPr>
      <w:r w:rsidRPr="007F24A9">
        <w:rPr>
          <w:rFonts w:ascii="Book Antiqua" w:eastAsia="Book Antiqua" w:hAnsi="Book Antiqua" w:cs="Book Antiqua"/>
          <w:b/>
          <w:bCs/>
          <w:color w:val="000000"/>
        </w:rPr>
        <w:t xml:space="preserve">Open-Access: </w:t>
      </w:r>
      <w:r w:rsidRPr="007F24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24A9">
        <w:rPr>
          <w:rFonts w:ascii="Book Antiqua" w:eastAsia="Book Antiqua" w:hAnsi="Book Antiqua" w:cs="Book Antiqua"/>
          <w:color w:val="000000"/>
        </w:rPr>
        <w:t>NonCommercial</w:t>
      </w:r>
      <w:proofErr w:type="spellEnd"/>
      <w:r w:rsidRPr="007F24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3AE2B9" w14:textId="77777777" w:rsidR="00A77B3E" w:rsidRPr="007F24A9" w:rsidRDefault="00A77B3E">
      <w:pPr>
        <w:spacing w:line="360" w:lineRule="auto"/>
        <w:jc w:val="both"/>
        <w:rPr>
          <w:rFonts w:ascii="Book Antiqua" w:hAnsi="Book Antiqua"/>
        </w:rPr>
      </w:pPr>
    </w:p>
    <w:p w14:paraId="271881F7"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Provenance and peer review: </w:t>
      </w:r>
      <w:r w:rsidRPr="007F24A9">
        <w:rPr>
          <w:rFonts w:ascii="Book Antiqua" w:eastAsia="Book Antiqua" w:hAnsi="Book Antiqua" w:cs="Book Antiqua"/>
          <w:color w:val="000000"/>
        </w:rPr>
        <w:t>Unsolicited article; Externally peer reviewed.</w:t>
      </w:r>
    </w:p>
    <w:p w14:paraId="723EA164"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Peer-review model: </w:t>
      </w:r>
      <w:r w:rsidRPr="007F24A9">
        <w:rPr>
          <w:rFonts w:ascii="Book Antiqua" w:eastAsia="Book Antiqua" w:hAnsi="Book Antiqua" w:cs="Book Antiqua"/>
          <w:color w:val="000000"/>
        </w:rPr>
        <w:t>Single blind</w:t>
      </w:r>
    </w:p>
    <w:p w14:paraId="67C2702A" w14:textId="77777777" w:rsidR="00A77B3E" w:rsidRPr="007F24A9" w:rsidRDefault="00A77B3E">
      <w:pPr>
        <w:spacing w:line="360" w:lineRule="auto"/>
        <w:jc w:val="both"/>
        <w:rPr>
          <w:rFonts w:ascii="Book Antiqua" w:hAnsi="Book Antiqua"/>
        </w:rPr>
      </w:pPr>
    </w:p>
    <w:p w14:paraId="2955D865"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Peer-review started: </w:t>
      </w:r>
      <w:r w:rsidRPr="007F24A9">
        <w:rPr>
          <w:rFonts w:ascii="Book Antiqua" w:eastAsia="Book Antiqua" w:hAnsi="Book Antiqua" w:cs="Book Antiqua"/>
          <w:color w:val="000000"/>
        </w:rPr>
        <w:t>June 30, 2022</w:t>
      </w:r>
    </w:p>
    <w:p w14:paraId="5D5B6C10"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First decision: </w:t>
      </w:r>
      <w:r w:rsidRPr="007F24A9">
        <w:rPr>
          <w:rFonts w:ascii="Book Antiqua" w:eastAsia="Book Antiqua" w:hAnsi="Book Antiqua" w:cs="Book Antiqua"/>
          <w:color w:val="000000"/>
        </w:rPr>
        <w:t>August 1, 2022</w:t>
      </w:r>
    </w:p>
    <w:p w14:paraId="174D85B2"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Article in press: </w:t>
      </w:r>
    </w:p>
    <w:p w14:paraId="140EB603" w14:textId="77777777" w:rsidR="00A77B3E" w:rsidRPr="007F24A9" w:rsidRDefault="00A77B3E">
      <w:pPr>
        <w:spacing w:line="360" w:lineRule="auto"/>
        <w:jc w:val="both"/>
        <w:rPr>
          <w:rFonts w:ascii="Book Antiqua" w:hAnsi="Book Antiqua"/>
        </w:rPr>
      </w:pPr>
    </w:p>
    <w:p w14:paraId="13695B59"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Specialty type: </w:t>
      </w:r>
      <w:r w:rsidRPr="007F24A9">
        <w:rPr>
          <w:rFonts w:ascii="Book Antiqua" w:eastAsia="Book Antiqua" w:hAnsi="Book Antiqua" w:cs="Book Antiqua"/>
          <w:color w:val="000000"/>
        </w:rPr>
        <w:t>Pediatrics</w:t>
      </w:r>
    </w:p>
    <w:p w14:paraId="4BE21908"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 xml:space="preserve">Country/Territory of origin: </w:t>
      </w:r>
      <w:r w:rsidRPr="007F24A9">
        <w:rPr>
          <w:rFonts w:ascii="Book Antiqua" w:eastAsia="Book Antiqua" w:hAnsi="Book Antiqua" w:cs="Book Antiqua"/>
          <w:color w:val="000000"/>
        </w:rPr>
        <w:t>South Korea</w:t>
      </w:r>
    </w:p>
    <w:p w14:paraId="3BE72E7C"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b/>
          <w:color w:val="000000"/>
        </w:rPr>
        <w:t>Peer-review report’s scientific quality classification</w:t>
      </w:r>
    </w:p>
    <w:p w14:paraId="2EEF1813"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Grade A (Excellent): 0</w:t>
      </w:r>
    </w:p>
    <w:p w14:paraId="257B6041"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Grade B (Very good): B</w:t>
      </w:r>
    </w:p>
    <w:p w14:paraId="09285ECE"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Grade C (Good): 0</w:t>
      </w:r>
    </w:p>
    <w:p w14:paraId="6CC9B95C"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lastRenderedPageBreak/>
        <w:t>Grade D (Fair): 0</w:t>
      </w:r>
    </w:p>
    <w:p w14:paraId="11D8E4ED" w14:textId="77777777" w:rsidR="00A77B3E" w:rsidRPr="007F24A9" w:rsidRDefault="00BB3E88">
      <w:pPr>
        <w:spacing w:line="360" w:lineRule="auto"/>
        <w:jc w:val="both"/>
        <w:rPr>
          <w:rFonts w:ascii="Book Antiqua" w:hAnsi="Book Antiqua"/>
        </w:rPr>
      </w:pPr>
      <w:r w:rsidRPr="007F24A9">
        <w:rPr>
          <w:rFonts w:ascii="Book Antiqua" w:eastAsia="Book Antiqua" w:hAnsi="Book Antiqua" w:cs="Book Antiqua"/>
          <w:color w:val="000000"/>
        </w:rPr>
        <w:t>Grade E (Poor): 0</w:t>
      </w:r>
    </w:p>
    <w:p w14:paraId="48D31E28" w14:textId="77777777" w:rsidR="00A77B3E" w:rsidRPr="007F24A9" w:rsidRDefault="00A77B3E">
      <w:pPr>
        <w:spacing w:line="360" w:lineRule="auto"/>
        <w:jc w:val="both"/>
        <w:rPr>
          <w:rFonts w:ascii="Book Antiqua" w:hAnsi="Book Antiqua"/>
        </w:rPr>
      </w:pPr>
    </w:p>
    <w:p w14:paraId="6638B800" w14:textId="16E3B98A" w:rsidR="00AF1983" w:rsidRPr="007F24A9" w:rsidRDefault="00BB3E88">
      <w:pPr>
        <w:spacing w:line="360" w:lineRule="auto"/>
        <w:jc w:val="both"/>
        <w:rPr>
          <w:rFonts w:ascii="Book Antiqua" w:eastAsia="Book Antiqua" w:hAnsi="Book Antiqua" w:cs="Book Antiqua"/>
          <w:bCs/>
          <w:color w:val="000000"/>
        </w:rPr>
      </w:pPr>
      <w:r w:rsidRPr="007F24A9">
        <w:rPr>
          <w:rFonts w:ascii="Book Antiqua" w:eastAsia="Book Antiqua" w:hAnsi="Book Antiqua" w:cs="Book Antiqua"/>
          <w:b/>
          <w:color w:val="000000"/>
        </w:rPr>
        <w:t xml:space="preserve">P-Reviewer: </w:t>
      </w:r>
      <w:r w:rsidRPr="007F24A9">
        <w:rPr>
          <w:rFonts w:ascii="Book Antiqua" w:eastAsia="Book Antiqua" w:hAnsi="Book Antiqua" w:cs="Book Antiqua"/>
          <w:color w:val="000000"/>
        </w:rPr>
        <w:t>Freund O</w:t>
      </w:r>
      <w:r w:rsidRPr="007F24A9">
        <w:rPr>
          <w:rFonts w:ascii="Book Antiqua" w:eastAsia="Book Antiqua" w:hAnsi="Book Antiqua" w:cs="Book Antiqua"/>
          <w:b/>
          <w:color w:val="000000"/>
        </w:rPr>
        <w:t xml:space="preserve"> S-Editor:</w:t>
      </w:r>
      <w:r w:rsidRPr="007F24A9">
        <w:rPr>
          <w:rFonts w:ascii="Book Antiqua" w:eastAsia="Book Antiqua" w:hAnsi="Book Antiqua" w:cs="Book Antiqua"/>
          <w:bCs/>
          <w:color w:val="000000"/>
        </w:rPr>
        <w:t xml:space="preserve"> </w:t>
      </w:r>
      <w:r w:rsidR="00EB4638" w:rsidRPr="007F24A9">
        <w:rPr>
          <w:rFonts w:ascii="Book Antiqua" w:eastAsia="Book Antiqua" w:hAnsi="Book Antiqua" w:cs="Book Antiqua"/>
          <w:bCs/>
          <w:color w:val="000000"/>
        </w:rPr>
        <w:t>Ma YJ</w:t>
      </w:r>
      <w:r w:rsidRPr="007F24A9">
        <w:rPr>
          <w:rFonts w:ascii="Book Antiqua" w:eastAsia="Book Antiqua" w:hAnsi="Book Antiqua" w:cs="Book Antiqua"/>
          <w:b/>
          <w:color w:val="000000"/>
        </w:rPr>
        <w:t xml:space="preserve"> L-Editor: </w:t>
      </w:r>
      <w:r w:rsidR="00CD7831" w:rsidRPr="00CD7831">
        <w:rPr>
          <w:rFonts w:ascii="Book Antiqua" w:eastAsia="Book Antiqua" w:hAnsi="Book Antiqua" w:cs="Book Antiqua"/>
          <w:bCs/>
          <w:color w:val="000000"/>
        </w:rPr>
        <w:t>A</w:t>
      </w:r>
      <w:r w:rsidRPr="007F24A9">
        <w:rPr>
          <w:rFonts w:ascii="Book Antiqua" w:eastAsia="Book Antiqua" w:hAnsi="Book Antiqua" w:cs="Book Antiqua"/>
          <w:b/>
          <w:color w:val="000000"/>
        </w:rPr>
        <w:t xml:space="preserve"> P-Editor: </w:t>
      </w:r>
      <w:r w:rsidR="00EB4638" w:rsidRPr="007F24A9">
        <w:rPr>
          <w:rFonts w:ascii="Book Antiqua" w:eastAsia="Book Antiqua" w:hAnsi="Book Antiqua" w:cs="Book Antiqua"/>
          <w:bCs/>
          <w:color w:val="000000"/>
        </w:rPr>
        <w:t>Ma YJ</w:t>
      </w:r>
    </w:p>
    <w:p w14:paraId="2D33E571" w14:textId="57308C89" w:rsidR="00C20E57" w:rsidRPr="007F24A9" w:rsidRDefault="00AF1983">
      <w:pPr>
        <w:spacing w:line="360" w:lineRule="auto"/>
        <w:jc w:val="both"/>
        <w:rPr>
          <w:rFonts w:ascii="Book Antiqua" w:eastAsia="Malgun Gothic" w:hAnsi="Book Antiqua" w:cs="Malgun Gothic"/>
          <w:b/>
          <w:color w:val="000000"/>
          <w:lang w:eastAsia="ko-KR"/>
        </w:rPr>
      </w:pPr>
      <w:r w:rsidRPr="007F24A9">
        <w:rPr>
          <w:rFonts w:ascii="Book Antiqua" w:eastAsia="Book Antiqua" w:hAnsi="Book Antiqua" w:cs="Book Antiqua"/>
          <w:b/>
          <w:color w:val="000000"/>
        </w:rPr>
        <w:br w:type="page"/>
      </w:r>
    </w:p>
    <w:p w14:paraId="74CAFD57" w14:textId="03BE0E36" w:rsidR="00A77B3E" w:rsidRPr="007F24A9" w:rsidRDefault="00872C70">
      <w:pPr>
        <w:spacing w:line="360" w:lineRule="auto"/>
        <w:jc w:val="both"/>
        <w:rPr>
          <w:rFonts w:ascii="Book Antiqua" w:eastAsia="Book Antiqua" w:hAnsi="Book Antiqua" w:cs="Book Antiqua"/>
          <w:b/>
          <w:color w:val="000000"/>
        </w:rPr>
      </w:pPr>
      <w:r w:rsidRPr="007F24A9">
        <w:rPr>
          <w:rFonts w:ascii="Book Antiqua" w:eastAsia="Book Antiqua" w:hAnsi="Book Antiqua" w:cs="Book Antiqua"/>
          <w:b/>
          <w:color w:val="000000"/>
        </w:rPr>
        <w:lastRenderedPageBreak/>
        <w:t>Figure Legends</w:t>
      </w:r>
    </w:p>
    <w:p w14:paraId="34A0EE2F" w14:textId="6A709E87" w:rsidR="00872C70" w:rsidRPr="007F24A9" w:rsidRDefault="00713C3E">
      <w:pPr>
        <w:spacing w:line="360" w:lineRule="auto"/>
        <w:jc w:val="both"/>
        <w:rPr>
          <w:rFonts w:ascii="Book Antiqua" w:hAnsi="Book Antiqua"/>
        </w:rPr>
      </w:pPr>
      <w:r>
        <w:rPr>
          <w:noProof/>
        </w:rPr>
        <w:drawing>
          <wp:inline distT="0" distB="0" distL="0" distR="0" wp14:anchorId="31B3B1A2" wp14:editId="39E40E64">
            <wp:extent cx="4716780" cy="4084363"/>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070" cy="4089810"/>
                    </a:xfrm>
                    <a:prstGeom prst="rect">
                      <a:avLst/>
                    </a:prstGeom>
                    <a:noFill/>
                    <a:ln>
                      <a:noFill/>
                    </a:ln>
                  </pic:spPr>
                </pic:pic>
              </a:graphicData>
            </a:graphic>
          </wp:inline>
        </w:drawing>
      </w:r>
    </w:p>
    <w:p w14:paraId="0CA0F8B4" w14:textId="10B09BD8" w:rsidR="004E3C4A" w:rsidRPr="007F24A9" w:rsidRDefault="004E3C4A">
      <w:pPr>
        <w:spacing w:line="360" w:lineRule="auto"/>
        <w:jc w:val="both"/>
        <w:rPr>
          <w:rFonts w:ascii="Book Antiqua" w:hAnsi="Book Antiqua"/>
          <w:lang w:eastAsia="zh-CN"/>
        </w:rPr>
      </w:pPr>
      <w:r w:rsidRPr="007F24A9">
        <w:rPr>
          <w:rFonts w:ascii="Book Antiqua" w:hAnsi="Book Antiqua"/>
          <w:b/>
          <w:bCs/>
          <w:lang w:eastAsia="zh-CN"/>
        </w:rPr>
        <w:t xml:space="preserve">Figure 1 </w:t>
      </w:r>
      <w:r w:rsidR="00C319D4" w:rsidRPr="007F24A9">
        <w:rPr>
          <w:rFonts w:ascii="Book Antiqua" w:hAnsi="Book Antiqua"/>
          <w:b/>
          <w:bCs/>
          <w:lang w:eastAsia="zh-CN"/>
        </w:rPr>
        <w:t>Brain magnetic resonance imaging</w:t>
      </w:r>
      <w:r w:rsidR="001744D2">
        <w:rPr>
          <w:rFonts w:ascii="Book Antiqua" w:hAnsi="Book Antiqua"/>
          <w:b/>
          <w:bCs/>
          <w:lang w:eastAsia="zh-CN"/>
        </w:rPr>
        <w:t>.</w:t>
      </w:r>
      <w:r w:rsidR="00C319D4" w:rsidRPr="007F24A9">
        <w:rPr>
          <w:rFonts w:ascii="Book Antiqua" w:hAnsi="Book Antiqua"/>
          <w:b/>
          <w:bCs/>
          <w:lang w:eastAsia="zh-CN"/>
        </w:rPr>
        <w:t xml:space="preserve"> </w:t>
      </w:r>
      <w:r w:rsidR="00C319D4" w:rsidRPr="007F24A9">
        <w:rPr>
          <w:rFonts w:ascii="Book Antiqua" w:hAnsi="Book Antiqua"/>
          <w:lang w:eastAsia="zh-CN"/>
        </w:rPr>
        <w:t>A</w:t>
      </w:r>
      <w:r w:rsidR="00845676" w:rsidRPr="007F24A9">
        <w:rPr>
          <w:rFonts w:ascii="Book Antiqua" w:hAnsi="Book Antiqua"/>
          <w:lang w:eastAsia="zh-CN"/>
        </w:rPr>
        <w:t xml:space="preserve"> focal enhancement</w:t>
      </w:r>
      <w:r w:rsidR="00C319D4" w:rsidRPr="007F24A9">
        <w:rPr>
          <w:rFonts w:ascii="Book Antiqua" w:hAnsi="Book Antiqua"/>
          <w:lang w:eastAsia="zh-CN"/>
        </w:rPr>
        <w:t xml:space="preserve"> revealed</w:t>
      </w:r>
      <w:r w:rsidR="00845676" w:rsidRPr="007F24A9">
        <w:rPr>
          <w:rFonts w:ascii="Book Antiqua" w:hAnsi="Book Antiqua"/>
          <w:lang w:eastAsia="zh-CN"/>
        </w:rPr>
        <w:t xml:space="preserve"> at </w:t>
      </w:r>
      <w:r w:rsidR="00C319D4" w:rsidRPr="007F24A9">
        <w:rPr>
          <w:rFonts w:ascii="Book Antiqua" w:hAnsi="Book Antiqua"/>
          <w:lang w:eastAsia="zh-CN"/>
        </w:rPr>
        <w:t>r</w:t>
      </w:r>
      <w:r w:rsidR="00845676" w:rsidRPr="007F24A9">
        <w:rPr>
          <w:rFonts w:ascii="Book Antiqua" w:hAnsi="Book Antiqua"/>
          <w:lang w:eastAsia="zh-CN"/>
        </w:rPr>
        <w:t>ight internal auditory canal (arrowed) in T1 weighted image.</w:t>
      </w:r>
    </w:p>
    <w:p w14:paraId="09D8DB47" w14:textId="0DB35BCF" w:rsidR="00A12065" w:rsidRDefault="00A12065">
      <w:pPr>
        <w:rPr>
          <w:rFonts w:ascii="Book Antiqua" w:hAnsi="Book Antiqua"/>
          <w:lang w:eastAsia="zh-CN"/>
        </w:rPr>
      </w:pPr>
      <w:r>
        <w:rPr>
          <w:rFonts w:ascii="Book Antiqua" w:hAnsi="Book Antiqua"/>
          <w:lang w:eastAsia="zh-CN"/>
        </w:rPr>
        <w:br w:type="page"/>
      </w:r>
    </w:p>
    <w:p w14:paraId="34D5D311" w14:textId="77777777" w:rsidR="009231B8" w:rsidRPr="007F24A9" w:rsidRDefault="009231B8">
      <w:pPr>
        <w:spacing w:line="360" w:lineRule="auto"/>
        <w:jc w:val="both"/>
        <w:rPr>
          <w:rFonts w:ascii="Book Antiqua" w:hAnsi="Book Antiqua"/>
          <w:lang w:eastAsia="zh-CN"/>
        </w:rPr>
      </w:pPr>
    </w:p>
    <w:p w14:paraId="23DBF1D3" w14:textId="66D26E20" w:rsidR="009231B8" w:rsidRPr="007F24A9" w:rsidRDefault="00713C3E">
      <w:pPr>
        <w:spacing w:line="360" w:lineRule="auto"/>
        <w:jc w:val="both"/>
        <w:rPr>
          <w:rFonts w:ascii="Book Antiqua" w:hAnsi="Book Antiqua"/>
          <w:lang w:eastAsia="zh-CN"/>
        </w:rPr>
      </w:pPr>
      <w:r>
        <w:rPr>
          <w:noProof/>
        </w:rPr>
        <w:drawing>
          <wp:inline distT="0" distB="0" distL="0" distR="0" wp14:anchorId="19603EB7" wp14:editId="13A78EE3">
            <wp:extent cx="6461760" cy="21575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4616" cy="2165184"/>
                    </a:xfrm>
                    <a:prstGeom prst="rect">
                      <a:avLst/>
                    </a:prstGeom>
                    <a:noFill/>
                    <a:ln>
                      <a:noFill/>
                    </a:ln>
                  </pic:spPr>
                </pic:pic>
              </a:graphicData>
            </a:graphic>
          </wp:inline>
        </w:drawing>
      </w:r>
    </w:p>
    <w:p w14:paraId="294764DA" w14:textId="31992857" w:rsidR="00E156E3" w:rsidRPr="007F24A9" w:rsidRDefault="009231B8">
      <w:pPr>
        <w:spacing w:line="360" w:lineRule="auto"/>
        <w:jc w:val="both"/>
        <w:rPr>
          <w:rFonts w:ascii="Book Antiqua" w:hAnsi="Book Antiqua"/>
          <w:bCs/>
        </w:rPr>
      </w:pPr>
      <w:r w:rsidRPr="007F24A9">
        <w:rPr>
          <w:rFonts w:ascii="Book Antiqua" w:hAnsi="Book Antiqua"/>
          <w:b/>
          <w:bCs/>
          <w:lang w:eastAsia="zh-CN"/>
        </w:rPr>
        <w:t>Figure 2</w:t>
      </w:r>
      <w:r w:rsidRPr="007F24A9">
        <w:rPr>
          <w:rFonts w:ascii="Book Antiqua" w:hAnsi="Book Antiqua"/>
          <w:lang w:eastAsia="zh-CN"/>
        </w:rPr>
        <w:t xml:space="preserve"> </w:t>
      </w:r>
      <w:r w:rsidR="00845676" w:rsidRPr="007F24A9">
        <w:rPr>
          <w:rFonts w:ascii="Book Antiqua" w:hAnsi="Book Antiqua"/>
          <w:b/>
        </w:rPr>
        <w:t>The extraocular muscle examination 4 prism diopters (PD) exotropia at distant and 8 PD exotropia at near fixation without definite adduction limitation</w:t>
      </w:r>
      <w:r w:rsidR="00C319D4" w:rsidRPr="007F24A9">
        <w:rPr>
          <w:rFonts w:ascii="Book Antiqua" w:hAnsi="Book Antiqua"/>
          <w:b/>
        </w:rPr>
        <w:t xml:space="preserve"> were demonstrated</w:t>
      </w:r>
      <w:r w:rsidR="00845676" w:rsidRPr="007F24A9">
        <w:rPr>
          <w:rFonts w:ascii="Book Antiqua" w:hAnsi="Book Antiqua"/>
          <w:b/>
        </w:rPr>
        <w:t>.</w:t>
      </w:r>
    </w:p>
    <w:p w14:paraId="5BAD5A36" w14:textId="77777777" w:rsidR="00E156E3" w:rsidRPr="007F24A9" w:rsidRDefault="00E156E3">
      <w:pPr>
        <w:rPr>
          <w:rFonts w:ascii="Book Antiqua" w:hAnsi="Book Antiqua"/>
          <w:bCs/>
        </w:rPr>
      </w:pPr>
      <w:r w:rsidRPr="007F24A9">
        <w:rPr>
          <w:rFonts w:ascii="Book Antiqua" w:hAnsi="Book Antiqua"/>
          <w:bCs/>
        </w:rPr>
        <w:br w:type="page"/>
      </w:r>
    </w:p>
    <w:p w14:paraId="246AA3D5" w14:textId="77777777" w:rsidR="00E156E3" w:rsidRPr="007F24A9" w:rsidRDefault="00E156E3" w:rsidP="00E156E3">
      <w:pPr>
        <w:spacing w:line="360" w:lineRule="auto"/>
        <w:jc w:val="both"/>
        <w:rPr>
          <w:rFonts w:ascii="Book Antiqua" w:eastAsia="Malgun Gothic" w:hAnsi="Book Antiqua" w:cs="Malgun Gothic"/>
          <w:b/>
          <w:color w:val="000000"/>
          <w:lang w:eastAsia="ko-KR"/>
        </w:rPr>
      </w:pPr>
      <w:r w:rsidRPr="007F24A9">
        <w:rPr>
          <w:rFonts w:ascii="Book Antiqua" w:eastAsia="Malgun Gothic" w:hAnsi="Book Antiqua" w:cs="Malgun Gothic"/>
          <w:b/>
          <w:color w:val="000000"/>
          <w:lang w:eastAsia="ko-KR"/>
        </w:rPr>
        <w:lastRenderedPageBreak/>
        <w:t>Table 1 Timeline of the case</w:t>
      </w:r>
    </w:p>
    <w:tbl>
      <w:tblPr>
        <w:tblStyle w:val="ae"/>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5"/>
        <w:gridCol w:w="1019"/>
        <w:gridCol w:w="2291"/>
        <w:gridCol w:w="2256"/>
        <w:gridCol w:w="2410"/>
      </w:tblGrid>
      <w:tr w:rsidR="00E156E3" w:rsidRPr="007F24A9" w14:paraId="3B87238E" w14:textId="77777777" w:rsidTr="00A24BAE">
        <w:tc>
          <w:tcPr>
            <w:tcW w:w="1375" w:type="dxa"/>
            <w:tcBorders>
              <w:top w:val="single" w:sz="4" w:space="0" w:color="auto"/>
              <w:bottom w:val="single" w:sz="4" w:space="0" w:color="auto"/>
            </w:tcBorders>
          </w:tcPr>
          <w:p w14:paraId="037F4691" w14:textId="77777777" w:rsidR="00E156E3" w:rsidRPr="007F24A9" w:rsidRDefault="00E156E3" w:rsidP="00E156E3">
            <w:pPr>
              <w:spacing w:line="360" w:lineRule="auto"/>
              <w:jc w:val="left"/>
              <w:rPr>
                <w:rFonts w:ascii="Book Antiqua" w:hAnsi="Book Antiqua"/>
                <w:b/>
                <w:bCs/>
              </w:rPr>
            </w:pPr>
          </w:p>
        </w:tc>
        <w:tc>
          <w:tcPr>
            <w:tcW w:w="1019" w:type="dxa"/>
            <w:tcBorders>
              <w:top w:val="single" w:sz="4" w:space="0" w:color="auto"/>
              <w:bottom w:val="single" w:sz="4" w:space="0" w:color="auto"/>
            </w:tcBorders>
          </w:tcPr>
          <w:p w14:paraId="44C2D748" w14:textId="77777777" w:rsidR="00E156E3" w:rsidRPr="007F24A9" w:rsidRDefault="00E156E3" w:rsidP="00E156E3">
            <w:pPr>
              <w:spacing w:line="360" w:lineRule="auto"/>
              <w:jc w:val="left"/>
              <w:rPr>
                <w:rFonts w:ascii="Book Antiqua" w:hAnsi="Book Antiqua"/>
                <w:b/>
                <w:bCs/>
              </w:rPr>
            </w:pPr>
            <w:r w:rsidRPr="007F24A9">
              <w:rPr>
                <w:rFonts w:ascii="Book Antiqua" w:hAnsi="Book Antiqua"/>
                <w:b/>
                <w:bCs/>
              </w:rPr>
              <w:t>Time</w:t>
            </w:r>
          </w:p>
        </w:tc>
        <w:tc>
          <w:tcPr>
            <w:tcW w:w="2291" w:type="dxa"/>
            <w:tcBorders>
              <w:top w:val="single" w:sz="4" w:space="0" w:color="auto"/>
              <w:bottom w:val="single" w:sz="4" w:space="0" w:color="auto"/>
            </w:tcBorders>
          </w:tcPr>
          <w:p w14:paraId="01C9BE40" w14:textId="77777777" w:rsidR="00E156E3" w:rsidRPr="007F24A9" w:rsidRDefault="00E156E3" w:rsidP="00E156E3">
            <w:pPr>
              <w:spacing w:line="360" w:lineRule="auto"/>
              <w:jc w:val="left"/>
              <w:rPr>
                <w:rFonts w:ascii="Book Antiqua" w:hAnsi="Book Antiqua"/>
                <w:b/>
                <w:bCs/>
              </w:rPr>
            </w:pPr>
            <w:r w:rsidRPr="007F24A9">
              <w:rPr>
                <w:rFonts w:ascii="Book Antiqua" w:hAnsi="Book Antiqua"/>
                <w:b/>
                <w:bCs/>
              </w:rPr>
              <w:t>Event</w:t>
            </w:r>
          </w:p>
        </w:tc>
        <w:tc>
          <w:tcPr>
            <w:tcW w:w="2256" w:type="dxa"/>
            <w:tcBorders>
              <w:top w:val="single" w:sz="4" w:space="0" w:color="auto"/>
              <w:bottom w:val="single" w:sz="4" w:space="0" w:color="auto"/>
            </w:tcBorders>
          </w:tcPr>
          <w:p w14:paraId="33944F9A" w14:textId="77777777" w:rsidR="00E156E3" w:rsidRPr="007F24A9" w:rsidRDefault="00E156E3" w:rsidP="00E156E3">
            <w:pPr>
              <w:spacing w:line="360" w:lineRule="auto"/>
              <w:jc w:val="left"/>
              <w:rPr>
                <w:rFonts w:ascii="Book Antiqua" w:hAnsi="Book Antiqua"/>
                <w:b/>
                <w:bCs/>
              </w:rPr>
            </w:pPr>
            <w:r w:rsidRPr="007F24A9">
              <w:rPr>
                <w:rFonts w:ascii="Book Antiqua" w:hAnsi="Book Antiqua"/>
                <w:b/>
                <w:bCs/>
              </w:rPr>
              <w:t>Evaluation</w:t>
            </w:r>
          </w:p>
        </w:tc>
        <w:tc>
          <w:tcPr>
            <w:tcW w:w="2410" w:type="dxa"/>
            <w:tcBorders>
              <w:top w:val="single" w:sz="4" w:space="0" w:color="auto"/>
              <w:bottom w:val="single" w:sz="4" w:space="0" w:color="auto"/>
            </w:tcBorders>
          </w:tcPr>
          <w:p w14:paraId="5BBEA32F" w14:textId="77777777" w:rsidR="00E156E3" w:rsidRPr="007F24A9" w:rsidRDefault="00E156E3" w:rsidP="00E156E3">
            <w:pPr>
              <w:spacing w:line="360" w:lineRule="auto"/>
              <w:jc w:val="left"/>
              <w:rPr>
                <w:rFonts w:ascii="Book Antiqua" w:hAnsi="Book Antiqua"/>
                <w:b/>
                <w:bCs/>
              </w:rPr>
            </w:pPr>
            <w:r w:rsidRPr="007F24A9">
              <w:rPr>
                <w:rFonts w:ascii="Book Antiqua" w:hAnsi="Book Antiqua"/>
                <w:b/>
                <w:bCs/>
              </w:rPr>
              <w:t>Management</w:t>
            </w:r>
          </w:p>
        </w:tc>
      </w:tr>
      <w:tr w:rsidR="00E156E3" w:rsidRPr="007F24A9" w14:paraId="1CF131D7" w14:textId="77777777" w:rsidTr="00A24BAE">
        <w:tc>
          <w:tcPr>
            <w:tcW w:w="1375" w:type="dxa"/>
            <w:tcBorders>
              <w:top w:val="single" w:sz="4" w:space="0" w:color="auto"/>
            </w:tcBorders>
          </w:tcPr>
          <w:p w14:paraId="4A6BE47D" w14:textId="77777777" w:rsidR="00E156E3" w:rsidRPr="007F24A9" w:rsidRDefault="00E156E3" w:rsidP="00E156E3">
            <w:pPr>
              <w:spacing w:line="360" w:lineRule="auto"/>
              <w:jc w:val="left"/>
              <w:rPr>
                <w:rFonts w:ascii="Book Antiqua" w:hAnsi="Book Antiqua"/>
              </w:rPr>
            </w:pPr>
          </w:p>
        </w:tc>
        <w:tc>
          <w:tcPr>
            <w:tcW w:w="1019" w:type="dxa"/>
            <w:tcBorders>
              <w:top w:val="single" w:sz="4" w:space="0" w:color="auto"/>
            </w:tcBorders>
          </w:tcPr>
          <w:p w14:paraId="57E58BDA" w14:textId="50CA32BE" w:rsidR="00E156E3" w:rsidRPr="007F24A9" w:rsidRDefault="00E156E3" w:rsidP="00E156E3">
            <w:pPr>
              <w:spacing w:line="360" w:lineRule="auto"/>
              <w:jc w:val="left"/>
              <w:rPr>
                <w:rFonts w:ascii="Book Antiqua" w:hAnsi="Book Antiqua"/>
              </w:rPr>
            </w:pPr>
            <w:r w:rsidRPr="007F24A9">
              <w:rPr>
                <w:rFonts w:ascii="Book Antiqua" w:hAnsi="Book Antiqua"/>
              </w:rPr>
              <w:t>-18</w:t>
            </w:r>
            <w:r w:rsidR="0087110C">
              <w:rPr>
                <w:rFonts w:ascii="Book Antiqua" w:hAnsi="Book Antiqua"/>
              </w:rPr>
              <w:t xml:space="preserve"> d</w:t>
            </w:r>
            <w:r w:rsidR="006D02C9">
              <w:rPr>
                <w:rFonts w:ascii="Book Antiqua" w:hAnsi="Book Antiqua"/>
              </w:rPr>
              <w:t>ay</w:t>
            </w:r>
          </w:p>
        </w:tc>
        <w:tc>
          <w:tcPr>
            <w:tcW w:w="2291" w:type="dxa"/>
            <w:tcBorders>
              <w:top w:val="single" w:sz="4" w:space="0" w:color="auto"/>
            </w:tcBorders>
          </w:tcPr>
          <w:p w14:paraId="6DBB4D18" w14:textId="682CCCB8" w:rsidR="00E156E3" w:rsidRPr="007F24A9" w:rsidRDefault="00E156E3" w:rsidP="00E156E3">
            <w:pPr>
              <w:spacing w:line="360" w:lineRule="auto"/>
              <w:jc w:val="left"/>
              <w:rPr>
                <w:rFonts w:ascii="Book Antiqua" w:hAnsi="Book Antiqua"/>
              </w:rPr>
            </w:pPr>
            <w:r w:rsidRPr="007F24A9">
              <w:rPr>
                <w:rFonts w:ascii="Book Antiqua" w:hAnsi="Book Antiqua"/>
              </w:rPr>
              <w:t>COVID-19 vaccination</w:t>
            </w:r>
            <w:r w:rsidR="004301A0">
              <w:rPr>
                <w:rFonts w:ascii="Book Antiqua" w:hAnsi="Book Antiqua" w:hint="eastAsia"/>
                <w:lang w:eastAsia="zh-CN"/>
              </w:rPr>
              <w:t>;</w:t>
            </w:r>
            <w:r w:rsidR="004301A0">
              <w:rPr>
                <w:rFonts w:ascii="Book Antiqua" w:hAnsi="Book Antiqua"/>
                <w:lang w:eastAsia="zh-CN"/>
              </w:rPr>
              <w:t xml:space="preserve"> </w:t>
            </w:r>
            <w:r w:rsidRPr="007F24A9">
              <w:rPr>
                <w:rFonts w:ascii="Book Antiqua" w:hAnsi="Book Antiqua"/>
              </w:rPr>
              <w:t>Second dose</w:t>
            </w:r>
          </w:p>
        </w:tc>
        <w:tc>
          <w:tcPr>
            <w:tcW w:w="2256" w:type="dxa"/>
            <w:tcBorders>
              <w:top w:val="single" w:sz="4" w:space="0" w:color="auto"/>
            </w:tcBorders>
          </w:tcPr>
          <w:p w14:paraId="458971DA" w14:textId="77777777" w:rsidR="00E156E3" w:rsidRPr="007F24A9" w:rsidRDefault="00E156E3" w:rsidP="00E156E3">
            <w:pPr>
              <w:spacing w:line="360" w:lineRule="auto"/>
              <w:jc w:val="left"/>
              <w:rPr>
                <w:rFonts w:ascii="Book Antiqua" w:hAnsi="Book Antiqua"/>
              </w:rPr>
            </w:pPr>
          </w:p>
        </w:tc>
        <w:tc>
          <w:tcPr>
            <w:tcW w:w="2410" w:type="dxa"/>
            <w:tcBorders>
              <w:top w:val="single" w:sz="4" w:space="0" w:color="auto"/>
            </w:tcBorders>
          </w:tcPr>
          <w:p w14:paraId="44E193D5" w14:textId="77777777" w:rsidR="00E156E3" w:rsidRPr="007F24A9" w:rsidRDefault="00E156E3" w:rsidP="00E156E3">
            <w:pPr>
              <w:spacing w:line="360" w:lineRule="auto"/>
              <w:jc w:val="left"/>
              <w:rPr>
                <w:rFonts w:ascii="Book Antiqua" w:hAnsi="Book Antiqua"/>
              </w:rPr>
            </w:pPr>
          </w:p>
        </w:tc>
      </w:tr>
      <w:tr w:rsidR="00E156E3" w:rsidRPr="007F24A9" w14:paraId="020FCB23" w14:textId="77777777" w:rsidTr="00A24BAE">
        <w:tc>
          <w:tcPr>
            <w:tcW w:w="1375" w:type="dxa"/>
          </w:tcPr>
          <w:p w14:paraId="013EA2A5" w14:textId="00506CCB" w:rsidR="00E156E3" w:rsidRPr="007F24A9" w:rsidRDefault="00E156E3" w:rsidP="00E156E3">
            <w:pPr>
              <w:spacing w:line="360" w:lineRule="auto"/>
              <w:jc w:val="left"/>
              <w:rPr>
                <w:rFonts w:ascii="Book Antiqua" w:hAnsi="Book Antiqua"/>
              </w:rPr>
            </w:pPr>
            <w:r w:rsidRPr="007F24A9">
              <w:rPr>
                <w:rFonts w:ascii="Book Antiqua" w:hAnsi="Book Antiqua"/>
              </w:rPr>
              <w:t>ER visit</w:t>
            </w:r>
            <w:r w:rsidR="00FA69E2">
              <w:rPr>
                <w:rFonts w:ascii="Book Antiqua" w:hAnsi="Book Antiqua"/>
              </w:rPr>
              <w:t>,</w:t>
            </w:r>
            <w:r w:rsidR="00C535EB">
              <w:rPr>
                <w:rFonts w:ascii="Book Antiqua" w:hAnsi="Book Antiqua" w:hint="eastAsia"/>
                <w:lang w:eastAsia="zh-CN"/>
              </w:rPr>
              <w:t xml:space="preserve"> </w:t>
            </w:r>
            <w:r w:rsidR="0061323A">
              <w:rPr>
                <w:rFonts w:ascii="Book Antiqua" w:hAnsi="Book Antiqua"/>
              </w:rPr>
              <w:t>a</w:t>
            </w:r>
            <w:r w:rsidRPr="007F24A9">
              <w:rPr>
                <w:rFonts w:ascii="Book Antiqua" w:hAnsi="Book Antiqua"/>
              </w:rPr>
              <w:t>dmission</w:t>
            </w:r>
          </w:p>
        </w:tc>
        <w:tc>
          <w:tcPr>
            <w:tcW w:w="1019" w:type="dxa"/>
          </w:tcPr>
          <w:p w14:paraId="5AF257E6" w14:textId="77777777" w:rsidR="00E156E3" w:rsidRPr="007F24A9" w:rsidRDefault="00E156E3" w:rsidP="00E156E3">
            <w:pPr>
              <w:spacing w:line="360" w:lineRule="auto"/>
              <w:jc w:val="left"/>
              <w:rPr>
                <w:rFonts w:ascii="Book Antiqua" w:hAnsi="Book Antiqua"/>
              </w:rPr>
            </w:pPr>
            <w:r w:rsidRPr="007F24A9">
              <w:rPr>
                <w:rFonts w:ascii="Book Antiqua" w:hAnsi="Book Antiqua"/>
              </w:rPr>
              <w:t>0</w:t>
            </w:r>
          </w:p>
        </w:tc>
        <w:tc>
          <w:tcPr>
            <w:tcW w:w="2291" w:type="dxa"/>
          </w:tcPr>
          <w:p w14:paraId="1E230918" w14:textId="77777777" w:rsidR="00E156E3" w:rsidRPr="007F24A9" w:rsidRDefault="00E156E3" w:rsidP="00E156E3">
            <w:pPr>
              <w:spacing w:line="360" w:lineRule="auto"/>
              <w:jc w:val="left"/>
              <w:rPr>
                <w:rFonts w:ascii="Book Antiqua" w:hAnsi="Book Antiqua"/>
              </w:rPr>
            </w:pPr>
            <w:r w:rsidRPr="007F24A9">
              <w:rPr>
                <w:rFonts w:ascii="Book Antiqua" w:hAnsi="Book Antiqua"/>
              </w:rPr>
              <w:t>Right facial nerve palsy</w:t>
            </w:r>
          </w:p>
        </w:tc>
        <w:tc>
          <w:tcPr>
            <w:tcW w:w="2256" w:type="dxa"/>
          </w:tcPr>
          <w:p w14:paraId="1D31F184" w14:textId="1C363F8C" w:rsidR="00E156E3" w:rsidRPr="007F24A9" w:rsidRDefault="00E156E3" w:rsidP="00E156E3">
            <w:pPr>
              <w:spacing w:line="360" w:lineRule="auto"/>
              <w:jc w:val="left"/>
              <w:rPr>
                <w:rFonts w:ascii="Book Antiqua" w:hAnsi="Book Antiqua"/>
              </w:rPr>
            </w:pPr>
            <w:r w:rsidRPr="007F24A9">
              <w:rPr>
                <w:rFonts w:ascii="Book Antiqua" w:hAnsi="Book Antiqua"/>
              </w:rPr>
              <w:t>Brain MRI + CISS: Focal enhancement at Right IAC</w:t>
            </w:r>
          </w:p>
        </w:tc>
        <w:tc>
          <w:tcPr>
            <w:tcW w:w="2410" w:type="dxa"/>
          </w:tcPr>
          <w:p w14:paraId="62521580" w14:textId="299639A4" w:rsidR="00E156E3" w:rsidRPr="007F24A9" w:rsidRDefault="00E156E3" w:rsidP="007B404D">
            <w:pPr>
              <w:spacing w:line="360" w:lineRule="auto"/>
              <w:ind w:left="120" w:hangingChars="50" w:hanging="120"/>
              <w:jc w:val="left"/>
              <w:rPr>
                <w:rFonts w:ascii="Book Antiqua" w:hAnsi="Book Antiqua"/>
              </w:rPr>
            </w:pPr>
            <w:r w:rsidRPr="007F24A9">
              <w:rPr>
                <w:rFonts w:ascii="Book Antiqua" w:hAnsi="Book Antiqua"/>
              </w:rPr>
              <w:t>Methylprednisolone1</w:t>
            </w:r>
            <w:r w:rsidR="00991AC6">
              <w:rPr>
                <w:rFonts w:ascii="Book Antiqua" w:hAnsi="Book Antiqua"/>
              </w:rPr>
              <w:t xml:space="preserve"> </w:t>
            </w:r>
            <w:r w:rsidRPr="007F24A9">
              <w:rPr>
                <w:rFonts w:ascii="Book Antiqua" w:hAnsi="Book Antiqua"/>
              </w:rPr>
              <w:t>mg/kg/day</w:t>
            </w:r>
          </w:p>
        </w:tc>
      </w:tr>
      <w:tr w:rsidR="00E156E3" w:rsidRPr="007F24A9" w14:paraId="7F36D474" w14:textId="77777777" w:rsidTr="00A24BAE">
        <w:tc>
          <w:tcPr>
            <w:tcW w:w="1375" w:type="dxa"/>
          </w:tcPr>
          <w:p w14:paraId="32F0A5F4" w14:textId="77777777" w:rsidR="00E156E3" w:rsidRPr="007F24A9" w:rsidRDefault="00E156E3" w:rsidP="00E156E3">
            <w:pPr>
              <w:spacing w:line="360" w:lineRule="auto"/>
              <w:jc w:val="left"/>
              <w:rPr>
                <w:rFonts w:ascii="Book Antiqua" w:hAnsi="Book Antiqua"/>
              </w:rPr>
            </w:pPr>
          </w:p>
        </w:tc>
        <w:tc>
          <w:tcPr>
            <w:tcW w:w="1019" w:type="dxa"/>
          </w:tcPr>
          <w:p w14:paraId="551B49DF" w14:textId="77777777" w:rsidR="00E156E3" w:rsidRPr="007F24A9" w:rsidRDefault="00E156E3" w:rsidP="00E156E3">
            <w:pPr>
              <w:spacing w:line="360" w:lineRule="auto"/>
              <w:jc w:val="left"/>
              <w:rPr>
                <w:rFonts w:ascii="Book Antiqua" w:hAnsi="Book Antiqua"/>
              </w:rPr>
            </w:pPr>
            <w:r w:rsidRPr="007F24A9">
              <w:rPr>
                <w:rFonts w:ascii="Book Antiqua" w:hAnsi="Book Antiqua"/>
              </w:rPr>
              <w:t>1</w:t>
            </w:r>
          </w:p>
        </w:tc>
        <w:tc>
          <w:tcPr>
            <w:tcW w:w="2291" w:type="dxa"/>
          </w:tcPr>
          <w:p w14:paraId="40F279C9" w14:textId="4C6EA179" w:rsidR="00E156E3" w:rsidRPr="007F24A9" w:rsidRDefault="00E156E3" w:rsidP="00E156E3">
            <w:pPr>
              <w:spacing w:line="360" w:lineRule="auto"/>
              <w:jc w:val="left"/>
              <w:rPr>
                <w:rFonts w:ascii="Book Antiqua" w:hAnsi="Book Antiqua"/>
              </w:rPr>
            </w:pPr>
            <w:r w:rsidRPr="007F24A9">
              <w:rPr>
                <w:rFonts w:ascii="Book Antiqua" w:hAnsi="Book Antiqua"/>
              </w:rPr>
              <w:t>Right trigeminal nerve palsy</w:t>
            </w:r>
            <w:r w:rsidR="0096490D">
              <w:rPr>
                <w:rFonts w:ascii="Book Antiqua" w:hAnsi="Book Antiqua"/>
                <w:lang w:eastAsia="zh-CN"/>
              </w:rPr>
              <w:t>;</w:t>
            </w:r>
            <w:r w:rsidR="00991AC6">
              <w:rPr>
                <w:rFonts w:ascii="Book Antiqua" w:hAnsi="Book Antiqua"/>
                <w:lang w:eastAsia="zh-CN"/>
              </w:rPr>
              <w:t xml:space="preserve"> </w:t>
            </w:r>
            <w:r w:rsidRPr="007F24A9">
              <w:rPr>
                <w:rFonts w:ascii="Book Antiqua" w:hAnsi="Book Antiqua"/>
              </w:rPr>
              <w:t>Right glossopharyngeal nerve palsy</w:t>
            </w:r>
            <w:r w:rsidR="0096490D">
              <w:rPr>
                <w:rFonts w:ascii="Book Antiqua" w:hAnsi="Book Antiqua"/>
                <w:lang w:eastAsia="zh-CN"/>
              </w:rPr>
              <w:t>;</w:t>
            </w:r>
            <w:r w:rsidR="00CC125E">
              <w:rPr>
                <w:rFonts w:ascii="Book Antiqua" w:hAnsi="Book Antiqua"/>
                <w:lang w:eastAsia="zh-CN"/>
              </w:rPr>
              <w:t xml:space="preserve"> </w:t>
            </w:r>
            <w:r w:rsidRPr="007F24A9">
              <w:rPr>
                <w:rFonts w:ascii="Book Antiqua" w:hAnsi="Book Antiqua"/>
              </w:rPr>
              <w:t>Small angle exotropia</w:t>
            </w:r>
          </w:p>
        </w:tc>
        <w:tc>
          <w:tcPr>
            <w:tcW w:w="2256" w:type="dxa"/>
          </w:tcPr>
          <w:p w14:paraId="696855FC" w14:textId="45D7853D" w:rsidR="00E156E3" w:rsidRPr="007F24A9" w:rsidRDefault="00E156E3" w:rsidP="00EC30D9">
            <w:pPr>
              <w:spacing w:line="360" w:lineRule="auto"/>
              <w:rPr>
                <w:rFonts w:ascii="Book Antiqua" w:hAnsi="Book Antiqua"/>
              </w:rPr>
            </w:pPr>
            <w:r w:rsidRPr="007F24A9">
              <w:rPr>
                <w:rFonts w:ascii="Book Antiqua" w:hAnsi="Book Antiqua"/>
              </w:rPr>
              <w:t xml:space="preserve">Extraocular muscle examination: </w:t>
            </w:r>
            <w:r w:rsidR="00EC30D9" w:rsidRPr="007F24A9">
              <w:rPr>
                <w:rFonts w:ascii="Book Antiqua" w:hAnsi="Book Antiqua"/>
              </w:rPr>
              <w:t>small</w:t>
            </w:r>
            <w:r w:rsidRPr="007F24A9">
              <w:rPr>
                <w:rFonts w:ascii="Book Antiqua" w:hAnsi="Book Antiqua"/>
              </w:rPr>
              <w:t xml:space="preserve"> angle exotropia</w:t>
            </w:r>
          </w:p>
        </w:tc>
        <w:tc>
          <w:tcPr>
            <w:tcW w:w="2410" w:type="dxa"/>
          </w:tcPr>
          <w:p w14:paraId="7F2D12CA" w14:textId="190B55A7" w:rsidR="00E156E3" w:rsidRPr="007F24A9" w:rsidRDefault="00E156E3" w:rsidP="00C466B2">
            <w:pPr>
              <w:spacing w:line="360" w:lineRule="auto"/>
              <w:ind w:left="120" w:hangingChars="50" w:hanging="120"/>
              <w:jc w:val="left"/>
              <w:rPr>
                <w:rFonts w:ascii="Book Antiqua" w:hAnsi="Book Antiqua"/>
              </w:rPr>
            </w:pPr>
            <w:r w:rsidRPr="007F24A9">
              <w:rPr>
                <w:rFonts w:ascii="Book Antiqua" w:hAnsi="Book Antiqua"/>
              </w:rPr>
              <w:t>Methylprednisolone1000</w:t>
            </w:r>
            <w:r w:rsidR="00900BB5" w:rsidRPr="007F24A9">
              <w:rPr>
                <w:rFonts w:ascii="Book Antiqua" w:hAnsi="Book Antiqua"/>
              </w:rPr>
              <w:t xml:space="preserve"> </w:t>
            </w:r>
            <w:r w:rsidRPr="007F24A9">
              <w:rPr>
                <w:rFonts w:ascii="Book Antiqua" w:hAnsi="Book Antiqua"/>
              </w:rPr>
              <w:t>mg/day for 3</w:t>
            </w:r>
            <w:r w:rsidR="00900BB5" w:rsidRPr="007F24A9">
              <w:rPr>
                <w:rFonts w:ascii="Book Antiqua" w:hAnsi="Book Antiqua"/>
              </w:rPr>
              <w:t xml:space="preserve"> </w:t>
            </w:r>
            <w:r w:rsidRPr="007F24A9">
              <w:rPr>
                <w:rFonts w:ascii="Book Antiqua" w:hAnsi="Book Antiqua"/>
              </w:rPr>
              <w:t>days</w:t>
            </w:r>
          </w:p>
        </w:tc>
      </w:tr>
      <w:tr w:rsidR="00E156E3" w:rsidRPr="007F24A9" w14:paraId="3A3D898C" w14:textId="77777777" w:rsidTr="00A24BAE">
        <w:tc>
          <w:tcPr>
            <w:tcW w:w="1375" w:type="dxa"/>
          </w:tcPr>
          <w:p w14:paraId="758156C1" w14:textId="77777777" w:rsidR="00E156E3" w:rsidRPr="007F24A9" w:rsidRDefault="00E156E3" w:rsidP="00E156E3">
            <w:pPr>
              <w:spacing w:line="360" w:lineRule="auto"/>
              <w:jc w:val="left"/>
              <w:rPr>
                <w:rFonts w:ascii="Book Antiqua" w:hAnsi="Book Antiqua"/>
              </w:rPr>
            </w:pPr>
            <w:r w:rsidRPr="007F24A9">
              <w:rPr>
                <w:rFonts w:ascii="Book Antiqua" w:hAnsi="Book Antiqua"/>
              </w:rPr>
              <w:t>Discharge</w:t>
            </w:r>
          </w:p>
        </w:tc>
        <w:tc>
          <w:tcPr>
            <w:tcW w:w="1019" w:type="dxa"/>
          </w:tcPr>
          <w:p w14:paraId="7DEA2A9D" w14:textId="77777777" w:rsidR="00E156E3" w:rsidRPr="007F24A9" w:rsidRDefault="00E156E3" w:rsidP="00E156E3">
            <w:pPr>
              <w:spacing w:line="360" w:lineRule="auto"/>
              <w:jc w:val="left"/>
              <w:rPr>
                <w:rFonts w:ascii="Book Antiqua" w:hAnsi="Book Antiqua"/>
              </w:rPr>
            </w:pPr>
            <w:r w:rsidRPr="007F24A9">
              <w:rPr>
                <w:rFonts w:ascii="Book Antiqua" w:hAnsi="Book Antiqua"/>
              </w:rPr>
              <w:t>3</w:t>
            </w:r>
          </w:p>
        </w:tc>
        <w:tc>
          <w:tcPr>
            <w:tcW w:w="2291" w:type="dxa"/>
          </w:tcPr>
          <w:p w14:paraId="1B71B6A8" w14:textId="77777777" w:rsidR="00E156E3" w:rsidRPr="007F24A9" w:rsidRDefault="00E156E3" w:rsidP="00E156E3">
            <w:pPr>
              <w:spacing w:line="360" w:lineRule="auto"/>
              <w:jc w:val="left"/>
              <w:rPr>
                <w:rFonts w:ascii="Book Antiqua" w:hAnsi="Book Antiqua"/>
              </w:rPr>
            </w:pPr>
          </w:p>
        </w:tc>
        <w:tc>
          <w:tcPr>
            <w:tcW w:w="2256" w:type="dxa"/>
          </w:tcPr>
          <w:p w14:paraId="74791AFA" w14:textId="77777777" w:rsidR="00E156E3" w:rsidRPr="007F24A9" w:rsidRDefault="00E156E3" w:rsidP="00E156E3">
            <w:pPr>
              <w:spacing w:line="360" w:lineRule="auto"/>
              <w:jc w:val="left"/>
              <w:rPr>
                <w:rFonts w:ascii="Book Antiqua" w:hAnsi="Book Antiqua"/>
              </w:rPr>
            </w:pPr>
          </w:p>
        </w:tc>
        <w:tc>
          <w:tcPr>
            <w:tcW w:w="2410" w:type="dxa"/>
            <w:vMerge w:val="restart"/>
          </w:tcPr>
          <w:p w14:paraId="650CE1C1" w14:textId="77777777" w:rsidR="00E156E3" w:rsidRPr="007F24A9" w:rsidRDefault="00E156E3" w:rsidP="00E156E3">
            <w:pPr>
              <w:spacing w:line="360" w:lineRule="auto"/>
              <w:jc w:val="left"/>
              <w:rPr>
                <w:rFonts w:ascii="Book Antiqua" w:hAnsi="Book Antiqua"/>
              </w:rPr>
            </w:pPr>
            <w:r w:rsidRPr="007F24A9">
              <w:rPr>
                <w:rFonts w:ascii="Book Antiqua" w:hAnsi="Book Antiqua"/>
              </w:rPr>
              <w:t>Steroid tapering</w:t>
            </w:r>
          </w:p>
        </w:tc>
      </w:tr>
      <w:tr w:rsidR="00E156E3" w:rsidRPr="007F24A9" w14:paraId="1E211FD1" w14:textId="77777777" w:rsidTr="00A24BAE">
        <w:tc>
          <w:tcPr>
            <w:tcW w:w="1375" w:type="dxa"/>
          </w:tcPr>
          <w:p w14:paraId="65D290EE" w14:textId="77777777" w:rsidR="00E156E3" w:rsidRPr="007F24A9" w:rsidRDefault="00E156E3" w:rsidP="00E156E3">
            <w:pPr>
              <w:spacing w:line="360" w:lineRule="auto"/>
              <w:jc w:val="left"/>
              <w:rPr>
                <w:rFonts w:ascii="Book Antiqua" w:hAnsi="Book Antiqua"/>
              </w:rPr>
            </w:pPr>
          </w:p>
        </w:tc>
        <w:tc>
          <w:tcPr>
            <w:tcW w:w="1019" w:type="dxa"/>
          </w:tcPr>
          <w:p w14:paraId="5A0EE8D4" w14:textId="77777777" w:rsidR="00E156E3" w:rsidRPr="007F24A9" w:rsidRDefault="00E156E3" w:rsidP="00E156E3">
            <w:pPr>
              <w:spacing w:line="360" w:lineRule="auto"/>
              <w:jc w:val="left"/>
              <w:rPr>
                <w:rFonts w:ascii="Book Antiqua" w:hAnsi="Book Antiqua"/>
              </w:rPr>
            </w:pPr>
            <w:r w:rsidRPr="007F24A9">
              <w:rPr>
                <w:rFonts w:ascii="Book Antiqua" w:hAnsi="Book Antiqua"/>
              </w:rPr>
              <w:t>7</w:t>
            </w:r>
          </w:p>
        </w:tc>
        <w:tc>
          <w:tcPr>
            <w:tcW w:w="2291" w:type="dxa"/>
          </w:tcPr>
          <w:p w14:paraId="0906FC36" w14:textId="77777777" w:rsidR="00E156E3" w:rsidRPr="007F24A9" w:rsidRDefault="00E156E3" w:rsidP="00E156E3">
            <w:pPr>
              <w:spacing w:line="360" w:lineRule="auto"/>
              <w:jc w:val="left"/>
              <w:rPr>
                <w:rFonts w:ascii="Book Antiqua" w:hAnsi="Book Antiqua"/>
              </w:rPr>
            </w:pPr>
            <w:r w:rsidRPr="007F24A9">
              <w:rPr>
                <w:rFonts w:ascii="Book Antiqua" w:hAnsi="Book Antiqua"/>
              </w:rPr>
              <w:t>Symptoms started to improve</w:t>
            </w:r>
          </w:p>
        </w:tc>
        <w:tc>
          <w:tcPr>
            <w:tcW w:w="2256" w:type="dxa"/>
          </w:tcPr>
          <w:p w14:paraId="6C066C5F" w14:textId="77777777" w:rsidR="00E156E3" w:rsidRPr="007F24A9" w:rsidRDefault="00E156E3" w:rsidP="00E156E3">
            <w:pPr>
              <w:spacing w:line="360" w:lineRule="auto"/>
              <w:jc w:val="left"/>
              <w:rPr>
                <w:rFonts w:ascii="Book Antiqua" w:hAnsi="Book Antiqua"/>
              </w:rPr>
            </w:pPr>
          </w:p>
        </w:tc>
        <w:tc>
          <w:tcPr>
            <w:tcW w:w="2410" w:type="dxa"/>
            <w:vMerge/>
          </w:tcPr>
          <w:p w14:paraId="4D7860A9" w14:textId="77777777" w:rsidR="00E156E3" w:rsidRPr="007F24A9" w:rsidRDefault="00E156E3" w:rsidP="00E156E3">
            <w:pPr>
              <w:spacing w:line="360" w:lineRule="auto"/>
              <w:jc w:val="left"/>
              <w:rPr>
                <w:rFonts w:ascii="Book Antiqua" w:hAnsi="Book Antiqua"/>
              </w:rPr>
            </w:pPr>
          </w:p>
        </w:tc>
      </w:tr>
      <w:tr w:rsidR="00E156E3" w:rsidRPr="007F24A9" w14:paraId="7D8C239F" w14:textId="77777777" w:rsidTr="00A24BAE">
        <w:tc>
          <w:tcPr>
            <w:tcW w:w="1375" w:type="dxa"/>
          </w:tcPr>
          <w:p w14:paraId="4487D1DE" w14:textId="0E5BC73E" w:rsidR="00E156E3" w:rsidRPr="007F24A9" w:rsidRDefault="00E156E3" w:rsidP="00E156E3">
            <w:pPr>
              <w:spacing w:line="360" w:lineRule="auto"/>
              <w:jc w:val="left"/>
              <w:rPr>
                <w:rFonts w:ascii="Book Antiqua" w:hAnsi="Book Antiqua"/>
              </w:rPr>
            </w:pPr>
            <w:r w:rsidRPr="007F24A9">
              <w:rPr>
                <w:rFonts w:ascii="Book Antiqua" w:hAnsi="Book Antiqua"/>
              </w:rPr>
              <w:t>Frist</w:t>
            </w:r>
            <w:r w:rsidR="00FA69E2">
              <w:rPr>
                <w:rFonts w:ascii="Book Antiqua" w:hAnsi="Book Antiqua"/>
              </w:rPr>
              <w:t>,</w:t>
            </w:r>
            <w:r w:rsidR="00FA69E2">
              <w:rPr>
                <w:rFonts w:ascii="Book Antiqua" w:hAnsi="Book Antiqua" w:hint="eastAsia"/>
                <w:lang w:eastAsia="zh-CN"/>
              </w:rPr>
              <w:t xml:space="preserve"> </w:t>
            </w:r>
            <w:r w:rsidR="001553FD">
              <w:rPr>
                <w:rFonts w:ascii="Book Antiqua" w:hAnsi="Book Antiqua"/>
              </w:rPr>
              <w:t>f</w:t>
            </w:r>
            <w:r w:rsidRPr="007F24A9">
              <w:rPr>
                <w:rFonts w:ascii="Book Antiqua" w:hAnsi="Book Antiqua"/>
              </w:rPr>
              <w:t>ollow-up</w:t>
            </w:r>
          </w:p>
        </w:tc>
        <w:tc>
          <w:tcPr>
            <w:tcW w:w="1019" w:type="dxa"/>
          </w:tcPr>
          <w:p w14:paraId="298B1022" w14:textId="77777777" w:rsidR="00E156E3" w:rsidRPr="007F24A9" w:rsidRDefault="00E156E3" w:rsidP="00E156E3">
            <w:pPr>
              <w:spacing w:line="360" w:lineRule="auto"/>
              <w:jc w:val="left"/>
              <w:rPr>
                <w:rFonts w:ascii="Book Antiqua" w:hAnsi="Book Antiqua"/>
              </w:rPr>
            </w:pPr>
            <w:r w:rsidRPr="007F24A9">
              <w:rPr>
                <w:rFonts w:ascii="Book Antiqua" w:hAnsi="Book Antiqua"/>
              </w:rPr>
              <w:t>13</w:t>
            </w:r>
          </w:p>
        </w:tc>
        <w:tc>
          <w:tcPr>
            <w:tcW w:w="2291" w:type="dxa"/>
          </w:tcPr>
          <w:p w14:paraId="56F6C410" w14:textId="77777777" w:rsidR="00E156E3" w:rsidRPr="007F24A9" w:rsidRDefault="00E156E3" w:rsidP="00E156E3">
            <w:pPr>
              <w:spacing w:line="360" w:lineRule="auto"/>
              <w:jc w:val="left"/>
              <w:rPr>
                <w:rFonts w:ascii="Book Antiqua" w:hAnsi="Book Antiqua"/>
              </w:rPr>
            </w:pPr>
          </w:p>
        </w:tc>
        <w:tc>
          <w:tcPr>
            <w:tcW w:w="2256" w:type="dxa"/>
          </w:tcPr>
          <w:p w14:paraId="53CC803D" w14:textId="77777777" w:rsidR="00E156E3" w:rsidRPr="007F24A9" w:rsidRDefault="00E156E3" w:rsidP="00E156E3">
            <w:pPr>
              <w:spacing w:line="360" w:lineRule="auto"/>
              <w:jc w:val="left"/>
              <w:rPr>
                <w:rFonts w:ascii="Book Antiqua" w:hAnsi="Book Antiqua"/>
              </w:rPr>
            </w:pPr>
          </w:p>
        </w:tc>
        <w:tc>
          <w:tcPr>
            <w:tcW w:w="2410" w:type="dxa"/>
          </w:tcPr>
          <w:p w14:paraId="6760899C" w14:textId="77777777" w:rsidR="00E156E3" w:rsidRPr="007F24A9" w:rsidRDefault="00E156E3" w:rsidP="00E156E3">
            <w:pPr>
              <w:spacing w:line="360" w:lineRule="auto"/>
              <w:jc w:val="left"/>
              <w:rPr>
                <w:rFonts w:ascii="Book Antiqua" w:hAnsi="Book Antiqua"/>
              </w:rPr>
            </w:pPr>
          </w:p>
        </w:tc>
      </w:tr>
      <w:tr w:rsidR="00E156E3" w:rsidRPr="007F24A9" w14:paraId="680E0586" w14:textId="77777777" w:rsidTr="00A24BAE">
        <w:tc>
          <w:tcPr>
            <w:tcW w:w="1375" w:type="dxa"/>
          </w:tcPr>
          <w:p w14:paraId="16B44108" w14:textId="7C026A02" w:rsidR="00E156E3" w:rsidRPr="007F24A9" w:rsidRDefault="00E156E3" w:rsidP="00E156E3">
            <w:pPr>
              <w:spacing w:line="360" w:lineRule="auto"/>
              <w:jc w:val="left"/>
              <w:rPr>
                <w:rFonts w:ascii="Book Antiqua" w:hAnsi="Book Antiqua"/>
              </w:rPr>
            </w:pPr>
            <w:r w:rsidRPr="007F24A9">
              <w:rPr>
                <w:rFonts w:ascii="Book Antiqua" w:hAnsi="Book Antiqua"/>
              </w:rPr>
              <w:t>Last</w:t>
            </w:r>
            <w:r w:rsidR="00FA69E2">
              <w:rPr>
                <w:rFonts w:ascii="Book Antiqua" w:hAnsi="Book Antiqua"/>
              </w:rPr>
              <w:t>,</w:t>
            </w:r>
            <w:r w:rsidR="00FA69E2">
              <w:rPr>
                <w:rFonts w:ascii="Book Antiqua" w:hAnsi="Book Antiqua" w:hint="eastAsia"/>
                <w:lang w:eastAsia="zh-CN"/>
              </w:rPr>
              <w:t xml:space="preserve"> </w:t>
            </w:r>
            <w:r w:rsidR="00B634D6" w:rsidRPr="007F24A9">
              <w:rPr>
                <w:rFonts w:ascii="Book Antiqua" w:hAnsi="Book Antiqua"/>
              </w:rPr>
              <w:t>follow</w:t>
            </w:r>
            <w:r w:rsidRPr="007F24A9">
              <w:rPr>
                <w:rFonts w:ascii="Book Antiqua" w:hAnsi="Book Antiqua"/>
              </w:rPr>
              <w:t>-up</w:t>
            </w:r>
          </w:p>
        </w:tc>
        <w:tc>
          <w:tcPr>
            <w:tcW w:w="1019" w:type="dxa"/>
          </w:tcPr>
          <w:p w14:paraId="68231D80" w14:textId="24E9EC73" w:rsidR="00E156E3" w:rsidRPr="007F24A9" w:rsidRDefault="00E156E3" w:rsidP="00E156E3">
            <w:pPr>
              <w:spacing w:line="360" w:lineRule="auto"/>
              <w:jc w:val="left"/>
              <w:rPr>
                <w:rFonts w:ascii="Book Antiqua" w:hAnsi="Book Antiqua"/>
              </w:rPr>
            </w:pPr>
            <w:r w:rsidRPr="007F24A9">
              <w:rPr>
                <w:rFonts w:ascii="Book Antiqua" w:hAnsi="Book Antiqua"/>
              </w:rPr>
              <w:t>+2</w:t>
            </w:r>
            <w:r w:rsidR="0087110C">
              <w:rPr>
                <w:rFonts w:ascii="Book Antiqua" w:hAnsi="Book Antiqua" w:hint="eastAsia"/>
                <w:lang w:eastAsia="zh-CN"/>
              </w:rPr>
              <w:t xml:space="preserve"> </w:t>
            </w:r>
            <w:proofErr w:type="spellStart"/>
            <w:r w:rsidRPr="007F24A9">
              <w:rPr>
                <w:rFonts w:ascii="Book Antiqua" w:hAnsi="Book Antiqua"/>
              </w:rPr>
              <w:t>mo</w:t>
            </w:r>
            <w:proofErr w:type="spellEnd"/>
          </w:p>
        </w:tc>
        <w:tc>
          <w:tcPr>
            <w:tcW w:w="2291" w:type="dxa"/>
          </w:tcPr>
          <w:p w14:paraId="262FAE30" w14:textId="77777777" w:rsidR="00E156E3" w:rsidRPr="007F24A9" w:rsidRDefault="00E156E3" w:rsidP="00E156E3">
            <w:pPr>
              <w:spacing w:line="360" w:lineRule="auto"/>
              <w:jc w:val="left"/>
              <w:rPr>
                <w:rFonts w:ascii="Book Antiqua" w:hAnsi="Book Antiqua"/>
              </w:rPr>
            </w:pPr>
            <w:r w:rsidRPr="007F24A9">
              <w:rPr>
                <w:rFonts w:ascii="Book Antiqua" w:hAnsi="Book Antiqua"/>
              </w:rPr>
              <w:t>All symptoms had disappeared except diplopia</w:t>
            </w:r>
          </w:p>
        </w:tc>
        <w:tc>
          <w:tcPr>
            <w:tcW w:w="2256" w:type="dxa"/>
          </w:tcPr>
          <w:p w14:paraId="6A492516" w14:textId="25DDA115" w:rsidR="00E156E3" w:rsidRPr="007F24A9" w:rsidRDefault="00E156E3" w:rsidP="00E156E3">
            <w:pPr>
              <w:spacing w:line="360" w:lineRule="auto"/>
              <w:jc w:val="left"/>
              <w:rPr>
                <w:rFonts w:ascii="Book Antiqua" w:hAnsi="Book Antiqua"/>
              </w:rPr>
            </w:pPr>
            <w:r w:rsidRPr="007F24A9">
              <w:rPr>
                <w:rFonts w:ascii="Book Antiqua" w:hAnsi="Book Antiqua"/>
              </w:rPr>
              <w:t xml:space="preserve">Extraocular muscle examination: </w:t>
            </w:r>
            <w:r w:rsidR="00EC30D9" w:rsidRPr="007F24A9">
              <w:rPr>
                <w:rFonts w:ascii="Book Antiqua" w:hAnsi="Book Antiqua"/>
              </w:rPr>
              <w:t>small</w:t>
            </w:r>
            <w:r w:rsidRPr="007F24A9">
              <w:rPr>
                <w:rFonts w:ascii="Book Antiqua" w:hAnsi="Book Antiqua"/>
              </w:rPr>
              <w:t xml:space="preserve"> angle exotropia (improved)</w:t>
            </w:r>
          </w:p>
        </w:tc>
        <w:tc>
          <w:tcPr>
            <w:tcW w:w="2410" w:type="dxa"/>
          </w:tcPr>
          <w:p w14:paraId="66E7DCC9" w14:textId="70D93F73" w:rsidR="00E156E3" w:rsidRPr="007F24A9" w:rsidRDefault="00E156E3" w:rsidP="00E156E3">
            <w:pPr>
              <w:spacing w:line="360" w:lineRule="auto"/>
              <w:jc w:val="left"/>
              <w:rPr>
                <w:rFonts w:ascii="Book Antiqua" w:hAnsi="Book Antiqua"/>
              </w:rPr>
            </w:pPr>
            <w:r w:rsidRPr="007F24A9">
              <w:rPr>
                <w:rFonts w:ascii="Book Antiqua" w:hAnsi="Book Antiqua"/>
              </w:rPr>
              <w:t>Prescription of prism glasses</w:t>
            </w:r>
          </w:p>
        </w:tc>
      </w:tr>
    </w:tbl>
    <w:p w14:paraId="13B8BF8C" w14:textId="158E4525" w:rsidR="009231B8" w:rsidRDefault="006D3296">
      <w:pPr>
        <w:spacing w:line="360" w:lineRule="auto"/>
        <w:jc w:val="both"/>
        <w:rPr>
          <w:rFonts w:ascii="Book Antiqua" w:eastAsia="Book Antiqua" w:hAnsi="Book Antiqua" w:cs="Book Antiqua"/>
          <w:color w:val="000000"/>
        </w:rPr>
      </w:pPr>
      <w:r>
        <w:rPr>
          <w:rFonts w:ascii="Book Antiqua" w:eastAsia="Malgun Gothic" w:hAnsi="Book Antiqua"/>
          <w:lang w:eastAsia="ko-KR"/>
        </w:rPr>
        <w:t>COVID-19: C</w:t>
      </w:r>
      <w:r w:rsidRPr="006D3296">
        <w:rPr>
          <w:rFonts w:ascii="Book Antiqua" w:eastAsia="Malgun Gothic" w:hAnsi="Book Antiqua"/>
          <w:lang w:eastAsia="ko-KR"/>
        </w:rPr>
        <w:t>oronavirus disease 2019</w:t>
      </w:r>
      <w:r w:rsidR="00E578E6">
        <w:rPr>
          <w:rFonts w:ascii="Book Antiqua" w:eastAsia="Malgun Gothic" w:hAnsi="Book Antiqua"/>
          <w:lang w:eastAsia="ko-KR"/>
        </w:rPr>
        <w:t>;</w:t>
      </w:r>
      <w:r>
        <w:rPr>
          <w:rFonts w:ascii="Book Antiqua" w:eastAsia="Malgun Gothic" w:hAnsi="Book Antiqua"/>
          <w:lang w:eastAsia="ko-KR"/>
        </w:rPr>
        <w:t xml:space="preserve"> ER: </w:t>
      </w:r>
      <w:r w:rsidRPr="006D3296">
        <w:rPr>
          <w:rFonts w:ascii="Book Antiqua" w:eastAsia="Malgun Gothic" w:hAnsi="Book Antiqua"/>
          <w:lang w:eastAsia="ko-KR"/>
        </w:rPr>
        <w:t xml:space="preserve">Emergency </w:t>
      </w:r>
      <w:r>
        <w:rPr>
          <w:rFonts w:ascii="Book Antiqua" w:eastAsia="Malgun Gothic" w:hAnsi="Book Antiqua"/>
          <w:lang w:eastAsia="ko-KR"/>
        </w:rPr>
        <w:t>room</w:t>
      </w:r>
      <w:r w:rsidR="00E578E6">
        <w:rPr>
          <w:rFonts w:ascii="Book Antiqua" w:eastAsia="Malgun Gothic" w:hAnsi="Book Antiqua"/>
          <w:lang w:eastAsia="ko-KR"/>
        </w:rPr>
        <w:t>;</w:t>
      </w:r>
      <w:r>
        <w:rPr>
          <w:rFonts w:ascii="Book Antiqua" w:eastAsia="Malgun Gothic" w:hAnsi="Book Antiqua"/>
          <w:lang w:eastAsia="ko-KR"/>
        </w:rPr>
        <w:t xml:space="preserve"> MRI: </w:t>
      </w:r>
      <w:r w:rsidR="00E578E6" w:rsidRPr="007F24A9">
        <w:rPr>
          <w:rFonts w:ascii="Book Antiqua" w:eastAsia="Book Antiqua" w:hAnsi="Book Antiqua" w:cs="Book Antiqua"/>
          <w:color w:val="000000"/>
        </w:rPr>
        <w:t xml:space="preserve">Magnetic </w:t>
      </w:r>
      <w:r w:rsidRPr="007F24A9">
        <w:rPr>
          <w:rFonts w:ascii="Book Antiqua" w:eastAsia="Book Antiqua" w:hAnsi="Book Antiqua" w:cs="Book Antiqua"/>
          <w:color w:val="000000"/>
        </w:rPr>
        <w:t>resonance imaging</w:t>
      </w:r>
      <w:r w:rsidR="00E578E6">
        <w:rPr>
          <w:rFonts w:ascii="Book Antiqua" w:eastAsia="Malgun Gothic" w:hAnsi="Book Antiqua"/>
          <w:lang w:eastAsia="ko-KR"/>
        </w:rPr>
        <w:t>;</w:t>
      </w:r>
      <w:r>
        <w:rPr>
          <w:rFonts w:ascii="Book Antiqua" w:eastAsia="Malgun Gothic" w:hAnsi="Book Antiqua"/>
          <w:lang w:eastAsia="ko-KR"/>
        </w:rPr>
        <w:t xml:space="preserve"> CISS: </w:t>
      </w:r>
      <w:r>
        <w:rPr>
          <w:rFonts w:ascii="Book Antiqua" w:eastAsia="Book Antiqua" w:hAnsi="Book Antiqua" w:cs="Book Antiqua"/>
          <w:color w:val="000000"/>
        </w:rPr>
        <w:t>C</w:t>
      </w:r>
      <w:r w:rsidRPr="007F24A9">
        <w:rPr>
          <w:rFonts w:ascii="Book Antiqua" w:eastAsia="Book Antiqua" w:hAnsi="Book Antiqua" w:cs="Book Antiqua"/>
          <w:color w:val="000000"/>
        </w:rPr>
        <w:t>onstructive interference in the steady state</w:t>
      </w:r>
      <w:r w:rsidR="00E578E6">
        <w:rPr>
          <w:rFonts w:ascii="Book Antiqua" w:eastAsia="Book Antiqua" w:hAnsi="Book Antiqua" w:cs="Book Antiqua"/>
          <w:color w:val="000000"/>
        </w:rPr>
        <w:t>;</w:t>
      </w:r>
      <w:r>
        <w:rPr>
          <w:rFonts w:ascii="Book Antiqua" w:eastAsia="Malgun Gothic" w:hAnsi="Book Antiqua"/>
          <w:lang w:eastAsia="ko-KR"/>
        </w:rPr>
        <w:t xml:space="preserve"> </w:t>
      </w:r>
      <w:r w:rsidR="00EC30D9">
        <w:rPr>
          <w:rFonts w:ascii="Book Antiqua" w:eastAsia="Malgun Gothic" w:hAnsi="Book Antiqua"/>
          <w:lang w:eastAsia="ko-KR"/>
        </w:rPr>
        <w:t>IAC: I</w:t>
      </w:r>
      <w:r w:rsidR="00EC30D9" w:rsidRPr="007F24A9">
        <w:rPr>
          <w:rFonts w:ascii="Book Antiqua" w:eastAsia="Book Antiqua" w:hAnsi="Book Antiqua" w:cs="Book Antiqua"/>
          <w:color w:val="000000"/>
        </w:rPr>
        <w:t>nternal acoustic canal</w:t>
      </w:r>
      <w:r w:rsidR="00E578E6">
        <w:rPr>
          <w:rFonts w:ascii="Book Antiqua" w:eastAsia="Book Antiqua" w:hAnsi="Book Antiqua" w:cs="Book Antiqua"/>
          <w:color w:val="000000"/>
        </w:rPr>
        <w:t>.</w:t>
      </w:r>
    </w:p>
    <w:p w14:paraId="10AB09F8" w14:textId="77777777" w:rsidR="00EC30D9" w:rsidRPr="00EC30D9" w:rsidRDefault="00EC30D9">
      <w:pPr>
        <w:spacing w:line="360" w:lineRule="auto"/>
        <w:jc w:val="both"/>
        <w:rPr>
          <w:rFonts w:ascii="Book Antiqua" w:eastAsia="Malgun Gothic" w:hAnsi="Book Antiqua"/>
          <w:lang w:eastAsia="ko-KR"/>
        </w:rPr>
      </w:pPr>
    </w:p>
    <w:sectPr w:rsidR="00EC30D9" w:rsidRPr="00EC30D9" w:rsidSect="00E15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54D0" w14:textId="77777777" w:rsidR="00413D88" w:rsidRDefault="00413D88" w:rsidP="00577400">
      <w:r>
        <w:separator/>
      </w:r>
    </w:p>
  </w:endnote>
  <w:endnote w:type="continuationSeparator" w:id="0">
    <w:p w14:paraId="0D44B664" w14:textId="77777777" w:rsidR="00413D88" w:rsidRDefault="00413D88" w:rsidP="0057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A483" w14:textId="77777777" w:rsidR="00577400" w:rsidRPr="00577400" w:rsidRDefault="00577400" w:rsidP="00577400">
    <w:pPr>
      <w:pStyle w:val="a5"/>
      <w:jc w:val="right"/>
      <w:rPr>
        <w:rFonts w:ascii="Book Antiqua" w:hAnsi="Book Antiqua"/>
        <w:sz w:val="24"/>
        <w:szCs w:val="24"/>
      </w:rPr>
    </w:pPr>
    <w:r w:rsidRPr="00577400">
      <w:rPr>
        <w:rFonts w:ascii="Book Antiqua" w:hAnsi="Book Antiqua"/>
        <w:sz w:val="24"/>
        <w:szCs w:val="24"/>
        <w:lang w:val="zh-CN" w:eastAsia="zh-CN"/>
      </w:rPr>
      <w:t xml:space="preserve"> </w:t>
    </w:r>
    <w:r w:rsidRPr="00577400">
      <w:rPr>
        <w:rFonts w:ascii="Book Antiqua" w:hAnsi="Book Antiqua"/>
        <w:sz w:val="24"/>
        <w:szCs w:val="24"/>
      </w:rPr>
      <w:fldChar w:fldCharType="begin"/>
    </w:r>
    <w:r w:rsidRPr="00577400">
      <w:rPr>
        <w:rFonts w:ascii="Book Antiqua" w:hAnsi="Book Antiqua"/>
        <w:sz w:val="24"/>
        <w:szCs w:val="24"/>
      </w:rPr>
      <w:instrText>PAGE  \* Arabic  \* MERGEFORMAT</w:instrText>
    </w:r>
    <w:r w:rsidRPr="00577400">
      <w:rPr>
        <w:rFonts w:ascii="Book Antiqua" w:hAnsi="Book Antiqua"/>
        <w:sz w:val="24"/>
        <w:szCs w:val="24"/>
      </w:rPr>
      <w:fldChar w:fldCharType="separate"/>
    </w:r>
    <w:r w:rsidRPr="00577400">
      <w:rPr>
        <w:rFonts w:ascii="Book Antiqua" w:hAnsi="Book Antiqua"/>
        <w:sz w:val="24"/>
        <w:szCs w:val="24"/>
        <w:lang w:val="zh-CN" w:eastAsia="zh-CN"/>
      </w:rPr>
      <w:t>2</w:t>
    </w:r>
    <w:r w:rsidRPr="00577400">
      <w:rPr>
        <w:rFonts w:ascii="Book Antiqua" w:hAnsi="Book Antiqua"/>
        <w:sz w:val="24"/>
        <w:szCs w:val="24"/>
      </w:rPr>
      <w:fldChar w:fldCharType="end"/>
    </w:r>
    <w:r w:rsidRPr="00577400">
      <w:rPr>
        <w:rFonts w:ascii="Book Antiqua" w:hAnsi="Book Antiqua"/>
        <w:sz w:val="24"/>
        <w:szCs w:val="24"/>
        <w:lang w:val="zh-CN" w:eastAsia="zh-CN"/>
      </w:rPr>
      <w:t xml:space="preserve"> / </w:t>
    </w:r>
    <w:r w:rsidRPr="00577400">
      <w:rPr>
        <w:rFonts w:ascii="Book Antiqua" w:hAnsi="Book Antiqua"/>
        <w:sz w:val="24"/>
        <w:szCs w:val="24"/>
      </w:rPr>
      <w:fldChar w:fldCharType="begin"/>
    </w:r>
    <w:r w:rsidRPr="00577400">
      <w:rPr>
        <w:rFonts w:ascii="Book Antiqua" w:hAnsi="Book Antiqua"/>
        <w:sz w:val="24"/>
        <w:szCs w:val="24"/>
      </w:rPr>
      <w:instrText>NUMPAGES  \* Arabic  \* MERGEFORMAT</w:instrText>
    </w:r>
    <w:r w:rsidRPr="00577400">
      <w:rPr>
        <w:rFonts w:ascii="Book Antiqua" w:hAnsi="Book Antiqua"/>
        <w:sz w:val="24"/>
        <w:szCs w:val="24"/>
      </w:rPr>
      <w:fldChar w:fldCharType="separate"/>
    </w:r>
    <w:r w:rsidRPr="00577400">
      <w:rPr>
        <w:rFonts w:ascii="Book Antiqua" w:hAnsi="Book Antiqua"/>
        <w:sz w:val="24"/>
        <w:szCs w:val="24"/>
        <w:lang w:val="zh-CN" w:eastAsia="zh-CN"/>
      </w:rPr>
      <w:t>2</w:t>
    </w:r>
    <w:r w:rsidRPr="00577400">
      <w:rPr>
        <w:rFonts w:ascii="Book Antiqua" w:hAnsi="Book Antiqua"/>
        <w:sz w:val="24"/>
        <w:szCs w:val="24"/>
      </w:rPr>
      <w:fldChar w:fldCharType="end"/>
    </w:r>
  </w:p>
  <w:p w14:paraId="0A59D6AE" w14:textId="77777777" w:rsidR="00577400" w:rsidRDefault="005774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D5BB" w14:textId="77777777" w:rsidR="00413D88" w:rsidRDefault="00413D88" w:rsidP="00577400">
      <w:r>
        <w:separator/>
      </w:r>
    </w:p>
  </w:footnote>
  <w:footnote w:type="continuationSeparator" w:id="0">
    <w:p w14:paraId="3962D15F" w14:textId="77777777" w:rsidR="00413D88" w:rsidRDefault="00413D88" w:rsidP="005774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5E"/>
    <w:rsid w:val="00007580"/>
    <w:rsid w:val="0001118D"/>
    <w:rsid w:val="00016E36"/>
    <w:rsid w:val="000A6FC4"/>
    <w:rsid w:val="001001AC"/>
    <w:rsid w:val="00123367"/>
    <w:rsid w:val="001530FC"/>
    <w:rsid w:val="00154C34"/>
    <w:rsid w:val="001553FD"/>
    <w:rsid w:val="001744D2"/>
    <w:rsid w:val="001E52A7"/>
    <w:rsid w:val="00225BA1"/>
    <w:rsid w:val="002A1C9B"/>
    <w:rsid w:val="002A44FB"/>
    <w:rsid w:val="00311AFA"/>
    <w:rsid w:val="00327EBC"/>
    <w:rsid w:val="00331CE8"/>
    <w:rsid w:val="00385E93"/>
    <w:rsid w:val="003B0EA3"/>
    <w:rsid w:val="003E6595"/>
    <w:rsid w:val="00413D88"/>
    <w:rsid w:val="00424E02"/>
    <w:rsid w:val="004301A0"/>
    <w:rsid w:val="004E3C4A"/>
    <w:rsid w:val="00537394"/>
    <w:rsid w:val="00576CC0"/>
    <w:rsid w:val="00577400"/>
    <w:rsid w:val="005E53C3"/>
    <w:rsid w:val="00611785"/>
    <w:rsid w:val="0061323A"/>
    <w:rsid w:val="00626A4F"/>
    <w:rsid w:val="006762E3"/>
    <w:rsid w:val="006B00AF"/>
    <w:rsid w:val="006D02C9"/>
    <w:rsid w:val="006D3296"/>
    <w:rsid w:val="006F6B02"/>
    <w:rsid w:val="00713C3E"/>
    <w:rsid w:val="00724F19"/>
    <w:rsid w:val="00756F72"/>
    <w:rsid w:val="007B404D"/>
    <w:rsid w:val="007B7E21"/>
    <w:rsid w:val="007E6B5F"/>
    <w:rsid w:val="007F24A9"/>
    <w:rsid w:val="00821874"/>
    <w:rsid w:val="00845676"/>
    <w:rsid w:val="00861FE2"/>
    <w:rsid w:val="0087110C"/>
    <w:rsid w:val="00872C70"/>
    <w:rsid w:val="008B7D3D"/>
    <w:rsid w:val="00900BB5"/>
    <w:rsid w:val="009020F7"/>
    <w:rsid w:val="0090699C"/>
    <w:rsid w:val="009231B8"/>
    <w:rsid w:val="0094256A"/>
    <w:rsid w:val="0096022F"/>
    <w:rsid w:val="0096490D"/>
    <w:rsid w:val="00976B81"/>
    <w:rsid w:val="009905B8"/>
    <w:rsid w:val="00991AC6"/>
    <w:rsid w:val="009A7F53"/>
    <w:rsid w:val="009B652B"/>
    <w:rsid w:val="00A025AE"/>
    <w:rsid w:val="00A05048"/>
    <w:rsid w:val="00A11333"/>
    <w:rsid w:val="00A12065"/>
    <w:rsid w:val="00A16B8F"/>
    <w:rsid w:val="00A24BAE"/>
    <w:rsid w:val="00A32EA7"/>
    <w:rsid w:val="00A33536"/>
    <w:rsid w:val="00A33578"/>
    <w:rsid w:val="00A40106"/>
    <w:rsid w:val="00A62F45"/>
    <w:rsid w:val="00A7254F"/>
    <w:rsid w:val="00A77B3E"/>
    <w:rsid w:val="00AA338B"/>
    <w:rsid w:val="00AD12C3"/>
    <w:rsid w:val="00AD58B7"/>
    <w:rsid w:val="00AF1983"/>
    <w:rsid w:val="00B00075"/>
    <w:rsid w:val="00B427E8"/>
    <w:rsid w:val="00B5456C"/>
    <w:rsid w:val="00B634D6"/>
    <w:rsid w:val="00B753D6"/>
    <w:rsid w:val="00B96B8C"/>
    <w:rsid w:val="00BB361C"/>
    <w:rsid w:val="00BB3E88"/>
    <w:rsid w:val="00C20E57"/>
    <w:rsid w:val="00C319D4"/>
    <w:rsid w:val="00C466B2"/>
    <w:rsid w:val="00C535EB"/>
    <w:rsid w:val="00C84364"/>
    <w:rsid w:val="00CA2A55"/>
    <w:rsid w:val="00CA70C6"/>
    <w:rsid w:val="00CC125E"/>
    <w:rsid w:val="00CD0791"/>
    <w:rsid w:val="00CD7831"/>
    <w:rsid w:val="00D03F7E"/>
    <w:rsid w:val="00D15A90"/>
    <w:rsid w:val="00D60FDD"/>
    <w:rsid w:val="00DB4904"/>
    <w:rsid w:val="00DF4FC0"/>
    <w:rsid w:val="00E034E0"/>
    <w:rsid w:val="00E156E3"/>
    <w:rsid w:val="00E30F82"/>
    <w:rsid w:val="00E578E6"/>
    <w:rsid w:val="00EA3349"/>
    <w:rsid w:val="00EB4638"/>
    <w:rsid w:val="00EC30D9"/>
    <w:rsid w:val="00EE2141"/>
    <w:rsid w:val="00EE5092"/>
    <w:rsid w:val="00EE5A1E"/>
    <w:rsid w:val="00F75E43"/>
    <w:rsid w:val="00F81E36"/>
    <w:rsid w:val="00FA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DFFC2"/>
  <w15:docId w15:val="{0F115A53-A2DD-46EC-84B8-85C4D327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paragraph" w:styleId="a3">
    <w:name w:val="header"/>
    <w:basedOn w:val="a"/>
    <w:link w:val="a4"/>
    <w:unhideWhenUsed/>
    <w:rsid w:val="005774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7400"/>
    <w:rPr>
      <w:sz w:val="18"/>
      <w:szCs w:val="18"/>
    </w:rPr>
  </w:style>
  <w:style w:type="paragraph" w:styleId="a5">
    <w:name w:val="footer"/>
    <w:basedOn w:val="a"/>
    <w:link w:val="a6"/>
    <w:uiPriority w:val="99"/>
    <w:unhideWhenUsed/>
    <w:rsid w:val="00577400"/>
    <w:pPr>
      <w:tabs>
        <w:tab w:val="center" w:pos="4153"/>
        <w:tab w:val="right" w:pos="8306"/>
      </w:tabs>
      <w:snapToGrid w:val="0"/>
    </w:pPr>
    <w:rPr>
      <w:sz w:val="18"/>
      <w:szCs w:val="18"/>
    </w:rPr>
  </w:style>
  <w:style w:type="character" w:customStyle="1" w:styleId="a6">
    <w:name w:val="页脚 字符"/>
    <w:basedOn w:val="a0"/>
    <w:link w:val="a5"/>
    <w:uiPriority w:val="99"/>
    <w:rsid w:val="00577400"/>
    <w:rPr>
      <w:sz w:val="18"/>
      <w:szCs w:val="18"/>
    </w:rPr>
  </w:style>
  <w:style w:type="character" w:styleId="a7">
    <w:name w:val="annotation reference"/>
    <w:basedOn w:val="a0"/>
    <w:semiHidden/>
    <w:unhideWhenUsed/>
    <w:rsid w:val="00577400"/>
    <w:rPr>
      <w:sz w:val="21"/>
      <w:szCs w:val="21"/>
    </w:rPr>
  </w:style>
  <w:style w:type="paragraph" w:styleId="a8">
    <w:name w:val="annotation text"/>
    <w:basedOn w:val="a"/>
    <w:link w:val="a9"/>
    <w:unhideWhenUsed/>
    <w:rsid w:val="00577400"/>
  </w:style>
  <w:style w:type="character" w:customStyle="1" w:styleId="a9">
    <w:name w:val="批注文字 字符"/>
    <w:basedOn w:val="a0"/>
    <w:link w:val="a8"/>
    <w:rsid w:val="00577400"/>
    <w:rPr>
      <w:sz w:val="24"/>
      <w:szCs w:val="24"/>
    </w:rPr>
  </w:style>
  <w:style w:type="paragraph" w:styleId="aa">
    <w:name w:val="annotation subject"/>
    <w:basedOn w:val="a8"/>
    <w:next w:val="a8"/>
    <w:link w:val="ab"/>
    <w:semiHidden/>
    <w:unhideWhenUsed/>
    <w:rsid w:val="00577400"/>
    <w:rPr>
      <w:b/>
      <w:bCs/>
    </w:rPr>
  </w:style>
  <w:style w:type="character" w:customStyle="1" w:styleId="ab">
    <w:name w:val="批注主题 字符"/>
    <w:basedOn w:val="a9"/>
    <w:link w:val="aa"/>
    <w:semiHidden/>
    <w:rsid w:val="00577400"/>
    <w:rPr>
      <w:b/>
      <w:bCs/>
      <w:sz w:val="24"/>
      <w:szCs w:val="24"/>
    </w:rPr>
  </w:style>
  <w:style w:type="paragraph" w:styleId="ac">
    <w:name w:val="Revision"/>
    <w:hidden/>
    <w:uiPriority w:val="99"/>
    <w:semiHidden/>
    <w:rsid w:val="00CA70C6"/>
    <w:rPr>
      <w:sz w:val="24"/>
      <w:szCs w:val="24"/>
    </w:rPr>
  </w:style>
  <w:style w:type="character" w:styleId="ad">
    <w:name w:val="line number"/>
    <w:basedOn w:val="a0"/>
    <w:semiHidden/>
    <w:unhideWhenUsed/>
    <w:rsid w:val="0096022F"/>
  </w:style>
  <w:style w:type="table" w:styleId="ae">
    <w:name w:val="Table Grid"/>
    <w:basedOn w:val="a1"/>
    <w:uiPriority w:val="39"/>
    <w:rsid w:val="00756F7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583">
      <w:bodyDiv w:val="1"/>
      <w:marLeft w:val="0"/>
      <w:marRight w:val="0"/>
      <w:marTop w:val="0"/>
      <w:marBottom w:val="0"/>
      <w:divBdr>
        <w:top w:val="none" w:sz="0" w:space="0" w:color="auto"/>
        <w:left w:val="none" w:sz="0" w:space="0" w:color="auto"/>
        <w:bottom w:val="none" w:sz="0" w:space="0" w:color="auto"/>
        <w:right w:val="none" w:sz="0" w:space="0" w:color="auto"/>
      </w:divBdr>
      <w:divsChild>
        <w:div w:id="141041513">
          <w:marLeft w:val="0"/>
          <w:marRight w:val="0"/>
          <w:marTop w:val="0"/>
          <w:marBottom w:val="0"/>
          <w:divBdr>
            <w:top w:val="none" w:sz="0" w:space="0" w:color="auto"/>
            <w:left w:val="none" w:sz="0" w:space="0" w:color="auto"/>
            <w:bottom w:val="none" w:sz="0" w:space="0" w:color="auto"/>
            <w:right w:val="none" w:sz="0" w:space="0" w:color="auto"/>
          </w:divBdr>
        </w:div>
      </w:divsChild>
    </w:div>
    <w:div w:id="203056875">
      <w:bodyDiv w:val="1"/>
      <w:marLeft w:val="0"/>
      <w:marRight w:val="0"/>
      <w:marTop w:val="0"/>
      <w:marBottom w:val="0"/>
      <w:divBdr>
        <w:top w:val="none" w:sz="0" w:space="0" w:color="auto"/>
        <w:left w:val="none" w:sz="0" w:space="0" w:color="auto"/>
        <w:bottom w:val="none" w:sz="0" w:space="0" w:color="auto"/>
        <w:right w:val="none" w:sz="0" w:space="0" w:color="auto"/>
      </w:divBdr>
      <w:divsChild>
        <w:div w:id="1518691085">
          <w:marLeft w:val="0"/>
          <w:marRight w:val="0"/>
          <w:marTop w:val="0"/>
          <w:marBottom w:val="0"/>
          <w:divBdr>
            <w:top w:val="none" w:sz="0" w:space="0" w:color="auto"/>
            <w:left w:val="none" w:sz="0" w:space="0" w:color="auto"/>
            <w:bottom w:val="none" w:sz="0" w:space="0" w:color="auto"/>
            <w:right w:val="none" w:sz="0" w:space="0" w:color="auto"/>
          </w:divBdr>
        </w:div>
      </w:divsChild>
    </w:div>
    <w:div w:id="437025701">
      <w:bodyDiv w:val="1"/>
      <w:marLeft w:val="0"/>
      <w:marRight w:val="0"/>
      <w:marTop w:val="0"/>
      <w:marBottom w:val="0"/>
      <w:divBdr>
        <w:top w:val="none" w:sz="0" w:space="0" w:color="auto"/>
        <w:left w:val="none" w:sz="0" w:space="0" w:color="auto"/>
        <w:bottom w:val="none" w:sz="0" w:space="0" w:color="auto"/>
        <w:right w:val="none" w:sz="0" w:space="0" w:color="auto"/>
      </w:divBdr>
      <w:divsChild>
        <w:div w:id="1026951780">
          <w:marLeft w:val="0"/>
          <w:marRight w:val="0"/>
          <w:marTop w:val="0"/>
          <w:marBottom w:val="0"/>
          <w:divBdr>
            <w:top w:val="none" w:sz="0" w:space="0" w:color="auto"/>
            <w:left w:val="none" w:sz="0" w:space="0" w:color="auto"/>
            <w:bottom w:val="none" w:sz="0" w:space="0" w:color="auto"/>
            <w:right w:val="none" w:sz="0" w:space="0" w:color="auto"/>
          </w:divBdr>
        </w:div>
      </w:divsChild>
    </w:div>
    <w:div w:id="584076015">
      <w:bodyDiv w:val="1"/>
      <w:marLeft w:val="0"/>
      <w:marRight w:val="0"/>
      <w:marTop w:val="0"/>
      <w:marBottom w:val="0"/>
      <w:divBdr>
        <w:top w:val="none" w:sz="0" w:space="0" w:color="auto"/>
        <w:left w:val="none" w:sz="0" w:space="0" w:color="auto"/>
        <w:bottom w:val="none" w:sz="0" w:space="0" w:color="auto"/>
        <w:right w:val="none" w:sz="0" w:space="0" w:color="auto"/>
      </w:divBdr>
      <w:divsChild>
        <w:div w:id="1964311193">
          <w:marLeft w:val="0"/>
          <w:marRight w:val="0"/>
          <w:marTop w:val="0"/>
          <w:marBottom w:val="0"/>
          <w:divBdr>
            <w:top w:val="none" w:sz="0" w:space="0" w:color="auto"/>
            <w:left w:val="none" w:sz="0" w:space="0" w:color="auto"/>
            <w:bottom w:val="none" w:sz="0" w:space="0" w:color="auto"/>
            <w:right w:val="none" w:sz="0" w:space="0" w:color="auto"/>
          </w:divBdr>
        </w:div>
      </w:divsChild>
    </w:div>
    <w:div w:id="1696537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43DB-CD55-4FAD-8403-E0B4E80B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2940</Words>
  <Characters>16762</Characters>
  <Application>Microsoft Office Word</Application>
  <DocSecurity>0</DocSecurity>
  <Lines>139</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Heejin Lee</dc:creator>
  <cp:lastModifiedBy>BPG Wang,Jin-Lei</cp:lastModifiedBy>
  <cp:revision>54</cp:revision>
  <dcterms:created xsi:type="dcterms:W3CDTF">2022-10-19T11:41:00Z</dcterms:created>
  <dcterms:modified xsi:type="dcterms:W3CDTF">2022-10-27T10:46:00Z</dcterms:modified>
</cp:coreProperties>
</file>