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20D8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Name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Journal: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color w:val="000000"/>
        </w:rPr>
        <w:t>World</w:t>
      </w:r>
      <w:r w:rsidR="009B05AD" w:rsidRPr="00D007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color w:val="000000"/>
        </w:rPr>
        <w:t>Journal</w:t>
      </w:r>
      <w:r w:rsidR="009B05AD" w:rsidRPr="00D007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color w:val="000000"/>
        </w:rPr>
        <w:t>Hepatology</w:t>
      </w:r>
    </w:p>
    <w:p w14:paraId="0C8BD83C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Manuscript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NO: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78211</w:t>
      </w:r>
    </w:p>
    <w:p w14:paraId="6BF3407F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Manuscript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Type: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ORIGINAL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ARTICLE</w:t>
      </w:r>
    </w:p>
    <w:p w14:paraId="6DFE4C02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FB6DCF1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546D8E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bronchiolitis</w:t>
      </w:r>
    </w:p>
    <w:p w14:paraId="79FBD71A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D7801B2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Isa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</w:p>
    <w:p w14:paraId="0FE5F03F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33E478E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Hasan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Z.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Hasan,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Sara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Khalifa,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Sana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Alhewaizem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Abdulrahman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Mahroofi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Fatema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Alkhan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Mohammed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Beltagi</w:t>
      </w:r>
      <w:proofErr w:type="spellEnd"/>
    </w:p>
    <w:p w14:paraId="074BBB93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7F67B79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Isa,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Khalifa,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Fatema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N.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Alkhan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12,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48FB0DBD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624AD9F5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Isa,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Arabian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Gulf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26671,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6C98851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2368B3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Asma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Z.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Hasan,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Sulwan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Psychiatric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973,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Quwah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718777F2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75117D3E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Sana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Alhewaizem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Dream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Center,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Muharraq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50573,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3AFE96F4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53F1E9F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Abdulrahman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D.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Mahroofi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Hamad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Muharraq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24343,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02AA05C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FAC2A43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Al-Beltagi,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Faculty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Tanta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Tanta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31527,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Algharbia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Egypt</w:t>
      </w:r>
    </w:p>
    <w:p w14:paraId="1ADE2210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56CD827F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lastRenderedPageBreak/>
        <w:t>Mohammed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Al-Beltagi,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Center,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Abdulla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Arabian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Gulf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26671,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2514354E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134DABC8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Al-Beltagi,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Center,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Dr.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Sulaiman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Al-Habib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Manama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26671,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25C3E535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673CFC04" w14:textId="531130A4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HM,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AZ,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Khalifa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Alhewaizem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Mahroofi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Alkhan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Beltagi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collected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wrote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manuscript.</w:t>
      </w:r>
    </w:p>
    <w:p w14:paraId="299D168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A75C9D5" w14:textId="0D94FC22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Beltagi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Faculty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Tanta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University,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AlBahr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Street,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Tanta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31527,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Algharbia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Egypt.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mbelrem@hotmail.com</w:t>
      </w:r>
    </w:p>
    <w:p w14:paraId="63CC97DD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AEAEEEC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June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14,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2022</w:t>
      </w:r>
    </w:p>
    <w:p w14:paraId="61DCB451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August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22,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2022</w:t>
      </w:r>
    </w:p>
    <w:p w14:paraId="6AFE666F" w14:textId="77FADBEF" w:rsidR="00A77B3E" w:rsidRPr="00D0076F" w:rsidRDefault="00316347" w:rsidP="00D0076F">
      <w:pPr>
        <w:spacing w:line="360" w:lineRule="auto"/>
        <w:jc w:val="both"/>
        <w:rPr>
          <w:rFonts w:ascii="Book Antiqua" w:hAnsi="Book Antiqua"/>
          <w:lang w:eastAsia="zh-CN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08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0-10T19:50:00Z">
        <w:r w:rsidR="00D6414F" w:rsidRPr="00D6414F">
          <w:rPr>
            <w:rFonts w:ascii="Book Antiqua" w:eastAsia="Book Antiqua" w:hAnsi="Book Antiqua" w:cs="Book Antiqua"/>
            <w:color w:val="000000"/>
            <w:rPrChange w:id="1" w:author="Li Ma" w:date="2022-10-10T19:5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October 10, 2022</w:t>
        </w:r>
      </w:ins>
    </w:p>
    <w:p w14:paraId="3CAC9674" w14:textId="6F5DF426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08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14A9CC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  <w:sectPr w:rsidR="00A77B3E" w:rsidRPr="00D0076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2BFC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448991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BACKGROUND</w:t>
      </w:r>
    </w:p>
    <w:p w14:paraId="215E49B5" w14:textId="110CE034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(RSV)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</w:rPr>
        <w:t>a prevalent cause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>lower respiratory tract infections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hepatocellular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177360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indicated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aspartate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aminotransferase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alanine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(ALT).</w:t>
      </w:r>
    </w:p>
    <w:p w14:paraId="393E69EA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A72029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AIM</w:t>
      </w:r>
    </w:p>
    <w:p w14:paraId="72DA0064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evaluate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correlate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variables.</w:t>
      </w:r>
    </w:p>
    <w:p w14:paraId="304DFC9B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AE09EF3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METHODS</w:t>
      </w:r>
    </w:p>
    <w:p w14:paraId="563EA58B" w14:textId="61EA16DF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retrospective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records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2019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2020.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collected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emographic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</w:p>
    <w:p w14:paraId="3C61BA7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C3B091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RESULTS</w:t>
      </w:r>
    </w:p>
    <w:p w14:paraId="4FD8E1D1" w14:textId="04706B2E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(57.8%)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287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fulfilled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criteria.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Ninety-three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males.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3.4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(interquartile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1.1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12.4)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Fifty-four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RSV,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which 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PCR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(8.7%)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FA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ALT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(91.3%).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(32.6%),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international normalized ratio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EE5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activated partial thromboplastin time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(6.5%).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Thrombin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(21.7%)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hepatomegaly;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suggestive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infiltration.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association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lengthy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FE6067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Seventy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(42.2%)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10.2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(IQR,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2.4-23.3)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globulin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normalized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0.05.</w:t>
      </w:r>
    </w:p>
    <w:p w14:paraId="4E5BF1AE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853897C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CONCLUSION</w:t>
      </w:r>
    </w:p>
    <w:p w14:paraId="77CE3BC0" w14:textId="00AC951C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course.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rising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enzymes.</w:t>
      </w:r>
    </w:p>
    <w:p w14:paraId="3DD72F8F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3484FB4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tests;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</w:p>
    <w:p w14:paraId="08265C33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2ABBFA9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Isa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HM,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AZ,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Khalifa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Alhewaizem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Mahroofi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Alkhan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Beltagi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2022;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press</w:t>
      </w:r>
    </w:p>
    <w:p w14:paraId="51E48A87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7A34D49" w14:textId="21EBF820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bronchiolitis?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Furthermore,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predicted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factors?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answer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questions,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conducted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retrospective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study.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Despite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low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impaired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benign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course,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there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rising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trend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alanine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aminotransferase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Style w:val="xgmail-apple-converted-space"/>
          <w:rFonts w:ascii="Book Antiqua" w:eastAsia="Book Antiqua" w:hAnsi="Book Antiqua" w:cs="Book Antiqua"/>
          <w:color w:val="000000"/>
        </w:rPr>
        <w:t>during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follow-up.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enzymes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linked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</w:t>
      </w:r>
      <w:r w:rsidR="00BE253E" w:rsidRPr="00D0076F">
        <w:rPr>
          <w:rStyle w:val="xgmail-apple-converted-space"/>
          <w:rFonts w:ascii="Book Antiqua" w:eastAsia="Book Antiqua" w:hAnsi="Book Antiqua" w:cs="Book Antiqua"/>
          <w:color w:val="000000"/>
        </w:rPr>
        <w:t>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extended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stay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urine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cultures.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Therefore,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Style w:val="xgmail-apple-converted-space"/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Style w:val="xgmail-apple-converted-space"/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monitored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tests.</w:t>
      </w:r>
    </w:p>
    <w:p w14:paraId="5ED8C71A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D5B2BA1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DA58AA4" w14:textId="5492F083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(RSV)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</w:t>
      </w:r>
      <w:r w:rsidR="00BE253E" w:rsidRPr="00D0076F">
        <w:rPr>
          <w:rFonts w:ascii="Book Antiqua" w:eastAsia="Book Antiqua" w:hAnsi="Book Antiqua" w:cs="Book Antiqua"/>
          <w:color w:val="000000"/>
        </w:rPr>
        <w:t xml:space="preserve"> in </w:t>
      </w:r>
      <w:proofErr w:type="gramStart"/>
      <w:r w:rsidR="00BE253E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years,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>have 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least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episode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single-stranded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RNA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belonging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Paramyxovirus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family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affects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4-5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million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annually,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leading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125000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 xml:space="preserve">pediatric </w:t>
      </w:r>
      <w:r w:rsidRPr="00D0076F">
        <w:rPr>
          <w:rFonts w:ascii="Book Antiqua" w:eastAsia="Book Antiqua" w:hAnsi="Book Antiqua" w:cs="Book Antiqua"/>
          <w:color w:val="000000"/>
        </w:rPr>
        <w:t>admissions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annually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States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Premature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chronic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lung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congenital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heart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morbidity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mortality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>due 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2C4968A" w14:textId="005D75E8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affect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gastrointestinal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system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addition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hepatocellular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aspartate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aminotransferase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6414F">
        <w:rPr>
          <w:rFonts w:ascii="Book Antiqua" w:eastAsia="Book Antiqua" w:hAnsi="Book Antiqua" w:cs="Book Antiqua"/>
          <w:color w:val="000000"/>
          <w:rPrChange w:id="2" w:author="Li Ma" w:date="2022-10-10T19:51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(</w:t>
      </w:r>
      <w:r w:rsidRPr="00D0076F">
        <w:rPr>
          <w:rFonts w:ascii="Book Antiqua" w:eastAsia="Book Antiqua" w:hAnsi="Book Antiqua" w:cs="Book Antiqua"/>
          <w:color w:val="000000"/>
        </w:rPr>
        <w:t>AST)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alanine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(ALT).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types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B27F3" w:rsidRPr="00D0076F">
        <w:rPr>
          <w:rFonts w:ascii="Book Antiqua" w:eastAsia="Book Antiqua" w:hAnsi="Book Antiqua" w:cs="Book Antiqua"/>
          <w:color w:val="000000"/>
        </w:rPr>
        <w:t xml:space="preserve">the </w:t>
      </w:r>
      <w:r w:rsidRPr="00D0076F">
        <w:rPr>
          <w:rFonts w:ascii="Book Antiqua" w:eastAsia="Book Antiqua" w:hAnsi="Book Antiqua" w:cs="Book Antiqua"/>
          <w:color w:val="000000"/>
        </w:rPr>
        <w:t>elevation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1,5]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hepatocellular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mechanisms,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example,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dispersion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systemic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circulation,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hepatitis,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congestion,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ischemia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4ACFE168" w14:textId="6C71FD8A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scarce.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BE253E" w:rsidRPr="00D0076F">
        <w:rPr>
          <w:rFonts w:ascii="Book Antiqua" w:eastAsia="Book Antiqua" w:hAnsi="Book Antiqua" w:cs="Book Antiqua"/>
          <w:color w:val="000000"/>
        </w:rPr>
        <w:t xml:space="preserve">been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describing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issue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Unfortunately,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previously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published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predicted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radiological,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variables.</w:t>
      </w:r>
    </w:p>
    <w:p w14:paraId="2407323F" w14:textId="77777777" w:rsidR="00A77B3E" w:rsidRPr="00D0076F" w:rsidRDefault="00A77B3E" w:rsidP="00D0076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31F4EBD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B05AD"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B05AD"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31C76D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setting</w:t>
      </w:r>
    </w:p>
    <w:p w14:paraId="1606CE59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retrospectively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electronic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records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department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Complex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(SMC),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September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</w:t>
      </w:r>
      <w:del w:id="3" w:author="Li Ma" w:date="2022-10-10T19:51:00Z">
        <w:r w:rsidRPr="00D0076F" w:rsidDel="00D6414F">
          <w:rPr>
            <w:rFonts w:ascii="Book Antiqua" w:eastAsia="Book Antiqua" w:hAnsi="Book Antiqua" w:cs="Book Antiqua"/>
            <w:color w:val="000000"/>
            <w:vertAlign w:val="superscript"/>
          </w:rPr>
          <w:delText>st</w:delText>
        </w:r>
      </w:del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2019,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February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29</w:t>
      </w:r>
      <w:del w:id="4" w:author="Li Ma" w:date="2022-10-10T19:51:00Z">
        <w:r w:rsidRPr="00D0076F" w:rsidDel="00D6414F">
          <w:rPr>
            <w:rFonts w:ascii="Book Antiqua" w:eastAsia="Book Antiqua" w:hAnsi="Book Antiqua" w:cs="Book Antiqua"/>
            <w:color w:val="000000"/>
            <w:vertAlign w:val="superscript"/>
          </w:rPr>
          <w:delText>th</w:delText>
        </w:r>
      </w:del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2020.</w:t>
      </w:r>
    </w:p>
    <w:p w14:paraId="1E26FC6F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58AEE878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9191BA2" w14:textId="28F70A45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years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nasopharyngeal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swab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direct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antigen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PCR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tests</w:t>
      </w:r>
      <w:r w:rsidR="00F95568" w:rsidRPr="00D0076F">
        <w:rPr>
          <w:rFonts w:ascii="Book Antiqua" w:eastAsia="Book Antiqua" w:hAnsi="Book Antiqua" w:cs="Book Antiqua"/>
          <w:color w:val="000000"/>
        </w:rPr>
        <w:t xml:space="preserve"> (LFTs)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criteria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American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Academy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Pediatrics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symptoms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suggestive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running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nose,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tachypnea,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cough,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wheezing,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rales,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indications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effort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nasal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flaring,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grunting,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intercostal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and/or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subcostal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retractions.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necessary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criteria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routinely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radiographic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confirm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diagnoses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63460019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F7EAEA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9FF01E8" w14:textId="4942E01C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collected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patients' </w:t>
      </w:r>
      <w:r w:rsidRPr="00D0076F">
        <w:rPr>
          <w:rFonts w:ascii="Book Antiqua" w:eastAsia="Book Antiqua" w:hAnsi="Book Antiqua" w:cs="Book Antiqua"/>
          <w:color w:val="000000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information,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nationality,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gestational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length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</w:rPr>
        <w:t xml:space="preserve">hospital </w:t>
      </w:r>
      <w:r w:rsidRPr="00D0076F">
        <w:rPr>
          <w:rFonts w:ascii="Book Antiqua" w:eastAsia="Book Antiqua" w:hAnsi="Book Antiqua" w:cs="Book Antiqua"/>
          <w:color w:val="000000"/>
        </w:rPr>
        <w:t>stay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95568"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diagnosed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temperature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38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°C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(100.4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°F)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axillary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temperature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37.5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°C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(99.5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°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F)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patient's </w:t>
      </w:r>
      <w:r w:rsidRPr="00D0076F">
        <w:rPr>
          <w:rFonts w:ascii="Book Antiqua" w:eastAsia="Book Antiqua" w:hAnsi="Book Antiqua" w:cs="Book Antiqua"/>
          <w:color w:val="000000"/>
        </w:rPr>
        <w:t>temperature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measured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rectally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patient's </w:t>
      </w:r>
      <w:r w:rsidRPr="00D0076F">
        <w:rPr>
          <w:rFonts w:ascii="Book Antiqua" w:eastAsia="Book Antiqua" w:hAnsi="Book Antiqua" w:cs="Book Antiqua"/>
          <w:color w:val="000000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below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axillary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older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after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0.5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°C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measured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temperature.</w:t>
      </w:r>
    </w:p>
    <w:p w14:paraId="16F8CE77" w14:textId="2851AFD7" w:rsidR="00A77B3E" w:rsidRPr="00D0076F" w:rsidRDefault="00F95568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 r</w:t>
      </w:r>
      <w:r w:rsidR="00316347" w:rsidRPr="00D0076F">
        <w:rPr>
          <w:rFonts w:ascii="Book Antiqua" w:eastAsia="Book Antiqua" w:hAnsi="Book Antiqua" w:cs="Book Antiqua"/>
          <w:color w:val="000000"/>
        </w:rPr>
        <w:t>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investigations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complete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count,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LFT</w:t>
      </w:r>
      <w:r w:rsidR="00316347" w:rsidRPr="00D0076F">
        <w:rPr>
          <w:rFonts w:ascii="Book Antiqua" w:eastAsia="Book Antiqua" w:hAnsi="Book Antiqua" w:cs="Book Antiqua"/>
          <w:color w:val="000000"/>
        </w:rPr>
        <w:t>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blood,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urine,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cerebrospinal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fluid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(CSF)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culture,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profile,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direct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detection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antigen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nasopharyngeal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swabs.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gathered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microbial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serology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panel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(immunoglobulin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Legionella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pneumophilia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Coxiella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burnetii</w:t>
      </w:r>
      <w:proofErr w:type="spellEnd"/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Chlamydia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RSV,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adenovirus,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influenza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parainfluenza,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Cytomegalovirus,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Epstein-Barr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hepatitis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profile.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Senior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radiologists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ultrasound</w:t>
      </w:r>
      <w:r w:rsidR="00177360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computed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tomography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(CT)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scans.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treatments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includ</w:t>
      </w:r>
      <w:r w:rsidRPr="00D0076F">
        <w:rPr>
          <w:rFonts w:ascii="Book Antiqua" w:eastAsia="Book Antiqua" w:hAnsi="Book Antiqua" w:cs="Book Antiqua"/>
          <w:color w:val="000000"/>
        </w:rPr>
        <w:t>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steroids.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outcomes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complications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documented.</w:t>
      </w:r>
    </w:p>
    <w:p w14:paraId="62157303" w14:textId="77777777" w:rsidR="00A77B3E" w:rsidRPr="00D0076F" w:rsidRDefault="00A77B3E" w:rsidP="00D0076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BEA146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E1CA25C" w14:textId="4C988EB2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entered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Excel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worksheet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transferred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Statistical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Package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Social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Sciences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(SPSS)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version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statistical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analysis.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95568"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frequencies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percentages.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Continuous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95568"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standard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deviation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(SD)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distributed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interquartile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range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(IQR)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distributed.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divided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LFT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groups: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LFTs.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average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values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defined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reflects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injury.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U/L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considered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equal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U/L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considered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average.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regarding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cough,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symptoms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signs),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(blood,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urine,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CSF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cultures,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swab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direct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antigen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PCR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(ultrasound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steroid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outcomes.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single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multiple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terms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Chi-Square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Fisher's </w:t>
      </w:r>
      <w:r w:rsidRPr="00D0076F">
        <w:rPr>
          <w:rFonts w:ascii="Book Antiqua" w:eastAsia="Book Antiqua" w:hAnsi="Book Antiqua" w:cs="Book Antiqua"/>
          <w:color w:val="000000"/>
        </w:rPr>
        <w:t>tests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categorical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Student's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0076F">
        <w:rPr>
          <w:rFonts w:ascii="Book Antiqua" w:eastAsia="Book Antiqua" w:hAnsi="Book Antiqua" w:cs="Book Antiqua"/>
          <w:color w:val="000000"/>
        </w:rPr>
        <w:t>-tests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Mann-Whitney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U</w:t>
      </w:r>
      <w:r w:rsidRPr="00D0076F">
        <w:rPr>
          <w:rFonts w:ascii="Book Antiqua" w:eastAsia="Book Antiqua" w:hAnsi="Book Antiqua" w:cs="Book Antiqua"/>
          <w:color w:val="000000"/>
        </w:rPr>
        <w:t>-tests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continuous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confidence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95%.</w:t>
      </w:r>
    </w:p>
    <w:p w14:paraId="7B8D6415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7A45707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approval</w:t>
      </w:r>
    </w:p>
    <w:p w14:paraId="54F8625E" w14:textId="26F3F00F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accordance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Helsinki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declaration.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ethically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approved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Ethics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Committee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Government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Bahrain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IRB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number: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27130220).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consent.</w:t>
      </w:r>
    </w:p>
    <w:p w14:paraId="57E28198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7928F11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C8759C4" w14:textId="124217B2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chart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287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sixt</w:t>
      </w:r>
      <w:r w:rsidR="0017736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-seven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(58.2%)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LFT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records.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myopathy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gamma-glutamyl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transferase.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(57.8%)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(56.1%)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(22.9%)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LFTs,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(1.4%)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2F8B7ED5" w14:textId="043BB008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Ninety-three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males;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117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(70%)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Bahraini,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49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(29.5%)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Bahraini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(seven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Yemen,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Pakistan,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Indonesia,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Jordan,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Saudi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Arabia,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Libya,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Philippines,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28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without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nationality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124,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74.7%),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="00BE2FAA" w:rsidRPr="00D0076F">
        <w:rPr>
          <w:rFonts w:ascii="Book Antiqua" w:eastAsia="Book Antiqua" w:hAnsi="Book Antiqua" w:cs="Book Antiqua"/>
          <w:i/>
          <w:color w:val="000000"/>
        </w:rPr>
        <w:t>n</w:t>
      </w:r>
      <w:r w:rsidR="00BE2FAA" w:rsidRPr="00D0076F">
        <w:rPr>
          <w:rFonts w:ascii="Book Antiqua" w:eastAsia="Book Antiqua" w:hAnsi="Book Antiqua" w:cs="Book Antiqua"/>
          <w:color w:val="000000"/>
        </w:rPr>
        <w:t xml:space="preserve"> = </w:t>
      </w:r>
      <w:r w:rsidRPr="00D0076F">
        <w:rPr>
          <w:rFonts w:ascii="Book Antiqua" w:eastAsia="Book Antiqua" w:hAnsi="Book Antiqua" w:cs="Book Antiqua"/>
          <w:color w:val="000000"/>
        </w:rPr>
        <w:t>118</w:t>
      </w:r>
      <w:r w:rsidR="00BE2FAA" w:rsidRPr="00D0076F">
        <w:rPr>
          <w:rFonts w:ascii="Book Antiqua" w:eastAsia="Book Antiqua" w:hAnsi="Book Antiqua" w:cs="Book Antiqua"/>
          <w:color w:val="000000"/>
        </w:rPr>
        <w:t xml:space="preserve">, </w:t>
      </w:r>
      <w:r w:rsidRPr="00D0076F">
        <w:rPr>
          <w:rFonts w:ascii="Book Antiqua" w:eastAsia="Book Antiqua" w:hAnsi="Book Antiqua" w:cs="Book Antiqua"/>
          <w:color w:val="000000"/>
        </w:rPr>
        <w:t>71.1%),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distress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shortness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breath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31,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18.7%),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cyanosis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8,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4.8%),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tachypnea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1.2%)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Thirty-three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(19.9%)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vomiting,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(18.7%)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feeding,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(7.8%)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jaundice,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hepatomegaly,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</w:p>
    <w:p w14:paraId="158D87ED" w14:textId="50927A00" w:rsidR="00A77B3E" w:rsidRPr="00D0076F" w:rsidRDefault="00316347" w:rsidP="00D0076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sixteen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(69.9%)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anemic;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83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(50%)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leukocytosis;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leukopenia;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74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(44.6%)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thrombocytosis;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thrombocytopenia.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(8.7%)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(91.3%)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profile.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FA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(PT)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(32.6%),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international normalized ratio</w:t>
      </w:r>
      <w:r w:rsidR="00BE2FA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BE2FA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activated partial thromboplastin time</w:t>
      </w:r>
      <w:r w:rsidR="00424D4F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APTT</w:t>
      </w:r>
      <w:r w:rsidR="00424D4F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(6.5%).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Fibrinogen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(20.5%)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(47.1%)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Thrombin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(19.9%);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thrombin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54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(32.5%)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hyperglycemia,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hypoglycemia.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Lactate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083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(50%)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iron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(5.4%)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(77.7%)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C735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-reactive protein (C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RP</w:t>
      </w:r>
      <w:r w:rsidR="006C735A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116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(69.9%)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(30.1%)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</w:p>
    <w:p w14:paraId="71A43AB4" w14:textId="5DE44198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(82.5%),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checked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co-infections,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(14.6%)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infections.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Twelve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(8.7%)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(0.7%)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CSF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puncture.</w:t>
      </w:r>
    </w:p>
    <w:p w14:paraId="446D00A7" w14:textId="60D39C7A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</w:rPr>
        <w:t>h</w:t>
      </w:r>
      <w:r w:rsidRPr="00D0076F">
        <w:rPr>
          <w:rFonts w:ascii="Book Antiqua" w:eastAsia="Book Antiqua" w:hAnsi="Book Antiqua" w:cs="Book Antiqua"/>
          <w:color w:val="000000"/>
        </w:rPr>
        <w:t>epatitis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profile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</w:rPr>
        <w:t>conducted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negative.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EBV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IgG,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indicating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negative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Six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CMV,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results,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reactive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IgG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non-reactive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IgM,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indicating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previous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infection.</w:t>
      </w:r>
    </w:p>
    <w:p w14:paraId="24BEEAD9" w14:textId="73DD60EF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nasopharyngeal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swabs,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124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(74.7%)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only,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(0.6%)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38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both.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54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15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PCR.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serology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panel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accomplished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(25.3%)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14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(33.3%)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(29%)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14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IgG,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six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(14.3%)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adenovirus,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six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(14.3%)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(7%)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influenza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(2%)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influenza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parainfluenza.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IgM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(2%)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adenovirus,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influenza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27166D" w:rsidRPr="00D0076F">
        <w:rPr>
          <w:rFonts w:ascii="Book Antiqua" w:eastAsia="Book Antiqua" w:hAnsi="Book Antiqua" w:cs="Book Antiqua"/>
          <w:i/>
          <w:color w:val="000000"/>
        </w:rPr>
        <w:t>M</w:t>
      </w:r>
      <w:r w:rsidRPr="00D0076F">
        <w:rPr>
          <w:rFonts w:ascii="Book Antiqua" w:eastAsia="Book Antiqua" w:hAnsi="Book Antiqua" w:cs="Book Antiqua"/>
          <w:i/>
          <w:color w:val="000000"/>
        </w:rPr>
        <w:t>ycoplasma</w:t>
      </w:r>
      <w:r w:rsidR="009B05AD" w:rsidRPr="00D0076F">
        <w:rPr>
          <w:rFonts w:ascii="Book Antiqua" w:hAnsi="Book Antiqua"/>
          <w:i/>
          <w:color w:val="000000"/>
        </w:rPr>
        <w:t xml:space="preserve"> </w:t>
      </w:r>
      <w:r w:rsidRPr="00D0076F">
        <w:rPr>
          <w:rFonts w:ascii="Book Antiqua" w:hAnsi="Book Antiqua"/>
          <w:i/>
          <w:color w:val="000000"/>
        </w:rPr>
        <w:t>pneumonia</w:t>
      </w:r>
      <w:r w:rsidR="0027166D" w:rsidRPr="00D0076F">
        <w:rPr>
          <w:rFonts w:ascii="Book Antiqua" w:eastAsia="Book Antiqua" w:hAnsi="Book Antiqua" w:cs="Book Antiqua"/>
          <w:color w:val="000000"/>
        </w:rPr>
        <w:t>, respectively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4B445B0D" w14:textId="58FD2ACA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(12.7%)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ultrasound,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(1.2%)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12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B27F3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="0017736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abnormal in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(23.8%)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hepatomegaly: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parenchymal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echogenicity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suggestive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infiltration;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unvisualized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gall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bladder;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subhepatic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dilated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loops,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slightly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edematous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gallbladder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wall.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kidney,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scans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seven-year-old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FE6067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retroperitoneal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neuroblastoma,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stopped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her ALT levels were 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four-year-old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polycystic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nephrectomy.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(22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U/L).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managed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27166D"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bronchodilator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inhalation.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</w:rPr>
        <w:t xml:space="preserve">given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128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(77.1%)</w:t>
      </w:r>
      <w:r w:rsidR="0027166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patients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cefotaxime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61,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46.9%),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ampicillin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47,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36.1%),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gentamycin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20,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ceftriaxone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clindamycin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9,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6.9%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each),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amoxicillin/clavulanic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8,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6.1%),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vancomycin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7,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5.3%),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clarithromycin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3.8%),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metronidazole,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meropenem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ceftazidime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3.1%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each),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piperacillin/tazobactam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ciprofloxacin,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rifampicin,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sulfamethoxazole/trimethoprim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0.7%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each).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paracetamol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antipyretic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syrup,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suppositories,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intravenously,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ibuprofen.</w:t>
      </w:r>
    </w:p>
    <w:p w14:paraId="1865E1DC" w14:textId="113EC37A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outcome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hospitalized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(6.70%)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admission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intensive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(PICU),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eight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(4.80%)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parenteral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nutrition,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(3.01%)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surgical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procedure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during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admission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(tracheostomy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</w:rPr>
        <w:t>i</w:t>
      </w:r>
      <w:r w:rsidRPr="00D0076F">
        <w:rPr>
          <w:rFonts w:ascii="Book Antiqua" w:eastAsia="Book Antiqua" w:hAnsi="Book Antiqua" w:cs="Book Antiqua"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insertion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central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intercostal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drain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tube,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tube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each).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(1.8%)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needed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endotracheal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intubation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support.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Unfortunately,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(5.4%)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died.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</w:rPr>
        <w:t>developed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fulminant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failure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biopsy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transplantation.</w:t>
      </w:r>
    </w:p>
    <w:p w14:paraId="17966A20" w14:textId="3AEB30DE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comparison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(average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extended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stays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0.025)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cultures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0.030)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parameters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nationality,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gestational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platelet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LFT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profile,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swabs,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CSF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cultures,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complications,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PICU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admission,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mortality,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outcome</w:t>
      </w:r>
      <w:r w:rsidR="00753A49" w:rsidRPr="00D0076F">
        <w:rPr>
          <w:rFonts w:ascii="Book Antiqua" w:eastAsia="Book Antiqua" w:hAnsi="Book Antiqua" w:cs="Book Antiqua"/>
          <w:color w:val="000000"/>
        </w:rPr>
        <w:t>s were 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</w:t>
      </w:r>
      <w:r w:rsidR="00753A49" w:rsidRPr="00D0076F">
        <w:rPr>
          <w:rFonts w:ascii="Book Antiqua" w:eastAsia="Book Antiqua" w:hAnsi="Book Antiqua" w:cs="Book Antiqua"/>
          <w:color w:val="000000"/>
        </w:rPr>
        <w:t>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</w:t>
      </w:r>
      <w:r w:rsidR="00753A49" w:rsidRPr="00D0076F">
        <w:rPr>
          <w:rFonts w:ascii="Book Antiqua" w:eastAsia="Book Antiqua" w:hAnsi="Book Antiqua" w:cs="Book Antiqua"/>
          <w:color w:val="000000"/>
        </w:rPr>
        <w:t>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groups.</w:t>
      </w:r>
    </w:p>
    <w:p w14:paraId="0071FFC2" w14:textId="035F6E90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(7.8%)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U/L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U/L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U/L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U/L,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0.872).</w:t>
      </w:r>
    </w:p>
    <w:p w14:paraId="306D5672" w14:textId="34F6250E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70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(42.2%)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</w:rPr>
        <w:t>LFTs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period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10.2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(IQR,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2.4-23.3)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comparison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LFTs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Figure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protein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globulin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normalized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value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0.008.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changes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</w:rPr>
        <w:t>LFT</w:t>
      </w:r>
      <w:r w:rsidRPr="00D0076F">
        <w:rPr>
          <w:rFonts w:ascii="Book Antiqua" w:eastAsia="Book Antiqua" w:hAnsi="Book Antiqua" w:cs="Book Antiqua"/>
          <w:color w:val="000000"/>
        </w:rPr>
        <w:t>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(15.3%)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still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D6517E" w:rsidRPr="00D0076F">
        <w:rPr>
          <w:rFonts w:ascii="Book Antiqua" w:hAnsi="Book Antiqua" w:cs="Book Antiqua"/>
          <w:color w:val="000000"/>
          <w:lang w:eastAsia="zh-CN"/>
        </w:rPr>
        <w:t xml:space="preserve"> </w:t>
      </w:r>
      <w:r w:rsidR="00D6517E" w:rsidRPr="00D0076F">
        <w:rPr>
          <w:rFonts w:ascii="Book Antiqua" w:hAnsi="Book Antiqua" w:cs="Book Antiqua"/>
          <w:color w:val="000000"/>
          <w:shd w:val="clear" w:color="auto" w:fill="FFFFFF"/>
          <w:lang w:eastAsia="zh-CN"/>
        </w:rPr>
        <w:t>(Figure 3)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6D9A2A41" w14:textId="39FB982B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elevation.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3A49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may have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53A49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Dandy-Walker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skeletal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dystrophy,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ventricular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septal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defect;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tracheomalacia,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(SCID),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hypothyroidism;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polycystic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hemodialysis;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fourth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SCID;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fifth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fibrosis;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cholestasis;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seventh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atresia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ascites,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eighth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volvulus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gangrene.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died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cause,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apparent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reason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ALT.</w:t>
      </w:r>
    </w:p>
    <w:p w14:paraId="4E53F8F6" w14:textId="77777777" w:rsidR="00A77B3E" w:rsidRPr="00D0076F" w:rsidRDefault="00A77B3E" w:rsidP="00D0076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682C279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16B4BE9" w14:textId="5BD5807D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symptoms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jaundice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hepatomegaly,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infrequent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among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hospitalized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Jaundice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7.8%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16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166)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hepatomegaly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observed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3.6%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6/166).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Jaundice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Nadal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seven-month-old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cholestatic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jaundice.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biopsy.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Maskari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Kirin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hepatomegaly;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11</w:t>
      </w:r>
      <w:r w:rsidR="00745CAC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13</w:t>
      </w:r>
      <w:r w:rsidR="00745CAC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pooled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weak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evidence.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rigorous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literature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first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45CAC"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investigate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hepatomegaly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jaundice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large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cohort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</w:p>
    <w:p w14:paraId="6C4C0D12" w14:textId="6E378258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8.7%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percentage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considered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previous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16%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RSV-positive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Thorburn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19%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2002,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Eisenhut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46%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and/or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AST).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Two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years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later,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2004,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Eisenhut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published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percentage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reaching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49%.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Giordano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hospitalized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moderate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patients'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(ALT/AST).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percentage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attributed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included,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focused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sick,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45CAC" w:rsidRPr="00D0076F">
        <w:rPr>
          <w:rFonts w:ascii="Book Antiqua" w:eastAsia="Book Antiqua" w:hAnsi="Book Antiqua" w:cs="Book Antiqua"/>
          <w:color w:val="000000"/>
        </w:rPr>
        <w:t xml:space="preserve">the </w:t>
      </w:r>
      <w:r w:rsidRPr="00D0076F">
        <w:rPr>
          <w:rFonts w:ascii="Book Antiqua" w:eastAsia="Book Antiqua" w:hAnsi="Book Antiqua" w:cs="Book Antiqua"/>
          <w:color w:val="000000"/>
        </w:rPr>
        <w:t>PICU.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Consequently,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reflect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severity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3C9E6D2A" w14:textId="25AEC364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Virus-induced,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ischemic,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hypoxic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possible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Similar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Paramyxoviridae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attach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specific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receptors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non-epithelial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surfaces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isolated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human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myocardial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tissue,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cerebrospinal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fluid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Direct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invasion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45CAC"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immunocompetent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successful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isolation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culture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tissue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obtained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biopsy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load,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spillover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spreads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lungs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systemic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circulation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subsequent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extrapulmonary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manifestations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causative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agent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28%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>RSV-positive 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RSV-negative.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hand,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isolated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Moreover,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(16%)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viruses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24CEC764" w14:textId="44AEC99D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extended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stays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0.025)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45CAC" w:rsidRPr="00D0076F">
        <w:rPr>
          <w:rFonts w:ascii="Book Antiqua" w:eastAsia="Book Antiqua" w:hAnsi="Book Antiqua" w:cs="Book Antiqua"/>
          <w:color w:val="000000"/>
        </w:rPr>
        <w:t>compared 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average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Similarly,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 's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extended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stays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Thorburn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duration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length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PICU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admission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longer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both)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Eisenhut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longer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duration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=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0.02).</w:t>
      </w:r>
    </w:p>
    <w:p w14:paraId="2BC406B8" w14:textId="007970AB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observed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profile,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APTT,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fibrinogen,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prolonged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thrombin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32.6%,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28.3%,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6.5%,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47.1%,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27.3%,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respectively.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Eisenhut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Bakalli</w:t>
      </w:r>
      <w:proofErr w:type="spell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deranged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profile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affecting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APTT,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fibrinogen.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745CAC" w:rsidRPr="00D0076F">
        <w:rPr>
          <w:rFonts w:ascii="Book Antiqua" w:eastAsia="Book Antiqua" w:hAnsi="Book Antiqua" w:cs="Book Antiqua"/>
          <w:color w:val="000000"/>
        </w:rPr>
        <w:t>In addition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Maskari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similar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yet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coagulopathy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recovered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week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supportive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management.</w:t>
      </w:r>
    </w:p>
    <w:p w14:paraId="1A428DF3" w14:textId="1BE9A014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disturbed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glucose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homeostasis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infrequent</w:t>
      </w:r>
      <w:r w:rsidR="00FE606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3.0%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developed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hyperglycemia,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1.2%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hypoglycemia.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Fares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49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hyperglycemia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frequent.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non-standardized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blood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glucose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analysis.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hand,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Branco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hyperglycemia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mechanical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98%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peak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glucose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equal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6.1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mmol/L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72%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peak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glucose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equal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8.3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mmol/L.</w:t>
      </w:r>
    </w:p>
    <w:p w14:paraId="064C533C" w14:textId="346AB12F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managed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219CF"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steam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bronchodilator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inhalation.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Unfortunately,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bronchodilators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still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despite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guidelines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recommendations,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American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Academy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Pediatrics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(AAP),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their </w:t>
      </w:r>
      <w:r w:rsidRPr="00D0076F">
        <w:rPr>
          <w:rFonts w:ascii="Book Antiqua" w:eastAsia="Book Antiqua" w:hAnsi="Book Antiqua" w:cs="Book Antiqua"/>
          <w:color w:val="000000"/>
        </w:rPr>
        <w:t>us</w:t>
      </w:r>
      <w:r w:rsidR="00F219CF" w:rsidRPr="00D0076F">
        <w:rPr>
          <w:rFonts w:ascii="Book Antiqua" w:eastAsia="Book Antiqua" w:hAnsi="Book Antiqua" w:cs="Book Antiqua"/>
          <w:color w:val="000000"/>
        </w:rPr>
        <w:t>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ineffective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reducing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hospitalization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oxygen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requirement,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mechanical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duration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illness,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stay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behavior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explained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limited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therapeutic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options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delivered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puts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physician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under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pressure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inhaled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bronchodilators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aware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recommendations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3921E1DD" w14:textId="00423C20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14.6%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especially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urinary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rtl/>
        </w:rPr>
        <w:t>0.030</w:t>
      </w:r>
      <w:r w:rsidR="009B05AD" w:rsidRPr="00D0076F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rtl/>
        </w:rPr>
        <w:t>=</w:t>
      </w:r>
      <w:r w:rsidRPr="00D0076F">
        <w:rPr>
          <w:rFonts w:ascii="Book Antiqua" w:eastAsia="Book Antiqua" w:hAnsi="Book Antiqua" w:cs="Book Antiqua"/>
          <w:color w:val="000000"/>
        </w:rPr>
        <w:t>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Thorburn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32%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(AST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and/or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Fares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isolated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RSV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Despite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(14.6%)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(77%).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previously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rates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(79.9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%)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Unnecessary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challenging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differentiation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isolated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invasive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infections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 xml:space="preserve">The antibiotic </w:t>
      </w:r>
      <w:r w:rsidRPr="00D0076F">
        <w:rPr>
          <w:rFonts w:ascii="Book Antiqua" w:eastAsia="Book Antiqua" w:hAnsi="Book Antiqua" w:cs="Book Antiqua"/>
          <w:color w:val="000000"/>
        </w:rPr>
        <w:t>prescription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CRP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though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predict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alveolar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condensation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chest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X-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rays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20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CRP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might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deceive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physicians.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might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push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physicians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unnecessarily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viral-induced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before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given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antipyretics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Accordingly,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decision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meticulous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evidence,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such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tracheal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aspirate,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blood,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urine,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cerebrospinal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fluid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cultures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ultrasound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routine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investigation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performed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12.7%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43%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Nonetheless,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Giordano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described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FE6067" w:rsidRPr="00D0076F">
        <w:rPr>
          <w:rFonts w:ascii="Book Antiqua" w:eastAsia="Book Antiqua" w:hAnsi="Book Antiqua" w:cs="Book Antiqua"/>
          <w:color w:val="000000"/>
        </w:rPr>
        <w:t>.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 xml:space="preserve">All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abdominal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ultrasound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findings.</w:t>
      </w:r>
    </w:p>
    <w:p w14:paraId="63E2B68C" w14:textId="68FA45F3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current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6.7%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PICU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admission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5.1%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the study by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Papoff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Thorburn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focused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the </w:t>
      </w:r>
      <w:r w:rsidRPr="00D0076F">
        <w:rPr>
          <w:rFonts w:ascii="Book Antiqua" w:eastAsia="Book Antiqua" w:hAnsi="Book Antiqua" w:cs="Book Antiqua"/>
          <w:color w:val="000000"/>
        </w:rPr>
        <w:t>PICU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establish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 xml:space="preserve">a relationship between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E606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severity.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discovered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177360" w:rsidRPr="00D0076F">
        <w:rPr>
          <w:rFonts w:ascii="Book Antiqua" w:eastAsia="Book Antiqua" w:hAnsi="Book Antiqua" w:cs="Book Antiqua"/>
          <w:color w:val="000000"/>
        </w:rPr>
        <w:t xml:space="preserve">spend more time in 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the </w:t>
      </w:r>
      <w:r w:rsidRPr="00D0076F">
        <w:rPr>
          <w:rFonts w:ascii="Book Antiqua" w:eastAsia="Book Antiqua" w:hAnsi="Book Antiqua" w:cs="Book Antiqua"/>
          <w:color w:val="000000"/>
        </w:rPr>
        <w:t>PICU.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Eisenhut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observation.</w:t>
      </w:r>
    </w:p>
    <w:p w14:paraId="14A73EED" w14:textId="071BD9DC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Although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deteriorated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fulminant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failure,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Maskari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76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reported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11-month-old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female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RSV-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induced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developed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fulminant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failure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encephalopathy.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Bakalli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described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one-month-old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boy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RSV-induced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F219CF" w:rsidRPr="00D0076F">
        <w:rPr>
          <w:rFonts w:ascii="Book Antiqua" w:eastAsia="Book Antiqua" w:hAnsi="Book Antiqua" w:cs="Book Antiqua"/>
          <w:color w:val="000000"/>
        </w:rPr>
        <w:t xml:space="preserve">the </w:t>
      </w:r>
      <w:r w:rsidRPr="00D0076F">
        <w:rPr>
          <w:rFonts w:ascii="Book Antiqua" w:eastAsia="Book Antiqua" w:hAnsi="Book Antiqua" w:cs="Book Antiqua"/>
          <w:color w:val="000000"/>
        </w:rPr>
        <w:t>PICU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failure.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dysfunction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effects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initial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tissue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hypoperfusion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consequences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76F">
        <w:rPr>
          <w:rFonts w:ascii="Book Antiqua" w:eastAsia="Book Antiqua" w:hAnsi="Book Antiqua" w:cs="Book Antiqua"/>
          <w:color w:val="000000"/>
        </w:rPr>
        <w:t>shock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2FF" w:rsidRPr="00D0076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2FF" w:rsidRPr="00D0076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D0076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76F">
        <w:rPr>
          <w:rFonts w:ascii="Book Antiqua" w:eastAsia="Book Antiqua" w:hAnsi="Book Antiqua" w:cs="Book Antiqua"/>
          <w:color w:val="000000"/>
        </w:rPr>
        <w:t>.</w:t>
      </w:r>
    </w:p>
    <w:p w14:paraId="6F25B913" w14:textId="77777777" w:rsidR="00A77B3E" w:rsidRPr="00D0076F" w:rsidRDefault="00A77B3E" w:rsidP="00D0076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53A09D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6E981B00" w14:textId="0A456CA0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</w:t>
      </w:r>
      <w:r w:rsidR="00091122"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retrospective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missing.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looked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absence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specify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degree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fever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aim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</w:t>
      </w:r>
      <w:r w:rsidR="00091122" w:rsidRPr="00D0076F">
        <w:rPr>
          <w:rFonts w:ascii="Book Antiqua" w:eastAsia="Book Antiqua" w:hAnsi="Book Antiqua" w:cs="Book Antiqua"/>
          <w:color w:val="000000"/>
        </w:rPr>
        <w:t>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addition,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profile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but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study's </w:t>
      </w:r>
      <w:r w:rsidRPr="00D0076F">
        <w:rPr>
          <w:rFonts w:ascii="Book Antiqua" w:eastAsia="Book Antiqua" w:hAnsi="Book Antiqua" w:cs="Book Antiqua"/>
          <w:color w:val="000000"/>
        </w:rPr>
        <w:t>results,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entirely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excluded.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bacterial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co-infections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factor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Nevertheless,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 xml:space="preserve">the patients in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received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antibiotics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after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>LFTs</w:t>
      </w:r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confounder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10-mo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duration,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enough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recovery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illness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>such 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Looking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alternative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essential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new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illness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unrelated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original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might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cause.</w:t>
      </w:r>
    </w:p>
    <w:p w14:paraId="5C50BB0C" w14:textId="0A5DEC51" w:rsidR="00A77B3E" w:rsidRPr="00D0076F" w:rsidRDefault="00316347" w:rsidP="00D0076F">
      <w:pPr>
        <w:spacing w:line="360" w:lineRule="auto"/>
        <w:ind w:firstLine="240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Moreover,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number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published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 xml:space="preserve">have </w:t>
      </w:r>
      <w:r w:rsidRPr="00D0076F">
        <w:rPr>
          <w:rFonts w:ascii="Book Antiqua" w:eastAsia="Book Antiqua" w:hAnsi="Book Antiqua" w:cs="Book Antiqua"/>
          <w:color w:val="000000"/>
        </w:rPr>
        <w:t>attempted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minimal,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making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comparing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study's </w:t>
      </w:r>
      <w:r w:rsidRPr="00D0076F">
        <w:rPr>
          <w:rFonts w:ascii="Book Antiqua" w:eastAsia="Book Antiqua" w:hAnsi="Book Antiqua" w:cs="Book Antiqua"/>
          <w:color w:val="000000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challenging.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Another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limitation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single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center-based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cannot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generalize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our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Despite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limitations,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think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</w:rPr>
        <w:t xml:space="preserve">study's </w:t>
      </w:r>
      <w:r w:rsidRPr="00D0076F">
        <w:rPr>
          <w:rFonts w:ascii="Book Antiqua" w:eastAsia="Book Antiqua" w:hAnsi="Book Antiqua" w:cs="Book Antiqua"/>
          <w:color w:val="000000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significant,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first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investigate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issue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Bahrain.</w:t>
      </w:r>
    </w:p>
    <w:p w14:paraId="20249281" w14:textId="77777777" w:rsidR="00A77B3E" w:rsidRPr="00D0076F" w:rsidRDefault="00A77B3E" w:rsidP="00D0076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6151BDB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DA74DA" w14:textId="4E9BF1F5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0076F">
        <w:rPr>
          <w:rFonts w:ascii="Book Antiqua" w:eastAsia="Book Antiqua" w:hAnsi="Book Antiqua" w:cs="Book Antiqua"/>
          <w:color w:val="000000"/>
        </w:rPr>
        <w:t>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impairment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Even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impairment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benign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course,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improved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time.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rising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trend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>during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follow-up.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Extended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stays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urinary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lastRenderedPageBreak/>
        <w:t>linked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Therefore,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further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studies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 xml:space="preserve">are needed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relationship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between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involvement.</w:t>
      </w:r>
    </w:p>
    <w:p w14:paraId="71C1B64B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F7B590D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B05AD"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A1420A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135E489" w14:textId="22302FF6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caused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(RSV)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type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lower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etiology.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occasionally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hepatocellular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FE606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indicated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increase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enzymes,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including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aspartate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aminotransferase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alanine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transaminase.</w:t>
      </w:r>
    </w:p>
    <w:p w14:paraId="6B8D403F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4E6A0FB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BA8CD5" w14:textId="4ECCAF63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Due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limited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motivated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RSV-induced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</w:rPr>
        <w:t xml:space="preserve">associated </w:t>
      </w:r>
      <w:r w:rsidRPr="00D0076F">
        <w:rPr>
          <w:rFonts w:ascii="Book Antiqua" w:eastAsia="Book Antiqua" w:hAnsi="Book Antiqua" w:cs="Book Antiqua"/>
          <w:color w:val="000000"/>
        </w:rPr>
        <w:t>factors.</w:t>
      </w:r>
    </w:p>
    <w:p w14:paraId="15B9A471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DE64D75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364324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T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assess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frequency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impaired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functions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detect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predicted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clinical,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radiological,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variables.</w:t>
      </w:r>
    </w:p>
    <w:p w14:paraId="57BA9A69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CC2A249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1D892D3" w14:textId="1D715876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retrospectively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department,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Bahrain,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records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2019-2020.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</w:p>
    <w:p w14:paraId="2C858D5C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1A8CBAB2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3E301F4" w14:textId="57136AB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sixty-six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(57.8%)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287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fulfilled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criteria.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Ninety-three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(56%)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males.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3.4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(interquartile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1.1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12.4)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Fifty-four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RSV,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which 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by PCR in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found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(8.7%)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ALT was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147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(91.3%).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46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166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112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(32.6%),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(28.3%),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APTT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(6.5%).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Thrombin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(27.3%)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33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(21.7%)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hepatomegaly;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suggestive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infiltration.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lengthy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Seventy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(42.2%)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5ED6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10.2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(IQR,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2.4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-23.3)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globulin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normalized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0.05.</w:t>
      </w:r>
    </w:p>
    <w:p w14:paraId="56CEA57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50AE8612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5A3116" w14:textId="2F1BCC8E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course.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rising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5ED6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cultures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enzymes.</w:t>
      </w:r>
    </w:p>
    <w:p w14:paraId="6919FCF2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2509B598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0884E5B" w14:textId="576904FA" w:rsidR="00A77B3E" w:rsidRPr="00D0076F" w:rsidRDefault="00795ED6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proper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evaluation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during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</w:t>
      </w:r>
      <w:r w:rsidRPr="00D0076F">
        <w:rPr>
          <w:rFonts w:ascii="Book Antiqua" w:eastAsia="Book Antiqua" w:hAnsi="Book Antiqua" w:cs="Book Antiqua"/>
          <w:color w:val="000000"/>
        </w:rPr>
        <w:t xml:space="preserve"> is needed</w:t>
      </w:r>
      <w:r w:rsidR="00316347"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Both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diagnostic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therapeutic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approaches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alleviate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hepatic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involvement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</w:p>
    <w:p w14:paraId="0832AD23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1B28D469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8698412" w14:textId="72F0D79D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gratefully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acknowledge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providers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colleagues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5ED6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pediatric,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pathology,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radiology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departments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</w:p>
    <w:p w14:paraId="52FC600C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36FD82B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8C7A4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lastRenderedPageBreak/>
        <w:t>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Giordano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Gangi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Failla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Bruno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Falcone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Dones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hypertransaminasemia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>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i/>
          <w:iCs/>
          <w:color w:val="000000"/>
        </w:rPr>
        <w:t>Infez</w:t>
      </w:r>
      <w:proofErr w:type="spellEnd"/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2018;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81-84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29525802]</w:t>
      </w:r>
    </w:p>
    <w:p w14:paraId="463AC5F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Piedimonte</w:t>
      </w:r>
      <w:proofErr w:type="spellEnd"/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Perez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MK.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2014;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519-530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25452661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10.1542/pir.35-12-519]</w:t>
      </w:r>
    </w:p>
    <w:p w14:paraId="57C8561D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  <w:lang w:val="it-IT"/>
        </w:rPr>
      </w:pPr>
      <w:r w:rsidRPr="00D0076F">
        <w:rPr>
          <w:rFonts w:ascii="Book Antiqua" w:eastAsia="Book Antiqua" w:hAnsi="Book Antiqua" w:cs="Book Antiqua"/>
          <w:color w:val="000000"/>
        </w:rPr>
        <w:t>3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Maskari</w:t>
      </w:r>
      <w:proofErr w:type="spellEnd"/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Mohsin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Maani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Macki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Al-Ismaili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Atypical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Presentations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Infection: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Series.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>Sultan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>Qaboos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>Univ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>Med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2016;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  <w:lang w:val="it-IT"/>
        </w:rPr>
        <w:t>16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e86-e91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26909220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10.18295/squmj.2016.16.01.016]</w:t>
      </w:r>
    </w:p>
    <w:p w14:paraId="3B9C6CC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  <w:lang w:val="it-IT"/>
        </w:rPr>
        <w:t>4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  <w:lang w:val="it-IT"/>
        </w:rPr>
        <w:t>Hall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  <w:lang w:val="it-IT"/>
        </w:rPr>
        <w:t>CB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Weinberg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GA,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Iwane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MK,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Blumkin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AK,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Edwards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KM,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Staat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MA,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Auinger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P,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Griffin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MR,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Poehling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KA,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Erdman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D,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Grijalva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CG,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Zhu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Y,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Szilagyi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P.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burden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infection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young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lang w:val="it-IT"/>
        </w:rPr>
        <w:t>children.</w:t>
      </w:r>
      <w:r w:rsidR="009B05AD" w:rsidRPr="00D007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2009;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588-598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19196675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10.1056/NEJMoa0804877]</w:t>
      </w:r>
    </w:p>
    <w:p w14:paraId="7B05EAC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Thorburn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Fulton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King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Ramaneswaran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Alammar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McNamara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Transaminase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levels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reflect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disease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severity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children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ventilated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respiratory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syncytial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virus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(RSV)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2018;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1803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29379110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10.1038/s41598-018-20292-6]</w:t>
      </w:r>
    </w:p>
    <w:p w14:paraId="2D0BCD8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76F">
        <w:rPr>
          <w:rFonts w:ascii="Book Antiqua" w:eastAsia="Book Antiqua" w:hAnsi="Book Antiqua" w:cs="Book Antiqua"/>
          <w:color w:val="000000"/>
        </w:rPr>
        <w:t>6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Silver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Nazif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JM.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2019;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568-576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31676530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10.1542/pir.2018-0260]</w:t>
      </w:r>
    </w:p>
    <w:p w14:paraId="38D763D1" w14:textId="77777777" w:rsidR="009B05AD" w:rsidRPr="00D0076F" w:rsidRDefault="009B05AD" w:rsidP="00D0076F">
      <w:pPr>
        <w:spacing w:line="360" w:lineRule="auto"/>
        <w:jc w:val="both"/>
        <w:rPr>
          <w:rFonts w:ascii="Book Antiqua" w:hAnsi="Book Antiqua"/>
          <w:lang w:eastAsia="zh-CN"/>
        </w:rPr>
      </w:pPr>
      <w:r w:rsidRPr="00D0076F">
        <w:rPr>
          <w:rFonts w:ascii="Book Antiqua" w:hAnsi="Book Antiqua" w:cs="Book Antiqua"/>
          <w:color w:val="000000"/>
          <w:lang w:eastAsia="zh-CN"/>
        </w:rPr>
        <w:t>7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b/>
          <w:bCs/>
          <w:color w:val="000000"/>
        </w:rPr>
        <w:t>Papoff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D0076F">
        <w:rPr>
          <w:rFonts w:ascii="Book Antiqua" w:eastAsia="Book Antiqua" w:hAnsi="Book Antiqua" w:cs="Book Antiqua"/>
          <w:color w:val="000000"/>
        </w:rPr>
        <w:t xml:space="preserve">, Moretti C,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Cangiano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Bonci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Roggini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Pierangeli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Scagnolari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C, Antonelli G,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Midulla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F. Incidence and predisposing factors for severe disease in previously healthy term infants experiencing their first episode of bronchiolitis. 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D0076F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2011;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D0076F">
        <w:rPr>
          <w:rFonts w:ascii="Book Antiqua" w:eastAsia="Book Antiqua" w:hAnsi="Book Antiqua" w:cs="Book Antiqua"/>
          <w:color w:val="000000"/>
        </w:rPr>
        <w:t>: e17-e23 [PMID: 21284715 DOI: 10.1111/j.1651-2227.2011.02181.x]</w:t>
      </w:r>
    </w:p>
    <w:p w14:paraId="3A1D2B3B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hAnsi="Book Antiqua" w:cs="Book Antiqua"/>
          <w:color w:val="000000"/>
          <w:lang w:eastAsia="zh-CN"/>
        </w:rPr>
        <w:t>8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Nadal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D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Wunderli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Meurmann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Briner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Hirsig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Isolation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from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liver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tissue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extrahepatic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biliary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atresia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material.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1990;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22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91-93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2320967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10.3109/00365549009023125]</w:t>
      </w:r>
    </w:p>
    <w:p w14:paraId="0C105C44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hAnsi="Book Antiqua" w:cs="Book Antiqua"/>
          <w:color w:val="000000"/>
          <w:lang w:eastAsia="zh-CN"/>
        </w:rPr>
        <w:t>9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Kirin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BK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Topić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RZ,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Dodig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Hepatitis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during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infection--a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case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report.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(Zagreb)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2013;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23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112-116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23457772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10.11613/bm.2013.014]</w:t>
      </w:r>
    </w:p>
    <w:p w14:paraId="6AB04A68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hAnsi="Book Antiqua" w:cs="Book Antiqua"/>
          <w:color w:val="000000"/>
          <w:lang w:eastAsia="zh-CN"/>
        </w:rPr>
        <w:t>10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Oh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JS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Choi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JS,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YH,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KO</w:t>
      </w:r>
      <w:proofErr w:type="spellEnd"/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Lim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JW,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EJ,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GM,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Yoon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JM.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Relationships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between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Infection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Aminotransferase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lastRenderedPageBreak/>
        <w:t>Pediatr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2016;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19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243-250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28090469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10.5223/pghn.2016.19.4.243]</w:t>
      </w:r>
    </w:p>
    <w:p w14:paraId="08237058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Eisenhut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M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Thorburn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Hepatitis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associated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severe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virus-positive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lower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tract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infection.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2002;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34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235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12030407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10.1080/00365540110077191]</w:t>
      </w:r>
    </w:p>
    <w:p w14:paraId="52999D69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Eisenhut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M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Thorburn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Ahmed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Transaminase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levels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ventilated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Care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2004;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30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931-934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15024569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10.1007/s00134-004-2236-2]</w:t>
      </w:r>
    </w:p>
    <w:p w14:paraId="6A389CE2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3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LA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Bryant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JE,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Nguyen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BH,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QH,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QB,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Dac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NA,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Trinh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HN,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Nguyen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Binh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Nguyen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Thai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QT,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TV,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Ngo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NQ,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Dang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TK,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Cao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NH,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Tran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TV,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LV,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Farrar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Jong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Doorn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HR.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Other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Infections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among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under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Two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Years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Old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Southern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Vietnam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2009-2010: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Clinical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Characteristics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Disease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Severity.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One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2016;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e0160606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27500954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10.1371/journal.pone.0160606]</w:t>
      </w:r>
    </w:p>
    <w:p w14:paraId="18E77ED8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4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Bakalli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I</w:t>
      </w:r>
      <w:r w:rsidR="00316347" w:rsidRPr="00D0076F">
        <w:rPr>
          <w:rFonts w:ascii="Book Antiqua" w:eastAsia="Book Antiqua" w:hAnsi="Book Antiqua" w:cs="Book Antiqua"/>
          <w:color w:val="000000"/>
        </w:rPr>
        <w:t>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Liver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Dysfunction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Severe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Sepsis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from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Respiratory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Syncytial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Virus.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Care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2018;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7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110-114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31073482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10.1055/s-0037-1612609]</w:t>
      </w:r>
    </w:p>
    <w:p w14:paraId="03F9D7CC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5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Lee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Y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DY,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YM,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Choi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SY,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Choi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YJ,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KJ.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Multicenter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Study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Real-world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Practice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for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Management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Abnormal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Liver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Function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Tests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Acute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Infectious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Diseases.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Korean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Sci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2021;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36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e310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34873882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10.3346/jkms.2021.36.e310.]</w:t>
      </w:r>
    </w:p>
    <w:p w14:paraId="22D870D9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6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Fares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M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Mourad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Rajab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Rifai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use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C-reactive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protein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predicting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bacterial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co-Infection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Am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Sci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2011;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3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152-156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22540082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10.4297/najms.2011.3152.]</w:t>
      </w:r>
    </w:p>
    <w:p w14:paraId="646DF019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7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Branco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RG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Tasker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RC.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Glycemic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level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mechanically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ventilated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Crit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Care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2007;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8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546-550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17906595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10.1097/01.PCC.0000288712.67749.45]</w:t>
      </w:r>
    </w:p>
    <w:p w14:paraId="68A0E2EB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1</w:t>
      </w:r>
      <w:r w:rsidRPr="00D0076F">
        <w:rPr>
          <w:rFonts w:ascii="Book Antiqua" w:hAnsi="Book Antiqua" w:cs="Book Antiqua"/>
          <w:color w:val="000000"/>
          <w:lang w:eastAsia="zh-CN"/>
        </w:rPr>
        <w:t>8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Isa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HM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Mohroofi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AD,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Alkhan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FN,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Hasan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AZ,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Alkubisi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MM,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Alhewaizem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SS,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Khalifa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SI,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Alromaihi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NG.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C-Reactive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Protein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Levels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Children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Acute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Int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2022;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2022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1311936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35655792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10.1155/2022/1311936]</w:t>
      </w:r>
    </w:p>
    <w:p w14:paraId="7F2E4A87" w14:textId="77777777" w:rsidR="00A77B3E" w:rsidRPr="00D0076F" w:rsidRDefault="009B05AD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lastRenderedPageBreak/>
        <w:t>1</w:t>
      </w:r>
      <w:r w:rsidRPr="00D0076F">
        <w:rPr>
          <w:rFonts w:ascii="Book Antiqua" w:hAnsi="Book Antiqua" w:cs="Book Antiqua"/>
          <w:color w:val="000000"/>
          <w:lang w:eastAsia="zh-CN"/>
        </w:rPr>
        <w:t>9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Ogoina</w:t>
      </w:r>
      <w:proofErr w:type="spellEnd"/>
      <w:r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D</w:t>
      </w:r>
      <w:r w:rsidR="00316347" w:rsidRPr="00D0076F">
        <w:rPr>
          <w:rFonts w:ascii="Book Antiqua" w:eastAsia="Book Antiqua" w:hAnsi="Book Antiqua" w:cs="Book Antiqua"/>
          <w:color w:val="000000"/>
        </w:rPr>
        <w:t>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Fever,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fever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patterns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diseases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called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'fever'--a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review.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Public</w:t>
      </w:r>
      <w:r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2011;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4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108-124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21843857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10.1016/j.jiph.2011.05.002]</w:t>
      </w:r>
    </w:p>
    <w:p w14:paraId="2DEE123B" w14:textId="77777777" w:rsidR="00A77B3E" w:rsidRPr="00D0076F" w:rsidRDefault="006412FF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hAnsi="Book Antiqua" w:cs="Book Antiqua"/>
          <w:color w:val="000000"/>
          <w:lang w:eastAsia="zh-CN"/>
        </w:rPr>
        <w:t>20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Alejandre</w:t>
      </w:r>
      <w:proofErr w:type="spellEnd"/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C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Balaguer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M,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Guitart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Torrús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Felipe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Launes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Cambra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FJ,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Jordan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Procalcitonin-guided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protocol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decreased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antibiotic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patients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severe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2020;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109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1190-1195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31876302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10.1111/apa.15148]</w:t>
      </w:r>
    </w:p>
    <w:p w14:paraId="213E3E92" w14:textId="77777777" w:rsidR="00A77B3E" w:rsidRPr="00D0076F" w:rsidRDefault="006412FF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2</w:t>
      </w:r>
      <w:r w:rsidRPr="00D0076F">
        <w:rPr>
          <w:rFonts w:ascii="Book Antiqua" w:hAnsi="Book Antiqua" w:cs="Book Antiqua"/>
          <w:color w:val="000000"/>
          <w:lang w:eastAsia="zh-CN"/>
        </w:rPr>
        <w:t>1</w:t>
      </w:r>
      <w:r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Desmarest</w:t>
      </w:r>
      <w:proofErr w:type="spellEnd"/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M</w:t>
      </w:r>
      <w:r w:rsidR="00316347" w:rsidRPr="00D0076F">
        <w:rPr>
          <w:rFonts w:ascii="Book Antiqua" w:eastAsia="Book Antiqua" w:hAnsi="Book Antiqua" w:cs="Book Antiqua"/>
          <w:color w:val="000000"/>
        </w:rPr>
        <w:t>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Aupiais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Gal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Tourteau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Coz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J,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Paepe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color w:val="000000"/>
        </w:rPr>
        <w:t>Titomanlio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L,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Faye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[Value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procalcitonin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emergency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department].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B05AD" w:rsidRPr="00D007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16347" w:rsidRPr="00D0076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2017;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b/>
          <w:bCs/>
          <w:color w:val="000000"/>
        </w:rPr>
        <w:t>24</w:t>
      </w:r>
      <w:r w:rsidR="00316347" w:rsidRPr="00D0076F">
        <w:rPr>
          <w:rFonts w:ascii="Book Antiqua" w:eastAsia="Book Antiqua" w:hAnsi="Book Antiqua" w:cs="Book Antiqua"/>
          <w:color w:val="000000"/>
        </w:rPr>
        <w:t>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1060-1066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[PMID: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28988637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DOI: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316347" w:rsidRPr="00D0076F">
        <w:rPr>
          <w:rFonts w:ascii="Book Antiqua" w:eastAsia="Book Antiqua" w:hAnsi="Book Antiqua" w:cs="Book Antiqua"/>
          <w:color w:val="000000"/>
        </w:rPr>
        <w:t>10.1016/j.arcped.2017.08.023]</w:t>
      </w:r>
    </w:p>
    <w:p w14:paraId="6BF33869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  <w:sectPr w:rsidR="00A77B3E" w:rsidRPr="00D007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7F80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82DCF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ethically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approved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Research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Ethics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Committee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Governmental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Hospitals,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Salmaniya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Medical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Complex,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Bahrain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27130220).</w:t>
      </w:r>
    </w:p>
    <w:p w14:paraId="0D63C108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46F10674" w14:textId="58BD60FA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5ED6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4282"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patient's </w:t>
      </w:r>
      <w:r w:rsidRPr="00D0076F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</w:p>
    <w:p w14:paraId="279172F9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11F48457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authors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declare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conflict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interest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article.</w:t>
      </w:r>
    </w:p>
    <w:p w14:paraId="6C85B4D3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6076FDD5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Data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available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upon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reasonable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request.</w:t>
      </w:r>
    </w:p>
    <w:p w14:paraId="4FF4C5E5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7C58C325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authors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have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read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STROBE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Statement—checklist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items,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manuscript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prepared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revised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according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STROBE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Statement—checklist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items.</w:t>
      </w:r>
    </w:p>
    <w:p w14:paraId="7443644A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586B62D8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article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open-access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article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that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was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selected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in-house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editor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fully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peer-reviewed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external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reviewers.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distributed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accordance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Creative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Commons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Attribution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(CC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BY-NC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4.0)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license,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which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permits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others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to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distribute,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remix,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adapt,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build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upon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work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non-commercially,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license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their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derivative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works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on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different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terms,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provided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original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work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properly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use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is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non-commercial.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See: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BBCAF7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01663F0D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Provenance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peer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review: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Invited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article;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Externally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peer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reviewed.</w:t>
      </w:r>
    </w:p>
    <w:p w14:paraId="4A8D769E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Peer-review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model: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Single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blind</w:t>
      </w:r>
    </w:p>
    <w:p w14:paraId="300C5B46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6516637F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Peer-review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started: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June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14,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2022</w:t>
      </w:r>
    </w:p>
    <w:p w14:paraId="26F3DB8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First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decision: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August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18,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2022</w:t>
      </w:r>
    </w:p>
    <w:p w14:paraId="74397C18" w14:textId="09F7A449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Article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press:</w:t>
      </w:r>
      <w:r w:rsidR="0010084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5A8B72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18A46F74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type: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Gastroenterology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C24334" w:rsidRPr="00D0076F">
        <w:rPr>
          <w:rFonts w:ascii="Book Antiqua" w:hAnsi="Book Antiqua" w:cs="Book Antiqua"/>
          <w:color w:val="000000"/>
          <w:lang w:eastAsia="zh-CN"/>
        </w:rPr>
        <w:t>h</w:t>
      </w:r>
      <w:r w:rsidRPr="00D0076F">
        <w:rPr>
          <w:rFonts w:ascii="Book Antiqua" w:eastAsia="Book Antiqua" w:hAnsi="Book Antiqua" w:cs="Book Antiqua"/>
          <w:color w:val="000000"/>
        </w:rPr>
        <w:t>epatology</w:t>
      </w:r>
    </w:p>
    <w:p w14:paraId="7754833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Country/Territory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origin: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Bahrain</w:t>
      </w:r>
    </w:p>
    <w:p w14:paraId="003AB92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Peer-review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report’s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scientific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quality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DE2E30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Grade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(Excellent):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</w:t>
      </w:r>
    </w:p>
    <w:p w14:paraId="519ECE8A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Grade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(Very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good):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B</w:t>
      </w:r>
    </w:p>
    <w:p w14:paraId="546669F6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Grade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(Good):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C</w:t>
      </w:r>
    </w:p>
    <w:p w14:paraId="77FBD66F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Grade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(Fair):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</w:t>
      </w:r>
    </w:p>
    <w:p w14:paraId="135E58E3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color w:val="000000"/>
        </w:rPr>
        <w:t>Grade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(Poor):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0</w:t>
      </w:r>
    </w:p>
    <w:p w14:paraId="2584B9FC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</w:rPr>
      </w:pPr>
    </w:p>
    <w:p w14:paraId="6FDFB0E4" w14:textId="7857F6C3" w:rsidR="009B05AD" w:rsidRPr="00D0076F" w:rsidRDefault="00316347" w:rsidP="00D0076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t>P-Reviewer: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D0076F">
        <w:rPr>
          <w:rFonts w:ascii="Book Antiqua" w:eastAsia="Book Antiqua" w:hAnsi="Book Antiqua" w:cs="Book Antiqua"/>
          <w:color w:val="000000"/>
        </w:rPr>
        <w:t>Shabrawi</w:t>
      </w:r>
      <w:proofErr w:type="spellEnd"/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MH,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Egypt;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Jha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P,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United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States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S-Editor: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05AD" w:rsidRPr="00D0076F">
        <w:rPr>
          <w:rFonts w:ascii="Book Antiqua" w:hAnsi="Book Antiqua" w:cs="Book Antiqua"/>
          <w:color w:val="000000"/>
          <w:lang w:eastAsia="zh-CN"/>
        </w:rPr>
        <w:t>Chen YL</w:t>
      </w:r>
      <w:r w:rsidR="009B05AD" w:rsidRPr="00D0076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L-Editor:</w:t>
      </w:r>
      <w:r w:rsidR="00D0076F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5ED6" w:rsidRPr="00D0076F">
        <w:rPr>
          <w:rFonts w:ascii="Book Antiqua" w:eastAsia="Book Antiqua" w:hAnsi="Book Antiqua" w:cs="Book Antiqua"/>
          <w:color w:val="000000"/>
        </w:rPr>
        <w:t xml:space="preserve">Webster JR </w:t>
      </w:r>
      <w:r w:rsidRPr="00D0076F">
        <w:rPr>
          <w:rFonts w:ascii="Book Antiqua" w:eastAsia="Book Antiqua" w:hAnsi="Book Antiqua" w:cs="Book Antiqua"/>
          <w:b/>
          <w:color w:val="000000"/>
        </w:rPr>
        <w:t>P-Editor:</w:t>
      </w:r>
      <w:r w:rsidR="00404E56" w:rsidRPr="00D0076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04E56" w:rsidRPr="00D0076F">
        <w:rPr>
          <w:rFonts w:ascii="Book Antiqua" w:hAnsi="Book Antiqua" w:cs="Book Antiqua"/>
          <w:color w:val="000000"/>
          <w:lang w:eastAsia="zh-CN"/>
        </w:rPr>
        <w:t>Chen YL</w:t>
      </w:r>
    </w:p>
    <w:p w14:paraId="73920B71" w14:textId="77777777" w:rsidR="009B05AD" w:rsidRPr="00D0076F" w:rsidRDefault="009B05AD" w:rsidP="00D0076F">
      <w:pPr>
        <w:spacing w:line="360" w:lineRule="auto"/>
        <w:jc w:val="both"/>
        <w:rPr>
          <w:rFonts w:ascii="Book Antiqua" w:hAnsi="Book Antiqua"/>
          <w:lang w:eastAsia="zh-CN"/>
        </w:rPr>
        <w:sectPr w:rsidR="009B05AD" w:rsidRPr="00D007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584D8" w14:textId="77265119" w:rsidR="009B05AD" w:rsidRPr="00D0076F" w:rsidRDefault="00316347" w:rsidP="00D0076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0076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05AD" w:rsidRPr="00D007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color w:val="000000"/>
        </w:rPr>
        <w:t>Legends</w:t>
      </w:r>
    </w:p>
    <w:p w14:paraId="04DD9714" w14:textId="59017536" w:rsidR="005C4B3B" w:rsidRPr="00D0076F" w:rsidRDefault="005C4B3B" w:rsidP="00D0076F">
      <w:pPr>
        <w:spacing w:line="360" w:lineRule="auto"/>
        <w:jc w:val="both"/>
        <w:rPr>
          <w:rFonts w:ascii="Book Antiqua" w:hAnsi="Book Antiqua"/>
          <w:lang w:eastAsia="zh-CN"/>
        </w:rPr>
      </w:pPr>
      <w:r w:rsidRPr="00D0076F">
        <w:rPr>
          <w:rFonts w:ascii="Book Antiqua" w:hAnsi="Book Antiqua"/>
          <w:noProof/>
          <w:lang w:eastAsia="zh-CN"/>
        </w:rPr>
        <w:drawing>
          <wp:inline distT="0" distB="0" distL="0" distR="0" wp14:anchorId="27FA70CF" wp14:editId="5436B224">
            <wp:extent cx="5139125" cy="3642064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11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25" cy="36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2258" w14:textId="743E3E12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1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describes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hospitalized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bronchiolitis.</w:t>
      </w:r>
    </w:p>
    <w:p w14:paraId="77605591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021762" w14:textId="44998C8F" w:rsidR="005C4B3B" w:rsidRPr="00D0076F" w:rsidRDefault="005C4B3B" w:rsidP="00D0076F">
      <w:pPr>
        <w:spacing w:line="360" w:lineRule="auto"/>
        <w:jc w:val="both"/>
        <w:rPr>
          <w:rFonts w:ascii="Book Antiqua" w:hAnsi="Book Antiqua"/>
          <w:lang w:eastAsia="zh-CN"/>
        </w:rPr>
      </w:pPr>
      <w:r w:rsidRPr="00D0076F">
        <w:rPr>
          <w:rFonts w:ascii="Book Antiqua" w:hAnsi="Book Antiqua"/>
          <w:noProof/>
          <w:lang w:eastAsia="zh-CN"/>
        </w:rPr>
        <w:drawing>
          <wp:inline distT="0" distB="0" distL="0" distR="0" wp14:anchorId="51B22DAE" wp14:editId="0123620C">
            <wp:extent cx="5669497" cy="3584585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11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497" cy="35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262C" w14:textId="77777777" w:rsidR="00A77B3E" w:rsidRPr="00D0076F" w:rsidRDefault="00316347" w:rsidP="00D0076F">
      <w:pPr>
        <w:spacing w:line="360" w:lineRule="auto"/>
        <w:jc w:val="both"/>
        <w:rPr>
          <w:rFonts w:ascii="Book Antiqua" w:hAnsi="Book Antiqua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2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166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bronchiolitis.</w:t>
      </w:r>
    </w:p>
    <w:p w14:paraId="7E02601D" w14:textId="77777777" w:rsidR="00A77B3E" w:rsidRPr="00D0076F" w:rsidRDefault="00A77B3E" w:rsidP="00D00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2E3B96" w14:textId="3322DD3D" w:rsidR="009B05AD" w:rsidRPr="00D0076F" w:rsidRDefault="005C4B3B" w:rsidP="00D0076F">
      <w:pPr>
        <w:spacing w:line="360" w:lineRule="auto"/>
        <w:jc w:val="both"/>
        <w:rPr>
          <w:rFonts w:ascii="Book Antiqua" w:hAnsi="Book Antiqua"/>
          <w:lang w:eastAsia="zh-CN"/>
        </w:rPr>
      </w:pPr>
      <w:r w:rsidRPr="00D0076F">
        <w:rPr>
          <w:rFonts w:ascii="Book Antiqua" w:hAnsi="Book Antiqua"/>
          <w:noProof/>
          <w:lang w:eastAsia="zh-CN"/>
        </w:rPr>
        <w:drawing>
          <wp:inline distT="0" distB="0" distL="0" distR="0" wp14:anchorId="5036B696" wp14:editId="5E077F38">
            <wp:extent cx="5050294" cy="29941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11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94" cy="299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B77E" w14:textId="5F0B089C" w:rsidR="00316347" w:rsidRPr="00D0076F" w:rsidRDefault="00316347" w:rsidP="00D0076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76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3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Compar</w:t>
      </w:r>
      <w:r w:rsidR="004259C1" w:rsidRPr="00D0076F">
        <w:rPr>
          <w:rFonts w:ascii="Book Antiqua" w:eastAsia="Book Antiqua" w:hAnsi="Book Antiqua" w:cs="Book Antiqua"/>
          <w:b/>
          <w:bCs/>
          <w:color w:val="000000"/>
        </w:rPr>
        <w:t>ison of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function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tests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infants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admitted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bronchiolitis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at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admission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5ED6" w:rsidRPr="00D0076F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b/>
          <w:bCs/>
          <w:color w:val="000000"/>
        </w:rPr>
        <w:t>follow-up.</w:t>
      </w:r>
      <w:r w:rsidR="009B05AD" w:rsidRPr="00D007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ALP: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9B05AD" w:rsidRPr="00D0076F">
        <w:rPr>
          <w:rFonts w:ascii="Book Antiqua" w:hAnsi="Book Antiqua" w:cs="Book Antiqua"/>
          <w:color w:val="000000"/>
          <w:lang w:eastAsia="zh-CN"/>
        </w:rPr>
        <w:t>A</w:t>
      </w:r>
      <w:r w:rsidRPr="00D0076F">
        <w:rPr>
          <w:rFonts w:ascii="Book Antiqua" w:eastAsia="Book Antiqua" w:hAnsi="Book Antiqua" w:cs="Book Antiqua"/>
          <w:color w:val="000000"/>
        </w:rPr>
        <w:t>lkaline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phosphatase;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ALT: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9B05AD" w:rsidRPr="00D0076F">
        <w:rPr>
          <w:rFonts w:ascii="Book Antiqua" w:hAnsi="Book Antiqua" w:cs="Book Antiqua"/>
          <w:color w:val="000000"/>
          <w:lang w:eastAsia="zh-CN"/>
        </w:rPr>
        <w:t>A</w:t>
      </w:r>
      <w:r w:rsidRPr="00D0076F">
        <w:rPr>
          <w:rFonts w:ascii="Book Antiqua" w:eastAsia="Book Antiqua" w:hAnsi="Book Antiqua" w:cs="Book Antiqua"/>
          <w:color w:val="000000"/>
        </w:rPr>
        <w:t>lanine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aminotransferase;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GGT: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="009B05AD" w:rsidRPr="00D0076F">
        <w:rPr>
          <w:rFonts w:ascii="Book Antiqua" w:hAnsi="Book Antiqua" w:cs="Book Antiqua"/>
          <w:color w:val="000000"/>
          <w:lang w:eastAsia="zh-CN"/>
        </w:rPr>
        <w:t>G</w:t>
      </w:r>
      <w:r w:rsidRPr="00D0076F">
        <w:rPr>
          <w:rFonts w:ascii="Book Antiqua" w:eastAsia="Book Antiqua" w:hAnsi="Book Antiqua" w:cs="Book Antiqua"/>
          <w:color w:val="000000"/>
        </w:rPr>
        <w:t>amma-glutamyl</w:t>
      </w:r>
      <w:r w:rsidR="009B05AD" w:rsidRPr="00D0076F">
        <w:rPr>
          <w:rFonts w:ascii="Book Antiqua" w:eastAsia="Book Antiqua" w:hAnsi="Book Antiqua" w:cs="Book Antiqua"/>
          <w:color w:val="000000"/>
        </w:rPr>
        <w:t xml:space="preserve"> </w:t>
      </w:r>
      <w:r w:rsidRPr="00D0076F">
        <w:rPr>
          <w:rFonts w:ascii="Book Antiqua" w:eastAsia="Book Antiqua" w:hAnsi="Book Antiqua" w:cs="Book Antiqua"/>
          <w:color w:val="000000"/>
        </w:rPr>
        <w:t>transferase.</w:t>
      </w:r>
    </w:p>
    <w:p w14:paraId="1A7C39FD" w14:textId="77777777" w:rsidR="009B05AD" w:rsidRPr="00D0076F" w:rsidRDefault="009B05AD" w:rsidP="00D0076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9B05AD" w:rsidRPr="00D007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C950E4" w14:textId="77777777" w:rsidR="00316347" w:rsidRPr="00D0076F" w:rsidRDefault="00316347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hAnsi="Book Antiqua" w:cstheme="majorBidi"/>
          <w:b/>
          <w:bCs/>
          <w:lang w:eastAsia="zh-CN"/>
        </w:rPr>
      </w:pPr>
      <w:r w:rsidRPr="00D0076F">
        <w:rPr>
          <w:rFonts w:ascii="Book Antiqua" w:hAnsi="Book Antiqua" w:cstheme="majorBidi"/>
          <w:b/>
          <w:bCs/>
        </w:rPr>
        <w:lastRenderedPageBreak/>
        <w:t>Table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1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Demographic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data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of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children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with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acute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bronchiolitis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(</w:t>
      </w:r>
      <w:r w:rsidRPr="00D0076F">
        <w:rPr>
          <w:rFonts w:ascii="Book Antiqua" w:hAnsi="Book Antiqua" w:cstheme="majorBidi"/>
          <w:b/>
          <w:bCs/>
          <w:i/>
        </w:rPr>
        <w:t>n</w:t>
      </w:r>
      <w:r w:rsidR="009B05AD" w:rsidRPr="00D0076F">
        <w:rPr>
          <w:rFonts w:ascii="Book Antiqua" w:hAnsi="Book Antiqua" w:cstheme="majorBidi"/>
          <w:b/>
          <w:bCs/>
          <w:lang w:eastAsia="zh-CN"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=</w:t>
      </w:r>
      <w:r w:rsidR="009B05AD" w:rsidRPr="00D0076F">
        <w:rPr>
          <w:rFonts w:ascii="Book Antiqua" w:hAnsi="Book Antiqua" w:cstheme="majorBidi"/>
          <w:b/>
          <w:bCs/>
          <w:lang w:eastAsia="zh-CN"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166)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6"/>
        <w:gridCol w:w="3122"/>
      </w:tblGrid>
      <w:tr w:rsidR="00316347" w:rsidRPr="00D0076F" w14:paraId="3E1BEB7B" w14:textId="77777777" w:rsidTr="009B05AD">
        <w:trPr>
          <w:cantSplit/>
          <w:trHeight w:val="475"/>
        </w:trPr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30F43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Demographic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data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160DC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No.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patients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(%)</w:t>
            </w:r>
          </w:p>
        </w:tc>
      </w:tr>
      <w:tr w:rsidR="00316347" w:rsidRPr="00D0076F" w14:paraId="2C26FA11" w14:textId="77777777" w:rsidTr="009B05AD">
        <w:trPr>
          <w:cantSplit/>
          <w:trHeight w:val="488"/>
        </w:trPr>
        <w:tc>
          <w:tcPr>
            <w:tcW w:w="181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25932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Sex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8AB48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Male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3C80D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(56)</w:t>
            </w:r>
          </w:p>
        </w:tc>
      </w:tr>
      <w:tr w:rsidR="00316347" w:rsidRPr="00D0076F" w14:paraId="38E6B510" w14:textId="77777777" w:rsidTr="009B05AD">
        <w:trPr>
          <w:cantSplit/>
          <w:trHeight w:val="127"/>
        </w:trPr>
        <w:tc>
          <w:tcPr>
            <w:tcW w:w="1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428B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B6BE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701A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73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(44)</w:t>
            </w:r>
          </w:p>
        </w:tc>
      </w:tr>
      <w:tr w:rsidR="00316347" w:rsidRPr="00D0076F" w14:paraId="1A00D8E4" w14:textId="77777777" w:rsidTr="009B05AD">
        <w:trPr>
          <w:cantSplit/>
          <w:trHeight w:val="475"/>
        </w:trPr>
        <w:tc>
          <w:tcPr>
            <w:tcW w:w="1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D016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Nationality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B970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Bahraini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E7DE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117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(70.5)</w:t>
            </w:r>
          </w:p>
        </w:tc>
      </w:tr>
      <w:tr w:rsidR="00316347" w:rsidRPr="00D0076F" w14:paraId="2D5A25BE" w14:textId="77777777" w:rsidTr="009B05AD">
        <w:trPr>
          <w:cantSplit/>
          <w:trHeight w:val="127"/>
        </w:trPr>
        <w:tc>
          <w:tcPr>
            <w:tcW w:w="1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D71E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6906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Other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F1DE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(29.5)</w:t>
            </w:r>
          </w:p>
        </w:tc>
      </w:tr>
      <w:tr w:rsidR="00316347" w:rsidRPr="00D0076F" w14:paraId="3FB8A73F" w14:textId="77777777" w:rsidTr="009B05AD">
        <w:trPr>
          <w:cantSplit/>
          <w:trHeight w:val="488"/>
        </w:trPr>
        <w:tc>
          <w:tcPr>
            <w:tcW w:w="181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666BE2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Gestational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age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140)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A50C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Term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A0ED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(79.3)</w:t>
            </w:r>
          </w:p>
        </w:tc>
      </w:tr>
      <w:tr w:rsidR="00316347" w:rsidRPr="00D0076F" w14:paraId="6274A131" w14:textId="77777777" w:rsidTr="009B05AD">
        <w:trPr>
          <w:cantSplit/>
          <w:trHeight w:val="127"/>
        </w:trPr>
        <w:tc>
          <w:tcPr>
            <w:tcW w:w="1817" w:type="pct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F504D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8581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Preterm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95BD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(20.7)</w:t>
            </w:r>
          </w:p>
        </w:tc>
      </w:tr>
      <w:tr w:rsidR="00316347" w:rsidRPr="00D0076F" w14:paraId="4C67C69C" w14:textId="77777777" w:rsidTr="009B05AD">
        <w:trPr>
          <w:cantSplit/>
          <w:trHeight w:val="488"/>
        </w:trPr>
        <w:tc>
          <w:tcPr>
            <w:tcW w:w="3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8B21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  <w:bCs/>
              </w:rPr>
              <w:t>Age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at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presentation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proofErr w:type="spellStart"/>
            <w:r w:rsidRPr="00D0076F">
              <w:rPr>
                <w:rFonts w:ascii="Book Antiqua" w:hAnsi="Book Antiqua" w:cstheme="majorBidi"/>
                <w:bCs/>
              </w:rPr>
              <w:t>mo</w:t>
            </w:r>
            <w:proofErr w:type="spellEnd"/>
            <w:r w:rsidRPr="00D0076F">
              <w:rPr>
                <w:rFonts w:ascii="Book Antiqua" w:hAnsi="Book Antiqua" w:cstheme="majorBidi"/>
                <w:bCs/>
              </w:rPr>
              <w:t>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median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(IQR)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4D54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(1.1-12.4)</w:t>
            </w:r>
          </w:p>
        </w:tc>
      </w:tr>
      <w:tr w:rsidR="00316347" w:rsidRPr="00D0076F" w14:paraId="1AD4826C" w14:textId="77777777" w:rsidTr="009B05AD">
        <w:trPr>
          <w:cantSplit/>
          <w:trHeight w:val="475"/>
        </w:trPr>
        <w:tc>
          <w:tcPr>
            <w:tcW w:w="3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B2E3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r w:rsidRPr="00D0076F">
              <w:rPr>
                <w:rFonts w:ascii="Book Antiqua" w:hAnsi="Book Antiqua" w:cstheme="majorBidi"/>
                <w:bCs/>
              </w:rPr>
              <w:t>Current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age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proofErr w:type="spellStart"/>
            <w:r w:rsidRPr="00D0076F">
              <w:rPr>
                <w:rFonts w:ascii="Book Antiqua" w:hAnsi="Book Antiqua" w:cstheme="majorBidi"/>
                <w:bCs/>
              </w:rPr>
              <w:t>mo</w:t>
            </w:r>
            <w:proofErr w:type="spellEnd"/>
            <w:r w:rsidRPr="00D0076F">
              <w:rPr>
                <w:rFonts w:ascii="Book Antiqua" w:hAnsi="Book Antiqua" w:cstheme="majorBidi"/>
                <w:bCs/>
              </w:rPr>
              <w:t>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median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(IQR)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8716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30.3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(28.31-39.8)</w:t>
            </w:r>
          </w:p>
        </w:tc>
      </w:tr>
      <w:tr w:rsidR="00316347" w:rsidRPr="00D0076F" w14:paraId="4446872C" w14:textId="77777777" w:rsidTr="009B05AD">
        <w:trPr>
          <w:cantSplit/>
          <w:trHeight w:val="488"/>
        </w:trPr>
        <w:tc>
          <w:tcPr>
            <w:tcW w:w="3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9C2D9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  <w:bCs/>
              </w:rPr>
              <w:t>Length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stay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(d),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median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(IQR)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8D06B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(3.0-11.0)</w:t>
            </w:r>
          </w:p>
        </w:tc>
      </w:tr>
    </w:tbl>
    <w:p w14:paraId="60BC78C7" w14:textId="188C6DD9" w:rsidR="00316347" w:rsidRPr="00D0076F" w:rsidRDefault="00316347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eastAsia="Times New Roman" w:hAnsi="Book Antiqua" w:cstheme="majorBidi"/>
        </w:rPr>
      </w:pPr>
      <w:r w:rsidRPr="00D0076F">
        <w:rPr>
          <w:rFonts w:ascii="Book Antiqua" w:hAnsi="Book Antiqua" w:cstheme="majorBidi"/>
        </w:rPr>
        <w:t>Values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are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presented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as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  <w:i/>
        </w:rPr>
        <w:t>n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(%)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for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categorical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variables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and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median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(interquartile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range)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for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continuous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variables.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IQR</w:t>
      </w:r>
      <w:r w:rsidRPr="00D0076F">
        <w:rPr>
          <w:rFonts w:ascii="Book Antiqua" w:hAnsi="Book Antiqua" w:cstheme="majorBidi"/>
          <w:lang w:eastAsia="zh-CN"/>
        </w:rPr>
        <w:t>:</w:t>
      </w:r>
      <w:r w:rsidR="009B05AD" w:rsidRPr="00D0076F">
        <w:rPr>
          <w:rFonts w:ascii="Book Antiqua" w:hAnsi="Book Antiqua" w:cstheme="majorBidi"/>
          <w:lang w:eastAsia="zh-CN"/>
        </w:rPr>
        <w:t xml:space="preserve"> </w:t>
      </w:r>
      <w:r w:rsidRPr="00D0076F">
        <w:rPr>
          <w:rFonts w:ascii="Book Antiqua" w:hAnsi="Book Antiqua" w:cstheme="majorBidi"/>
          <w:lang w:eastAsia="zh-CN"/>
        </w:rPr>
        <w:t>I</w:t>
      </w:r>
      <w:r w:rsidRPr="00D0076F">
        <w:rPr>
          <w:rFonts w:ascii="Book Antiqua" w:eastAsia="Times New Roman" w:hAnsi="Book Antiqua" w:cstheme="majorBidi"/>
        </w:rPr>
        <w:t>nterquartile</w:t>
      </w:r>
      <w:r w:rsidR="009B05AD" w:rsidRPr="00D0076F">
        <w:rPr>
          <w:rFonts w:ascii="Book Antiqua" w:eastAsia="Times New Roman" w:hAnsi="Book Antiqua" w:cstheme="majorBidi"/>
        </w:rPr>
        <w:t xml:space="preserve"> </w:t>
      </w:r>
      <w:r w:rsidRPr="00D0076F">
        <w:rPr>
          <w:rFonts w:ascii="Book Antiqua" w:eastAsia="Times New Roman" w:hAnsi="Book Antiqua" w:cstheme="majorBidi"/>
        </w:rPr>
        <w:t>range.</w:t>
      </w:r>
    </w:p>
    <w:p w14:paraId="3972434F" w14:textId="77777777" w:rsidR="00316347" w:rsidRPr="00D0076F" w:rsidRDefault="00316347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eastAsia="Times New Roman" w:hAnsi="Book Antiqua" w:cstheme="majorBidi"/>
          <w:b/>
          <w:bCs/>
          <w:lang w:val="en"/>
        </w:rPr>
        <w:sectPr w:rsidR="00316347" w:rsidRPr="00D0076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8CFF72" w14:textId="455635EB" w:rsidR="00316347" w:rsidRPr="00D0076F" w:rsidRDefault="00316347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hAnsi="Book Antiqua" w:cstheme="majorBidi"/>
          <w:b/>
          <w:lang w:val="en" w:eastAsia="zh-CN"/>
        </w:rPr>
      </w:pPr>
      <w:r w:rsidRPr="00D0076F">
        <w:rPr>
          <w:rFonts w:ascii="Book Antiqua" w:eastAsia="Times New Roman" w:hAnsi="Book Antiqua" w:cstheme="majorBidi"/>
          <w:b/>
          <w:bCs/>
          <w:lang w:val="en"/>
        </w:rPr>
        <w:lastRenderedPageBreak/>
        <w:t>Table</w:t>
      </w:r>
      <w:r w:rsidR="009B05AD" w:rsidRPr="00D0076F">
        <w:rPr>
          <w:rFonts w:ascii="Book Antiqua" w:eastAsia="Times New Roman" w:hAnsi="Book Antiqua" w:cstheme="majorBidi"/>
          <w:b/>
          <w:bCs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bCs/>
          <w:lang w:val="en"/>
        </w:rPr>
        <w:t>2</w:t>
      </w:r>
      <w:r w:rsidR="009B05AD" w:rsidRPr="00D0076F">
        <w:rPr>
          <w:rFonts w:ascii="Book Antiqua" w:eastAsia="Times New Roman" w:hAnsi="Book Antiqua" w:cstheme="majorBidi"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Results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of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laboratory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investigations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="00795ED6" w:rsidRPr="00D0076F">
        <w:rPr>
          <w:rFonts w:ascii="Book Antiqua" w:eastAsia="Times New Roman" w:hAnsi="Book Antiqua" w:cstheme="majorBidi"/>
          <w:b/>
          <w:lang w:val="en"/>
        </w:rPr>
        <w:t>in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the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166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children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="00177360" w:rsidRPr="00D0076F">
        <w:rPr>
          <w:rFonts w:ascii="Book Antiqua" w:eastAsia="Times New Roman" w:hAnsi="Book Antiqua" w:cstheme="majorBidi"/>
          <w:b/>
          <w:lang w:val="en"/>
        </w:rPr>
        <w:t xml:space="preserve">who </w:t>
      </w:r>
      <w:r w:rsidRPr="00D0076F">
        <w:rPr>
          <w:rFonts w:ascii="Book Antiqua" w:eastAsia="Times New Roman" w:hAnsi="Book Antiqua" w:cstheme="majorBidi"/>
          <w:b/>
          <w:lang w:val="en"/>
        </w:rPr>
        <w:t>presented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with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acute</w:t>
      </w:r>
      <w:r w:rsidR="009B05AD" w:rsidRPr="00D0076F">
        <w:rPr>
          <w:rFonts w:ascii="Book Antiqua" w:eastAsia="Times New Roman" w:hAnsi="Book Antiqua" w:cstheme="majorBidi"/>
          <w:b/>
          <w:lang w:val="en"/>
        </w:rPr>
        <w:t xml:space="preserve"> </w:t>
      </w:r>
      <w:r w:rsidRPr="00D0076F">
        <w:rPr>
          <w:rFonts w:ascii="Book Antiqua" w:eastAsia="Times New Roman" w:hAnsi="Book Antiqua" w:cstheme="majorBidi"/>
          <w:b/>
          <w:lang w:val="en"/>
        </w:rPr>
        <w:t>bronchiolitis</w:t>
      </w:r>
    </w:p>
    <w:tbl>
      <w:tblPr>
        <w:tblW w:w="5000" w:type="pct"/>
        <w:tblBorders>
          <w:bottom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1229"/>
        <w:gridCol w:w="858"/>
        <w:gridCol w:w="936"/>
        <w:gridCol w:w="1055"/>
        <w:gridCol w:w="1407"/>
        <w:gridCol w:w="1407"/>
        <w:gridCol w:w="2281"/>
      </w:tblGrid>
      <w:tr w:rsidR="00316347" w:rsidRPr="00D0076F" w14:paraId="12E8E0EF" w14:textId="77777777" w:rsidTr="00F20DB6">
        <w:trPr>
          <w:trHeight w:val="1"/>
        </w:trPr>
        <w:tc>
          <w:tcPr>
            <w:tcW w:w="14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3098C6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bookmarkStart w:id="5" w:name="_Hlk103066914"/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Variable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661AE2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  <w:lang w:val="en" w:eastAsia="zh-C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</w:rPr>
              <w:t>Normal</w:t>
            </w:r>
            <w:r w:rsidR="009B05AD" w:rsidRPr="00D0076F">
              <w:rPr>
                <w:rFonts w:ascii="Book Antiqua" w:eastAsia="Times New Roman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/>
                <w:bCs/>
              </w:rPr>
              <w:t>range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641B2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Mean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771F44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SD</w:t>
            </w:r>
          </w:p>
        </w:tc>
        <w:tc>
          <w:tcPr>
            <w:tcW w:w="4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B5AE59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Median</w:t>
            </w:r>
          </w:p>
        </w:tc>
        <w:tc>
          <w:tcPr>
            <w:tcW w:w="5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EE62A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Minimum</w:t>
            </w:r>
          </w:p>
        </w:tc>
        <w:tc>
          <w:tcPr>
            <w:tcW w:w="5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94B5DB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Maximum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B57D09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eastAsia="Times New Roman" w:hAnsi="Book Antiqua" w:cstheme="majorBidi"/>
                <w:b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Tested</w:t>
            </w:r>
            <w:r w:rsidR="009B05AD"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patients</w:t>
            </w:r>
            <w:r w:rsidR="009B05AD"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/>
                <w:bCs/>
                <w:lang w:val="en"/>
              </w:rPr>
              <w:t>(%)</w:t>
            </w:r>
          </w:p>
        </w:tc>
      </w:tr>
      <w:tr w:rsidR="00316347" w:rsidRPr="00D0076F" w14:paraId="4C64226E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0B09E248" w14:textId="175F4BC5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White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blood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cell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count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(×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10</w:t>
            </w:r>
            <w:r w:rsidRPr="00D0076F">
              <w:rPr>
                <w:rFonts w:ascii="Book Antiqua" w:eastAsia="Times New Roman" w:hAnsi="Book Antiqua" w:cstheme="majorBidi"/>
                <w:vertAlign w:val="superscript"/>
                <w:lang w:val="en"/>
              </w:rPr>
              <w:t>9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/L)</w:t>
            </w:r>
          </w:p>
        </w:tc>
        <w:tc>
          <w:tcPr>
            <w:tcW w:w="474" w:type="pct"/>
            <w:shd w:val="clear" w:color="auto" w:fill="FFFFFF"/>
          </w:tcPr>
          <w:p w14:paraId="153A932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</w:rPr>
              <w:t>3.6-9.6</w:t>
            </w:r>
          </w:p>
        </w:tc>
        <w:tc>
          <w:tcPr>
            <w:tcW w:w="331" w:type="pct"/>
            <w:shd w:val="clear" w:color="auto" w:fill="FFFFFF"/>
          </w:tcPr>
          <w:p w14:paraId="032B7B49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10.8</w:t>
            </w:r>
          </w:p>
        </w:tc>
        <w:tc>
          <w:tcPr>
            <w:tcW w:w="361" w:type="pct"/>
            <w:shd w:val="clear" w:color="auto" w:fill="FFFFFF"/>
          </w:tcPr>
          <w:p w14:paraId="362563A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5.4</w:t>
            </w:r>
          </w:p>
        </w:tc>
        <w:tc>
          <w:tcPr>
            <w:tcW w:w="407" w:type="pct"/>
            <w:shd w:val="clear" w:color="auto" w:fill="FFFFFF"/>
          </w:tcPr>
          <w:p w14:paraId="536BF59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9.7</w:t>
            </w:r>
          </w:p>
        </w:tc>
        <w:tc>
          <w:tcPr>
            <w:tcW w:w="543" w:type="pct"/>
            <w:shd w:val="clear" w:color="auto" w:fill="FFFFFF"/>
          </w:tcPr>
          <w:p w14:paraId="6FB9E4D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0.80</w:t>
            </w:r>
          </w:p>
        </w:tc>
        <w:tc>
          <w:tcPr>
            <w:tcW w:w="543" w:type="pct"/>
            <w:shd w:val="clear" w:color="auto" w:fill="FFFFFF"/>
          </w:tcPr>
          <w:p w14:paraId="498C17E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27.8</w:t>
            </w:r>
          </w:p>
        </w:tc>
        <w:tc>
          <w:tcPr>
            <w:tcW w:w="880" w:type="pct"/>
            <w:shd w:val="clear" w:color="auto" w:fill="FFFFFF"/>
          </w:tcPr>
          <w:p w14:paraId="1E7D6A4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(100)</w:t>
            </w:r>
          </w:p>
        </w:tc>
      </w:tr>
      <w:tr w:rsidR="00316347" w:rsidRPr="00D0076F" w14:paraId="28E237D9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3889A59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Hemoglobin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level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(g/d</w:t>
            </w:r>
            <w:r w:rsidRPr="00D0076F">
              <w:rPr>
                <w:rFonts w:ascii="Book Antiqua" w:hAnsi="Book Antiqua" w:cstheme="majorBidi"/>
                <w:lang w:val="en" w:eastAsia="zh-CN"/>
              </w:rPr>
              <w:t>L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)</w:t>
            </w:r>
          </w:p>
        </w:tc>
        <w:tc>
          <w:tcPr>
            <w:tcW w:w="474" w:type="pct"/>
            <w:shd w:val="clear" w:color="auto" w:fill="FFFFFF"/>
          </w:tcPr>
          <w:p w14:paraId="13A32EB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val="en" w:eastAsia="zh-CN"/>
              </w:rPr>
            </w:pPr>
            <w:r w:rsidRPr="00D0076F">
              <w:rPr>
                <w:rFonts w:ascii="Book Antiqua" w:eastAsia="Times New Roman" w:hAnsi="Book Antiqua" w:cstheme="majorBidi"/>
              </w:rPr>
              <w:t>12</w:t>
            </w:r>
            <w:r w:rsidRPr="00D0076F">
              <w:rPr>
                <w:rFonts w:ascii="Book Antiqua" w:hAnsi="Book Antiqua" w:cstheme="majorBidi"/>
                <w:lang w:eastAsia="zh-CN"/>
              </w:rPr>
              <w:t>.0</w:t>
            </w:r>
            <w:r w:rsidRPr="00D0076F">
              <w:rPr>
                <w:rFonts w:ascii="Book Antiqua" w:eastAsia="Times New Roman" w:hAnsi="Book Antiqua" w:cstheme="majorBidi"/>
              </w:rPr>
              <w:t>-14.5</w:t>
            </w:r>
          </w:p>
        </w:tc>
        <w:tc>
          <w:tcPr>
            <w:tcW w:w="331" w:type="pct"/>
            <w:shd w:val="clear" w:color="auto" w:fill="FFFFFF"/>
          </w:tcPr>
          <w:p w14:paraId="7644ACB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11.5</w:t>
            </w:r>
          </w:p>
        </w:tc>
        <w:tc>
          <w:tcPr>
            <w:tcW w:w="361" w:type="pct"/>
            <w:shd w:val="clear" w:color="auto" w:fill="FFFFFF"/>
          </w:tcPr>
          <w:p w14:paraId="43A2370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2.3</w:t>
            </w:r>
          </w:p>
        </w:tc>
        <w:tc>
          <w:tcPr>
            <w:tcW w:w="407" w:type="pct"/>
            <w:shd w:val="clear" w:color="auto" w:fill="FFFFFF"/>
          </w:tcPr>
          <w:p w14:paraId="4125E5E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11.0</w:t>
            </w:r>
          </w:p>
        </w:tc>
        <w:tc>
          <w:tcPr>
            <w:tcW w:w="543" w:type="pct"/>
            <w:shd w:val="clear" w:color="auto" w:fill="FFFFFF"/>
          </w:tcPr>
          <w:p w14:paraId="65F0B68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5.7</w:t>
            </w:r>
          </w:p>
        </w:tc>
        <w:tc>
          <w:tcPr>
            <w:tcW w:w="543" w:type="pct"/>
            <w:shd w:val="clear" w:color="auto" w:fill="FFFFFF"/>
          </w:tcPr>
          <w:p w14:paraId="5E96AE4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20.0</w:t>
            </w:r>
          </w:p>
        </w:tc>
        <w:tc>
          <w:tcPr>
            <w:tcW w:w="880" w:type="pct"/>
            <w:shd w:val="clear" w:color="auto" w:fill="FFFFFF"/>
          </w:tcPr>
          <w:p w14:paraId="55A7FEA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(100)</w:t>
            </w:r>
          </w:p>
        </w:tc>
      </w:tr>
      <w:tr w:rsidR="00316347" w:rsidRPr="00D0076F" w14:paraId="38698257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0985431F" w14:textId="3DEA7E69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Platelet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count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(×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10</w:t>
            </w:r>
            <w:r w:rsidRPr="00D0076F">
              <w:rPr>
                <w:rFonts w:ascii="Book Antiqua" w:eastAsia="Times New Roman" w:hAnsi="Book Antiqua" w:cstheme="majorBidi"/>
                <w:vertAlign w:val="superscript"/>
                <w:lang w:val="en"/>
              </w:rPr>
              <w:t>9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/L)</w:t>
            </w:r>
          </w:p>
        </w:tc>
        <w:tc>
          <w:tcPr>
            <w:tcW w:w="474" w:type="pct"/>
            <w:shd w:val="clear" w:color="auto" w:fill="FFFFFF"/>
          </w:tcPr>
          <w:p w14:paraId="586CB41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</w:rPr>
              <w:t>150-400</w:t>
            </w:r>
          </w:p>
        </w:tc>
        <w:tc>
          <w:tcPr>
            <w:tcW w:w="331" w:type="pct"/>
            <w:shd w:val="clear" w:color="auto" w:fill="FFFFFF"/>
          </w:tcPr>
          <w:p w14:paraId="5D456FD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410</w:t>
            </w:r>
          </w:p>
        </w:tc>
        <w:tc>
          <w:tcPr>
            <w:tcW w:w="361" w:type="pct"/>
            <w:shd w:val="clear" w:color="auto" w:fill="FFFFFF"/>
          </w:tcPr>
          <w:p w14:paraId="4BE00EE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179.7</w:t>
            </w:r>
          </w:p>
        </w:tc>
        <w:tc>
          <w:tcPr>
            <w:tcW w:w="407" w:type="pct"/>
            <w:shd w:val="clear" w:color="auto" w:fill="FFFFFF"/>
          </w:tcPr>
          <w:p w14:paraId="6DA97E0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383.5</w:t>
            </w:r>
          </w:p>
        </w:tc>
        <w:tc>
          <w:tcPr>
            <w:tcW w:w="543" w:type="pct"/>
            <w:shd w:val="clear" w:color="auto" w:fill="FFFFFF"/>
          </w:tcPr>
          <w:p w14:paraId="1A559E6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14.5</w:t>
            </w:r>
          </w:p>
        </w:tc>
        <w:tc>
          <w:tcPr>
            <w:tcW w:w="543" w:type="pct"/>
            <w:shd w:val="clear" w:color="auto" w:fill="FFFFFF"/>
          </w:tcPr>
          <w:p w14:paraId="61AA9BA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971.0</w:t>
            </w:r>
          </w:p>
        </w:tc>
        <w:tc>
          <w:tcPr>
            <w:tcW w:w="880" w:type="pct"/>
            <w:shd w:val="clear" w:color="auto" w:fill="FFFFFF"/>
          </w:tcPr>
          <w:p w14:paraId="69212A8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(100)</w:t>
            </w:r>
          </w:p>
        </w:tc>
      </w:tr>
      <w:tr w:rsidR="00316347" w:rsidRPr="00D0076F" w14:paraId="3A5534C4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42BA22C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bookmarkStart w:id="6" w:name="_Hlk103067543"/>
            <w:r w:rsidRPr="00D0076F">
              <w:rPr>
                <w:rFonts w:ascii="Book Antiqua" w:eastAsia="Times New Roman" w:hAnsi="Book Antiqua" w:cstheme="majorBidi"/>
                <w:lang w:val="en"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protein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474" w:type="pct"/>
            <w:shd w:val="clear" w:color="auto" w:fill="FFFFFF"/>
          </w:tcPr>
          <w:p w14:paraId="79D486E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64-82</w:t>
            </w:r>
          </w:p>
        </w:tc>
        <w:tc>
          <w:tcPr>
            <w:tcW w:w="331" w:type="pct"/>
            <w:shd w:val="clear" w:color="auto" w:fill="FFFFFF"/>
          </w:tcPr>
          <w:p w14:paraId="6948339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57.8</w:t>
            </w:r>
          </w:p>
        </w:tc>
        <w:tc>
          <w:tcPr>
            <w:tcW w:w="361" w:type="pct"/>
            <w:shd w:val="clear" w:color="auto" w:fill="FFFFFF"/>
          </w:tcPr>
          <w:p w14:paraId="11F11D3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8.7</w:t>
            </w:r>
          </w:p>
        </w:tc>
        <w:tc>
          <w:tcPr>
            <w:tcW w:w="407" w:type="pct"/>
            <w:shd w:val="clear" w:color="auto" w:fill="FFFFFF"/>
          </w:tcPr>
          <w:p w14:paraId="69FAF1F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58.0</w:t>
            </w:r>
          </w:p>
        </w:tc>
        <w:tc>
          <w:tcPr>
            <w:tcW w:w="543" w:type="pct"/>
            <w:shd w:val="clear" w:color="auto" w:fill="FFFFFF"/>
          </w:tcPr>
          <w:p w14:paraId="5B217DE6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25.0</w:t>
            </w:r>
          </w:p>
        </w:tc>
        <w:tc>
          <w:tcPr>
            <w:tcW w:w="543" w:type="pct"/>
            <w:shd w:val="clear" w:color="auto" w:fill="FFFFFF"/>
          </w:tcPr>
          <w:p w14:paraId="2EE7D359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96.0</w:t>
            </w:r>
          </w:p>
        </w:tc>
        <w:tc>
          <w:tcPr>
            <w:tcW w:w="880" w:type="pct"/>
            <w:shd w:val="clear" w:color="auto" w:fill="FFFFFF"/>
          </w:tcPr>
          <w:p w14:paraId="0EA3BB4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3325F89E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71D61B1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albumin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474" w:type="pct"/>
            <w:shd w:val="clear" w:color="auto" w:fill="FFFFFF"/>
          </w:tcPr>
          <w:p w14:paraId="3DDA440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38-54</w:t>
            </w:r>
          </w:p>
        </w:tc>
        <w:tc>
          <w:tcPr>
            <w:tcW w:w="331" w:type="pct"/>
            <w:shd w:val="clear" w:color="auto" w:fill="FFFFFF"/>
          </w:tcPr>
          <w:p w14:paraId="7970B85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41.5</w:t>
            </w:r>
          </w:p>
        </w:tc>
        <w:tc>
          <w:tcPr>
            <w:tcW w:w="361" w:type="pct"/>
            <w:shd w:val="clear" w:color="auto" w:fill="FFFFFF"/>
          </w:tcPr>
          <w:p w14:paraId="745D3F8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10.7</w:t>
            </w:r>
          </w:p>
        </w:tc>
        <w:tc>
          <w:tcPr>
            <w:tcW w:w="407" w:type="pct"/>
            <w:shd w:val="clear" w:color="auto" w:fill="FFFFFF"/>
          </w:tcPr>
          <w:p w14:paraId="385B923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41.0</w:t>
            </w:r>
          </w:p>
        </w:tc>
        <w:tc>
          <w:tcPr>
            <w:tcW w:w="543" w:type="pct"/>
            <w:shd w:val="clear" w:color="auto" w:fill="FFFFFF"/>
          </w:tcPr>
          <w:p w14:paraId="2C05E07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17.0</w:t>
            </w:r>
          </w:p>
        </w:tc>
        <w:tc>
          <w:tcPr>
            <w:tcW w:w="543" w:type="pct"/>
            <w:shd w:val="clear" w:color="auto" w:fill="FFFFFF"/>
          </w:tcPr>
          <w:p w14:paraId="787FFDF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143.0</w:t>
            </w:r>
          </w:p>
        </w:tc>
        <w:tc>
          <w:tcPr>
            <w:tcW w:w="880" w:type="pct"/>
            <w:shd w:val="clear" w:color="auto" w:fill="FFFFFF"/>
          </w:tcPr>
          <w:p w14:paraId="613E6E9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78F0F1FB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52BF83B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globulin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474" w:type="pct"/>
            <w:shd w:val="clear" w:color="auto" w:fill="FFFFFF"/>
          </w:tcPr>
          <w:p w14:paraId="182DC84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15-30</w:t>
            </w:r>
          </w:p>
        </w:tc>
        <w:tc>
          <w:tcPr>
            <w:tcW w:w="331" w:type="pct"/>
            <w:shd w:val="clear" w:color="auto" w:fill="FFFFFF"/>
          </w:tcPr>
          <w:p w14:paraId="2F69CEE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18.0</w:t>
            </w:r>
          </w:p>
        </w:tc>
        <w:tc>
          <w:tcPr>
            <w:tcW w:w="361" w:type="pct"/>
            <w:shd w:val="clear" w:color="auto" w:fill="FFFFFF"/>
          </w:tcPr>
          <w:p w14:paraId="0933056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10.7</w:t>
            </w:r>
          </w:p>
        </w:tc>
        <w:tc>
          <w:tcPr>
            <w:tcW w:w="407" w:type="pct"/>
            <w:shd w:val="clear" w:color="auto" w:fill="FFFFFF"/>
          </w:tcPr>
          <w:p w14:paraId="05621A1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17.0</w:t>
            </w:r>
          </w:p>
        </w:tc>
        <w:tc>
          <w:tcPr>
            <w:tcW w:w="543" w:type="pct"/>
            <w:shd w:val="clear" w:color="auto" w:fill="FFFFFF"/>
          </w:tcPr>
          <w:p w14:paraId="1F8F41D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6.0</w:t>
            </w:r>
          </w:p>
        </w:tc>
        <w:tc>
          <w:tcPr>
            <w:tcW w:w="543" w:type="pct"/>
            <w:shd w:val="clear" w:color="auto" w:fill="FFFFFF"/>
          </w:tcPr>
          <w:p w14:paraId="55DCAC8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140.0</w:t>
            </w:r>
          </w:p>
        </w:tc>
        <w:tc>
          <w:tcPr>
            <w:tcW w:w="880" w:type="pct"/>
            <w:shd w:val="clear" w:color="auto" w:fill="FFFFFF"/>
          </w:tcPr>
          <w:p w14:paraId="0DD329A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37CACFFF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4E802AF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474" w:type="pct"/>
            <w:shd w:val="clear" w:color="auto" w:fill="FFFFFF"/>
          </w:tcPr>
          <w:p w14:paraId="25FDE8A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5-21</w:t>
            </w:r>
          </w:p>
        </w:tc>
        <w:tc>
          <w:tcPr>
            <w:tcW w:w="331" w:type="pct"/>
            <w:shd w:val="clear" w:color="auto" w:fill="FFFFFF"/>
          </w:tcPr>
          <w:p w14:paraId="18D41A9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37.4</w:t>
            </w:r>
          </w:p>
        </w:tc>
        <w:tc>
          <w:tcPr>
            <w:tcW w:w="361" w:type="pct"/>
            <w:shd w:val="clear" w:color="auto" w:fill="FFFFFF"/>
          </w:tcPr>
          <w:p w14:paraId="1C0D530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61.2</w:t>
            </w:r>
          </w:p>
        </w:tc>
        <w:tc>
          <w:tcPr>
            <w:tcW w:w="407" w:type="pct"/>
            <w:shd w:val="clear" w:color="auto" w:fill="FFFFFF"/>
          </w:tcPr>
          <w:p w14:paraId="4637C9A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10.0</w:t>
            </w:r>
          </w:p>
        </w:tc>
        <w:tc>
          <w:tcPr>
            <w:tcW w:w="543" w:type="pct"/>
            <w:shd w:val="clear" w:color="auto" w:fill="FFFFFF"/>
          </w:tcPr>
          <w:p w14:paraId="6540D54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2.0</w:t>
            </w:r>
          </w:p>
        </w:tc>
        <w:tc>
          <w:tcPr>
            <w:tcW w:w="543" w:type="pct"/>
            <w:shd w:val="clear" w:color="auto" w:fill="FFFFFF"/>
          </w:tcPr>
          <w:p w14:paraId="0342E00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482.0</w:t>
            </w:r>
          </w:p>
        </w:tc>
        <w:tc>
          <w:tcPr>
            <w:tcW w:w="880" w:type="pct"/>
            <w:shd w:val="clear" w:color="auto" w:fill="FFFFFF"/>
          </w:tcPr>
          <w:p w14:paraId="379A5C1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0CDFD7AA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7A9A2F9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Direct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474" w:type="pct"/>
            <w:shd w:val="clear" w:color="auto" w:fill="FFFFFF"/>
          </w:tcPr>
          <w:p w14:paraId="0821B34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0-5</w:t>
            </w:r>
          </w:p>
        </w:tc>
        <w:tc>
          <w:tcPr>
            <w:tcW w:w="331" w:type="pct"/>
            <w:shd w:val="clear" w:color="auto" w:fill="FFFFFF"/>
          </w:tcPr>
          <w:p w14:paraId="0FE6FCB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12.0</w:t>
            </w:r>
          </w:p>
        </w:tc>
        <w:tc>
          <w:tcPr>
            <w:tcW w:w="361" w:type="pct"/>
            <w:shd w:val="clear" w:color="auto" w:fill="FFFFFF"/>
          </w:tcPr>
          <w:p w14:paraId="2B79B71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14.4</w:t>
            </w:r>
          </w:p>
        </w:tc>
        <w:tc>
          <w:tcPr>
            <w:tcW w:w="407" w:type="pct"/>
            <w:shd w:val="clear" w:color="auto" w:fill="FFFFFF"/>
          </w:tcPr>
          <w:p w14:paraId="7772F46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11.0</w:t>
            </w:r>
          </w:p>
        </w:tc>
        <w:tc>
          <w:tcPr>
            <w:tcW w:w="543" w:type="pct"/>
            <w:shd w:val="clear" w:color="auto" w:fill="FFFFFF"/>
          </w:tcPr>
          <w:p w14:paraId="101712F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1.0</w:t>
            </w:r>
          </w:p>
        </w:tc>
        <w:tc>
          <w:tcPr>
            <w:tcW w:w="543" w:type="pct"/>
            <w:shd w:val="clear" w:color="auto" w:fill="FFFFFF"/>
          </w:tcPr>
          <w:p w14:paraId="603EADB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122.0</w:t>
            </w:r>
          </w:p>
        </w:tc>
        <w:tc>
          <w:tcPr>
            <w:tcW w:w="880" w:type="pct"/>
            <w:shd w:val="clear" w:color="auto" w:fill="FFFFFF"/>
          </w:tcPr>
          <w:p w14:paraId="5F9C5E7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71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(42.8)</w:t>
            </w:r>
          </w:p>
        </w:tc>
      </w:tr>
      <w:tr w:rsidR="00316347" w:rsidRPr="00D0076F" w14:paraId="4EF83DCF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02615A9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Indirect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474" w:type="pct"/>
            <w:shd w:val="clear" w:color="auto" w:fill="FFFFFF"/>
          </w:tcPr>
          <w:p w14:paraId="6BDD37C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&lt;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18</w:t>
            </w:r>
          </w:p>
        </w:tc>
        <w:tc>
          <w:tcPr>
            <w:tcW w:w="331" w:type="pct"/>
            <w:shd w:val="clear" w:color="auto" w:fill="FFFFFF"/>
          </w:tcPr>
          <w:p w14:paraId="20B1E73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56.0</w:t>
            </w:r>
          </w:p>
        </w:tc>
        <w:tc>
          <w:tcPr>
            <w:tcW w:w="361" w:type="pct"/>
            <w:shd w:val="clear" w:color="auto" w:fill="FFFFFF"/>
          </w:tcPr>
          <w:p w14:paraId="63FF5D8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46.0</w:t>
            </w:r>
          </w:p>
        </w:tc>
        <w:tc>
          <w:tcPr>
            <w:tcW w:w="407" w:type="pct"/>
            <w:shd w:val="clear" w:color="auto" w:fill="FFFFFF"/>
          </w:tcPr>
          <w:p w14:paraId="56B3E14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27.0</w:t>
            </w:r>
          </w:p>
        </w:tc>
        <w:tc>
          <w:tcPr>
            <w:tcW w:w="543" w:type="pct"/>
            <w:shd w:val="clear" w:color="auto" w:fill="FFFFFF"/>
          </w:tcPr>
          <w:p w14:paraId="4DD552F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1.0</w:t>
            </w:r>
          </w:p>
        </w:tc>
        <w:tc>
          <w:tcPr>
            <w:tcW w:w="543" w:type="pct"/>
            <w:shd w:val="clear" w:color="auto" w:fill="FFFFFF"/>
          </w:tcPr>
          <w:p w14:paraId="0BDC3A6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454.0</w:t>
            </w:r>
          </w:p>
        </w:tc>
        <w:tc>
          <w:tcPr>
            <w:tcW w:w="880" w:type="pct"/>
            <w:shd w:val="clear" w:color="auto" w:fill="FFFFFF"/>
          </w:tcPr>
          <w:p w14:paraId="1AB93A2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71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(42.8)</w:t>
            </w:r>
          </w:p>
        </w:tc>
      </w:tr>
      <w:tr w:rsidR="00316347" w:rsidRPr="00D0076F" w14:paraId="3142AEA1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24681A06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Alkaline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phosphatase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(U/L)</w:t>
            </w:r>
          </w:p>
        </w:tc>
        <w:tc>
          <w:tcPr>
            <w:tcW w:w="474" w:type="pct"/>
            <w:shd w:val="clear" w:color="auto" w:fill="FFFFFF"/>
          </w:tcPr>
          <w:p w14:paraId="48BB1A4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150-420</w:t>
            </w:r>
          </w:p>
        </w:tc>
        <w:tc>
          <w:tcPr>
            <w:tcW w:w="331" w:type="pct"/>
            <w:shd w:val="clear" w:color="auto" w:fill="FFFFFF"/>
          </w:tcPr>
          <w:p w14:paraId="4CEB847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242.6</w:t>
            </w:r>
          </w:p>
        </w:tc>
        <w:tc>
          <w:tcPr>
            <w:tcW w:w="361" w:type="pct"/>
            <w:shd w:val="clear" w:color="auto" w:fill="FFFFFF"/>
          </w:tcPr>
          <w:p w14:paraId="02466477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141.7</w:t>
            </w:r>
          </w:p>
        </w:tc>
        <w:tc>
          <w:tcPr>
            <w:tcW w:w="407" w:type="pct"/>
            <w:shd w:val="clear" w:color="auto" w:fill="FFFFFF"/>
          </w:tcPr>
          <w:p w14:paraId="6188CD6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198.0</w:t>
            </w:r>
          </w:p>
        </w:tc>
        <w:tc>
          <w:tcPr>
            <w:tcW w:w="543" w:type="pct"/>
            <w:shd w:val="clear" w:color="auto" w:fill="FFFFFF"/>
          </w:tcPr>
          <w:p w14:paraId="583D77C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58.0</w:t>
            </w:r>
          </w:p>
        </w:tc>
        <w:tc>
          <w:tcPr>
            <w:tcW w:w="543" w:type="pct"/>
            <w:shd w:val="clear" w:color="auto" w:fill="FFFFFF"/>
          </w:tcPr>
          <w:p w14:paraId="492A2D4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841.0</w:t>
            </w:r>
          </w:p>
        </w:tc>
        <w:tc>
          <w:tcPr>
            <w:tcW w:w="880" w:type="pct"/>
            <w:shd w:val="clear" w:color="auto" w:fill="FFFFFF"/>
          </w:tcPr>
          <w:p w14:paraId="7218821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12FB62EF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6632120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Alanine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aminotransferase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(U/L)</w:t>
            </w:r>
          </w:p>
        </w:tc>
        <w:tc>
          <w:tcPr>
            <w:tcW w:w="474" w:type="pct"/>
            <w:shd w:val="clear" w:color="auto" w:fill="FFFFFF"/>
          </w:tcPr>
          <w:p w14:paraId="29EB8C7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&lt;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41</w:t>
            </w:r>
          </w:p>
        </w:tc>
        <w:tc>
          <w:tcPr>
            <w:tcW w:w="331" w:type="pct"/>
            <w:shd w:val="clear" w:color="auto" w:fill="FFFFFF"/>
          </w:tcPr>
          <w:p w14:paraId="4C77670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25.6</w:t>
            </w:r>
          </w:p>
        </w:tc>
        <w:tc>
          <w:tcPr>
            <w:tcW w:w="361" w:type="pct"/>
            <w:shd w:val="clear" w:color="auto" w:fill="FFFFFF"/>
          </w:tcPr>
          <w:p w14:paraId="1BB73B5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30.2</w:t>
            </w:r>
          </w:p>
        </w:tc>
        <w:tc>
          <w:tcPr>
            <w:tcW w:w="407" w:type="pct"/>
            <w:shd w:val="clear" w:color="auto" w:fill="FFFFFF"/>
          </w:tcPr>
          <w:p w14:paraId="5F6BAE3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19.0</w:t>
            </w:r>
          </w:p>
        </w:tc>
        <w:tc>
          <w:tcPr>
            <w:tcW w:w="543" w:type="pct"/>
            <w:shd w:val="clear" w:color="auto" w:fill="FFFFFF"/>
          </w:tcPr>
          <w:p w14:paraId="4106CC9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6.0</w:t>
            </w:r>
          </w:p>
        </w:tc>
        <w:tc>
          <w:tcPr>
            <w:tcW w:w="543" w:type="pct"/>
            <w:shd w:val="clear" w:color="auto" w:fill="FFFFFF"/>
          </w:tcPr>
          <w:p w14:paraId="3CE2C20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247.0</w:t>
            </w:r>
          </w:p>
        </w:tc>
        <w:tc>
          <w:tcPr>
            <w:tcW w:w="880" w:type="pct"/>
            <w:shd w:val="clear" w:color="auto" w:fill="FFFFFF"/>
          </w:tcPr>
          <w:p w14:paraId="623B2B5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(97)</w:t>
            </w:r>
          </w:p>
        </w:tc>
      </w:tr>
      <w:tr w:rsidR="00316347" w:rsidRPr="00D0076F" w14:paraId="2A9EB6AC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510F1DA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it-IT"/>
              </w:rPr>
            </w:pPr>
            <w:r w:rsidRPr="00D0076F">
              <w:rPr>
                <w:rFonts w:ascii="Book Antiqua" w:eastAsia="Times New Roman" w:hAnsi="Book Antiqua" w:cstheme="majorBidi"/>
                <w:lang w:val="it-IT"/>
              </w:rPr>
              <w:t>Gamma</w:t>
            </w:r>
            <w:r w:rsidR="009B05AD" w:rsidRPr="00D0076F">
              <w:rPr>
                <w:rFonts w:ascii="Book Antiqua" w:eastAsia="Times New Roman" w:hAnsi="Book Antiqua" w:cstheme="majorBidi"/>
                <w:lang w:val="it-IT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it-IT"/>
              </w:rPr>
              <w:t>glutamyl</w:t>
            </w:r>
            <w:r w:rsidR="009B05AD" w:rsidRPr="00D0076F">
              <w:rPr>
                <w:rFonts w:ascii="Book Antiqua" w:eastAsia="Times New Roman" w:hAnsi="Book Antiqua" w:cstheme="majorBidi"/>
                <w:lang w:val="it-IT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it-IT"/>
              </w:rPr>
              <w:t>transferase</w:t>
            </w:r>
            <w:r w:rsidR="009B05AD" w:rsidRPr="00D0076F">
              <w:rPr>
                <w:rFonts w:ascii="Book Antiqua" w:eastAsia="Times New Roman" w:hAnsi="Book Antiqua" w:cstheme="majorBidi"/>
                <w:lang w:val="it-IT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it-IT"/>
              </w:rPr>
              <w:t>(U/L)</w:t>
            </w:r>
          </w:p>
        </w:tc>
        <w:tc>
          <w:tcPr>
            <w:tcW w:w="474" w:type="pct"/>
            <w:shd w:val="clear" w:color="auto" w:fill="FFFFFF"/>
          </w:tcPr>
          <w:p w14:paraId="4BF062C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&lt;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18</w:t>
            </w:r>
          </w:p>
        </w:tc>
        <w:tc>
          <w:tcPr>
            <w:tcW w:w="331" w:type="pct"/>
            <w:shd w:val="clear" w:color="auto" w:fill="FFFFFF"/>
          </w:tcPr>
          <w:p w14:paraId="600B775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63.2</w:t>
            </w:r>
          </w:p>
        </w:tc>
        <w:tc>
          <w:tcPr>
            <w:tcW w:w="361" w:type="pct"/>
            <w:shd w:val="clear" w:color="auto" w:fill="FFFFFF"/>
          </w:tcPr>
          <w:p w14:paraId="32ED294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80.0</w:t>
            </w:r>
          </w:p>
        </w:tc>
        <w:tc>
          <w:tcPr>
            <w:tcW w:w="407" w:type="pct"/>
            <w:shd w:val="clear" w:color="auto" w:fill="FFFFFF"/>
          </w:tcPr>
          <w:p w14:paraId="4F55743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32.0</w:t>
            </w:r>
          </w:p>
        </w:tc>
        <w:tc>
          <w:tcPr>
            <w:tcW w:w="543" w:type="pct"/>
            <w:shd w:val="clear" w:color="auto" w:fill="FFFFFF"/>
          </w:tcPr>
          <w:p w14:paraId="1C59342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6.0</w:t>
            </w:r>
          </w:p>
        </w:tc>
        <w:tc>
          <w:tcPr>
            <w:tcW w:w="543" w:type="pct"/>
            <w:shd w:val="clear" w:color="auto" w:fill="FFFFFF"/>
          </w:tcPr>
          <w:p w14:paraId="2531CC6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526.0</w:t>
            </w:r>
          </w:p>
        </w:tc>
        <w:tc>
          <w:tcPr>
            <w:tcW w:w="880" w:type="pct"/>
            <w:shd w:val="clear" w:color="auto" w:fill="FFFFFF"/>
          </w:tcPr>
          <w:p w14:paraId="027A586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145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(87.3)</w:t>
            </w:r>
          </w:p>
        </w:tc>
      </w:tr>
      <w:bookmarkEnd w:id="6"/>
      <w:tr w:rsidR="00316347" w:rsidRPr="00D0076F" w14:paraId="67AE5E43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25D2A80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Prothrombin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time</w:t>
            </w:r>
          </w:p>
        </w:tc>
        <w:tc>
          <w:tcPr>
            <w:tcW w:w="474" w:type="pct"/>
            <w:shd w:val="clear" w:color="auto" w:fill="FFFFFF"/>
          </w:tcPr>
          <w:p w14:paraId="1D83C55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10-14</w:t>
            </w:r>
          </w:p>
        </w:tc>
        <w:tc>
          <w:tcPr>
            <w:tcW w:w="331" w:type="pct"/>
            <w:shd w:val="clear" w:color="auto" w:fill="FFFFFF"/>
          </w:tcPr>
          <w:p w14:paraId="633777E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13.7</w:t>
            </w:r>
          </w:p>
        </w:tc>
        <w:tc>
          <w:tcPr>
            <w:tcW w:w="361" w:type="pct"/>
            <w:shd w:val="clear" w:color="auto" w:fill="FFFFFF"/>
          </w:tcPr>
          <w:p w14:paraId="62006B3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2.8</w:t>
            </w:r>
          </w:p>
        </w:tc>
        <w:tc>
          <w:tcPr>
            <w:tcW w:w="407" w:type="pct"/>
            <w:shd w:val="clear" w:color="auto" w:fill="FFFFFF"/>
          </w:tcPr>
          <w:p w14:paraId="451E8FC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12.9</w:t>
            </w:r>
          </w:p>
        </w:tc>
        <w:tc>
          <w:tcPr>
            <w:tcW w:w="543" w:type="pct"/>
            <w:shd w:val="clear" w:color="auto" w:fill="FFFFFF"/>
          </w:tcPr>
          <w:p w14:paraId="407D800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9.5</w:t>
            </w:r>
          </w:p>
        </w:tc>
        <w:tc>
          <w:tcPr>
            <w:tcW w:w="543" w:type="pct"/>
            <w:shd w:val="clear" w:color="auto" w:fill="FFFFFF"/>
          </w:tcPr>
          <w:p w14:paraId="29A49C9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25.2</w:t>
            </w:r>
          </w:p>
        </w:tc>
        <w:tc>
          <w:tcPr>
            <w:tcW w:w="880" w:type="pct"/>
            <w:shd w:val="clear" w:color="auto" w:fill="FFFFFF"/>
          </w:tcPr>
          <w:p w14:paraId="2B188B8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(27.7)</w:t>
            </w:r>
          </w:p>
        </w:tc>
      </w:tr>
      <w:tr w:rsidR="00316347" w:rsidRPr="00D0076F" w14:paraId="49F01A1D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27631977" w14:textId="77777777" w:rsidR="00316347" w:rsidRPr="00D0076F" w:rsidRDefault="00316347" w:rsidP="00D0076F">
            <w:pPr>
              <w:widowControl w:val="0"/>
              <w:tabs>
                <w:tab w:val="right" w:pos="3124"/>
              </w:tabs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val="en" w:eastAsia="zh-C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INR</w:t>
            </w:r>
          </w:p>
        </w:tc>
        <w:tc>
          <w:tcPr>
            <w:tcW w:w="474" w:type="pct"/>
            <w:shd w:val="clear" w:color="auto" w:fill="FFFFFF"/>
          </w:tcPr>
          <w:p w14:paraId="1FD4BE0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0.6-1.2</w:t>
            </w:r>
          </w:p>
        </w:tc>
        <w:tc>
          <w:tcPr>
            <w:tcW w:w="331" w:type="pct"/>
            <w:shd w:val="clear" w:color="auto" w:fill="FFFFFF"/>
          </w:tcPr>
          <w:p w14:paraId="3F89E2B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1.1</w:t>
            </w:r>
          </w:p>
        </w:tc>
        <w:tc>
          <w:tcPr>
            <w:tcW w:w="361" w:type="pct"/>
            <w:shd w:val="clear" w:color="auto" w:fill="FFFFFF"/>
          </w:tcPr>
          <w:p w14:paraId="27CA47D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0.3</w:t>
            </w:r>
          </w:p>
        </w:tc>
        <w:tc>
          <w:tcPr>
            <w:tcW w:w="407" w:type="pct"/>
            <w:shd w:val="clear" w:color="auto" w:fill="FFFFFF"/>
          </w:tcPr>
          <w:p w14:paraId="1633BF8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1.1</w:t>
            </w:r>
          </w:p>
        </w:tc>
        <w:tc>
          <w:tcPr>
            <w:tcW w:w="543" w:type="pct"/>
            <w:shd w:val="clear" w:color="auto" w:fill="FFFFFF"/>
          </w:tcPr>
          <w:p w14:paraId="5A477A8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0.79</w:t>
            </w:r>
          </w:p>
        </w:tc>
        <w:tc>
          <w:tcPr>
            <w:tcW w:w="543" w:type="pct"/>
            <w:shd w:val="clear" w:color="auto" w:fill="FFFFFF"/>
          </w:tcPr>
          <w:p w14:paraId="0333864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2.2</w:t>
            </w:r>
          </w:p>
        </w:tc>
        <w:tc>
          <w:tcPr>
            <w:tcW w:w="880" w:type="pct"/>
            <w:shd w:val="clear" w:color="auto" w:fill="FFFFFF"/>
          </w:tcPr>
          <w:p w14:paraId="6AB2017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(27.7)</w:t>
            </w:r>
          </w:p>
        </w:tc>
      </w:tr>
      <w:tr w:rsidR="00316347" w:rsidRPr="00D0076F" w14:paraId="58290108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1B26A520" w14:textId="0D465D9B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rtl/>
                <w:lang w:val="en-GB"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PTT</w:t>
            </w:r>
            <w:r w:rsidR="00F20DB6" w:rsidRPr="00D0076F">
              <w:rPr>
                <w:rFonts w:ascii="Book Antiqua" w:eastAsia="Times New Roman" w:hAnsi="Book Antiqua" w:cstheme="majorBidi"/>
                <w:lang w:val="en-GB" w:bidi="ar-BH"/>
              </w:rPr>
              <w:t xml:space="preserve"> (sec)</w:t>
            </w:r>
          </w:p>
        </w:tc>
        <w:tc>
          <w:tcPr>
            <w:tcW w:w="474" w:type="pct"/>
            <w:shd w:val="clear" w:color="auto" w:fill="FFFFFF"/>
          </w:tcPr>
          <w:p w14:paraId="3499874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28-43</w:t>
            </w:r>
          </w:p>
        </w:tc>
        <w:tc>
          <w:tcPr>
            <w:tcW w:w="331" w:type="pct"/>
            <w:shd w:val="clear" w:color="auto" w:fill="FFFFFF"/>
          </w:tcPr>
          <w:p w14:paraId="00E69F29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28.2</w:t>
            </w:r>
          </w:p>
        </w:tc>
        <w:tc>
          <w:tcPr>
            <w:tcW w:w="361" w:type="pct"/>
            <w:shd w:val="clear" w:color="auto" w:fill="FFFFFF"/>
          </w:tcPr>
          <w:p w14:paraId="2A74938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9.7</w:t>
            </w:r>
          </w:p>
        </w:tc>
        <w:tc>
          <w:tcPr>
            <w:tcW w:w="407" w:type="pct"/>
            <w:shd w:val="clear" w:color="auto" w:fill="FFFFFF"/>
          </w:tcPr>
          <w:p w14:paraId="554B8AC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26.8</w:t>
            </w:r>
          </w:p>
        </w:tc>
        <w:tc>
          <w:tcPr>
            <w:tcW w:w="543" w:type="pct"/>
            <w:shd w:val="clear" w:color="auto" w:fill="FFFFFF"/>
          </w:tcPr>
          <w:p w14:paraId="4E174A7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13.2</w:t>
            </w:r>
          </w:p>
        </w:tc>
        <w:tc>
          <w:tcPr>
            <w:tcW w:w="543" w:type="pct"/>
            <w:shd w:val="clear" w:color="auto" w:fill="FFFFFF"/>
          </w:tcPr>
          <w:p w14:paraId="6E8FD346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63.3</w:t>
            </w:r>
          </w:p>
        </w:tc>
        <w:tc>
          <w:tcPr>
            <w:tcW w:w="880" w:type="pct"/>
            <w:shd w:val="clear" w:color="auto" w:fill="FFFFFF"/>
          </w:tcPr>
          <w:p w14:paraId="1EA918C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(27.7)</w:t>
            </w:r>
          </w:p>
        </w:tc>
      </w:tr>
      <w:tr w:rsidR="00316347" w:rsidRPr="00D0076F" w14:paraId="7E29B486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38196F37" w14:textId="7E9C7B35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Fibr</w:t>
            </w:r>
            <w:r w:rsidR="00795ED6" w:rsidRPr="00D0076F">
              <w:rPr>
                <w:rFonts w:ascii="Book Antiqua" w:eastAsia="Times New Roman" w:hAnsi="Book Antiqua" w:cstheme="majorBidi"/>
                <w:lang w:val="en"/>
              </w:rPr>
              <w:t>in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ogen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 xml:space="preserve"> (mg/dl)</w:t>
            </w:r>
          </w:p>
        </w:tc>
        <w:tc>
          <w:tcPr>
            <w:tcW w:w="474" w:type="pct"/>
            <w:shd w:val="clear" w:color="auto" w:fill="FFFFFF"/>
          </w:tcPr>
          <w:p w14:paraId="42CC6C9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217-496</w:t>
            </w:r>
          </w:p>
        </w:tc>
        <w:tc>
          <w:tcPr>
            <w:tcW w:w="331" w:type="pct"/>
            <w:shd w:val="clear" w:color="auto" w:fill="FFFFFF"/>
          </w:tcPr>
          <w:p w14:paraId="376FC8D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285.9</w:t>
            </w:r>
          </w:p>
        </w:tc>
        <w:tc>
          <w:tcPr>
            <w:tcW w:w="361" w:type="pct"/>
            <w:shd w:val="clear" w:color="auto" w:fill="FFFFFF"/>
          </w:tcPr>
          <w:p w14:paraId="5679632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213.8</w:t>
            </w:r>
          </w:p>
        </w:tc>
        <w:tc>
          <w:tcPr>
            <w:tcW w:w="407" w:type="pct"/>
            <w:shd w:val="clear" w:color="auto" w:fill="FFFFFF"/>
          </w:tcPr>
          <w:p w14:paraId="09DCE69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233.8</w:t>
            </w:r>
          </w:p>
        </w:tc>
        <w:tc>
          <w:tcPr>
            <w:tcW w:w="543" w:type="pct"/>
            <w:shd w:val="clear" w:color="auto" w:fill="FFFFFF"/>
          </w:tcPr>
          <w:p w14:paraId="7A8632F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0.0</w:t>
            </w:r>
          </w:p>
        </w:tc>
        <w:tc>
          <w:tcPr>
            <w:tcW w:w="543" w:type="pct"/>
            <w:shd w:val="clear" w:color="auto" w:fill="FFFFFF"/>
          </w:tcPr>
          <w:p w14:paraId="095F572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1115.2</w:t>
            </w:r>
          </w:p>
        </w:tc>
        <w:tc>
          <w:tcPr>
            <w:tcW w:w="880" w:type="pct"/>
            <w:shd w:val="clear" w:color="auto" w:fill="FFFFFF"/>
          </w:tcPr>
          <w:p w14:paraId="29A01A9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34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(20.48)</w:t>
            </w:r>
          </w:p>
        </w:tc>
      </w:tr>
      <w:tr w:rsidR="00316347" w:rsidRPr="00D0076F" w14:paraId="45B47C82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20FF816D" w14:textId="4767AB41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Thrombin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time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 xml:space="preserve"> (sec)</w:t>
            </w:r>
          </w:p>
        </w:tc>
        <w:tc>
          <w:tcPr>
            <w:tcW w:w="474" w:type="pct"/>
            <w:shd w:val="clear" w:color="auto" w:fill="FFFFFF"/>
          </w:tcPr>
          <w:p w14:paraId="0514F91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15.6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-18.4</w:t>
            </w:r>
          </w:p>
        </w:tc>
        <w:tc>
          <w:tcPr>
            <w:tcW w:w="331" w:type="pct"/>
            <w:shd w:val="clear" w:color="auto" w:fill="FFFFFF"/>
          </w:tcPr>
          <w:p w14:paraId="10A557B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17.9</w:t>
            </w:r>
          </w:p>
        </w:tc>
        <w:tc>
          <w:tcPr>
            <w:tcW w:w="361" w:type="pct"/>
            <w:shd w:val="clear" w:color="auto" w:fill="FFFFFF"/>
          </w:tcPr>
          <w:p w14:paraId="3223490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4.1</w:t>
            </w:r>
          </w:p>
        </w:tc>
        <w:tc>
          <w:tcPr>
            <w:tcW w:w="407" w:type="pct"/>
            <w:shd w:val="clear" w:color="auto" w:fill="FFFFFF"/>
          </w:tcPr>
          <w:p w14:paraId="0EB5257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17.3</w:t>
            </w:r>
          </w:p>
        </w:tc>
        <w:tc>
          <w:tcPr>
            <w:tcW w:w="543" w:type="pct"/>
            <w:shd w:val="clear" w:color="auto" w:fill="FFFFFF"/>
          </w:tcPr>
          <w:p w14:paraId="566B78E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4.1</w:t>
            </w:r>
          </w:p>
        </w:tc>
        <w:tc>
          <w:tcPr>
            <w:tcW w:w="543" w:type="pct"/>
            <w:shd w:val="clear" w:color="auto" w:fill="FFFFFF"/>
          </w:tcPr>
          <w:p w14:paraId="740B4AD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13.0</w:t>
            </w:r>
          </w:p>
        </w:tc>
        <w:tc>
          <w:tcPr>
            <w:tcW w:w="880" w:type="pct"/>
            <w:shd w:val="clear" w:color="auto" w:fill="FFFFFF"/>
          </w:tcPr>
          <w:p w14:paraId="7042975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33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(19.87)</w:t>
            </w:r>
          </w:p>
        </w:tc>
      </w:tr>
      <w:tr w:rsidR="00316347" w:rsidRPr="00D0076F" w14:paraId="43A705C7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38195EF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lastRenderedPageBreak/>
              <w:t>Random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blood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sugar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(mmol/L)</w:t>
            </w:r>
          </w:p>
        </w:tc>
        <w:tc>
          <w:tcPr>
            <w:tcW w:w="474" w:type="pct"/>
            <w:shd w:val="clear" w:color="auto" w:fill="FFFFFF"/>
          </w:tcPr>
          <w:p w14:paraId="405D1E7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3.6-8.9</w:t>
            </w:r>
          </w:p>
        </w:tc>
        <w:tc>
          <w:tcPr>
            <w:tcW w:w="331" w:type="pct"/>
            <w:shd w:val="clear" w:color="auto" w:fill="FFFFFF"/>
          </w:tcPr>
          <w:p w14:paraId="4F66BB4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5.7</w:t>
            </w:r>
          </w:p>
        </w:tc>
        <w:tc>
          <w:tcPr>
            <w:tcW w:w="361" w:type="pct"/>
            <w:shd w:val="clear" w:color="auto" w:fill="FFFFFF"/>
          </w:tcPr>
          <w:p w14:paraId="332BA34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1.4</w:t>
            </w:r>
          </w:p>
        </w:tc>
        <w:tc>
          <w:tcPr>
            <w:tcW w:w="407" w:type="pct"/>
            <w:shd w:val="clear" w:color="auto" w:fill="FFFFFF"/>
          </w:tcPr>
          <w:p w14:paraId="2C22D63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5.2</w:t>
            </w:r>
          </w:p>
        </w:tc>
        <w:tc>
          <w:tcPr>
            <w:tcW w:w="543" w:type="pct"/>
            <w:shd w:val="clear" w:color="auto" w:fill="FFFFFF"/>
          </w:tcPr>
          <w:p w14:paraId="4F81FC5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4.0</w:t>
            </w:r>
          </w:p>
        </w:tc>
        <w:tc>
          <w:tcPr>
            <w:tcW w:w="543" w:type="pct"/>
            <w:shd w:val="clear" w:color="auto" w:fill="FFFFFF"/>
          </w:tcPr>
          <w:p w14:paraId="48BB4E9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10.0</w:t>
            </w:r>
          </w:p>
        </w:tc>
        <w:tc>
          <w:tcPr>
            <w:tcW w:w="880" w:type="pct"/>
            <w:shd w:val="clear" w:color="auto" w:fill="FFFFFF"/>
          </w:tcPr>
          <w:p w14:paraId="54C278F4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53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(32)</w:t>
            </w:r>
          </w:p>
        </w:tc>
      </w:tr>
      <w:tr w:rsidR="00316347" w:rsidRPr="00D0076F" w14:paraId="78FFBCBE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799574A9" w14:textId="4BCAEBFC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Ammonia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 xml:space="preserve"> (µmol/L)</w:t>
            </w:r>
          </w:p>
        </w:tc>
        <w:tc>
          <w:tcPr>
            <w:tcW w:w="474" w:type="pct"/>
            <w:shd w:val="clear" w:color="auto" w:fill="FFFFFF"/>
          </w:tcPr>
          <w:p w14:paraId="75A981A2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11-35</w:t>
            </w:r>
          </w:p>
        </w:tc>
        <w:tc>
          <w:tcPr>
            <w:tcW w:w="331" w:type="pct"/>
            <w:shd w:val="clear" w:color="auto" w:fill="FFFFFF"/>
          </w:tcPr>
          <w:p w14:paraId="02DF290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80.6</w:t>
            </w:r>
          </w:p>
        </w:tc>
        <w:tc>
          <w:tcPr>
            <w:tcW w:w="361" w:type="pct"/>
            <w:shd w:val="clear" w:color="auto" w:fill="FFFFFF"/>
          </w:tcPr>
          <w:p w14:paraId="4634B64C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61.2</w:t>
            </w:r>
          </w:p>
        </w:tc>
        <w:tc>
          <w:tcPr>
            <w:tcW w:w="407" w:type="pct"/>
            <w:shd w:val="clear" w:color="auto" w:fill="FFFFFF"/>
          </w:tcPr>
          <w:p w14:paraId="6F425E8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62.0</w:t>
            </w:r>
          </w:p>
        </w:tc>
        <w:tc>
          <w:tcPr>
            <w:tcW w:w="543" w:type="pct"/>
            <w:shd w:val="clear" w:color="auto" w:fill="FFFFFF"/>
          </w:tcPr>
          <w:p w14:paraId="60310E26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7.0</w:t>
            </w:r>
          </w:p>
        </w:tc>
        <w:tc>
          <w:tcPr>
            <w:tcW w:w="543" w:type="pct"/>
            <w:shd w:val="clear" w:color="auto" w:fill="FFFFFF"/>
          </w:tcPr>
          <w:p w14:paraId="54F8AF2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230.0</w:t>
            </w:r>
          </w:p>
        </w:tc>
        <w:tc>
          <w:tcPr>
            <w:tcW w:w="880" w:type="pct"/>
            <w:shd w:val="clear" w:color="auto" w:fill="FFFFFF"/>
          </w:tcPr>
          <w:p w14:paraId="6363715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(6.6)</w:t>
            </w:r>
          </w:p>
        </w:tc>
      </w:tr>
      <w:tr w:rsidR="00316347" w:rsidRPr="00D0076F" w14:paraId="1FD90C20" w14:textId="77777777" w:rsidTr="00F20DB6">
        <w:trPr>
          <w:trHeight w:val="459"/>
        </w:trPr>
        <w:tc>
          <w:tcPr>
            <w:tcW w:w="1461" w:type="pct"/>
            <w:shd w:val="clear" w:color="auto" w:fill="FFFFFF"/>
          </w:tcPr>
          <w:p w14:paraId="05F8B053" w14:textId="34A0C32F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Lactic</w:t>
            </w:r>
            <w:r w:rsidR="009B05AD" w:rsidRPr="00D0076F">
              <w:rPr>
                <w:rFonts w:ascii="Book Antiqua" w:eastAsia="Times New Roman" w:hAnsi="Book Antiqua" w:cstheme="majorBidi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</w:rPr>
              <w:t>acid</w:t>
            </w:r>
            <w:r w:rsidR="00F20DB6" w:rsidRPr="00D0076F">
              <w:rPr>
                <w:rFonts w:ascii="Book Antiqua" w:eastAsia="Times New Roman" w:hAnsi="Book Antiqua" w:cstheme="majorBidi"/>
                <w:rtl/>
              </w:rPr>
              <w:t xml:space="preserve"> </w:t>
            </w:r>
            <w:r w:rsidR="00F20DB6" w:rsidRPr="00D0076F">
              <w:rPr>
                <w:rFonts w:ascii="Book Antiqua" w:eastAsia="Times New Roman" w:hAnsi="Book Antiqua" w:cstheme="majorBidi"/>
              </w:rPr>
              <w:t>(mmol/L)</w:t>
            </w:r>
          </w:p>
        </w:tc>
        <w:tc>
          <w:tcPr>
            <w:tcW w:w="474" w:type="pct"/>
            <w:shd w:val="clear" w:color="auto" w:fill="FFFFFF"/>
          </w:tcPr>
          <w:p w14:paraId="309117D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0.5-2.2</w:t>
            </w:r>
          </w:p>
        </w:tc>
        <w:tc>
          <w:tcPr>
            <w:tcW w:w="331" w:type="pct"/>
            <w:shd w:val="clear" w:color="auto" w:fill="FFFFFF"/>
          </w:tcPr>
          <w:p w14:paraId="494BD1E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3.1</w:t>
            </w:r>
          </w:p>
        </w:tc>
        <w:tc>
          <w:tcPr>
            <w:tcW w:w="361" w:type="pct"/>
            <w:shd w:val="clear" w:color="auto" w:fill="FFFFFF"/>
          </w:tcPr>
          <w:p w14:paraId="7CC0FD2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3.3</w:t>
            </w:r>
          </w:p>
        </w:tc>
        <w:tc>
          <w:tcPr>
            <w:tcW w:w="407" w:type="pct"/>
            <w:shd w:val="clear" w:color="auto" w:fill="FFFFFF"/>
          </w:tcPr>
          <w:p w14:paraId="12BCF11A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1.5</w:t>
            </w:r>
          </w:p>
        </w:tc>
        <w:tc>
          <w:tcPr>
            <w:tcW w:w="543" w:type="pct"/>
            <w:shd w:val="clear" w:color="auto" w:fill="FFFFFF"/>
          </w:tcPr>
          <w:p w14:paraId="757A38C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1.0</w:t>
            </w:r>
          </w:p>
        </w:tc>
        <w:tc>
          <w:tcPr>
            <w:tcW w:w="543" w:type="pct"/>
            <w:shd w:val="clear" w:color="auto" w:fill="FFFFFF"/>
          </w:tcPr>
          <w:p w14:paraId="6CE1FFD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10.0</w:t>
            </w:r>
          </w:p>
        </w:tc>
        <w:tc>
          <w:tcPr>
            <w:tcW w:w="880" w:type="pct"/>
            <w:shd w:val="clear" w:color="auto" w:fill="FFFFFF"/>
          </w:tcPr>
          <w:p w14:paraId="351FCBC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</w:rPr>
            </w:pPr>
            <w:r w:rsidRPr="00D0076F">
              <w:rPr>
                <w:rFonts w:ascii="Book Antiqua" w:eastAsia="Times New Roman" w:hAnsi="Book Antiqua" w:cstheme="majorBidi"/>
              </w:rPr>
              <w:t>7</w:t>
            </w:r>
            <w:r w:rsidR="009B05AD" w:rsidRPr="00D0076F">
              <w:rPr>
                <w:rFonts w:ascii="Book Antiqua" w:eastAsia="Times New Roman" w:hAnsi="Book Antiqua" w:cstheme="majorBidi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</w:rPr>
              <w:t>(4.2)</w:t>
            </w:r>
          </w:p>
        </w:tc>
      </w:tr>
      <w:tr w:rsidR="00316347" w:rsidRPr="00D0076F" w14:paraId="42C1A9DD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64B2ED02" w14:textId="28D17BB1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Lactate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dehydrogenase</w:t>
            </w:r>
            <w:r w:rsidR="00F20DB6" w:rsidRPr="00D0076F">
              <w:rPr>
                <w:rFonts w:ascii="Book Antiqua" w:eastAsia="Times New Roman" w:hAnsi="Book Antiqua" w:cstheme="majorBidi"/>
                <w:rtl/>
                <w:lang w:val="en"/>
              </w:rPr>
              <w:t xml:space="preserve"> 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>(units/L)</w:t>
            </w:r>
          </w:p>
        </w:tc>
        <w:tc>
          <w:tcPr>
            <w:tcW w:w="474" w:type="pct"/>
            <w:shd w:val="clear" w:color="auto" w:fill="FFFFFF"/>
          </w:tcPr>
          <w:p w14:paraId="3F3B4735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250-650</w:t>
            </w:r>
          </w:p>
        </w:tc>
        <w:tc>
          <w:tcPr>
            <w:tcW w:w="331" w:type="pct"/>
            <w:shd w:val="clear" w:color="auto" w:fill="FFFFFF"/>
          </w:tcPr>
          <w:p w14:paraId="6027A22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1030.1</w:t>
            </w:r>
          </w:p>
        </w:tc>
        <w:tc>
          <w:tcPr>
            <w:tcW w:w="361" w:type="pct"/>
            <w:shd w:val="clear" w:color="auto" w:fill="FFFFFF"/>
          </w:tcPr>
          <w:p w14:paraId="6B84B39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1281.9</w:t>
            </w:r>
          </w:p>
        </w:tc>
        <w:tc>
          <w:tcPr>
            <w:tcW w:w="407" w:type="pct"/>
            <w:shd w:val="clear" w:color="auto" w:fill="FFFFFF"/>
          </w:tcPr>
          <w:p w14:paraId="5CE9B61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531.5</w:t>
            </w:r>
          </w:p>
        </w:tc>
        <w:tc>
          <w:tcPr>
            <w:tcW w:w="543" w:type="pct"/>
            <w:shd w:val="clear" w:color="auto" w:fill="FFFFFF"/>
          </w:tcPr>
          <w:p w14:paraId="0CFC5AD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3.0</w:t>
            </w:r>
          </w:p>
        </w:tc>
        <w:tc>
          <w:tcPr>
            <w:tcW w:w="543" w:type="pct"/>
            <w:shd w:val="clear" w:color="auto" w:fill="FFFFFF"/>
          </w:tcPr>
          <w:p w14:paraId="4836B27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3509.0</w:t>
            </w:r>
          </w:p>
        </w:tc>
        <w:tc>
          <w:tcPr>
            <w:tcW w:w="880" w:type="pct"/>
            <w:shd w:val="clear" w:color="auto" w:fill="FFFFFF"/>
          </w:tcPr>
          <w:p w14:paraId="756870F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(3.6)</w:t>
            </w:r>
          </w:p>
        </w:tc>
      </w:tr>
      <w:tr w:rsidR="00316347" w:rsidRPr="00D0076F" w14:paraId="5635FA84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1A9E54BC" w14:textId="25640C50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lang w:val="en" w:eastAsia="zh-C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Iron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profile</w:t>
            </w:r>
            <w:r w:rsidR="00F20DB6" w:rsidRPr="00D0076F">
              <w:rPr>
                <w:rFonts w:ascii="Book Antiqua" w:eastAsia="Times New Roman" w:hAnsi="Book Antiqua" w:cstheme="majorBidi"/>
                <w:rtl/>
                <w:lang w:val="en"/>
              </w:rPr>
              <w:t xml:space="preserve"> 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>(µg/dL)</w:t>
            </w:r>
          </w:p>
        </w:tc>
        <w:tc>
          <w:tcPr>
            <w:tcW w:w="474" w:type="pct"/>
            <w:shd w:val="clear" w:color="auto" w:fill="FFFFFF"/>
          </w:tcPr>
          <w:p w14:paraId="472574C8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11.6-31.3</w:t>
            </w:r>
          </w:p>
        </w:tc>
        <w:tc>
          <w:tcPr>
            <w:tcW w:w="331" w:type="pct"/>
            <w:shd w:val="clear" w:color="auto" w:fill="FFFFFF"/>
          </w:tcPr>
          <w:p w14:paraId="02FDF74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9.4</w:t>
            </w:r>
          </w:p>
        </w:tc>
        <w:tc>
          <w:tcPr>
            <w:tcW w:w="361" w:type="pct"/>
            <w:shd w:val="clear" w:color="auto" w:fill="FFFFFF"/>
          </w:tcPr>
          <w:p w14:paraId="6402F68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5.7</w:t>
            </w:r>
          </w:p>
        </w:tc>
        <w:tc>
          <w:tcPr>
            <w:tcW w:w="407" w:type="pct"/>
            <w:shd w:val="clear" w:color="auto" w:fill="FFFFFF"/>
          </w:tcPr>
          <w:p w14:paraId="60B7FC7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8.0</w:t>
            </w:r>
          </w:p>
        </w:tc>
        <w:tc>
          <w:tcPr>
            <w:tcW w:w="543" w:type="pct"/>
            <w:shd w:val="clear" w:color="auto" w:fill="FFFFFF"/>
          </w:tcPr>
          <w:p w14:paraId="0D5E7D1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4.0</w:t>
            </w:r>
          </w:p>
        </w:tc>
        <w:tc>
          <w:tcPr>
            <w:tcW w:w="543" w:type="pct"/>
            <w:shd w:val="clear" w:color="auto" w:fill="FFFFFF"/>
          </w:tcPr>
          <w:p w14:paraId="7CF2875D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19.0</w:t>
            </w:r>
          </w:p>
        </w:tc>
        <w:tc>
          <w:tcPr>
            <w:tcW w:w="880" w:type="pct"/>
            <w:shd w:val="clear" w:color="auto" w:fill="FFFFFF"/>
          </w:tcPr>
          <w:p w14:paraId="7F400613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(5.4)</w:t>
            </w:r>
          </w:p>
        </w:tc>
      </w:tr>
      <w:tr w:rsidR="00316347" w:rsidRPr="00D0076F" w14:paraId="06690B1A" w14:textId="77777777" w:rsidTr="00F20DB6">
        <w:trPr>
          <w:trHeight w:val="1"/>
        </w:trPr>
        <w:tc>
          <w:tcPr>
            <w:tcW w:w="1461" w:type="pct"/>
            <w:shd w:val="clear" w:color="auto" w:fill="FFFFFF"/>
          </w:tcPr>
          <w:p w14:paraId="6FD87E48" w14:textId="33E5A5A0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CRP</w:t>
            </w:r>
            <w:r w:rsidR="00D0076F" w:rsidRPr="00D0076F">
              <w:rPr>
                <w:rFonts w:ascii="Book Antiqua" w:eastAsia="Times New Roman" w:hAnsi="Book Antiqua" w:cstheme="majorBidi"/>
                <w:rtl/>
                <w:lang w:val="en"/>
              </w:rPr>
              <w:t xml:space="preserve"> </w:t>
            </w:r>
            <w:r w:rsidR="00F20DB6" w:rsidRPr="00D0076F">
              <w:rPr>
                <w:rFonts w:ascii="Book Antiqua" w:eastAsia="Times New Roman" w:hAnsi="Book Antiqua" w:cstheme="majorBidi"/>
                <w:lang w:val="en"/>
              </w:rPr>
              <w:t>(mg/L)</w:t>
            </w:r>
          </w:p>
        </w:tc>
        <w:tc>
          <w:tcPr>
            <w:tcW w:w="474" w:type="pct"/>
            <w:shd w:val="clear" w:color="auto" w:fill="FFFFFF"/>
          </w:tcPr>
          <w:p w14:paraId="5F717250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0.3</w:t>
            </w:r>
          </w:p>
        </w:tc>
        <w:tc>
          <w:tcPr>
            <w:tcW w:w="331" w:type="pct"/>
            <w:shd w:val="clear" w:color="auto" w:fill="FFFFFF"/>
          </w:tcPr>
          <w:p w14:paraId="1E3B3F1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26.8</w:t>
            </w:r>
          </w:p>
        </w:tc>
        <w:tc>
          <w:tcPr>
            <w:tcW w:w="361" w:type="pct"/>
            <w:shd w:val="clear" w:color="auto" w:fill="FFFFFF"/>
          </w:tcPr>
          <w:p w14:paraId="61F0B2B1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39.2</w:t>
            </w:r>
          </w:p>
        </w:tc>
        <w:tc>
          <w:tcPr>
            <w:tcW w:w="407" w:type="pct"/>
            <w:shd w:val="clear" w:color="auto" w:fill="FFFFFF"/>
          </w:tcPr>
          <w:p w14:paraId="6A041FDE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9.5</w:t>
            </w:r>
          </w:p>
        </w:tc>
        <w:tc>
          <w:tcPr>
            <w:tcW w:w="543" w:type="pct"/>
            <w:shd w:val="clear" w:color="auto" w:fill="FFFFFF"/>
          </w:tcPr>
          <w:p w14:paraId="3B47733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10.0</w:t>
            </w:r>
          </w:p>
        </w:tc>
        <w:tc>
          <w:tcPr>
            <w:tcW w:w="543" w:type="pct"/>
            <w:shd w:val="clear" w:color="auto" w:fill="FFFFFF"/>
          </w:tcPr>
          <w:p w14:paraId="3F1D0B6F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297.0</w:t>
            </w:r>
          </w:p>
        </w:tc>
        <w:tc>
          <w:tcPr>
            <w:tcW w:w="880" w:type="pct"/>
            <w:shd w:val="clear" w:color="auto" w:fill="FFFFFF"/>
          </w:tcPr>
          <w:p w14:paraId="584C691B" w14:textId="77777777" w:rsidR="00316347" w:rsidRPr="00D0076F" w:rsidRDefault="00316347" w:rsidP="00D007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166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(100)</w:t>
            </w:r>
          </w:p>
        </w:tc>
      </w:tr>
    </w:tbl>
    <w:bookmarkEnd w:id="5"/>
    <w:p w14:paraId="30AAF28E" w14:textId="035FC4E6" w:rsidR="00316347" w:rsidRPr="00D0076F" w:rsidRDefault="00F20DB6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hAnsi="Book Antiqua" w:cstheme="majorBidi"/>
          <w:iCs/>
          <w:lang w:val="en" w:eastAsia="zh-CN"/>
        </w:rPr>
        <w:sectPr w:rsidR="00316347" w:rsidRPr="00D0076F" w:rsidSect="009B05A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0076F">
        <w:rPr>
          <w:rFonts w:ascii="Book Antiqua" w:eastAsia="Times New Roman" w:hAnsi="Book Antiqua" w:cstheme="majorBidi"/>
          <w:iCs/>
          <w:lang w:val="en"/>
        </w:rPr>
        <w:t>SD: Standard deviation</w:t>
      </w:r>
      <w:r w:rsidRPr="00D0076F">
        <w:rPr>
          <w:rFonts w:ascii="Book Antiqua" w:hAnsi="Book Antiqua" w:cstheme="majorBidi"/>
          <w:iCs/>
          <w:lang w:val="en" w:eastAsia="zh-CN"/>
        </w:rPr>
        <w:t>; INR: International normalized ratio; PTT: Partial thromboplastin time; CRP: C-reactive protein</w:t>
      </w:r>
      <w:r w:rsidR="00D0076F" w:rsidRPr="00D0076F">
        <w:rPr>
          <w:rFonts w:ascii="Book Antiqua" w:hAnsi="Book Antiqua" w:cstheme="majorBidi"/>
          <w:iCs/>
          <w:lang w:val="en" w:eastAsia="zh-CN"/>
        </w:rPr>
        <w:t>.</w:t>
      </w:r>
      <w:r w:rsidRPr="00D0076F" w:rsidDel="00F20DB6">
        <w:rPr>
          <w:rFonts w:ascii="Book Antiqua" w:eastAsia="Times New Roman" w:hAnsi="Book Antiqua" w:cstheme="majorBidi"/>
          <w:iCs/>
          <w:lang w:val="en"/>
        </w:rPr>
        <w:t xml:space="preserve"> </w:t>
      </w:r>
    </w:p>
    <w:p w14:paraId="29280210" w14:textId="013825FB" w:rsidR="00316347" w:rsidRPr="00D0076F" w:rsidRDefault="00316347" w:rsidP="00D0076F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Book Antiqua" w:hAnsi="Book Antiqua" w:cstheme="majorBidi"/>
          <w:b/>
          <w:bCs/>
          <w:lang w:eastAsia="zh-CN"/>
        </w:rPr>
      </w:pPr>
      <w:r w:rsidRPr="00D0076F">
        <w:rPr>
          <w:rFonts w:ascii="Book Antiqua" w:hAnsi="Book Antiqua" w:cstheme="majorBidi"/>
          <w:b/>
          <w:bCs/>
        </w:rPr>
        <w:lastRenderedPageBreak/>
        <w:t>Table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3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Compar</w:t>
      </w:r>
      <w:r w:rsidR="00795ED6" w:rsidRPr="00D0076F">
        <w:rPr>
          <w:rFonts w:ascii="Book Antiqua" w:hAnsi="Book Antiqua" w:cstheme="majorBidi"/>
          <w:b/>
          <w:bCs/>
        </w:rPr>
        <w:t>i</w:t>
      </w:r>
      <w:r w:rsidR="00177360" w:rsidRPr="00D0076F">
        <w:rPr>
          <w:rFonts w:ascii="Book Antiqua" w:hAnsi="Book Antiqua" w:cstheme="majorBidi"/>
          <w:b/>
          <w:bCs/>
        </w:rPr>
        <w:t>s</w:t>
      </w:r>
      <w:r w:rsidR="00795ED6" w:rsidRPr="00D0076F">
        <w:rPr>
          <w:rFonts w:ascii="Book Antiqua" w:hAnsi="Book Antiqua" w:cstheme="majorBidi"/>
          <w:b/>
          <w:bCs/>
        </w:rPr>
        <w:t>on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="00795ED6" w:rsidRPr="00D0076F">
        <w:rPr>
          <w:rFonts w:ascii="Book Antiqua" w:hAnsi="Book Antiqua" w:cstheme="majorBidi"/>
          <w:b/>
          <w:bCs/>
        </w:rPr>
        <w:t>of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patients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with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="00795ED6" w:rsidRPr="00D0076F">
        <w:rPr>
          <w:rFonts w:ascii="Book Antiqua" w:hAnsi="Book Antiqua" w:cstheme="majorBidi"/>
          <w:b/>
          <w:bCs/>
        </w:rPr>
        <w:t>and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without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liver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function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test</w:t>
      </w:r>
      <w:r w:rsidR="009B05AD" w:rsidRPr="00D0076F">
        <w:rPr>
          <w:rFonts w:ascii="Book Antiqua" w:hAnsi="Book Antiqua" w:cstheme="majorBidi"/>
          <w:b/>
          <w:bCs/>
        </w:rPr>
        <w:t xml:space="preserve"> </w:t>
      </w:r>
      <w:r w:rsidRPr="00D0076F">
        <w:rPr>
          <w:rFonts w:ascii="Book Antiqua" w:hAnsi="Book Antiqua" w:cstheme="majorBidi"/>
          <w:b/>
          <w:bCs/>
        </w:rPr>
        <w:t>abnormalities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3621"/>
        <w:gridCol w:w="2377"/>
        <w:gridCol w:w="2716"/>
        <w:gridCol w:w="1267"/>
      </w:tblGrid>
      <w:tr w:rsidR="00316347" w:rsidRPr="00D0076F" w14:paraId="7635548F" w14:textId="77777777" w:rsidTr="009B05AD">
        <w:trPr>
          <w:cantSplit/>
          <w:trHeight w:val="342"/>
        </w:trPr>
        <w:tc>
          <w:tcPr>
            <w:tcW w:w="254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EE3D66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Variable</w:t>
            </w:r>
          </w:p>
        </w:tc>
        <w:tc>
          <w:tcPr>
            <w:tcW w:w="196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64A2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Alanine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aminotransferase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level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</w:t>
            </w:r>
            <w:r w:rsidRPr="00D0076F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161)</w:t>
            </w:r>
          </w:p>
        </w:tc>
        <w:tc>
          <w:tcPr>
            <w:tcW w:w="490" w:type="pct"/>
            <w:vMerge w:val="restart"/>
            <w:tcBorders>
              <w:left w:val="nil"/>
              <w:right w:val="nil"/>
            </w:tcBorders>
          </w:tcPr>
          <w:p w14:paraId="5776736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D0076F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value</w:t>
            </w:r>
          </w:p>
        </w:tc>
      </w:tr>
      <w:tr w:rsidR="00316347" w:rsidRPr="00D0076F" w14:paraId="5126636F" w14:textId="77777777" w:rsidTr="009B05AD">
        <w:trPr>
          <w:cantSplit/>
          <w:trHeight w:val="351"/>
        </w:trPr>
        <w:tc>
          <w:tcPr>
            <w:tcW w:w="254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9E99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3E2A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High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(&gt;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41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U/L),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14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(8.7)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B30E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Normal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(≤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41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U/L),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147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(91.3)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B0011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/>
                <w:bCs/>
              </w:rPr>
            </w:pPr>
          </w:p>
        </w:tc>
      </w:tr>
      <w:tr w:rsidR="00316347" w:rsidRPr="00D0076F" w14:paraId="24955E55" w14:textId="77777777" w:rsidTr="009B05AD">
        <w:trPr>
          <w:cantSplit/>
          <w:trHeight w:val="342"/>
        </w:trPr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18D3D" w14:textId="3B7F4C84" w:rsidR="00316347" w:rsidRPr="00D0076F" w:rsidRDefault="00F20DB6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Sex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436E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CBECC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(64.3)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4851F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61(41.5)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DFE6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0.157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542F80E8" w14:textId="77777777" w:rsidTr="009B05AD">
        <w:trPr>
          <w:cantSplit/>
          <w:trHeight w:val="351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9D1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A71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Male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2037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(35.7)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C75A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86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(58.5)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509633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</w:p>
        </w:tc>
      </w:tr>
      <w:tr w:rsidR="00316347" w:rsidRPr="00D0076F" w14:paraId="60237636" w14:textId="77777777" w:rsidTr="009B05AD">
        <w:trPr>
          <w:cantSplit/>
          <w:trHeight w:val="351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14E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Nationality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CCD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Bahraini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E35A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(64.3)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D814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(70.7)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8E4E49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0.760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6147B8CE" w14:textId="77777777" w:rsidTr="009B05AD">
        <w:trPr>
          <w:cantSplit/>
          <w:trHeight w:val="342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D64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216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Non-Bahraini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D74C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(35.7)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6335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(29.3)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55C4EC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</w:p>
        </w:tc>
      </w:tr>
      <w:tr w:rsidR="00316347" w:rsidRPr="00D0076F" w14:paraId="38C8B601" w14:textId="77777777" w:rsidTr="009B05AD">
        <w:trPr>
          <w:cantSplit/>
          <w:trHeight w:val="342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A8BB" w14:textId="77777777" w:rsidR="00316347" w:rsidRPr="00D0076F" w:rsidRDefault="009B05AD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Gestational</w:t>
            </w:r>
            <w:r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age</w:t>
            </w:r>
            <w:r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(</w:t>
            </w:r>
            <w:r w:rsidR="00316347"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=</w:t>
            </w:r>
            <w:r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135)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C50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Term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4A49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(57.1)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BC81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(66.7)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4A7147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0.683</w:t>
            </w:r>
          </w:p>
        </w:tc>
      </w:tr>
      <w:tr w:rsidR="00316347" w:rsidRPr="00D0076F" w14:paraId="463BA71F" w14:textId="77777777" w:rsidTr="009B05AD">
        <w:trPr>
          <w:cantSplit/>
          <w:trHeight w:val="342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149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931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Preterm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2B5B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(7.1)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158A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(19.0)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C9333E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</w:rPr>
            </w:pPr>
          </w:p>
        </w:tc>
      </w:tr>
      <w:tr w:rsidR="00316347" w:rsidRPr="00D0076F" w14:paraId="18818962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278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Age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at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presentation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proofErr w:type="spellStart"/>
            <w:r w:rsidRPr="00D0076F">
              <w:rPr>
                <w:rFonts w:ascii="Book Antiqua" w:hAnsi="Book Antiqua" w:cstheme="majorBidi"/>
                <w:bCs/>
              </w:rPr>
              <w:t>mo</w:t>
            </w:r>
            <w:proofErr w:type="spellEnd"/>
            <w:r w:rsidRPr="00D0076F">
              <w:rPr>
                <w:rFonts w:ascii="Book Antiqua" w:hAnsi="Book Antiqua" w:cstheme="majorBidi"/>
                <w:bCs/>
              </w:rPr>
              <w:t>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53D8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10.1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12.8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5BD0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17.3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A00B73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0.535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2F8A2B35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244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Age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at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the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time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study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proofErr w:type="spellStart"/>
            <w:r w:rsidRPr="00D0076F">
              <w:rPr>
                <w:rFonts w:ascii="Book Antiqua" w:hAnsi="Book Antiqua" w:cstheme="majorBidi"/>
                <w:bCs/>
              </w:rPr>
              <w:t>mo</w:t>
            </w:r>
            <w:proofErr w:type="spellEnd"/>
            <w:r w:rsidRPr="00D0076F">
              <w:rPr>
                <w:rFonts w:ascii="Book Antiqua" w:hAnsi="Book Antiqua" w:cstheme="majorBidi"/>
                <w:bCs/>
              </w:rPr>
              <w:t>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BBF8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37.5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13.2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FB02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37.8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17.5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445A9A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0.394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6792EA10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6B4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Length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hospital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stay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(d),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8EA5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18.0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19.3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22FF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13.4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41.1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CE7116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  <w:vertAlign w:val="superscript"/>
              </w:rPr>
            </w:pPr>
            <w:r w:rsidRPr="00D0076F">
              <w:rPr>
                <w:rFonts w:ascii="Book Antiqua" w:hAnsi="Book Antiqua" w:cstheme="majorBidi"/>
                <w:bCs/>
              </w:rPr>
              <w:t>0.025</w:t>
            </w:r>
            <w:r w:rsidRPr="00D0076F">
              <w:rPr>
                <w:rFonts w:ascii="Book Antiqua" w:hAnsi="Book Antiqua" w:cstheme="majorBidi"/>
                <w:bCs/>
                <w:vertAlign w:val="superscript"/>
              </w:rPr>
              <w:t>b</w:t>
            </w:r>
          </w:p>
        </w:tc>
      </w:tr>
      <w:tr w:rsidR="00316347" w:rsidRPr="00D0076F" w14:paraId="0B31EA29" w14:textId="77777777" w:rsidTr="009B05AD">
        <w:trPr>
          <w:cantSplit/>
          <w:trHeight w:val="351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659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History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fever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9374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(7.9)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9EF8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(92.1)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C065D3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0.552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3647EF6B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D3B4" w14:textId="6215AF86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White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blood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cell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count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(×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10</w:t>
            </w:r>
            <w:r w:rsidRPr="00D0076F">
              <w:rPr>
                <w:rFonts w:ascii="Book Antiqua" w:eastAsia="Times New Roman" w:hAnsi="Book Antiqua" w:cstheme="majorBidi"/>
                <w:bCs/>
                <w:vertAlign w:val="superscript"/>
              </w:rPr>
              <w:t>9</w:t>
            </w:r>
            <w:r w:rsidRPr="00D0076F">
              <w:rPr>
                <w:rFonts w:ascii="Book Antiqua" w:eastAsia="Times New Roman" w:hAnsi="Book Antiqua" w:cstheme="majorBidi"/>
                <w:bCs/>
              </w:rPr>
              <w:t>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6BB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12.2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7.0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E543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5.3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440D56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0.764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440412F7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A04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Hemoglobin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(g/dL)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9BDC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2.1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24A0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11.5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2.4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57F69A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0.796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515D8635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6086" w14:textId="74FBA15D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Platelet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count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(×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10</w:t>
            </w:r>
            <w:r w:rsidRPr="00D0076F">
              <w:rPr>
                <w:rFonts w:ascii="Book Antiqua" w:eastAsia="Times New Roman" w:hAnsi="Book Antiqua" w:cstheme="majorBidi"/>
                <w:bCs/>
                <w:vertAlign w:val="superscript"/>
              </w:rPr>
              <w:t>9</w:t>
            </w:r>
            <w:r w:rsidRPr="00D0076F">
              <w:rPr>
                <w:rFonts w:ascii="Book Antiqua" w:eastAsia="Times New Roman" w:hAnsi="Book Antiqua" w:cstheme="majorBidi"/>
                <w:bCs/>
              </w:rPr>
              <w:t>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BE9D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335.4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194.8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7C6C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417.6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178.5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F21DE6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0.109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147C3998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7E0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  <w:lang w:val="en"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bCs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bCs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  <w:lang w:val="en"/>
              </w:rPr>
              <w:t>protein</w:t>
            </w:r>
            <w:r w:rsidR="009B05AD" w:rsidRPr="00D0076F">
              <w:rPr>
                <w:rFonts w:ascii="Book Antiqua" w:eastAsia="Times New Roman" w:hAnsi="Book Antiqua" w:cstheme="majorBidi"/>
                <w:bCs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  <w:lang w:val="en"/>
              </w:rPr>
              <w:t>(g/L)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A16D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56.6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7.3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A58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57.9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8.9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8F9068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0.895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49DDD9B9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39C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globulin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(g/L)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89FE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16.71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3.69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A40F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18.1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11.2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00A655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0.801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4977CFB1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6D5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albumin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(g/L)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E7CD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39.86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5.89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8788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41.63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11.1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E54E23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0.971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06F1A708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A6A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(µmol/L)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FC2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29.4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41.2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833B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38.11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62.81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754B00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0.794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2406C3F5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1911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lastRenderedPageBreak/>
              <w:t>Direct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(µmol/L)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71),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7AEC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24.1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39.9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9656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10.5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5.7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C84218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0.722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59D683E7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6359" w14:textId="61EEC321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Indirect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bilirubin</w:t>
            </w:r>
            <w:r w:rsidR="00BE2FAA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(µmol/L)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71),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822E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22.5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17.9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FBC0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62.0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75.1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56D36A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0.184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68F55CB1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099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Alkaline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phosphatase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(U/L)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FA31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271.9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217.2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FD2B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239.9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133.1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3D4776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0.935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29B9DF95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EDEF" w14:textId="330EB106" w:rsidR="00316347" w:rsidRPr="00D0076F" w:rsidRDefault="00F20DB6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Gamma-</w:t>
            </w:r>
            <w:r w:rsidR="00316347" w:rsidRPr="00D0076F">
              <w:rPr>
                <w:rFonts w:ascii="Book Antiqua" w:eastAsia="Times New Roman" w:hAnsi="Book Antiqua" w:cstheme="majorBidi"/>
                <w:bCs/>
              </w:rPr>
              <w:t>glutamyl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eastAsia="Times New Roman" w:hAnsi="Book Antiqua" w:cstheme="majorBidi"/>
                <w:bCs/>
              </w:rPr>
              <w:t>transferase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eastAsia="Times New Roman" w:hAnsi="Book Antiqua" w:cstheme="majorBidi"/>
                <w:bCs/>
              </w:rPr>
              <w:t>(U/L)</w:t>
            </w:r>
            <w:r w:rsidR="00316347"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(</w:t>
            </w:r>
            <w:r w:rsidR="00316347"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145),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="00316347"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1B86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92.4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88.2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CF5D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60.6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79.0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67FA3C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0.080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198FDF93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210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Prothrombin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time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46),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6275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13.2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1.6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EFCE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13.8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3.0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828354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0.809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5BB916C2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6F91" w14:textId="4B0928F9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INR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46),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A9D74" w14:textId="3975B4C5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1.1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0.1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4BA53" w14:textId="73A4BB03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1.2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0.3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5377610" w14:textId="11A74CF1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D0076F">
              <w:rPr>
                <w:rFonts w:ascii="Book Antiqua" w:hAnsi="Book Antiqua" w:cstheme="majorBidi"/>
              </w:rPr>
              <w:t>0.831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D0076F" w:rsidRPr="00D0076F" w14:paraId="6E6B1EB3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D7EC" w14:textId="186AB6A6" w:rsidR="00D0076F" w:rsidRPr="00D0076F" w:rsidRDefault="00D0076F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PTT</w:t>
            </w:r>
            <w:r w:rsidRPr="00D0076F">
              <w:rPr>
                <w:rFonts w:ascii="Book Antiqua" w:hAnsi="Book Antiqua" w:cstheme="majorBidi"/>
                <w:bCs/>
              </w:rPr>
              <w:t>, 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46), mean ± 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4BFB" w14:textId="5EAD8BAD" w:rsidR="00D0076F" w:rsidRPr="00D0076F" w:rsidRDefault="00D0076F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25.5 ± 4.9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BAE74" w14:textId="6FAC73F2" w:rsidR="00D0076F" w:rsidRPr="00D0076F" w:rsidRDefault="00D0076F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28.8 ± 10.4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2C082EA" w14:textId="5366116D" w:rsidR="00D0076F" w:rsidRPr="00D0076F" w:rsidRDefault="00D0076F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0.579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43450138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ED3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Fibrinogen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34),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C120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326.4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387.2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753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277.3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166.4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BF64F1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0.581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1869FCC5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8F5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Thrombin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time</w:t>
            </w:r>
            <w:r w:rsidRPr="00D0076F">
              <w:rPr>
                <w:rFonts w:ascii="Book Antiqua" w:hAnsi="Book Antiqua" w:cstheme="majorBidi"/>
                <w:bCs/>
              </w:rPr>
              <w:t>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33),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4002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21.4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7.3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7BD0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16.9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2.0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08C7B7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0.131</w:t>
            </w:r>
            <w:r w:rsidRPr="00D0076F">
              <w:rPr>
                <w:rFonts w:ascii="Book Antiqua" w:hAnsi="Book Antiqua" w:cstheme="majorBidi"/>
                <w:vertAlign w:val="superscript"/>
              </w:rPr>
              <w:t>b</w:t>
            </w:r>
          </w:p>
        </w:tc>
      </w:tr>
      <w:tr w:rsidR="00316347" w:rsidRPr="00D0076F" w14:paraId="5846CF82" w14:textId="77777777" w:rsidTr="00D0076F">
        <w:trPr>
          <w:cantSplit/>
          <w:trHeight w:val="347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2D84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eastAsia="Times New Roman" w:hAnsi="Book Antiqua" w:cstheme="majorBidi"/>
                <w:bCs/>
              </w:rPr>
            </w:pPr>
            <w:r w:rsidRPr="00D0076F">
              <w:rPr>
                <w:rFonts w:ascii="Book Antiqua" w:eastAsia="Times New Roman" w:hAnsi="Book Antiqua" w:cstheme="majorBidi"/>
                <w:bCs/>
              </w:rPr>
              <w:t>Random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blood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glucose,</w:t>
            </w:r>
            <w:r w:rsidR="009B05AD" w:rsidRPr="00D0076F">
              <w:rPr>
                <w:rFonts w:ascii="Book Antiqua" w:eastAsia="Times New Roman" w:hAnsi="Book Antiqua" w:cstheme="majorBidi"/>
                <w:bCs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bCs/>
              </w:rPr>
              <w:t>52),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mean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±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SD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0C76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1.0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FAF69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±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1.0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52930ED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vertAlign w:val="superscript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0.905</w:t>
            </w:r>
            <w:r w:rsidRPr="00D0076F">
              <w:rPr>
                <w:rFonts w:ascii="Book Antiqua" w:hAnsi="Book Antiqua" w:cstheme="majorBidi"/>
                <w:vertAlign w:val="superscript"/>
                <w:lang w:bidi="ar-BH"/>
              </w:rPr>
              <w:t>b</w:t>
            </w:r>
          </w:p>
        </w:tc>
      </w:tr>
      <w:tr w:rsidR="00316347" w:rsidRPr="00D0076F" w14:paraId="6FA8593A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9F2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Positive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blood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culture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127)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D1E0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(14.3)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5558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(6.8)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02FAA62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0.278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5ECC1270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E80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Positive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urine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culture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88)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8316E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3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(21.4)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CEBE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(2.7)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2E1E2F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bCs/>
                <w:vertAlign w:val="superscript"/>
              </w:rPr>
            </w:pPr>
            <w:r w:rsidRPr="00D0076F">
              <w:rPr>
                <w:rFonts w:ascii="Book Antiqua" w:hAnsi="Book Antiqua" w:cstheme="majorBidi"/>
                <w:bCs/>
              </w:rPr>
              <w:t>0.030</w:t>
            </w:r>
            <w:r w:rsidRPr="00D0076F">
              <w:rPr>
                <w:rFonts w:ascii="Book Antiqua" w:hAnsi="Book Antiqua" w:cstheme="majorBidi"/>
                <w:bCs/>
                <w:vertAlign w:val="superscript"/>
              </w:rPr>
              <w:t>a</w:t>
            </w:r>
          </w:p>
        </w:tc>
      </w:tr>
      <w:tr w:rsidR="00316347" w:rsidRPr="00D0076F" w14:paraId="2F3DFEA5" w14:textId="77777777" w:rsidTr="009B05AD">
        <w:trPr>
          <w:cantSplit/>
          <w:trHeight w:val="351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394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Positive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cerebrospinal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fluid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culture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23)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DB2B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(0.0)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E7F4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1.0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(0.7)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E85D4B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1.000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79296D4E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C01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Positive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RSV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test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159)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BABA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(42.9)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6527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46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(31.3)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EC726D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0.356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3514B7AD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357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Antibiotic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use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(</w:t>
            </w:r>
            <w:r w:rsidRPr="00D0076F">
              <w:rPr>
                <w:rFonts w:ascii="Book Antiqua" w:hAnsi="Book Antiqua" w:cstheme="majorBidi"/>
                <w:bCs/>
                <w:i/>
              </w:rPr>
              <w:t>n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=</w:t>
            </w:r>
            <w:r w:rsidR="009B05AD" w:rsidRPr="00D0076F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157)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6A78A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(78.6)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6316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115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(78.2)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161EED8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1.000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70B0D73A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2E34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</w:rPr>
            </w:pPr>
            <w:r w:rsidRPr="00D0076F">
              <w:rPr>
                <w:rFonts w:ascii="Book Antiqua" w:hAnsi="Book Antiqua" w:cstheme="majorBidi"/>
                <w:bCs/>
              </w:rPr>
              <w:t>Complications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4703C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(14.3)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284A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28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(19)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E474F0F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1.000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6BDC2C56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C8AD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r w:rsidRPr="00D0076F">
              <w:rPr>
                <w:rFonts w:ascii="Book Antiqua" w:hAnsi="Book Antiqua" w:cstheme="majorBidi"/>
                <w:bCs/>
              </w:rPr>
              <w:t>Admission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to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the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intensive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care</w:t>
            </w:r>
            <w:r w:rsidR="009B05AD" w:rsidRPr="00D0076F">
              <w:rPr>
                <w:rFonts w:ascii="Book Antiqua" w:hAnsi="Book Antiqua" w:cstheme="majorBidi"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Cs/>
              </w:rPr>
              <w:t>unit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87163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(7.1)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2A2F5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10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(6.8)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BA24921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1.000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  <w:tr w:rsidR="00316347" w:rsidRPr="00D0076F" w14:paraId="7ECFEBEC" w14:textId="77777777" w:rsidTr="009B05AD">
        <w:trPr>
          <w:cantSplit/>
          <w:trHeight w:val="342"/>
        </w:trPr>
        <w:tc>
          <w:tcPr>
            <w:tcW w:w="2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DC5AB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r w:rsidRPr="00D0076F">
              <w:rPr>
                <w:rFonts w:ascii="Book Antiqua" w:hAnsi="Book Antiqua" w:cstheme="majorBidi"/>
                <w:bCs/>
              </w:rPr>
              <w:t>Mortality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B516A6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1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(7.1)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32BCF0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076F">
              <w:rPr>
                <w:rFonts w:ascii="Book Antiqua" w:hAnsi="Book Antiqua" w:cstheme="majorBidi"/>
              </w:rPr>
              <w:t>8</w:t>
            </w:r>
            <w:r w:rsidR="009B05AD" w:rsidRPr="00D0076F">
              <w:rPr>
                <w:rFonts w:ascii="Book Antiqua" w:hAnsi="Book Antiqua" w:cstheme="majorBidi"/>
              </w:rPr>
              <w:t xml:space="preserve"> </w:t>
            </w:r>
            <w:r w:rsidRPr="00D0076F">
              <w:rPr>
                <w:rFonts w:ascii="Book Antiqua" w:hAnsi="Book Antiqua" w:cstheme="majorBidi"/>
              </w:rPr>
              <w:t>(5.4)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72CD7" w14:textId="77777777" w:rsidR="00316347" w:rsidRPr="00D0076F" w:rsidRDefault="00316347" w:rsidP="00D00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0076F">
              <w:rPr>
                <w:rFonts w:ascii="Book Antiqua" w:hAnsi="Book Antiqua" w:cstheme="majorBidi"/>
              </w:rPr>
              <w:t>0.569</w:t>
            </w:r>
            <w:r w:rsidRPr="00D0076F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</w:tr>
    </w:tbl>
    <w:p w14:paraId="099AC94E" w14:textId="77777777" w:rsidR="00316347" w:rsidRPr="00D0076F" w:rsidRDefault="00316347" w:rsidP="00D0076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D0076F">
        <w:rPr>
          <w:rFonts w:ascii="Book Antiqua" w:eastAsia="Calibri" w:hAnsi="Book Antiqua"/>
          <w:vertAlign w:val="superscript"/>
        </w:rPr>
        <w:t>a</w:t>
      </w:r>
      <w:r w:rsidRPr="00D0076F">
        <w:rPr>
          <w:rFonts w:ascii="Book Antiqua" w:eastAsia="Calibri" w:hAnsi="Book Antiqua"/>
        </w:rPr>
        <w:t>Fisher’s</w:t>
      </w:r>
      <w:proofErr w:type="spellEnd"/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exact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test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was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used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for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categorical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variables</w:t>
      </w:r>
      <w:r w:rsidRPr="00D0076F">
        <w:rPr>
          <w:rFonts w:ascii="Book Antiqua" w:hAnsi="Book Antiqua"/>
          <w:lang w:eastAsia="zh-CN"/>
        </w:rPr>
        <w:t>.</w:t>
      </w:r>
    </w:p>
    <w:p w14:paraId="12295F86" w14:textId="77777777" w:rsidR="00316347" w:rsidRPr="00D0076F" w:rsidRDefault="00316347" w:rsidP="00D0076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ajorBidi"/>
          <w:lang w:eastAsia="zh-CN"/>
        </w:rPr>
      </w:pPr>
      <w:proofErr w:type="spellStart"/>
      <w:r w:rsidRPr="00D0076F">
        <w:rPr>
          <w:rFonts w:ascii="Book Antiqua" w:eastAsia="Calibri" w:hAnsi="Book Antiqua"/>
          <w:vertAlign w:val="superscript"/>
        </w:rPr>
        <w:t>b</w:t>
      </w:r>
      <w:r w:rsidRPr="00D0076F">
        <w:rPr>
          <w:rFonts w:ascii="Book Antiqua" w:eastAsia="Calibri" w:hAnsi="Book Antiqua"/>
        </w:rPr>
        <w:t>Mann</w:t>
      </w:r>
      <w:proofErr w:type="spellEnd"/>
      <w:r w:rsidRPr="00D0076F">
        <w:rPr>
          <w:rFonts w:ascii="Book Antiqua" w:eastAsia="Calibri" w:hAnsi="Book Antiqua"/>
        </w:rPr>
        <w:t>-Whitney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  <w:i/>
        </w:rPr>
        <w:t>U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test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was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used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for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continuous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variables.</w:t>
      </w:r>
    </w:p>
    <w:p w14:paraId="58425545" w14:textId="4E6335EC" w:rsidR="00316347" w:rsidRPr="00D0076F" w:rsidRDefault="00316347" w:rsidP="00D0076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D0076F">
        <w:rPr>
          <w:rFonts w:ascii="Book Antiqua" w:eastAsia="Calibri" w:hAnsi="Book Antiqua"/>
        </w:rPr>
        <w:lastRenderedPageBreak/>
        <w:t>Values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are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presented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as</w:t>
      </w:r>
      <w:r w:rsidR="009B05AD" w:rsidRPr="00D0076F">
        <w:rPr>
          <w:rFonts w:ascii="Book Antiqua" w:eastAsia="Calibri" w:hAnsi="Book Antiqua"/>
        </w:rPr>
        <w:t xml:space="preserve"> </w:t>
      </w:r>
      <w:r w:rsidR="006142C8" w:rsidRPr="00D0076F">
        <w:rPr>
          <w:rFonts w:ascii="Book Antiqua" w:hAnsi="Book Antiqua"/>
          <w:i/>
          <w:lang w:eastAsia="zh-CN"/>
        </w:rPr>
        <w:t>n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(%)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or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mean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±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hAnsi="Book Antiqua"/>
          <w:lang w:eastAsia="zh-CN"/>
        </w:rPr>
        <w:t>SD</w:t>
      </w:r>
      <w:r w:rsidRPr="00D0076F">
        <w:rPr>
          <w:rFonts w:ascii="Book Antiqua" w:eastAsia="Calibri" w:hAnsi="Book Antiqua"/>
        </w:rPr>
        <w:t>.</w:t>
      </w:r>
      <w:r w:rsidR="009B05AD" w:rsidRPr="00D0076F">
        <w:rPr>
          <w:rFonts w:ascii="Book Antiqua" w:hAnsi="Book Antiqua" w:cstheme="majorBidi"/>
          <w:lang w:eastAsia="zh-CN"/>
        </w:rPr>
        <w:t xml:space="preserve"> </w:t>
      </w:r>
      <w:r w:rsidRPr="00D0076F">
        <w:rPr>
          <w:rFonts w:ascii="Book Antiqua" w:eastAsia="Calibri" w:hAnsi="Book Antiqua"/>
        </w:rPr>
        <w:t>Bold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indicates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a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statistically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significant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difference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</w:rPr>
        <w:t>with</w:t>
      </w:r>
      <w:r w:rsidR="009B05AD" w:rsidRPr="00D0076F">
        <w:rPr>
          <w:rFonts w:ascii="Book Antiqua" w:eastAsia="Calibri" w:hAnsi="Book Antiqua"/>
        </w:rPr>
        <w:t xml:space="preserve"> </w:t>
      </w:r>
      <w:r w:rsidRPr="00D0076F">
        <w:rPr>
          <w:rFonts w:ascii="Book Antiqua" w:eastAsia="Calibri" w:hAnsi="Book Antiqua"/>
          <w:i/>
          <w:iCs/>
        </w:rPr>
        <w:t>P</w:t>
      </w:r>
      <w:r w:rsidR="009B05AD" w:rsidRPr="00D0076F">
        <w:rPr>
          <w:rFonts w:ascii="Book Antiqua" w:hAnsi="Book Antiqua"/>
          <w:i/>
          <w:iCs/>
          <w:lang w:eastAsia="zh-CN"/>
        </w:rPr>
        <w:t xml:space="preserve"> </w:t>
      </w:r>
      <w:r w:rsidRPr="00D0076F">
        <w:rPr>
          <w:rFonts w:ascii="Book Antiqua" w:eastAsia="Calibri" w:hAnsi="Book Antiqua"/>
        </w:rPr>
        <w:t>&lt;</w:t>
      </w:r>
      <w:r w:rsidR="009B05AD" w:rsidRPr="00D0076F">
        <w:rPr>
          <w:rFonts w:ascii="Book Antiqua" w:hAnsi="Book Antiqua"/>
          <w:lang w:eastAsia="zh-CN"/>
        </w:rPr>
        <w:t xml:space="preserve"> </w:t>
      </w:r>
      <w:r w:rsidRPr="00D0076F">
        <w:rPr>
          <w:rFonts w:ascii="Book Antiqua" w:eastAsia="Calibri" w:hAnsi="Book Antiqua"/>
        </w:rPr>
        <w:t>0.05.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SD</w:t>
      </w:r>
      <w:r w:rsidRPr="00D0076F">
        <w:rPr>
          <w:rFonts w:ascii="Book Antiqua" w:hAnsi="Book Antiqua" w:cstheme="majorBidi"/>
          <w:lang w:eastAsia="zh-CN"/>
        </w:rPr>
        <w:t>:</w:t>
      </w:r>
      <w:r w:rsidR="009B05AD" w:rsidRPr="00D0076F">
        <w:rPr>
          <w:rFonts w:ascii="Book Antiqua" w:hAnsi="Book Antiqua" w:cstheme="majorBidi"/>
          <w:lang w:eastAsia="zh-CN"/>
        </w:rPr>
        <w:t xml:space="preserve"> </w:t>
      </w:r>
      <w:r w:rsidRPr="00D0076F">
        <w:rPr>
          <w:rFonts w:ascii="Book Antiqua" w:hAnsi="Book Antiqua" w:cstheme="majorBidi"/>
          <w:lang w:eastAsia="zh-CN"/>
        </w:rPr>
        <w:t>S</w:t>
      </w:r>
      <w:r w:rsidRPr="00D0076F">
        <w:rPr>
          <w:rFonts w:ascii="Book Antiqua" w:hAnsi="Book Antiqua" w:cstheme="majorBidi"/>
        </w:rPr>
        <w:t>tandard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deviation;</w:t>
      </w:r>
      <w:r w:rsidR="00F20DB6" w:rsidRPr="00D0076F">
        <w:rPr>
          <w:rFonts w:ascii="Book Antiqua" w:hAnsi="Book Antiqua" w:cstheme="majorBidi"/>
        </w:rPr>
        <w:t xml:space="preserve"> INR: International normalized ratio; PTT: Partial thromboplastin time;</w:t>
      </w:r>
      <w:r w:rsidR="00D0076F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RSV</w:t>
      </w:r>
      <w:r w:rsidRPr="00D0076F">
        <w:rPr>
          <w:rFonts w:ascii="Book Antiqua" w:hAnsi="Book Antiqua" w:cstheme="majorBidi"/>
          <w:lang w:eastAsia="zh-CN"/>
        </w:rPr>
        <w:t>:</w:t>
      </w:r>
      <w:r w:rsidR="009B05AD" w:rsidRPr="00D0076F">
        <w:rPr>
          <w:rFonts w:ascii="Book Antiqua" w:hAnsi="Book Antiqua" w:cstheme="majorBidi"/>
          <w:lang w:eastAsia="zh-CN"/>
        </w:rPr>
        <w:t xml:space="preserve"> </w:t>
      </w:r>
      <w:r w:rsidRPr="00D0076F">
        <w:rPr>
          <w:rFonts w:ascii="Book Antiqua" w:hAnsi="Book Antiqua" w:cstheme="majorBidi"/>
          <w:lang w:eastAsia="zh-CN"/>
        </w:rPr>
        <w:t>R</w:t>
      </w:r>
      <w:r w:rsidRPr="00D0076F">
        <w:rPr>
          <w:rFonts w:ascii="Book Antiqua" w:hAnsi="Book Antiqua" w:cstheme="majorBidi"/>
        </w:rPr>
        <w:t>espiratory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syncytial</w:t>
      </w:r>
      <w:r w:rsidR="009B05AD" w:rsidRPr="00D0076F">
        <w:rPr>
          <w:rFonts w:ascii="Book Antiqua" w:hAnsi="Book Antiqua" w:cstheme="majorBidi"/>
        </w:rPr>
        <w:t xml:space="preserve"> </w:t>
      </w:r>
      <w:r w:rsidRPr="00D0076F">
        <w:rPr>
          <w:rFonts w:ascii="Book Antiqua" w:hAnsi="Book Antiqua" w:cstheme="majorBidi"/>
        </w:rPr>
        <w:t>virus.</w:t>
      </w:r>
    </w:p>
    <w:p w14:paraId="03CE1DC0" w14:textId="77777777" w:rsidR="00316347" w:rsidRPr="00D0076F" w:rsidRDefault="00316347" w:rsidP="00D0076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ajorBidi"/>
          <w:lang w:eastAsia="zh-CN"/>
        </w:rPr>
        <w:sectPr w:rsidR="00316347" w:rsidRPr="00D0076F" w:rsidSect="009B05A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57EE86" w14:textId="2715722C" w:rsidR="00316347" w:rsidRPr="00D0076F" w:rsidRDefault="00316347" w:rsidP="00D0076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lang w:bidi="ar-BH"/>
        </w:rPr>
      </w:pPr>
      <w:r w:rsidRPr="00D0076F">
        <w:rPr>
          <w:rFonts w:ascii="Book Antiqua" w:hAnsi="Book Antiqua" w:cstheme="majorBidi"/>
          <w:b/>
          <w:bCs/>
          <w:lang w:bidi="ar-BH"/>
        </w:rPr>
        <w:lastRenderedPageBreak/>
        <w:t>Table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4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="00F20DB6" w:rsidRPr="00D0076F">
        <w:rPr>
          <w:rFonts w:ascii="Book Antiqua" w:hAnsi="Book Antiqua" w:cstheme="majorBidi"/>
          <w:b/>
          <w:bCs/>
          <w:lang w:bidi="ar-BH"/>
        </w:rPr>
        <w:t>Comparison</w:t>
      </w:r>
      <w:r w:rsidR="00BE2FAA" w:rsidRPr="00D0076F">
        <w:rPr>
          <w:rFonts w:ascii="Book Antiqua" w:hAnsi="Book Antiqua" w:cstheme="majorBidi"/>
          <w:b/>
          <w:bCs/>
          <w:lang w:bidi="ar-BH"/>
        </w:rPr>
        <w:t xml:space="preserve"> of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patients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with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acute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bronchiolitis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who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were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t</w:t>
      </w:r>
      <w:r w:rsidR="00BE2FAA" w:rsidRPr="00D0076F">
        <w:rPr>
          <w:rFonts w:ascii="Book Antiqua" w:hAnsi="Book Antiqua" w:cstheme="majorBidi"/>
          <w:b/>
          <w:bCs/>
          <w:lang w:bidi="ar-BH"/>
        </w:rPr>
        <w:t>e</w:t>
      </w:r>
      <w:r w:rsidRPr="00D0076F">
        <w:rPr>
          <w:rFonts w:ascii="Book Antiqua" w:hAnsi="Book Antiqua" w:cstheme="majorBidi"/>
          <w:b/>
          <w:bCs/>
          <w:lang w:bidi="ar-BH"/>
        </w:rPr>
        <w:t>sted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for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liver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enzymes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at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the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time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of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presentation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and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at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the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time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of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follow</w:t>
      </w:r>
      <w:r w:rsidR="009B05AD" w:rsidRPr="00D0076F">
        <w:rPr>
          <w:rFonts w:ascii="Book Antiqua" w:hAnsi="Book Antiqua" w:cstheme="majorBidi"/>
          <w:b/>
          <w:bCs/>
          <w:lang w:bidi="ar-BH"/>
        </w:rPr>
        <w:t xml:space="preserve"> </w:t>
      </w:r>
      <w:r w:rsidRPr="00D0076F">
        <w:rPr>
          <w:rFonts w:ascii="Book Antiqua" w:hAnsi="Book Antiqua" w:cstheme="majorBidi"/>
          <w:b/>
          <w:bCs/>
          <w:lang w:bidi="ar-BH"/>
        </w:rPr>
        <w:t>up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545"/>
        <w:gridCol w:w="951"/>
        <w:gridCol w:w="2496"/>
        <w:gridCol w:w="2232"/>
        <w:gridCol w:w="2014"/>
      </w:tblGrid>
      <w:tr w:rsidR="00316347" w:rsidRPr="00D0076F" w14:paraId="0CC07B43" w14:textId="77777777" w:rsidTr="009B05AD">
        <w:trPr>
          <w:trHeight w:val="944"/>
        </w:trPr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14:paraId="69663EC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Variable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282552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Normal</w:t>
            </w:r>
            <w:r w:rsidR="009B05AD" w:rsidRPr="00D0076F">
              <w:rPr>
                <w:rFonts w:ascii="Book Antiqua" w:hAnsi="Book Antiqua" w:cstheme="majorBidi"/>
                <w:b/>
                <w:bCs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range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2D0A3168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lang w:eastAsia="zh-CN"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  <w:i/>
                <w:lang w:eastAsia="zh-CN" w:bidi="ar-BH"/>
              </w:rPr>
              <w:t>n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7B163400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</w:rPr>
              <w:t>At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the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time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of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the</w:t>
            </w:r>
            <w:r w:rsidR="009B05AD" w:rsidRPr="00D0076F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</w:rPr>
              <w:t>presentation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1DD5E04F" w14:textId="55950CC4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At</w:t>
            </w:r>
            <w:r w:rsidR="009B05AD" w:rsidRPr="00D0076F">
              <w:rPr>
                <w:rFonts w:ascii="Book Antiqua" w:hAnsi="Book Antiqua" w:cstheme="majorBidi"/>
                <w:b/>
                <w:bCs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the</w:t>
            </w:r>
            <w:r w:rsidR="009B05AD" w:rsidRPr="00D0076F">
              <w:rPr>
                <w:rFonts w:ascii="Book Antiqua" w:hAnsi="Book Antiqua" w:cstheme="majorBidi"/>
                <w:b/>
                <w:bCs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time</w:t>
            </w:r>
            <w:r w:rsidR="009B05AD" w:rsidRPr="00D0076F">
              <w:rPr>
                <w:rFonts w:ascii="Book Antiqua" w:hAnsi="Book Antiqua" w:cstheme="majorBidi"/>
                <w:b/>
                <w:bCs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of</w:t>
            </w:r>
            <w:r w:rsidR="009B05AD" w:rsidRPr="00D0076F">
              <w:rPr>
                <w:rFonts w:ascii="Book Antiqua" w:hAnsi="Book Antiqua" w:cstheme="majorBidi"/>
                <w:b/>
                <w:bCs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follow</w:t>
            </w:r>
            <w:r w:rsidR="00BE2FAA" w:rsidRPr="00D0076F">
              <w:rPr>
                <w:rFonts w:ascii="Book Antiqua" w:hAnsi="Book Antiqua" w:cstheme="majorBidi"/>
                <w:b/>
                <w:bCs/>
                <w:lang w:bidi="ar-BH"/>
              </w:rPr>
              <w:t>-</w:t>
            </w:r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up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14:paraId="310AF75D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 w:bidi="ar-BH"/>
              </w:rPr>
            </w:pPr>
            <w:r w:rsidRPr="00D0076F">
              <w:rPr>
                <w:rFonts w:ascii="Book Antiqua" w:hAnsi="Book Antiqua" w:cstheme="majorBidi"/>
                <w:b/>
                <w:bCs/>
                <w:i/>
                <w:lang w:bidi="ar-BH"/>
              </w:rPr>
              <w:t>P</w:t>
            </w:r>
            <w:r w:rsidR="009B05AD" w:rsidRPr="00D0076F">
              <w:rPr>
                <w:rFonts w:ascii="Book Antiqua" w:hAnsi="Book Antiqua" w:cstheme="majorBidi"/>
                <w:b/>
                <w:bCs/>
                <w:lang w:eastAsia="zh-CN" w:bidi="ar-BH"/>
              </w:rPr>
              <w:t xml:space="preserve"> </w:t>
            </w:r>
            <w:proofErr w:type="spellStart"/>
            <w:r w:rsidRPr="00D0076F">
              <w:rPr>
                <w:rFonts w:ascii="Book Antiqua" w:hAnsi="Book Antiqua" w:cstheme="majorBidi"/>
                <w:b/>
                <w:bCs/>
                <w:lang w:bidi="ar-BH"/>
              </w:rPr>
              <w:t>value</w:t>
            </w:r>
            <w:r w:rsidRPr="00D0076F">
              <w:rPr>
                <w:rFonts w:ascii="Book Antiqua" w:hAnsi="Book Antiqua" w:cstheme="majorBidi"/>
                <w:b/>
                <w:bCs/>
                <w:vertAlign w:val="superscript"/>
                <w:lang w:eastAsia="zh-CN" w:bidi="ar-BH"/>
              </w:rPr>
              <w:t>a</w:t>
            </w:r>
            <w:proofErr w:type="spellEnd"/>
          </w:p>
        </w:tc>
      </w:tr>
      <w:tr w:rsidR="00316347" w:rsidRPr="00D0076F" w14:paraId="1800FF25" w14:textId="77777777" w:rsidTr="009B05AD">
        <w:trPr>
          <w:trHeight w:val="463"/>
        </w:trPr>
        <w:tc>
          <w:tcPr>
            <w:tcW w:w="1436" w:type="pct"/>
            <w:tcBorders>
              <w:top w:val="single" w:sz="4" w:space="0" w:color="auto"/>
            </w:tcBorders>
          </w:tcPr>
          <w:p w14:paraId="4F456FF6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protein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</w:tcPr>
          <w:p w14:paraId="35E51A2B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64-82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FFFFFF"/>
          </w:tcPr>
          <w:p w14:paraId="3129A96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65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FFFFFF"/>
          </w:tcPr>
          <w:p w14:paraId="2653CC3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/>
              </w:rPr>
              <w:t>59.0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 w:cstheme="minorHAnsi"/>
              </w:rPr>
              <w:t>±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 w:cstheme="minorHAnsi"/>
              </w:rPr>
              <w:t>11.0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77CD91D2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62.0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11.0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2460289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bidi="ar-BH"/>
              </w:rPr>
            </w:pPr>
            <w:r w:rsidRPr="00D0076F">
              <w:rPr>
                <w:rFonts w:ascii="Book Antiqua" w:hAnsi="Book Antiqua" w:cstheme="majorBidi"/>
                <w:bCs/>
                <w:lang w:bidi="ar-BH"/>
              </w:rPr>
              <w:t>0.011</w:t>
            </w:r>
          </w:p>
        </w:tc>
      </w:tr>
      <w:tr w:rsidR="00316347" w:rsidRPr="00D0076F" w14:paraId="29C09DF3" w14:textId="77777777" w:rsidTr="009B05AD">
        <w:trPr>
          <w:trHeight w:val="325"/>
        </w:trPr>
        <w:tc>
          <w:tcPr>
            <w:tcW w:w="1436" w:type="pct"/>
          </w:tcPr>
          <w:p w14:paraId="7948F85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albumin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596" w:type="pct"/>
            <w:shd w:val="clear" w:color="auto" w:fill="FFFFFF"/>
          </w:tcPr>
          <w:p w14:paraId="7F6B3F5F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38-54</w:t>
            </w:r>
          </w:p>
        </w:tc>
        <w:tc>
          <w:tcPr>
            <w:tcW w:w="367" w:type="pct"/>
            <w:shd w:val="clear" w:color="auto" w:fill="FFFFFF"/>
          </w:tcPr>
          <w:p w14:paraId="506B1AC5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65</w:t>
            </w:r>
          </w:p>
        </w:tc>
        <w:tc>
          <w:tcPr>
            <w:tcW w:w="963" w:type="pct"/>
            <w:shd w:val="clear" w:color="auto" w:fill="FFFFFF"/>
          </w:tcPr>
          <w:p w14:paraId="37EEC9C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/>
              </w:rPr>
              <w:t>42.0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 w:cstheme="minorHAnsi"/>
              </w:rPr>
              <w:t>±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/>
              </w:rPr>
              <w:t>9.0</w:t>
            </w:r>
          </w:p>
        </w:tc>
        <w:tc>
          <w:tcPr>
            <w:tcW w:w="861" w:type="pct"/>
          </w:tcPr>
          <w:p w14:paraId="5EBF21A5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42.5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7.0</w:t>
            </w:r>
          </w:p>
        </w:tc>
        <w:tc>
          <w:tcPr>
            <w:tcW w:w="777" w:type="pct"/>
          </w:tcPr>
          <w:p w14:paraId="657A8EAE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0.467</w:t>
            </w:r>
          </w:p>
        </w:tc>
      </w:tr>
      <w:tr w:rsidR="00316347" w:rsidRPr="00D0076F" w14:paraId="10F3C013" w14:textId="77777777" w:rsidTr="009B05AD">
        <w:trPr>
          <w:trHeight w:val="287"/>
        </w:trPr>
        <w:tc>
          <w:tcPr>
            <w:tcW w:w="1436" w:type="pct"/>
          </w:tcPr>
          <w:p w14:paraId="5D784CF7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Serum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globulin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(g/L)</w:t>
            </w:r>
          </w:p>
        </w:tc>
        <w:tc>
          <w:tcPr>
            <w:tcW w:w="596" w:type="pct"/>
            <w:shd w:val="clear" w:color="auto" w:fill="FFFFFF"/>
          </w:tcPr>
          <w:p w14:paraId="6B2D89D4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15-30</w:t>
            </w:r>
          </w:p>
        </w:tc>
        <w:tc>
          <w:tcPr>
            <w:tcW w:w="367" w:type="pct"/>
            <w:shd w:val="clear" w:color="auto" w:fill="FFFFFF"/>
          </w:tcPr>
          <w:p w14:paraId="4D0D6BA6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65</w:t>
            </w:r>
          </w:p>
        </w:tc>
        <w:tc>
          <w:tcPr>
            <w:tcW w:w="963" w:type="pct"/>
            <w:shd w:val="clear" w:color="auto" w:fill="FFFFFF"/>
          </w:tcPr>
          <w:p w14:paraId="16E78CD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18.0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±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5.0</w:t>
            </w:r>
          </w:p>
        </w:tc>
        <w:tc>
          <w:tcPr>
            <w:tcW w:w="861" w:type="pct"/>
          </w:tcPr>
          <w:p w14:paraId="4C13875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20.0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6.0</w:t>
            </w:r>
          </w:p>
        </w:tc>
        <w:tc>
          <w:tcPr>
            <w:tcW w:w="777" w:type="pct"/>
          </w:tcPr>
          <w:p w14:paraId="243B45D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bidi="ar-BH"/>
              </w:rPr>
            </w:pPr>
            <w:r w:rsidRPr="00D0076F">
              <w:rPr>
                <w:rFonts w:ascii="Book Antiqua" w:hAnsi="Book Antiqua" w:cstheme="majorBidi"/>
                <w:bCs/>
                <w:lang w:bidi="ar-BH"/>
              </w:rPr>
              <w:t>0.008</w:t>
            </w:r>
          </w:p>
        </w:tc>
      </w:tr>
      <w:tr w:rsidR="00316347" w:rsidRPr="00D0076F" w14:paraId="6953E3BE" w14:textId="77777777" w:rsidTr="009B05AD">
        <w:trPr>
          <w:trHeight w:val="291"/>
        </w:trPr>
        <w:tc>
          <w:tcPr>
            <w:tcW w:w="1436" w:type="pct"/>
          </w:tcPr>
          <w:p w14:paraId="721C406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Total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596" w:type="pct"/>
            <w:shd w:val="clear" w:color="auto" w:fill="FFFFFF"/>
          </w:tcPr>
          <w:p w14:paraId="40DF0B9A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5-21</w:t>
            </w:r>
          </w:p>
        </w:tc>
        <w:tc>
          <w:tcPr>
            <w:tcW w:w="367" w:type="pct"/>
            <w:shd w:val="clear" w:color="auto" w:fill="FFFFFF"/>
          </w:tcPr>
          <w:p w14:paraId="47CCF3AD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64</w:t>
            </w:r>
          </w:p>
        </w:tc>
        <w:tc>
          <w:tcPr>
            <w:tcW w:w="963" w:type="pct"/>
            <w:shd w:val="clear" w:color="auto" w:fill="FFFFFF"/>
          </w:tcPr>
          <w:p w14:paraId="1CAD20C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/>
              </w:rPr>
              <w:t>37.0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 w:cstheme="minorHAnsi"/>
              </w:rPr>
              <w:t>±</w:t>
            </w:r>
            <w:r w:rsidR="009B05AD" w:rsidRPr="00D0076F">
              <w:rPr>
                <w:rFonts w:ascii="Book Antiqua" w:hAnsi="Book Antiqua" w:cstheme="minorHAnsi"/>
              </w:rPr>
              <w:t xml:space="preserve"> </w:t>
            </w:r>
            <w:r w:rsidRPr="00D0076F">
              <w:rPr>
                <w:rFonts w:ascii="Book Antiqua" w:hAnsi="Book Antiqua"/>
              </w:rPr>
              <w:t>49.0</w:t>
            </w:r>
          </w:p>
        </w:tc>
        <w:tc>
          <w:tcPr>
            <w:tcW w:w="861" w:type="pct"/>
          </w:tcPr>
          <w:p w14:paraId="38CFE9A2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28.0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91.0</w:t>
            </w:r>
          </w:p>
        </w:tc>
        <w:tc>
          <w:tcPr>
            <w:tcW w:w="777" w:type="pct"/>
          </w:tcPr>
          <w:p w14:paraId="1B42B62F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0.376</w:t>
            </w:r>
          </w:p>
        </w:tc>
      </w:tr>
      <w:tr w:rsidR="00316347" w:rsidRPr="00D0076F" w14:paraId="6041A097" w14:textId="77777777" w:rsidTr="009B05AD">
        <w:trPr>
          <w:trHeight w:val="282"/>
        </w:trPr>
        <w:tc>
          <w:tcPr>
            <w:tcW w:w="1436" w:type="pct"/>
          </w:tcPr>
          <w:p w14:paraId="5254D27A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Direct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596" w:type="pct"/>
            <w:shd w:val="clear" w:color="auto" w:fill="FFFFFF"/>
          </w:tcPr>
          <w:p w14:paraId="1B1B8616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0-5</w:t>
            </w:r>
          </w:p>
        </w:tc>
        <w:tc>
          <w:tcPr>
            <w:tcW w:w="367" w:type="pct"/>
            <w:shd w:val="clear" w:color="auto" w:fill="FFFFFF"/>
          </w:tcPr>
          <w:p w14:paraId="09F3C5D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16</w:t>
            </w:r>
          </w:p>
        </w:tc>
        <w:tc>
          <w:tcPr>
            <w:tcW w:w="963" w:type="pct"/>
            <w:shd w:val="clear" w:color="auto" w:fill="FFFFFF"/>
          </w:tcPr>
          <w:p w14:paraId="67F8DC3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/>
              </w:rPr>
              <w:t>18.0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±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28.0</w:t>
            </w:r>
          </w:p>
        </w:tc>
        <w:tc>
          <w:tcPr>
            <w:tcW w:w="861" w:type="pct"/>
          </w:tcPr>
          <w:p w14:paraId="5125C68F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51.0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157.0</w:t>
            </w:r>
          </w:p>
        </w:tc>
        <w:tc>
          <w:tcPr>
            <w:tcW w:w="777" w:type="pct"/>
          </w:tcPr>
          <w:p w14:paraId="313F30D8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0.322</w:t>
            </w:r>
          </w:p>
        </w:tc>
      </w:tr>
      <w:tr w:rsidR="00316347" w:rsidRPr="00D0076F" w14:paraId="1D74C9CF" w14:textId="77777777" w:rsidTr="009B05AD">
        <w:trPr>
          <w:trHeight w:val="555"/>
        </w:trPr>
        <w:tc>
          <w:tcPr>
            <w:tcW w:w="1436" w:type="pct"/>
          </w:tcPr>
          <w:p w14:paraId="50BA9DB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Indirect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bilirubin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(µmol/L)</w:t>
            </w:r>
          </w:p>
        </w:tc>
        <w:tc>
          <w:tcPr>
            <w:tcW w:w="596" w:type="pct"/>
            <w:shd w:val="clear" w:color="auto" w:fill="FFFFFF"/>
          </w:tcPr>
          <w:p w14:paraId="22406B2A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&lt;</w:t>
            </w:r>
            <w:r w:rsidR="009B05AD" w:rsidRPr="00D0076F">
              <w:rPr>
                <w:rFonts w:ascii="Book Antiqua" w:hAnsi="Book Antiqua" w:cstheme="majorBidi"/>
                <w:lang w:eastAsia="zh-CN"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18</w:t>
            </w:r>
          </w:p>
        </w:tc>
        <w:tc>
          <w:tcPr>
            <w:tcW w:w="367" w:type="pct"/>
            <w:shd w:val="clear" w:color="auto" w:fill="FFFFFF"/>
          </w:tcPr>
          <w:p w14:paraId="1C5BF84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</w:t>
            </w:r>
          </w:p>
        </w:tc>
        <w:tc>
          <w:tcPr>
            <w:tcW w:w="963" w:type="pct"/>
            <w:shd w:val="clear" w:color="auto" w:fill="FFFFFF"/>
          </w:tcPr>
          <w:p w14:paraId="0F4FD93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/>
              </w:rPr>
              <w:t>56.0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±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46.0</w:t>
            </w:r>
          </w:p>
        </w:tc>
        <w:tc>
          <w:tcPr>
            <w:tcW w:w="861" w:type="pct"/>
          </w:tcPr>
          <w:p w14:paraId="054BDEC8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35.0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50.0</w:t>
            </w:r>
          </w:p>
        </w:tc>
        <w:tc>
          <w:tcPr>
            <w:tcW w:w="777" w:type="pct"/>
          </w:tcPr>
          <w:p w14:paraId="4AAE580D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0.103</w:t>
            </w:r>
          </w:p>
        </w:tc>
      </w:tr>
      <w:tr w:rsidR="00316347" w:rsidRPr="00D0076F" w14:paraId="2B7605D6" w14:textId="77777777" w:rsidTr="009B05AD">
        <w:trPr>
          <w:trHeight w:val="435"/>
        </w:trPr>
        <w:tc>
          <w:tcPr>
            <w:tcW w:w="1436" w:type="pct"/>
          </w:tcPr>
          <w:p w14:paraId="246ED0EF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Alkaline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phosphatase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(U/L)</w:t>
            </w:r>
          </w:p>
        </w:tc>
        <w:tc>
          <w:tcPr>
            <w:tcW w:w="596" w:type="pct"/>
            <w:shd w:val="clear" w:color="auto" w:fill="FFFFFF"/>
          </w:tcPr>
          <w:p w14:paraId="4A522648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150-420</w:t>
            </w:r>
          </w:p>
        </w:tc>
        <w:tc>
          <w:tcPr>
            <w:tcW w:w="367" w:type="pct"/>
            <w:shd w:val="clear" w:color="auto" w:fill="FFFFFF"/>
          </w:tcPr>
          <w:p w14:paraId="4C93809B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64</w:t>
            </w:r>
          </w:p>
        </w:tc>
        <w:tc>
          <w:tcPr>
            <w:tcW w:w="963" w:type="pct"/>
            <w:shd w:val="clear" w:color="auto" w:fill="FFFFFF"/>
          </w:tcPr>
          <w:p w14:paraId="51B99C17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/>
              </w:rPr>
              <w:t>240.0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±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143.0</w:t>
            </w:r>
          </w:p>
        </w:tc>
        <w:tc>
          <w:tcPr>
            <w:tcW w:w="861" w:type="pct"/>
          </w:tcPr>
          <w:p w14:paraId="58A5F9C4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242.0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121.0</w:t>
            </w:r>
          </w:p>
        </w:tc>
        <w:tc>
          <w:tcPr>
            <w:tcW w:w="777" w:type="pct"/>
          </w:tcPr>
          <w:p w14:paraId="726BC51E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0.897</w:t>
            </w:r>
          </w:p>
        </w:tc>
      </w:tr>
      <w:tr w:rsidR="00316347" w:rsidRPr="00D0076F" w14:paraId="5ECFF3AE" w14:textId="77777777" w:rsidTr="009B05AD">
        <w:trPr>
          <w:trHeight w:val="457"/>
        </w:trPr>
        <w:tc>
          <w:tcPr>
            <w:tcW w:w="1436" w:type="pct"/>
          </w:tcPr>
          <w:p w14:paraId="69CAB8FC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Alanine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aminotransferase</w:t>
            </w:r>
            <w:r w:rsidR="009B05AD" w:rsidRPr="00D0076F">
              <w:rPr>
                <w:rFonts w:ascii="Book Antiqua" w:eastAsia="Times New Roman" w:hAnsi="Book Antiqua" w:cstheme="majorBidi"/>
                <w:lang w:val="e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(U/L)</w:t>
            </w:r>
          </w:p>
        </w:tc>
        <w:tc>
          <w:tcPr>
            <w:tcW w:w="596" w:type="pct"/>
            <w:shd w:val="clear" w:color="auto" w:fill="FFFFFF"/>
          </w:tcPr>
          <w:p w14:paraId="2127780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&lt;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41</w:t>
            </w:r>
          </w:p>
        </w:tc>
        <w:tc>
          <w:tcPr>
            <w:tcW w:w="367" w:type="pct"/>
            <w:shd w:val="clear" w:color="auto" w:fill="FFFFFF"/>
          </w:tcPr>
          <w:p w14:paraId="0233C41D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61</w:t>
            </w:r>
          </w:p>
        </w:tc>
        <w:tc>
          <w:tcPr>
            <w:tcW w:w="963" w:type="pct"/>
            <w:shd w:val="clear" w:color="auto" w:fill="FFFFFF"/>
          </w:tcPr>
          <w:p w14:paraId="16F748C8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/>
              </w:rPr>
              <w:t>31.0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±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43.0</w:t>
            </w:r>
          </w:p>
        </w:tc>
        <w:tc>
          <w:tcPr>
            <w:tcW w:w="861" w:type="pct"/>
          </w:tcPr>
          <w:p w14:paraId="27AFD5A2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42.0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88.0</w:t>
            </w:r>
          </w:p>
        </w:tc>
        <w:tc>
          <w:tcPr>
            <w:tcW w:w="777" w:type="pct"/>
          </w:tcPr>
          <w:p w14:paraId="1FA38271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0.371</w:t>
            </w:r>
          </w:p>
        </w:tc>
      </w:tr>
      <w:tr w:rsidR="00316347" w:rsidRPr="00D0076F" w14:paraId="4276A6B8" w14:textId="77777777" w:rsidTr="009B05AD">
        <w:trPr>
          <w:trHeight w:val="127"/>
        </w:trPr>
        <w:tc>
          <w:tcPr>
            <w:tcW w:w="1436" w:type="pct"/>
            <w:tcBorders>
              <w:bottom w:val="single" w:sz="4" w:space="0" w:color="auto"/>
            </w:tcBorders>
          </w:tcPr>
          <w:p w14:paraId="6AC430C0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it-IT"/>
              </w:rPr>
            </w:pPr>
            <w:r w:rsidRPr="00D0076F">
              <w:rPr>
                <w:rFonts w:ascii="Book Antiqua" w:eastAsia="Times New Roman" w:hAnsi="Book Antiqua" w:cstheme="majorBidi"/>
                <w:lang w:val="it-IT"/>
              </w:rPr>
              <w:t>Gamma-glutamyl</w:t>
            </w:r>
            <w:r w:rsidR="009B05AD" w:rsidRPr="00D0076F">
              <w:rPr>
                <w:rFonts w:ascii="Book Antiqua" w:eastAsia="Times New Roman" w:hAnsi="Book Antiqua" w:cstheme="majorBidi"/>
                <w:lang w:val="it-IT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it-IT"/>
              </w:rPr>
              <w:t>transferase</w:t>
            </w:r>
            <w:r w:rsidR="009B05AD" w:rsidRPr="00D0076F">
              <w:rPr>
                <w:rFonts w:ascii="Book Antiqua" w:eastAsia="Times New Roman" w:hAnsi="Book Antiqua" w:cstheme="majorBidi"/>
                <w:lang w:val="it-IT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it-IT"/>
              </w:rPr>
              <w:t>(U/L)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FFFF"/>
          </w:tcPr>
          <w:p w14:paraId="038F2E17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eastAsia="Times New Roman" w:hAnsi="Book Antiqua" w:cstheme="majorBidi"/>
                <w:lang w:val="en"/>
              </w:rPr>
              <w:t>&lt;</w:t>
            </w:r>
            <w:r w:rsidR="009B05AD" w:rsidRPr="00D0076F">
              <w:rPr>
                <w:rFonts w:ascii="Book Antiqua" w:hAnsi="Book Antiqua" w:cstheme="majorBidi"/>
                <w:lang w:val="en" w:eastAsia="zh-CN"/>
              </w:rPr>
              <w:t xml:space="preserve"> </w:t>
            </w:r>
            <w:r w:rsidRPr="00D0076F">
              <w:rPr>
                <w:rFonts w:ascii="Book Antiqua" w:eastAsia="Times New Roman" w:hAnsi="Book Antiqua" w:cstheme="majorBidi"/>
                <w:lang w:val="en"/>
              </w:rPr>
              <w:t>18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26E7D0E5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50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FFFFFF"/>
          </w:tcPr>
          <w:p w14:paraId="26459EEF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lang w:val="en"/>
              </w:rPr>
            </w:pPr>
            <w:r w:rsidRPr="00D0076F">
              <w:rPr>
                <w:rFonts w:ascii="Book Antiqua" w:hAnsi="Book Antiqua"/>
              </w:rPr>
              <w:t>61.0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±</w:t>
            </w:r>
            <w:r w:rsidR="009B05AD" w:rsidRPr="00D0076F">
              <w:rPr>
                <w:rFonts w:ascii="Book Antiqua" w:hAnsi="Book Antiqua"/>
              </w:rPr>
              <w:t xml:space="preserve"> </w:t>
            </w:r>
            <w:r w:rsidRPr="00D0076F">
              <w:rPr>
                <w:rFonts w:ascii="Book Antiqua" w:hAnsi="Book Antiqua"/>
              </w:rPr>
              <w:t>75.0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57EF0413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41.0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±</w:t>
            </w:r>
            <w:r w:rsidR="009B05AD" w:rsidRPr="00D0076F">
              <w:rPr>
                <w:rFonts w:ascii="Book Antiqua" w:hAnsi="Book Antiqua" w:cstheme="majorBidi"/>
                <w:lang w:bidi="ar-BH"/>
              </w:rPr>
              <w:t xml:space="preserve"> </w:t>
            </w:r>
            <w:r w:rsidRPr="00D0076F">
              <w:rPr>
                <w:rFonts w:ascii="Book Antiqua" w:hAnsi="Book Antiqua" w:cstheme="majorBidi"/>
                <w:lang w:bidi="ar-BH"/>
              </w:rPr>
              <w:t>91.0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14:paraId="077C3129" w14:textId="77777777" w:rsidR="00316347" w:rsidRPr="00D0076F" w:rsidRDefault="00316347" w:rsidP="00D0076F">
            <w:pPr>
              <w:spacing w:line="360" w:lineRule="auto"/>
              <w:jc w:val="both"/>
              <w:rPr>
                <w:rFonts w:ascii="Book Antiqua" w:hAnsi="Book Antiqua" w:cstheme="majorBidi"/>
                <w:lang w:bidi="ar-BH"/>
              </w:rPr>
            </w:pPr>
            <w:r w:rsidRPr="00D0076F">
              <w:rPr>
                <w:rFonts w:ascii="Book Antiqua" w:hAnsi="Book Antiqua" w:cstheme="majorBidi"/>
                <w:lang w:bidi="ar-BH"/>
              </w:rPr>
              <w:t>0.234</w:t>
            </w:r>
          </w:p>
        </w:tc>
      </w:tr>
    </w:tbl>
    <w:p w14:paraId="5CE6BCDB" w14:textId="52179BA3" w:rsidR="00A77B3E" w:rsidRPr="00D0076F" w:rsidRDefault="00316347" w:rsidP="00D0076F">
      <w:pPr>
        <w:spacing w:line="360" w:lineRule="auto"/>
        <w:jc w:val="both"/>
        <w:rPr>
          <w:rFonts w:ascii="Book Antiqua" w:hAnsi="Book Antiqua" w:cstheme="majorBidi"/>
          <w:lang w:eastAsia="zh-CN" w:bidi="ar-BH"/>
        </w:rPr>
      </w:pPr>
      <w:proofErr w:type="spellStart"/>
      <w:r w:rsidRPr="00D0076F">
        <w:rPr>
          <w:rFonts w:ascii="Book Antiqua" w:hAnsi="Book Antiqua" w:cstheme="majorBidi"/>
          <w:iCs/>
          <w:vertAlign w:val="superscript"/>
          <w:lang w:eastAsia="zh-CN" w:bidi="ar-BH"/>
        </w:rPr>
        <w:t>a</w:t>
      </w:r>
      <w:r w:rsidRPr="00D0076F">
        <w:rPr>
          <w:rFonts w:ascii="Book Antiqua" w:hAnsi="Book Antiqua" w:cstheme="majorBidi"/>
          <w:i/>
          <w:iCs/>
          <w:lang w:bidi="ar-BH"/>
        </w:rPr>
        <w:t>P</w:t>
      </w:r>
      <w:proofErr w:type="spellEnd"/>
      <w:r w:rsidR="009B05AD" w:rsidRPr="00D0076F">
        <w:rPr>
          <w:rFonts w:ascii="Book Antiqua" w:hAnsi="Book Antiqua" w:cstheme="majorBidi"/>
          <w:lang w:eastAsia="zh-CN" w:bidi="ar-BH"/>
        </w:rPr>
        <w:t xml:space="preserve"> </w:t>
      </w:r>
      <w:r w:rsidRPr="00D0076F">
        <w:rPr>
          <w:rFonts w:ascii="Book Antiqua" w:hAnsi="Book Antiqua" w:cstheme="majorBidi"/>
          <w:lang w:bidi="ar-BH"/>
        </w:rPr>
        <w:t>value</w:t>
      </w:r>
      <w:r w:rsidR="009B05AD" w:rsidRPr="00D0076F">
        <w:rPr>
          <w:rFonts w:ascii="Book Antiqua" w:hAnsi="Book Antiqua" w:cstheme="majorBidi"/>
          <w:lang w:bidi="ar-BH"/>
        </w:rPr>
        <w:t xml:space="preserve"> </w:t>
      </w:r>
      <w:r w:rsidRPr="00D0076F">
        <w:rPr>
          <w:rFonts w:ascii="Book Antiqua" w:hAnsi="Book Antiqua" w:cstheme="majorBidi"/>
          <w:lang w:bidi="ar-BH"/>
        </w:rPr>
        <w:t>was</w:t>
      </w:r>
      <w:r w:rsidR="009B05AD" w:rsidRPr="00D0076F">
        <w:rPr>
          <w:rFonts w:ascii="Book Antiqua" w:hAnsi="Book Antiqua" w:cstheme="majorBidi"/>
          <w:lang w:bidi="ar-BH"/>
        </w:rPr>
        <w:t xml:space="preserve"> </w:t>
      </w:r>
      <w:r w:rsidRPr="00D0076F">
        <w:rPr>
          <w:rFonts w:ascii="Book Antiqua" w:hAnsi="Book Antiqua" w:cstheme="majorBidi"/>
          <w:lang w:bidi="ar-BH"/>
        </w:rPr>
        <w:t>calculated</w:t>
      </w:r>
      <w:r w:rsidR="009B05AD" w:rsidRPr="00D0076F">
        <w:rPr>
          <w:rFonts w:ascii="Book Antiqua" w:hAnsi="Book Antiqua" w:cstheme="majorBidi"/>
          <w:lang w:bidi="ar-BH"/>
        </w:rPr>
        <w:t xml:space="preserve"> </w:t>
      </w:r>
      <w:r w:rsidRPr="00D0076F">
        <w:rPr>
          <w:rFonts w:ascii="Book Antiqua" w:hAnsi="Book Antiqua" w:cstheme="majorBidi"/>
          <w:lang w:bidi="ar-BH"/>
        </w:rPr>
        <w:t>by</w:t>
      </w:r>
      <w:r w:rsidR="009B05AD" w:rsidRPr="00D0076F">
        <w:rPr>
          <w:rFonts w:ascii="Book Antiqua" w:hAnsi="Book Antiqua" w:cstheme="majorBidi"/>
          <w:lang w:bidi="ar-BH"/>
        </w:rPr>
        <w:t xml:space="preserve"> </w:t>
      </w:r>
      <w:r w:rsidR="00BE2FAA" w:rsidRPr="00D0076F">
        <w:rPr>
          <w:rFonts w:ascii="Book Antiqua" w:hAnsi="Book Antiqua" w:cstheme="majorBidi"/>
          <w:lang w:bidi="ar-BH"/>
        </w:rPr>
        <w:t>the</w:t>
      </w:r>
      <w:r w:rsidR="009B05AD" w:rsidRPr="00D0076F">
        <w:rPr>
          <w:rFonts w:ascii="Book Antiqua" w:hAnsi="Book Antiqua" w:cstheme="majorBidi"/>
          <w:lang w:bidi="ar-BH"/>
        </w:rPr>
        <w:t xml:space="preserve"> </w:t>
      </w:r>
      <w:r w:rsidRPr="00D0076F">
        <w:rPr>
          <w:rFonts w:ascii="Book Antiqua" w:hAnsi="Book Antiqua" w:cstheme="majorBidi"/>
          <w:lang w:bidi="ar-BH"/>
        </w:rPr>
        <w:t>paired</w:t>
      </w:r>
      <w:r w:rsidR="009B05AD" w:rsidRPr="00D0076F">
        <w:rPr>
          <w:rFonts w:ascii="Book Antiqua" w:hAnsi="Book Antiqua" w:cstheme="majorBidi"/>
          <w:i/>
          <w:lang w:bidi="ar-BH"/>
        </w:rPr>
        <w:t xml:space="preserve"> </w:t>
      </w:r>
      <w:r w:rsidRPr="00D0076F">
        <w:rPr>
          <w:rFonts w:ascii="Book Antiqua" w:hAnsi="Book Antiqua" w:cstheme="majorBidi"/>
          <w:i/>
          <w:lang w:bidi="ar-BH"/>
        </w:rPr>
        <w:t>t</w:t>
      </w:r>
      <w:r w:rsidRPr="00D0076F">
        <w:rPr>
          <w:rFonts w:ascii="Book Antiqua" w:hAnsi="Book Antiqua" w:cstheme="majorBidi"/>
          <w:lang w:bidi="ar-BH"/>
        </w:rPr>
        <w:t>-test.</w:t>
      </w:r>
    </w:p>
    <w:sectPr w:rsidR="00A77B3E" w:rsidRPr="00D0076F" w:rsidSect="009B05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F76A" w14:textId="77777777" w:rsidR="0023370A" w:rsidRDefault="0023370A" w:rsidP="009B05AD">
      <w:r>
        <w:separator/>
      </w:r>
    </w:p>
  </w:endnote>
  <w:endnote w:type="continuationSeparator" w:id="0">
    <w:p w14:paraId="78DCD611" w14:textId="77777777" w:rsidR="0023370A" w:rsidRDefault="0023370A" w:rsidP="009B05AD">
      <w:r>
        <w:continuationSeparator/>
      </w:r>
    </w:p>
  </w:endnote>
  <w:endnote w:type="continuationNotice" w:id="1">
    <w:p w14:paraId="595B2C6E" w14:textId="77777777" w:rsidR="0023370A" w:rsidRDefault="00233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118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A2E5714" w14:textId="77777777" w:rsidR="00404E56" w:rsidRDefault="00404E5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8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848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F55C1" w14:textId="77777777" w:rsidR="00404E56" w:rsidRDefault="00404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593C" w14:textId="77777777" w:rsidR="0023370A" w:rsidRDefault="0023370A" w:rsidP="009B05AD">
      <w:r>
        <w:separator/>
      </w:r>
    </w:p>
  </w:footnote>
  <w:footnote w:type="continuationSeparator" w:id="0">
    <w:p w14:paraId="34018AB9" w14:textId="77777777" w:rsidR="0023370A" w:rsidRDefault="0023370A" w:rsidP="009B05AD">
      <w:r>
        <w:continuationSeparator/>
      </w:r>
    </w:p>
  </w:footnote>
  <w:footnote w:type="continuationNotice" w:id="1">
    <w:p w14:paraId="6A317BFF" w14:textId="77777777" w:rsidR="0023370A" w:rsidRDefault="00233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DF1"/>
    <w:multiLevelType w:val="hybridMultilevel"/>
    <w:tmpl w:val="64D8410A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 w16cid:durableId="10517302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tLC0MDKysDSxtLBQ0lEKTi0uzszPAykwrQUAROx5oCwAAAA="/>
  </w:docVars>
  <w:rsids>
    <w:rsidRoot w:val="00A77B3E"/>
    <w:rsid w:val="000719DC"/>
    <w:rsid w:val="00091122"/>
    <w:rsid w:val="00100848"/>
    <w:rsid w:val="00177360"/>
    <w:rsid w:val="0023370A"/>
    <w:rsid w:val="0027166D"/>
    <w:rsid w:val="002734AA"/>
    <w:rsid w:val="00316347"/>
    <w:rsid w:val="003B27F3"/>
    <w:rsid w:val="00404E56"/>
    <w:rsid w:val="004170A7"/>
    <w:rsid w:val="00424D4F"/>
    <w:rsid w:val="004259C1"/>
    <w:rsid w:val="00433289"/>
    <w:rsid w:val="004C428B"/>
    <w:rsid w:val="00574282"/>
    <w:rsid w:val="005C4B3B"/>
    <w:rsid w:val="006142C8"/>
    <w:rsid w:val="006412FF"/>
    <w:rsid w:val="006C735A"/>
    <w:rsid w:val="006E6BB5"/>
    <w:rsid w:val="00745CAC"/>
    <w:rsid w:val="00753A49"/>
    <w:rsid w:val="00795ED6"/>
    <w:rsid w:val="007B2C6C"/>
    <w:rsid w:val="007E02B1"/>
    <w:rsid w:val="0080564D"/>
    <w:rsid w:val="00831224"/>
    <w:rsid w:val="008A6D78"/>
    <w:rsid w:val="008B4D0D"/>
    <w:rsid w:val="0090153D"/>
    <w:rsid w:val="009B05AD"/>
    <w:rsid w:val="009C2379"/>
    <w:rsid w:val="00A116F9"/>
    <w:rsid w:val="00A465B2"/>
    <w:rsid w:val="00A63A97"/>
    <w:rsid w:val="00A77B3E"/>
    <w:rsid w:val="00AB7A64"/>
    <w:rsid w:val="00B45A64"/>
    <w:rsid w:val="00B5413C"/>
    <w:rsid w:val="00BE253E"/>
    <w:rsid w:val="00BE2FAA"/>
    <w:rsid w:val="00BE7D15"/>
    <w:rsid w:val="00C15C39"/>
    <w:rsid w:val="00C24334"/>
    <w:rsid w:val="00C75632"/>
    <w:rsid w:val="00C9577E"/>
    <w:rsid w:val="00CA2A55"/>
    <w:rsid w:val="00D0076F"/>
    <w:rsid w:val="00D6414F"/>
    <w:rsid w:val="00D6517E"/>
    <w:rsid w:val="00D6766D"/>
    <w:rsid w:val="00DB0830"/>
    <w:rsid w:val="00DE599F"/>
    <w:rsid w:val="00E567CC"/>
    <w:rsid w:val="00E97746"/>
    <w:rsid w:val="00F20DB6"/>
    <w:rsid w:val="00F219CF"/>
    <w:rsid w:val="00F40EE5"/>
    <w:rsid w:val="00F95568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D870F"/>
  <w15:docId w15:val="{234581B0-D5BE-6A40-981F-0C77057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gmail-apple-converted-space">
    <w:name w:val="xgmail-apple-converted-space"/>
    <w:basedOn w:val="DefaultParagraphFont"/>
  </w:style>
  <w:style w:type="paragraph" w:styleId="Header">
    <w:name w:val="header"/>
    <w:basedOn w:val="Normal"/>
    <w:link w:val="HeaderChar"/>
    <w:rsid w:val="0031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1634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163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6347"/>
    <w:rPr>
      <w:sz w:val="18"/>
      <w:szCs w:val="18"/>
    </w:rPr>
  </w:style>
  <w:style w:type="table" w:styleId="TableGrid">
    <w:name w:val="Table Grid"/>
    <w:basedOn w:val="TableNormal"/>
    <w:uiPriority w:val="39"/>
    <w:unhideWhenUsed/>
    <w:rsid w:val="0031634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5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5AD"/>
    <w:rPr>
      <w:sz w:val="18"/>
      <w:szCs w:val="18"/>
    </w:rPr>
  </w:style>
  <w:style w:type="paragraph" w:styleId="Revision">
    <w:name w:val="Revision"/>
    <w:hidden/>
    <w:uiPriority w:val="99"/>
    <w:semiHidden/>
    <w:rsid w:val="0090153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5E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E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0CE3-093A-48E9-8C79-204C9B9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 Ma</cp:lastModifiedBy>
  <cp:revision>3</cp:revision>
  <dcterms:created xsi:type="dcterms:W3CDTF">2022-10-11T02:50:00Z</dcterms:created>
  <dcterms:modified xsi:type="dcterms:W3CDTF">2022-10-11T02:54:00Z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c95688ab6b31ed91823a77815956ed9ba8378272a49172c05e53c316213b2448</vt:lpwstr>
  </property>
</Properties>
</file>