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E6" w:rsidRPr="002165A4" w:rsidRDefault="0002492A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b/>
          <w:sz w:val="24"/>
          <w:szCs w:val="24"/>
        </w:rPr>
        <w:t xml:space="preserve">Name of journal: </w:t>
      </w:r>
      <w:r w:rsidR="00C11027" w:rsidRPr="002165A4">
        <w:rPr>
          <w:rFonts w:ascii="Book Antiqua" w:hAnsi="Book Antiqua"/>
          <w:b/>
          <w:sz w:val="24"/>
          <w:szCs w:val="24"/>
        </w:rPr>
        <w:t>World Journal of Gastroenterology</w:t>
      </w:r>
    </w:p>
    <w:p w:rsidR="00DD6CE6" w:rsidRPr="002165A4" w:rsidRDefault="00C11027" w:rsidP="0028129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t xml:space="preserve">ESPS Manuscript NO: </w:t>
      </w:r>
      <w:r w:rsidRPr="002165A4">
        <w:rPr>
          <w:rFonts w:ascii="Book Antiqua" w:hAnsi="Book Antiqua"/>
          <w:sz w:val="24"/>
          <w:szCs w:val="24"/>
        </w:rPr>
        <w:t>7822</w:t>
      </w:r>
    </w:p>
    <w:p w:rsidR="00BD1FDC" w:rsidRPr="002165A4" w:rsidRDefault="00BD1FDC" w:rsidP="00281296">
      <w:pPr>
        <w:adjustRightInd w:val="0"/>
        <w:snapToGrid w:val="0"/>
        <w:spacing w:line="360" w:lineRule="auto"/>
        <w:rPr>
          <w:rFonts w:ascii="Book Antiqua" w:eastAsia="宋体" w:hAnsi="Book Antiqua" w:cs="MS Gothic"/>
          <w:b/>
          <w:kern w:val="0"/>
          <w:sz w:val="24"/>
          <w:szCs w:val="24"/>
          <w:lang w:eastAsia="zh-CN"/>
        </w:rPr>
      </w:pPr>
      <w:bookmarkStart w:id="0" w:name="OLE_LINK332"/>
      <w:bookmarkStart w:id="1" w:name="OLE_LINK333"/>
      <w:bookmarkStart w:id="2" w:name="OLE_LINK339"/>
      <w:r w:rsidRPr="002165A4">
        <w:rPr>
          <w:rFonts w:ascii="Book Antiqua" w:hAnsi="Book Antiqua" w:cs="Tahoma"/>
          <w:b/>
          <w:sz w:val="24"/>
        </w:rPr>
        <w:t>Columns:</w:t>
      </w:r>
      <w:bookmarkEnd w:id="0"/>
      <w:bookmarkEnd w:id="1"/>
      <w:bookmarkEnd w:id="2"/>
      <w:r w:rsidRPr="002165A4">
        <w:rPr>
          <w:rFonts w:ascii="Book Antiqua" w:eastAsia="宋体" w:hAnsi="Book Antiqua" w:cs="Tahoma" w:hint="eastAsia"/>
          <w:b/>
          <w:sz w:val="24"/>
          <w:lang w:eastAsia="zh-CN"/>
        </w:rPr>
        <w:t xml:space="preserve"> C</w:t>
      </w:r>
      <w:r w:rsidRPr="002165A4">
        <w:rPr>
          <w:rFonts w:ascii="Book Antiqua" w:eastAsia="MS Gothic" w:hAnsi="Book Antiqua" w:cs="MS Gothic"/>
          <w:b/>
          <w:kern w:val="0"/>
          <w:sz w:val="24"/>
          <w:szCs w:val="24"/>
        </w:rPr>
        <w:t>ASE REPORT</w:t>
      </w:r>
    </w:p>
    <w:p w:rsidR="001E2DCB" w:rsidRPr="002165A4" w:rsidRDefault="001E2DCB" w:rsidP="0028129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D1DBA" w:rsidRPr="002165A4" w:rsidRDefault="00A402D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Gothic" w:hAnsi="Book Antiqua" w:cs="MS Gothic"/>
          <w:kern w:val="0"/>
          <w:sz w:val="24"/>
          <w:szCs w:val="24"/>
        </w:rPr>
      </w:pPr>
      <w:ins w:id="3" w:author="LS Ma" w:date="2014-03-04T14:43:00Z">
        <w:r w:rsidRPr="002165A4">
          <w:rPr>
            <w:rFonts w:ascii="Book Antiqua" w:hAnsi="Book Antiqua"/>
            <w:sz w:val="24"/>
            <w:szCs w:val="24"/>
          </w:rPr>
          <w:t xml:space="preserve">Gastrointestinal stromal tumor </w:t>
        </w:r>
      </w:ins>
      <w:del w:id="4" w:author="LS Ma" w:date="2014-03-04T14:43:00Z">
        <w:r w:rsidR="00F86930" w:rsidRPr="002165A4" w:rsidDel="00A402D6">
          <w:rPr>
            <w:rFonts w:ascii="Book Antiqua" w:eastAsia="MS Gothic" w:hAnsi="Book Antiqua" w:cs="MS Gothic"/>
            <w:kern w:val="0"/>
            <w:sz w:val="24"/>
            <w:szCs w:val="24"/>
          </w:rPr>
          <w:delText>GIST</w:delText>
        </w:r>
      </w:del>
      <w:r w:rsidR="00F86930"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 of the ampulla of </w:t>
      </w:r>
      <w:proofErr w:type="spellStart"/>
      <w:r w:rsidR="00F86930" w:rsidRPr="002165A4">
        <w:rPr>
          <w:rFonts w:ascii="Book Antiqua" w:eastAsia="MS Gothic" w:hAnsi="Book Antiqua" w:cs="MS Gothic"/>
          <w:kern w:val="0"/>
          <w:sz w:val="24"/>
          <w:szCs w:val="24"/>
        </w:rPr>
        <w:t>Vater</w:t>
      </w:r>
      <w:proofErr w:type="spellEnd"/>
      <w:r w:rsidR="00F86930"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: </w:t>
      </w:r>
      <w:r w:rsidR="001E2DCB"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A </w:t>
      </w:r>
      <w:r w:rsidR="00AE775D" w:rsidRPr="002165A4">
        <w:rPr>
          <w:rFonts w:ascii="Book Antiqua" w:eastAsia="MS Gothic" w:hAnsi="Book Antiqua" w:cs="MS Gothic"/>
          <w:kern w:val="0"/>
          <w:sz w:val="24"/>
          <w:szCs w:val="24"/>
        </w:rPr>
        <w:t>case</w:t>
      </w:r>
      <w:r w:rsidR="003D1DBA"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 </w:t>
      </w:r>
      <w:r w:rsidR="00F86930" w:rsidRPr="002165A4">
        <w:rPr>
          <w:rFonts w:ascii="Book Antiqua" w:eastAsia="MS Gothic" w:hAnsi="Book Antiqua" w:cs="MS Gothic"/>
          <w:kern w:val="0"/>
          <w:sz w:val="24"/>
          <w:szCs w:val="24"/>
        </w:rPr>
        <w:t>report</w:t>
      </w:r>
    </w:p>
    <w:p w:rsidR="00DD6CE6" w:rsidRPr="002165A4" w:rsidRDefault="00DD6CE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Gothic" w:hAnsi="Book Antiqua" w:cs="MS Gothic"/>
          <w:kern w:val="0"/>
          <w:sz w:val="24"/>
          <w:szCs w:val="24"/>
        </w:rPr>
      </w:pPr>
    </w:p>
    <w:p w:rsidR="003D1DBA" w:rsidRPr="002165A4" w:rsidRDefault="00DD6CE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eastAsia="MS Gothic" w:hAnsi="Book Antiqua" w:cs="MS Gothic"/>
          <w:color w:val="auto"/>
          <w:kern w:val="0"/>
          <w:sz w:val="24"/>
          <w:szCs w:val="24"/>
        </w:rPr>
      </w:pPr>
      <w:r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Kobayashi M </w:t>
      </w:r>
      <w:r w:rsidRPr="002165A4">
        <w:rPr>
          <w:rFonts w:ascii="Book Antiqua" w:eastAsia="MS Gothic" w:hAnsi="Book Antiqua" w:cs="MS Gothic"/>
          <w:i/>
          <w:kern w:val="0"/>
          <w:sz w:val="24"/>
          <w:szCs w:val="24"/>
        </w:rPr>
        <w:t>et al.</w:t>
      </w:r>
      <w:r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 </w:t>
      </w:r>
      <w:r w:rsidR="003D1DBA"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GIST of the ampulla of </w:t>
      </w:r>
      <w:proofErr w:type="spellStart"/>
      <w:r w:rsidR="003D1DBA" w:rsidRPr="002165A4">
        <w:rPr>
          <w:rFonts w:ascii="Book Antiqua" w:eastAsia="MS Gothic" w:hAnsi="Book Antiqua" w:cs="MS Gothic"/>
          <w:kern w:val="0"/>
          <w:sz w:val="24"/>
          <w:szCs w:val="24"/>
        </w:rPr>
        <w:t>Vater</w:t>
      </w:r>
      <w:proofErr w:type="spellEnd"/>
    </w:p>
    <w:p w:rsidR="003D1DBA" w:rsidRPr="002165A4" w:rsidRDefault="003D1DBA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</w:pPr>
    </w:p>
    <w:p w:rsidR="00AE775D" w:rsidRPr="002165A4" w:rsidRDefault="00AE775D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Masayoshi Kobayashi,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Nobuto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Hirata, So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Nakaji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Toshiyasu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Shiratori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Hiroyuki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Fujii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Eiji</w:t>
      </w:r>
      <w:proofErr w:type="spellEnd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Ishii</w:t>
      </w:r>
    </w:p>
    <w:p w:rsidR="009B538E" w:rsidRPr="002165A4" w:rsidRDefault="009B538E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</w:pPr>
    </w:p>
    <w:p w:rsidR="00AE775D" w:rsidRPr="002165A4" w:rsidRDefault="009B538E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Masayoshi Kobayashi,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Nobuto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 Hirata, So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Nakaji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Toshiyasu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Shiratori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, Hiroyuki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Fujii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Eiji</w:t>
      </w:r>
      <w:proofErr w:type="spellEnd"/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 xml:space="preserve"> Ishii, 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Department of Gastroenterology, Kameda Medical Center, </w:t>
      </w:r>
      <w:r w:rsidR="00846B87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Chiba</w:t>
      </w:r>
      <w:r w:rsidR="00846B87" w:rsidRPr="002165A4"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</w:t>
      </w:r>
      <w:r w:rsidR="00846B87" w:rsidRPr="002165A4">
        <w:rPr>
          <w:rStyle w:val="pagecontents1"/>
          <w:rFonts w:ascii="Book Antiqua" w:eastAsia="宋体" w:hAnsi="Book Antiqua"/>
          <w:bCs/>
          <w:color w:val="auto"/>
          <w:sz w:val="24"/>
          <w:szCs w:val="24"/>
          <w:lang w:eastAsia="zh-CN"/>
        </w:rPr>
        <w:t>296-0041</w:t>
      </w:r>
      <w:r w:rsidR="00846B87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,</w:t>
      </w:r>
      <w:r w:rsidR="007C2BFA" w:rsidRPr="002165A4"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Japan</w:t>
      </w:r>
    </w:p>
    <w:p w:rsidR="00AE775D" w:rsidRPr="002165A4" w:rsidRDefault="00AE775D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</w:p>
    <w:p w:rsidR="00D25CB3" w:rsidRPr="002165A4" w:rsidRDefault="00820092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Author contributions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: Kobayashi M </w:t>
      </w:r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designed the study and wrote the manuscript</w:t>
      </w:r>
      <w:r w:rsidR="00854886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;</w:t>
      </w:r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Hirata N and </w:t>
      </w:r>
      <w:proofErr w:type="spellStart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Nakaji</w:t>
      </w:r>
      <w:proofErr w:type="spellEnd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S contributed to the manuscript</w:t>
      </w:r>
      <w:r w:rsidR="007A249C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revision</w:t>
      </w:r>
      <w:r w:rsidR="00854886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;</w:t>
      </w:r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</w:t>
      </w:r>
      <w:proofErr w:type="spellStart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Shiratori</w:t>
      </w:r>
      <w:proofErr w:type="spellEnd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T, </w:t>
      </w:r>
      <w:proofErr w:type="spellStart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Fujii</w:t>
      </w:r>
      <w:proofErr w:type="spellEnd"/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H</w:t>
      </w:r>
      <w:r w:rsidR="00854886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and</w:t>
      </w:r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Ishii E contributed to the literature review and </w:t>
      </w:r>
      <w:proofErr w:type="gramStart"/>
      <w:r w:rsidR="007A249C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manuscript</w:t>
      </w:r>
      <w:proofErr w:type="gramEnd"/>
      <w:r w:rsidR="007A249C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</w:t>
      </w:r>
      <w:r w:rsidR="007E3C1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editing.</w:t>
      </w:r>
    </w:p>
    <w:p w:rsidR="00820092" w:rsidRPr="002165A4" w:rsidRDefault="00820092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</w:p>
    <w:p w:rsidR="00B821A5" w:rsidRPr="002165A4" w:rsidRDefault="005321D2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Correspondence to:</w:t>
      </w:r>
      <w:r w:rsidR="003D1DBA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</w:t>
      </w:r>
      <w:r w:rsidR="00AE775D"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Masayoshi Kobayashi</w:t>
      </w: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, MD</w:t>
      </w:r>
      <w:r w:rsidR="00B821A5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Department of Gastroenterology</w:t>
      </w:r>
      <w:r w:rsidR="00197CF6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Kameda Medical Center</w:t>
      </w:r>
      <w:r w:rsidR="00B821A5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929 Higashi-</w:t>
      </w:r>
      <w:proofErr w:type="spellStart"/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cho</w:t>
      </w:r>
      <w:proofErr w:type="spellEnd"/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Kamogawa</w:t>
      </w:r>
      <w:proofErr w:type="spellEnd"/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 </w:t>
      </w:r>
      <w:r w:rsidR="00197CF6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City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, Chiba</w:t>
      </w:r>
      <w:r w:rsidR="00AB19AF" w:rsidRPr="002165A4"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</w:t>
      </w:r>
      <w:r w:rsidR="00AB19AF" w:rsidRPr="002165A4">
        <w:rPr>
          <w:rStyle w:val="pagecontents1"/>
          <w:rFonts w:ascii="Book Antiqua" w:eastAsia="宋体" w:hAnsi="Book Antiqua"/>
          <w:bCs/>
          <w:color w:val="auto"/>
          <w:sz w:val="24"/>
          <w:szCs w:val="24"/>
          <w:lang w:eastAsia="zh-CN"/>
        </w:rPr>
        <w:t>296-0041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Japan. </w:t>
      </w:r>
      <w:r w:rsidR="00B821A5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k-masayoshi@hotmail.co.jp</w:t>
      </w:r>
    </w:p>
    <w:p w:rsidR="00B821A5" w:rsidRPr="002165A4" w:rsidRDefault="00B821A5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eastAsia="宋体" w:hAnsi="Book Antiqua"/>
          <w:bCs/>
          <w:color w:val="auto"/>
          <w:sz w:val="24"/>
          <w:szCs w:val="24"/>
          <w:lang w:eastAsia="zh-CN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Telep</w:t>
      </w:r>
      <w:r w:rsidR="00AE775D"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hone</w:t>
      </w:r>
      <w:r w:rsidR="00AE775D"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 +81-4-70922211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ab/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ab/>
      </w: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Fax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 +81-4-70991131</w:t>
      </w:r>
    </w:p>
    <w:p w:rsidR="004A5628" w:rsidRPr="002165A4" w:rsidRDefault="004A5628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eastAsia="宋体" w:hAnsi="Book Antiqua"/>
          <w:bCs/>
          <w:color w:val="auto"/>
          <w:sz w:val="24"/>
          <w:szCs w:val="24"/>
          <w:lang w:eastAsia="zh-CN"/>
        </w:rPr>
      </w:pPr>
    </w:p>
    <w:p w:rsidR="00AE775D" w:rsidRPr="00E672BD" w:rsidRDefault="00CE171E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eastAsia="宋体" w:hAnsi="Book Antiqua"/>
          <w:bCs/>
          <w:color w:val="auto"/>
          <w:sz w:val="24"/>
          <w:szCs w:val="24"/>
          <w:lang w:eastAsia="zh-CN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Received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</w:t>
      </w:r>
      <w:bookmarkStart w:id="5" w:name="OLE_LINK8"/>
      <w:bookmarkStart w:id="6" w:name="OLE_LINK9"/>
      <w:bookmarkStart w:id="7" w:name="OLE_LINK14"/>
      <w:r w:rsidR="009E793A" w:rsidRPr="009E793A">
        <w:rPr>
          <w:rFonts w:ascii="Book Antiqua" w:hAnsi="Book Antiqua"/>
          <w:sz w:val="24"/>
          <w:szCs w:val="24"/>
        </w:rPr>
        <w:t xml:space="preserve"> </w:t>
      </w:r>
      <w:r w:rsidR="009E793A" w:rsidRPr="00421E83">
        <w:rPr>
          <w:rFonts w:ascii="Book Antiqua" w:hAnsi="Book Antiqua"/>
          <w:sz w:val="24"/>
          <w:szCs w:val="24"/>
        </w:rPr>
        <w:t>December</w:t>
      </w:r>
      <w:bookmarkEnd w:id="5"/>
      <w:bookmarkEnd w:id="6"/>
      <w:bookmarkEnd w:id="7"/>
      <w:r w:rsidR="009E793A">
        <w:rPr>
          <w:rFonts w:ascii="Book Antiqua" w:eastAsia="宋体" w:hAnsi="Book Antiqua" w:hint="eastAsia"/>
          <w:sz w:val="24"/>
          <w:szCs w:val="24"/>
          <w:lang w:eastAsia="zh-CN"/>
        </w:rPr>
        <w:t xml:space="preserve"> 1, 2013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ab/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ab/>
      </w: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Revised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</w:t>
      </w:r>
      <w:bookmarkStart w:id="8" w:name="OLE_LINK59"/>
      <w:bookmarkStart w:id="9" w:name="OLE_LINK60"/>
      <w:bookmarkStart w:id="10" w:name="OLE_LINK13"/>
      <w:bookmarkStart w:id="11" w:name="OLE_LINK81"/>
      <w:bookmarkStart w:id="12" w:name="OLE_LINK106"/>
      <w:bookmarkStart w:id="13" w:name="OLE_LINK34"/>
      <w:r w:rsidR="00E672BD" w:rsidRPr="00E672BD">
        <w:rPr>
          <w:rFonts w:ascii="Book Antiqua" w:hAnsi="Book Antiqua"/>
          <w:sz w:val="24"/>
          <w:szCs w:val="24"/>
        </w:rPr>
        <w:t xml:space="preserve"> </w:t>
      </w:r>
      <w:r w:rsidR="00E672BD" w:rsidRPr="00421E83">
        <w:rPr>
          <w:rFonts w:ascii="Book Antiqua" w:hAnsi="Book Antiqua"/>
          <w:sz w:val="24"/>
          <w:szCs w:val="24"/>
        </w:rPr>
        <w:t>February</w:t>
      </w:r>
      <w:bookmarkEnd w:id="8"/>
      <w:bookmarkEnd w:id="9"/>
      <w:bookmarkEnd w:id="10"/>
      <w:bookmarkEnd w:id="11"/>
      <w:bookmarkEnd w:id="12"/>
      <w:bookmarkEnd w:id="13"/>
      <w:r w:rsidR="00E672BD">
        <w:rPr>
          <w:rFonts w:ascii="Book Antiqua" w:eastAsia="宋体" w:hAnsi="Book Antiqua" w:hint="eastAsia"/>
          <w:sz w:val="24"/>
          <w:szCs w:val="24"/>
          <w:lang w:eastAsia="zh-CN"/>
        </w:rPr>
        <w:t xml:space="preserve"> 9, 2014</w:t>
      </w:r>
    </w:p>
    <w:p w:rsidR="00A402D6" w:rsidRPr="006C00AF" w:rsidRDefault="00CE171E" w:rsidP="00A402D6">
      <w:pPr>
        <w:rPr>
          <w:rFonts w:ascii="Book Antiqua" w:hAnsi="Book Antiqua"/>
          <w:sz w:val="24"/>
          <w:szCs w:val="24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Accepted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</w:t>
      </w:r>
      <w:r w:rsidR="00A402D6"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</w:t>
      </w:r>
      <w:bookmarkStart w:id="14" w:name="OLE_LINK3"/>
      <w:bookmarkStart w:id="15" w:name="OLE_LINK6"/>
      <w:r w:rsidR="00A402D6" w:rsidRPr="006C00AF">
        <w:rPr>
          <w:rFonts w:ascii="Book Antiqua" w:hAnsi="Book Antiqua"/>
          <w:sz w:val="24"/>
          <w:szCs w:val="24"/>
        </w:rPr>
        <w:t>March 4, 2014</w:t>
      </w:r>
      <w:bookmarkEnd w:id="14"/>
      <w:bookmarkEnd w:id="15"/>
    </w:p>
    <w:p w:rsidR="00CE171E" w:rsidRPr="00A402D6" w:rsidRDefault="00CE171E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</w:pPr>
    </w:p>
    <w:p w:rsidR="00CE171E" w:rsidRPr="002165A4" w:rsidRDefault="00CE171E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Style w:val="pagecontents1"/>
          <w:rFonts w:ascii="Book Antiqua" w:hAnsi="Book Antiqua"/>
          <w:bCs/>
          <w:color w:val="auto"/>
          <w:sz w:val="24"/>
          <w:szCs w:val="24"/>
        </w:rPr>
      </w:pPr>
      <w:r w:rsidRPr="002165A4">
        <w:rPr>
          <w:rStyle w:val="pagecontents1"/>
          <w:rFonts w:ascii="Book Antiqua" w:hAnsi="Book Antiqua"/>
          <w:b/>
          <w:bCs/>
          <w:color w:val="auto"/>
          <w:sz w:val="24"/>
          <w:szCs w:val="24"/>
        </w:rPr>
        <w:t>Published online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:</w:t>
      </w:r>
    </w:p>
    <w:p w:rsidR="009C1791" w:rsidRPr="002165A4" w:rsidRDefault="00C11027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br w:type="page"/>
      </w:r>
      <w:r w:rsidR="009C1791" w:rsidRPr="002165A4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9C1791" w:rsidRPr="002165A4" w:rsidRDefault="00114A93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Gastrointestinal stromal tumors (</w:t>
      </w:r>
      <w:r w:rsidR="009C1791" w:rsidRPr="002165A4">
        <w:rPr>
          <w:rFonts w:ascii="Book Antiqua" w:hAnsi="Book Antiqua"/>
          <w:sz w:val="24"/>
          <w:szCs w:val="24"/>
        </w:rPr>
        <w:t>GIST</w:t>
      </w:r>
      <w:r w:rsidRPr="002165A4">
        <w:rPr>
          <w:rFonts w:ascii="Book Antiqua" w:hAnsi="Book Antiqua"/>
          <w:sz w:val="24"/>
          <w:szCs w:val="24"/>
        </w:rPr>
        <w:t>s)</w:t>
      </w:r>
      <w:r w:rsidR="009C1791" w:rsidRPr="002165A4">
        <w:rPr>
          <w:rFonts w:ascii="Book Antiqua" w:hAnsi="Book Antiqua"/>
          <w:sz w:val="24"/>
          <w:szCs w:val="24"/>
        </w:rPr>
        <w:t xml:space="preserve"> usually develop </w:t>
      </w:r>
      <w:r w:rsidR="007A249C" w:rsidRPr="002165A4">
        <w:rPr>
          <w:rFonts w:ascii="Book Antiqua" w:hAnsi="Book Antiqua"/>
          <w:sz w:val="24"/>
          <w:szCs w:val="24"/>
        </w:rPr>
        <w:t xml:space="preserve">in </w:t>
      </w:r>
      <w:r w:rsidR="009C1791" w:rsidRPr="002165A4">
        <w:rPr>
          <w:rFonts w:ascii="Book Antiqua" w:hAnsi="Book Antiqua"/>
          <w:sz w:val="24"/>
          <w:szCs w:val="24"/>
        </w:rPr>
        <w:t xml:space="preserve">the stomach and small intestine and </w:t>
      </w:r>
      <w:r w:rsidR="007A249C" w:rsidRPr="002165A4">
        <w:rPr>
          <w:rFonts w:ascii="Book Antiqua" w:hAnsi="Book Antiqua"/>
          <w:sz w:val="24"/>
          <w:szCs w:val="24"/>
        </w:rPr>
        <w:t>only rarely occur</w:t>
      </w:r>
      <w:r w:rsidR="007A249C" w:rsidRPr="002165A4" w:rsidDel="007A249C">
        <w:rPr>
          <w:rFonts w:ascii="Book Antiqua" w:hAnsi="Book Antiqua"/>
          <w:sz w:val="24"/>
          <w:szCs w:val="24"/>
        </w:rPr>
        <w:t xml:space="preserve"> </w:t>
      </w:r>
      <w:r w:rsidR="007A249C" w:rsidRPr="002165A4">
        <w:rPr>
          <w:rFonts w:ascii="Book Antiqua" w:hAnsi="Book Antiqua"/>
          <w:sz w:val="24"/>
          <w:szCs w:val="24"/>
        </w:rPr>
        <w:t>at</w:t>
      </w:r>
      <w:r w:rsidR="009C1791" w:rsidRPr="002165A4">
        <w:rPr>
          <w:rFonts w:ascii="Book Antiqua" w:hAnsi="Book Antiqua"/>
          <w:sz w:val="24"/>
          <w:szCs w:val="24"/>
        </w:rPr>
        <w:t xml:space="preserve"> the ampulla of </w:t>
      </w:r>
      <w:proofErr w:type="spellStart"/>
      <w:r w:rsidR="009C1791"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>,</w:t>
      </w:r>
      <w:r w:rsidR="009C1791" w:rsidRPr="002165A4">
        <w:rPr>
          <w:rFonts w:ascii="Book Antiqua" w:hAnsi="Book Antiqua"/>
          <w:sz w:val="24"/>
          <w:szCs w:val="24"/>
        </w:rPr>
        <w:t xml:space="preserve"> </w:t>
      </w:r>
      <w:r w:rsidR="0002492A" w:rsidRPr="002165A4">
        <w:rPr>
          <w:rFonts w:ascii="Book Antiqua" w:hAnsi="Book Antiqua"/>
          <w:sz w:val="24"/>
          <w:szCs w:val="24"/>
        </w:rPr>
        <w:t>with only 11</w:t>
      </w:r>
      <w:r w:rsidR="004F5B91" w:rsidRPr="002165A4">
        <w:rPr>
          <w:rFonts w:ascii="Book Antiqua" w:hAnsi="Book Antiqua"/>
          <w:sz w:val="24"/>
          <w:szCs w:val="24"/>
        </w:rPr>
        <w:t xml:space="preserve"> cases reported</w:t>
      </w:r>
      <w:r w:rsidR="003900FB" w:rsidRPr="002165A4">
        <w:rPr>
          <w:rFonts w:ascii="Book Antiqua" w:hAnsi="Book Antiqua"/>
          <w:sz w:val="24"/>
          <w:szCs w:val="24"/>
        </w:rPr>
        <w:t xml:space="preserve"> in the literature</w:t>
      </w:r>
      <w:r w:rsidR="009C1791" w:rsidRPr="002165A4">
        <w:rPr>
          <w:rFonts w:ascii="Book Antiqua" w:hAnsi="Book Antiqua"/>
          <w:sz w:val="24"/>
          <w:szCs w:val="24"/>
        </w:rPr>
        <w:t xml:space="preserve">. We report a case of </w:t>
      </w:r>
      <w:r w:rsidRPr="002165A4">
        <w:rPr>
          <w:rFonts w:ascii="Book Antiqua" w:hAnsi="Book Antiqua"/>
          <w:sz w:val="24"/>
          <w:szCs w:val="24"/>
        </w:rPr>
        <w:t xml:space="preserve">a </w:t>
      </w:r>
      <w:r w:rsidR="009C1791" w:rsidRPr="002165A4">
        <w:rPr>
          <w:rFonts w:ascii="Book Antiqua" w:hAnsi="Book Antiqua"/>
          <w:sz w:val="24"/>
          <w:szCs w:val="24"/>
        </w:rPr>
        <w:t xml:space="preserve">GIST of the ampulla of </w:t>
      </w:r>
      <w:proofErr w:type="spellStart"/>
      <w:r w:rsidR="009C1791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9C1791" w:rsidRPr="002165A4">
        <w:rPr>
          <w:rFonts w:ascii="Book Antiqua" w:hAnsi="Book Antiqua"/>
          <w:sz w:val="24"/>
          <w:szCs w:val="24"/>
        </w:rPr>
        <w:t>. A 36-year-old</w:t>
      </w:r>
      <w:r w:rsidR="00F95CD7" w:rsidRPr="002165A4">
        <w:rPr>
          <w:rFonts w:ascii="Book Antiqua" w:hAnsi="Book Antiqua"/>
          <w:sz w:val="24"/>
          <w:szCs w:val="24"/>
        </w:rPr>
        <w:t>,</w:t>
      </w:r>
      <w:r w:rsidR="009C1791" w:rsidRPr="002165A4">
        <w:rPr>
          <w:rFonts w:ascii="Book Antiqua" w:hAnsi="Book Antiqua"/>
          <w:sz w:val="24"/>
          <w:szCs w:val="24"/>
        </w:rPr>
        <w:t xml:space="preserve"> previously healthy man presented with a loss of consciousness </w:t>
      </w:r>
      <w:r w:rsidR="00624237" w:rsidRPr="002165A4">
        <w:rPr>
          <w:rFonts w:ascii="Book Antiqua" w:hAnsi="Book Antiqua"/>
          <w:sz w:val="24"/>
          <w:szCs w:val="24"/>
        </w:rPr>
        <w:t xml:space="preserve">lasting </w:t>
      </w:r>
      <w:r w:rsidR="009C1791" w:rsidRPr="002165A4">
        <w:rPr>
          <w:rFonts w:ascii="Book Antiqua" w:hAnsi="Book Antiqua"/>
          <w:sz w:val="24"/>
          <w:szCs w:val="24"/>
        </w:rPr>
        <w:t xml:space="preserve">a few minutes. </w:t>
      </w:r>
      <w:r w:rsidR="00747C23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747C23" w:rsidRPr="002165A4">
        <w:rPr>
          <w:rFonts w:ascii="Book Antiqua" w:hAnsi="Book Antiqua"/>
          <w:sz w:val="24"/>
          <w:szCs w:val="24"/>
        </w:rPr>
        <w:t>g</w:t>
      </w:r>
      <w:r w:rsidR="009C1791" w:rsidRPr="002165A4">
        <w:rPr>
          <w:rFonts w:ascii="Book Antiqua" w:hAnsi="Book Antiqua"/>
          <w:sz w:val="24"/>
          <w:szCs w:val="24"/>
        </w:rPr>
        <w:t>astroduodenal</w:t>
      </w:r>
      <w:proofErr w:type="spellEnd"/>
      <w:r w:rsidR="009C1791" w:rsidRPr="002165A4">
        <w:rPr>
          <w:rFonts w:ascii="Book Antiqua" w:hAnsi="Book Antiqua"/>
          <w:sz w:val="24"/>
          <w:szCs w:val="24"/>
        </w:rPr>
        <w:t xml:space="preserve"> endoscopy </w:t>
      </w:r>
      <w:r w:rsidR="007A249C" w:rsidRPr="002165A4">
        <w:rPr>
          <w:rFonts w:ascii="Book Antiqua" w:hAnsi="Book Antiqua"/>
          <w:sz w:val="24"/>
          <w:szCs w:val="24"/>
        </w:rPr>
        <w:t xml:space="preserve">revealed </w:t>
      </w:r>
      <w:r w:rsidR="009C1791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9C1791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9C1791" w:rsidRPr="002165A4">
        <w:rPr>
          <w:rFonts w:ascii="Book Antiqua" w:hAnsi="Book Antiqua"/>
          <w:sz w:val="24"/>
          <w:szCs w:val="24"/>
        </w:rPr>
        <w:t xml:space="preserve"> tumor with central ulceration at the ampulla of </w:t>
      </w:r>
      <w:proofErr w:type="spellStart"/>
      <w:r w:rsidR="009C1791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9C1791" w:rsidRPr="002165A4">
        <w:rPr>
          <w:rFonts w:ascii="Book Antiqua" w:hAnsi="Book Antiqua"/>
          <w:sz w:val="24"/>
          <w:szCs w:val="24"/>
        </w:rPr>
        <w:t xml:space="preserve">. </w:t>
      </w:r>
      <w:r w:rsidR="00CE3C24" w:rsidRPr="002165A4">
        <w:rPr>
          <w:rFonts w:ascii="Book Antiqua" w:hAnsi="Book Antiqua"/>
          <w:sz w:val="24"/>
          <w:szCs w:val="24"/>
        </w:rPr>
        <w:t xml:space="preserve">The enhanced </w:t>
      </w:r>
      <w:bookmarkStart w:id="16" w:name="OLE_LINK23"/>
      <w:bookmarkStart w:id="17" w:name="OLE_LINK24"/>
      <w:r w:rsidR="001D3C04" w:rsidRPr="002165A4">
        <w:rPr>
          <w:rFonts w:ascii="Book Antiqua" w:hAnsi="Book Antiqua"/>
          <w:sz w:val="24"/>
          <w:szCs w:val="24"/>
        </w:rPr>
        <w:t>computed tomography</w:t>
      </w:r>
      <w:bookmarkEnd w:id="16"/>
      <w:bookmarkEnd w:id="17"/>
      <w:r w:rsidR="00CE3C24" w:rsidRPr="002165A4">
        <w:rPr>
          <w:rFonts w:ascii="Book Antiqua" w:hAnsi="Book Antiqua"/>
          <w:sz w:val="24"/>
          <w:szCs w:val="24"/>
        </w:rPr>
        <w:t xml:space="preserve"> scan revealed a smooth-outlined </w:t>
      </w:r>
      <w:proofErr w:type="spellStart"/>
      <w:r w:rsidR="00CE3C24" w:rsidRPr="002165A4">
        <w:rPr>
          <w:rFonts w:ascii="Book Antiqua" w:hAnsi="Book Antiqua"/>
          <w:sz w:val="24"/>
          <w:szCs w:val="24"/>
        </w:rPr>
        <w:t>hypervascular</w:t>
      </w:r>
      <w:proofErr w:type="spellEnd"/>
      <w:r w:rsidR="00CE3C24" w:rsidRPr="002165A4">
        <w:rPr>
          <w:rFonts w:ascii="Book Antiqua" w:hAnsi="Book Antiqua"/>
          <w:sz w:val="24"/>
          <w:szCs w:val="24"/>
        </w:rPr>
        <w:t xml:space="preserve"> solid mass (24</w:t>
      </w:r>
      <w:r w:rsidR="005530BD" w:rsidRPr="002165A4">
        <w:rPr>
          <w:rFonts w:ascii="Book Antiqua" w:hAnsi="Book Antiqua"/>
          <w:sz w:val="24"/>
          <w:szCs w:val="24"/>
        </w:rPr>
        <w:t xml:space="preserve"> mm</w:t>
      </w:r>
      <w:r w:rsidR="005530BD" w:rsidRPr="002165A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E3C24" w:rsidRPr="002165A4">
        <w:rPr>
          <w:rFonts w:ascii="Book Antiqua" w:hAnsi="Book Antiqua"/>
          <w:sz w:val="24"/>
          <w:szCs w:val="24"/>
        </w:rPr>
        <w:t>×</w:t>
      </w:r>
      <w:r w:rsidR="005530BD" w:rsidRPr="002165A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E3C24" w:rsidRPr="002165A4">
        <w:rPr>
          <w:rFonts w:ascii="Book Antiqua" w:hAnsi="Book Antiqua"/>
          <w:sz w:val="24"/>
          <w:szCs w:val="24"/>
        </w:rPr>
        <w:t>30 mm) in the second part of the duodenum. Neither lymphadenopathy nor metastasis was observed.</w:t>
      </w:r>
      <w:r w:rsidR="00CE3C24" w:rsidRPr="002165A4">
        <w:rPr>
          <w:rFonts w:ascii="Book Antiqua" w:hAnsi="Book Antiqua" w:hint="eastAsia"/>
          <w:sz w:val="24"/>
          <w:szCs w:val="24"/>
        </w:rPr>
        <w:t xml:space="preserve"> </w:t>
      </w:r>
      <w:r w:rsidR="00781049" w:rsidRPr="002165A4">
        <w:rPr>
          <w:rFonts w:ascii="Book Antiqua" w:hAnsi="Book Antiqua"/>
          <w:sz w:val="24"/>
          <w:szCs w:val="24"/>
        </w:rPr>
        <w:t xml:space="preserve">Magnetic resonance </w:t>
      </w:r>
      <w:proofErr w:type="spellStart"/>
      <w:r w:rsidR="00781049" w:rsidRPr="002165A4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CE3C24" w:rsidRPr="002165A4">
        <w:rPr>
          <w:rFonts w:ascii="Book Antiqua" w:hAnsi="Book Antiqua" w:hint="eastAsia"/>
          <w:sz w:val="24"/>
          <w:szCs w:val="24"/>
        </w:rPr>
        <w:t xml:space="preserve"> </w:t>
      </w:r>
      <w:r w:rsidR="00CE3C24" w:rsidRPr="002165A4">
        <w:rPr>
          <w:rFonts w:ascii="Book Antiqua" w:hAnsi="Book Antiqua"/>
          <w:sz w:val="24"/>
          <w:szCs w:val="24"/>
        </w:rPr>
        <w:t xml:space="preserve">and </w:t>
      </w:r>
      <w:r w:rsidR="002165A4" w:rsidRPr="002165A4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="002165A4" w:rsidRPr="002165A4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CE3C24" w:rsidRPr="002165A4">
        <w:rPr>
          <w:rFonts w:ascii="Book Antiqua" w:hAnsi="Book Antiqua"/>
          <w:sz w:val="24"/>
          <w:szCs w:val="24"/>
        </w:rPr>
        <w:t xml:space="preserve"> showed normal bile and pancreatic ducts.</w:t>
      </w:r>
      <w:r w:rsidR="00CE3C24" w:rsidRPr="002165A4">
        <w:rPr>
          <w:rFonts w:ascii="Book Antiqua" w:hAnsi="Book Antiqua" w:hint="eastAsia"/>
          <w:sz w:val="24"/>
          <w:szCs w:val="24"/>
        </w:rPr>
        <w:t xml:space="preserve"> </w:t>
      </w:r>
      <w:r w:rsidR="009C1791" w:rsidRPr="002165A4">
        <w:rPr>
          <w:rFonts w:ascii="Book Antiqua" w:hAnsi="Book Antiqua"/>
          <w:sz w:val="24"/>
          <w:szCs w:val="24"/>
        </w:rPr>
        <w:t xml:space="preserve">Biopsies were collected from the </w:t>
      </w:r>
      <w:r w:rsidR="007A249C" w:rsidRPr="002165A4">
        <w:rPr>
          <w:rFonts w:ascii="Book Antiqua" w:hAnsi="Book Antiqua"/>
          <w:sz w:val="24"/>
          <w:szCs w:val="24"/>
        </w:rPr>
        <w:t xml:space="preserve">ulcerative </w:t>
      </w:r>
      <w:r w:rsidR="009C1791" w:rsidRPr="002165A4">
        <w:rPr>
          <w:rFonts w:ascii="Book Antiqua" w:hAnsi="Book Antiqua"/>
          <w:sz w:val="24"/>
          <w:szCs w:val="24"/>
        </w:rPr>
        <w:t>lesion</w:t>
      </w:r>
      <w:r w:rsidRPr="002165A4">
        <w:rPr>
          <w:rFonts w:ascii="Book Antiqua" w:hAnsi="Book Antiqua"/>
          <w:sz w:val="24"/>
          <w:szCs w:val="24"/>
        </w:rPr>
        <w:t>,</w:t>
      </w:r>
      <w:r w:rsidR="009C1791" w:rsidRPr="002165A4">
        <w:rPr>
          <w:rFonts w:ascii="Book Antiqua" w:hAnsi="Book Antiqua"/>
          <w:sz w:val="24"/>
          <w:szCs w:val="24"/>
        </w:rPr>
        <w:t xml:space="preserve"> and the tumor was diagnosed as </w:t>
      </w:r>
      <w:r w:rsidRPr="002165A4">
        <w:rPr>
          <w:rFonts w:ascii="Book Antiqua" w:hAnsi="Book Antiqua"/>
          <w:sz w:val="24"/>
          <w:szCs w:val="24"/>
        </w:rPr>
        <w:t xml:space="preserve">a </w:t>
      </w:r>
      <w:r w:rsidR="009C1791" w:rsidRPr="002165A4">
        <w:rPr>
          <w:rFonts w:ascii="Book Antiqua" w:hAnsi="Book Antiqua"/>
          <w:sz w:val="24"/>
          <w:szCs w:val="24"/>
        </w:rPr>
        <w:t xml:space="preserve">GIST. </w:t>
      </w:r>
      <w:r w:rsidR="004F5B91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4F5B91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4F5B91" w:rsidRPr="002165A4">
        <w:rPr>
          <w:rFonts w:ascii="Book Antiqua" w:hAnsi="Book Antiqua"/>
          <w:sz w:val="24"/>
          <w:szCs w:val="24"/>
        </w:rPr>
        <w:t xml:space="preserve"> tumor with central ulceration </w:t>
      </w:r>
      <w:r w:rsidRPr="002165A4">
        <w:rPr>
          <w:rFonts w:ascii="Book Antiqua" w:hAnsi="Book Antiqua"/>
          <w:sz w:val="24"/>
          <w:szCs w:val="24"/>
        </w:rPr>
        <w:t xml:space="preserve">may </w:t>
      </w:r>
      <w:r w:rsidR="004F5B91" w:rsidRPr="002165A4">
        <w:rPr>
          <w:rFonts w:ascii="Book Antiqua" w:hAnsi="Book Antiqua"/>
          <w:sz w:val="24"/>
          <w:szCs w:val="24"/>
        </w:rPr>
        <w:t xml:space="preserve">be a characteristic form of GISTs of the ampulla of </w:t>
      </w:r>
      <w:proofErr w:type="spellStart"/>
      <w:r w:rsidR="004F5B91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4F5B91" w:rsidRPr="002165A4">
        <w:rPr>
          <w:rFonts w:ascii="Book Antiqua" w:hAnsi="Book Antiqua"/>
          <w:sz w:val="24"/>
          <w:szCs w:val="24"/>
        </w:rPr>
        <w:t xml:space="preserve">, and </w:t>
      </w:r>
      <w:r w:rsidR="007A249C" w:rsidRPr="002165A4">
        <w:rPr>
          <w:rFonts w:ascii="Book Antiqua" w:hAnsi="Book Antiqua"/>
          <w:sz w:val="24"/>
          <w:szCs w:val="24"/>
        </w:rPr>
        <w:t>biopsy studies are</w:t>
      </w:r>
      <w:r w:rsidR="004F5B91" w:rsidRPr="002165A4">
        <w:rPr>
          <w:rFonts w:ascii="Book Antiqua" w:hAnsi="Book Antiqua"/>
          <w:sz w:val="24"/>
          <w:szCs w:val="24"/>
        </w:rPr>
        <w:t xml:space="preserve"> useful</w:t>
      </w:r>
      <w:r w:rsidR="00CE3C24" w:rsidRPr="002165A4">
        <w:rPr>
          <w:rFonts w:ascii="Book Antiqua" w:hAnsi="Book Antiqua" w:hint="eastAsia"/>
          <w:sz w:val="24"/>
          <w:szCs w:val="24"/>
        </w:rPr>
        <w:t xml:space="preserve"> for the diagnosing such tumors</w:t>
      </w:r>
      <w:r w:rsidR="004F5B91" w:rsidRPr="002165A4">
        <w:rPr>
          <w:rFonts w:ascii="Book Antiqua" w:hAnsi="Book Antiqua"/>
          <w:sz w:val="24"/>
          <w:szCs w:val="24"/>
        </w:rPr>
        <w:t xml:space="preserve">. </w:t>
      </w:r>
      <w:r w:rsidR="009C1791" w:rsidRPr="002165A4">
        <w:rPr>
          <w:rFonts w:ascii="Book Antiqua" w:hAnsi="Book Antiqua"/>
          <w:sz w:val="24"/>
          <w:szCs w:val="24"/>
        </w:rPr>
        <w:t xml:space="preserve">The patient underwent </w:t>
      </w:r>
      <w:proofErr w:type="spellStart"/>
      <w:r w:rsidR="009C1791" w:rsidRPr="002165A4">
        <w:rPr>
          <w:rFonts w:ascii="Book Antiqua" w:hAnsi="Book Antiqua"/>
          <w:sz w:val="24"/>
          <w:szCs w:val="24"/>
        </w:rPr>
        <w:t>pancreatoduodenectomy</w:t>
      </w:r>
      <w:proofErr w:type="spellEnd"/>
      <w:r w:rsidR="007700AC" w:rsidRPr="002165A4">
        <w:rPr>
          <w:rFonts w:ascii="Book Antiqua" w:hAnsi="Book Antiqua"/>
          <w:sz w:val="24"/>
          <w:szCs w:val="24"/>
        </w:rPr>
        <w:t>, and</w:t>
      </w:r>
      <w:r w:rsidR="009C1791" w:rsidRPr="002165A4">
        <w:rPr>
          <w:rFonts w:ascii="Book Antiqua" w:hAnsi="Book Antiqua"/>
          <w:sz w:val="24"/>
          <w:szCs w:val="24"/>
        </w:rPr>
        <w:t xml:space="preserve"> </w:t>
      </w:r>
      <w:r w:rsidR="007700AC" w:rsidRPr="002165A4">
        <w:rPr>
          <w:rFonts w:ascii="Book Antiqua" w:hAnsi="Book Antiqua"/>
          <w:sz w:val="24"/>
          <w:szCs w:val="24"/>
        </w:rPr>
        <w:t>t</w:t>
      </w:r>
      <w:r w:rsidR="009C1791" w:rsidRPr="002165A4">
        <w:rPr>
          <w:rFonts w:ascii="Book Antiqua" w:hAnsi="Book Antiqua"/>
          <w:sz w:val="24"/>
          <w:szCs w:val="24"/>
        </w:rPr>
        <w:t>he operative specimen revealed</w:t>
      </w:r>
      <w:r w:rsidR="00125B3B" w:rsidRPr="002165A4">
        <w:rPr>
          <w:rFonts w:ascii="Book Antiqua" w:hAnsi="Book Antiqua"/>
          <w:sz w:val="24"/>
          <w:szCs w:val="24"/>
        </w:rPr>
        <w:t xml:space="preserve"> a</w:t>
      </w:r>
      <w:r w:rsidR="009C1791" w:rsidRPr="002165A4">
        <w:rPr>
          <w:rFonts w:ascii="Book Antiqua" w:hAnsi="Book Antiqua"/>
          <w:sz w:val="24"/>
          <w:szCs w:val="24"/>
        </w:rPr>
        <w:t xml:space="preserve"> 2.2</w:t>
      </w:r>
      <w:r w:rsidR="007700AC" w:rsidRPr="002165A4">
        <w:rPr>
          <w:rFonts w:ascii="Book Antiqua" w:hAnsi="Book Antiqua"/>
          <w:sz w:val="24"/>
          <w:szCs w:val="24"/>
        </w:rPr>
        <w:t>-</w:t>
      </w:r>
      <w:r w:rsidR="009C1791" w:rsidRPr="002165A4">
        <w:rPr>
          <w:rFonts w:ascii="Book Antiqua" w:hAnsi="Book Antiqua"/>
          <w:sz w:val="24"/>
          <w:szCs w:val="24"/>
        </w:rPr>
        <w:t xml:space="preserve">cm GIST </w:t>
      </w:r>
      <w:proofErr w:type="gramStart"/>
      <w:r w:rsidR="009C1791" w:rsidRPr="002165A4">
        <w:rPr>
          <w:rFonts w:ascii="Book Antiqua" w:hAnsi="Book Antiqua"/>
          <w:sz w:val="24"/>
          <w:szCs w:val="24"/>
        </w:rPr>
        <w:t>with 1 mitosis</w:t>
      </w:r>
      <w:proofErr w:type="gramEnd"/>
      <w:r w:rsidR="009C1791" w:rsidRPr="002165A4">
        <w:rPr>
          <w:rFonts w:ascii="Book Antiqua" w:hAnsi="Book Antiqua"/>
          <w:sz w:val="24"/>
          <w:szCs w:val="24"/>
        </w:rPr>
        <w:t xml:space="preserve"> per 50 high-power fields.</w:t>
      </w:r>
      <w:r w:rsidR="004F5B91" w:rsidRPr="002165A4">
        <w:rPr>
          <w:rFonts w:ascii="Book Antiqua" w:hAnsi="Book Antiqua"/>
          <w:sz w:val="24"/>
          <w:szCs w:val="24"/>
        </w:rPr>
        <w:t xml:space="preserve"> The </w:t>
      </w:r>
      <w:r w:rsidR="00CE3C24" w:rsidRPr="002165A4">
        <w:rPr>
          <w:rFonts w:ascii="Book Antiqua" w:hAnsi="Book Antiqua" w:hint="eastAsia"/>
          <w:sz w:val="24"/>
          <w:szCs w:val="24"/>
        </w:rPr>
        <w:t>gold standard for treatment of</w:t>
      </w:r>
      <w:r w:rsidR="00125B3B" w:rsidRPr="002165A4">
        <w:rPr>
          <w:rFonts w:ascii="Book Antiqua" w:hAnsi="Book Antiqua"/>
          <w:sz w:val="24"/>
          <w:szCs w:val="24"/>
        </w:rPr>
        <w:t xml:space="preserve"> </w:t>
      </w:r>
      <w:r w:rsidR="004F5B91" w:rsidRPr="002165A4">
        <w:rPr>
          <w:rFonts w:ascii="Book Antiqua" w:hAnsi="Book Antiqua"/>
          <w:sz w:val="24"/>
          <w:szCs w:val="24"/>
        </w:rPr>
        <w:t xml:space="preserve">GISTs is surgical resection without </w:t>
      </w:r>
      <w:r w:rsidR="00CE3C24" w:rsidRPr="002165A4">
        <w:rPr>
          <w:rFonts w:ascii="Book Antiqua" w:hAnsi="Book Antiqua" w:hint="eastAsia"/>
          <w:sz w:val="24"/>
          <w:szCs w:val="24"/>
        </w:rPr>
        <w:t>rupture</w:t>
      </w:r>
      <w:r w:rsidR="004F5B91" w:rsidRPr="002165A4">
        <w:rPr>
          <w:rFonts w:ascii="Book Antiqua" w:hAnsi="Book Antiqua"/>
          <w:sz w:val="24"/>
          <w:szCs w:val="24"/>
        </w:rPr>
        <w:t xml:space="preserve"> of a capsule. If technically possible, local resection </w:t>
      </w:r>
      <w:r w:rsidR="00125B3B" w:rsidRPr="002165A4">
        <w:rPr>
          <w:rFonts w:ascii="Book Antiqua" w:hAnsi="Book Antiqua"/>
          <w:sz w:val="24"/>
          <w:szCs w:val="24"/>
        </w:rPr>
        <w:t xml:space="preserve">may </w:t>
      </w:r>
      <w:r w:rsidR="004F5B91" w:rsidRPr="002165A4">
        <w:rPr>
          <w:rFonts w:ascii="Book Antiqua" w:hAnsi="Book Antiqua"/>
          <w:sz w:val="24"/>
          <w:szCs w:val="24"/>
        </w:rPr>
        <w:t xml:space="preserve">be considered. However, when </w:t>
      </w:r>
      <w:r w:rsidR="00125B3B" w:rsidRPr="002165A4">
        <w:rPr>
          <w:rFonts w:ascii="Book Antiqua" w:hAnsi="Book Antiqua"/>
          <w:sz w:val="24"/>
          <w:szCs w:val="24"/>
        </w:rPr>
        <w:t xml:space="preserve">the location of the lesion presents </w:t>
      </w:r>
      <w:r w:rsidR="007700AC" w:rsidRPr="002165A4">
        <w:rPr>
          <w:rFonts w:ascii="Book Antiqua" w:hAnsi="Book Antiqua"/>
          <w:sz w:val="24"/>
          <w:szCs w:val="24"/>
        </w:rPr>
        <w:t>challenges</w:t>
      </w:r>
      <w:r w:rsidR="004F5B91" w:rsidRPr="002165A4">
        <w:rPr>
          <w:rFonts w:ascii="Book Antiqua" w:hAnsi="Book Antiqua"/>
          <w:sz w:val="24"/>
          <w:szCs w:val="24"/>
        </w:rPr>
        <w:t xml:space="preserve">, </w:t>
      </w:r>
      <w:r w:rsidR="00125B3B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4F5B91" w:rsidRPr="002165A4">
        <w:rPr>
          <w:rFonts w:ascii="Book Antiqua" w:hAnsi="Book Antiqua"/>
          <w:sz w:val="24"/>
          <w:szCs w:val="24"/>
        </w:rPr>
        <w:t>pancreatoduodenectomy</w:t>
      </w:r>
      <w:proofErr w:type="spellEnd"/>
      <w:r w:rsidR="004F5B91" w:rsidRPr="002165A4">
        <w:rPr>
          <w:rFonts w:ascii="Book Antiqua" w:hAnsi="Book Antiqua"/>
          <w:sz w:val="24"/>
          <w:szCs w:val="24"/>
        </w:rPr>
        <w:t xml:space="preserve"> should be performed </w:t>
      </w:r>
      <w:r w:rsidR="00747C23" w:rsidRPr="002165A4">
        <w:rPr>
          <w:rFonts w:ascii="Book Antiqua" w:hAnsi="Book Antiqua"/>
          <w:sz w:val="24"/>
          <w:szCs w:val="24"/>
        </w:rPr>
        <w:t xml:space="preserve">for </w:t>
      </w:r>
      <w:r w:rsidR="004F5B91" w:rsidRPr="002165A4">
        <w:rPr>
          <w:rFonts w:ascii="Book Antiqua" w:hAnsi="Book Antiqua"/>
          <w:sz w:val="24"/>
          <w:szCs w:val="24"/>
        </w:rPr>
        <w:t xml:space="preserve">GIST of the ampulla of </w:t>
      </w:r>
      <w:proofErr w:type="spellStart"/>
      <w:r w:rsidR="004F5B91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4F5B91" w:rsidRPr="002165A4">
        <w:rPr>
          <w:rFonts w:ascii="Book Antiqua" w:hAnsi="Book Antiqua"/>
          <w:sz w:val="24"/>
          <w:szCs w:val="24"/>
        </w:rPr>
        <w:t>.</w:t>
      </w:r>
    </w:p>
    <w:p w:rsidR="00DD6CE6" w:rsidRPr="002165A4" w:rsidRDefault="00DD6CE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:rsidR="005D1578" w:rsidRDefault="005D1578" w:rsidP="005D1578"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 w:rsidRPr="000116DB">
        <w:rPr>
          <w:rFonts w:ascii="Book Antiqua" w:hAnsi="Book Antiqua"/>
          <w:sz w:val="24"/>
        </w:rPr>
        <w:t>201</w:t>
      </w:r>
      <w:r>
        <w:rPr>
          <w:rFonts w:ascii="Book Antiqua" w:hAnsi="Book Antiqua" w:hint="eastAsia"/>
          <w:sz w:val="24"/>
        </w:rPr>
        <w:t>4</w:t>
      </w:r>
      <w:r w:rsidRPr="000116DB">
        <w:rPr>
          <w:rFonts w:ascii="Book Antiqua" w:hAnsi="Book Antiqua"/>
          <w:sz w:val="24"/>
        </w:rPr>
        <w:t xml:space="preserve"> </w:t>
      </w:r>
      <w:proofErr w:type="spellStart"/>
      <w:r w:rsidRPr="000116DB">
        <w:rPr>
          <w:rFonts w:ascii="Book Antiqua" w:hAnsi="Book Antiqua"/>
          <w:sz w:val="24"/>
        </w:rPr>
        <w:t>Baishideng</w:t>
      </w:r>
      <w:proofErr w:type="spellEnd"/>
      <w:r w:rsidRPr="000116DB">
        <w:rPr>
          <w:rFonts w:ascii="Book Antiqua" w:hAnsi="Book Antiqua"/>
          <w:sz w:val="24"/>
        </w:rPr>
        <w:t xml:space="preserve"> Publishing Group Co., Limited. All rights reserved.</w:t>
      </w:r>
    </w:p>
    <w:p w:rsidR="009C1791" w:rsidRPr="002165A4" w:rsidRDefault="009C1791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:rsidR="00C11027" w:rsidRPr="002165A4" w:rsidRDefault="006B34E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b/>
          <w:bCs/>
          <w:sz w:val="24"/>
          <w:szCs w:val="24"/>
        </w:rPr>
        <w:t>Key words</w:t>
      </w:r>
      <w:r w:rsidR="009C1791" w:rsidRPr="002165A4">
        <w:rPr>
          <w:rFonts w:ascii="Book Antiqua" w:hAnsi="Book Antiqua"/>
          <w:bCs/>
          <w:sz w:val="24"/>
          <w:szCs w:val="24"/>
        </w:rPr>
        <w:t xml:space="preserve">: </w:t>
      </w:r>
      <w:r w:rsidR="007F36A4">
        <w:rPr>
          <w:rFonts w:ascii="Book Antiqua" w:hAnsi="Book Antiqua"/>
          <w:sz w:val="24"/>
          <w:szCs w:val="24"/>
        </w:rPr>
        <w:t>Gastrointestinal stromal tumor</w:t>
      </w:r>
      <w:r w:rsidR="00FB156A" w:rsidRPr="002165A4">
        <w:rPr>
          <w:rFonts w:ascii="Book Antiqua" w:hAnsi="Book Antiqua"/>
          <w:bCs/>
          <w:sz w:val="24"/>
          <w:szCs w:val="24"/>
        </w:rPr>
        <w:t>;</w:t>
      </w:r>
      <w:r w:rsidR="009C1791" w:rsidRPr="002165A4">
        <w:rPr>
          <w:rFonts w:ascii="Book Antiqua" w:hAnsi="Book Antiqua"/>
          <w:bCs/>
          <w:sz w:val="24"/>
          <w:szCs w:val="24"/>
        </w:rPr>
        <w:t xml:space="preserve"> Ampulla of </w:t>
      </w:r>
      <w:proofErr w:type="spellStart"/>
      <w:r w:rsidR="009C1791" w:rsidRPr="002165A4">
        <w:rPr>
          <w:rFonts w:ascii="Book Antiqua" w:hAnsi="Book Antiqua"/>
          <w:bCs/>
          <w:sz w:val="24"/>
          <w:szCs w:val="24"/>
        </w:rPr>
        <w:t>Vater</w:t>
      </w:r>
      <w:proofErr w:type="spellEnd"/>
      <w:r w:rsidR="00FB156A" w:rsidRPr="002165A4">
        <w:rPr>
          <w:rFonts w:ascii="Book Antiqua" w:hAnsi="Book Antiqua"/>
          <w:bCs/>
          <w:sz w:val="24"/>
          <w:szCs w:val="24"/>
        </w:rPr>
        <w:t>;</w:t>
      </w:r>
      <w:r w:rsidR="00CB5CB5" w:rsidRPr="002165A4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CB5CB5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CB5CB5" w:rsidRPr="002165A4">
        <w:rPr>
          <w:rFonts w:ascii="Book Antiqua" w:hAnsi="Book Antiqua"/>
          <w:sz w:val="24"/>
          <w:szCs w:val="24"/>
        </w:rPr>
        <w:t xml:space="preserve"> tumor</w:t>
      </w:r>
      <w:r w:rsidR="00FB156A" w:rsidRPr="002165A4">
        <w:rPr>
          <w:rFonts w:ascii="Book Antiqua" w:hAnsi="Book Antiqua"/>
          <w:sz w:val="24"/>
          <w:szCs w:val="24"/>
        </w:rPr>
        <w:t>;</w:t>
      </w:r>
      <w:r w:rsidR="000820C8" w:rsidRPr="002165A4">
        <w:rPr>
          <w:rFonts w:ascii="Book Antiqua" w:hAnsi="Book Antiqua"/>
          <w:sz w:val="24"/>
          <w:szCs w:val="24"/>
        </w:rPr>
        <w:t xml:space="preserve"> Bleeding</w:t>
      </w:r>
      <w:r w:rsidR="00FB156A" w:rsidRPr="002165A4">
        <w:rPr>
          <w:rFonts w:ascii="Book Antiqua" w:hAnsi="Book Antiqua"/>
          <w:sz w:val="24"/>
          <w:szCs w:val="24"/>
        </w:rPr>
        <w:t>;</w:t>
      </w:r>
      <w:r w:rsidR="000820C8" w:rsidRPr="002165A4">
        <w:rPr>
          <w:rFonts w:ascii="Book Antiqua" w:hAnsi="Book Antiqua"/>
          <w:sz w:val="24"/>
          <w:szCs w:val="24"/>
        </w:rPr>
        <w:t xml:space="preserve"> Biopsy</w:t>
      </w:r>
      <w:r w:rsidR="00FB156A" w:rsidRPr="002165A4">
        <w:rPr>
          <w:rFonts w:ascii="Book Antiqua" w:hAnsi="Book Antiqua"/>
          <w:sz w:val="24"/>
          <w:szCs w:val="24"/>
        </w:rPr>
        <w:t>;</w:t>
      </w:r>
      <w:r w:rsidR="0002492A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2492A" w:rsidRPr="002165A4">
        <w:rPr>
          <w:rFonts w:ascii="Book Antiqua" w:hAnsi="Book Antiqua"/>
          <w:sz w:val="24"/>
          <w:szCs w:val="24"/>
        </w:rPr>
        <w:t>Pancreatoduodenectomy</w:t>
      </w:r>
      <w:proofErr w:type="spellEnd"/>
    </w:p>
    <w:p w:rsidR="00395785" w:rsidRPr="002165A4" w:rsidRDefault="00395785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395785" w:rsidRDefault="00395785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t>Core tip</w:t>
      </w:r>
      <w:r w:rsidR="00DD6CE6" w:rsidRPr="002165A4">
        <w:rPr>
          <w:rFonts w:ascii="Book Antiqua" w:hAnsi="Book Antiqua"/>
          <w:b/>
          <w:sz w:val="24"/>
          <w:szCs w:val="24"/>
        </w:rPr>
        <w:t xml:space="preserve">: </w:t>
      </w:r>
      <w:r w:rsidR="0018140A" w:rsidRPr="002165A4">
        <w:rPr>
          <w:rFonts w:ascii="Book Antiqua" w:hAnsi="Book Antiqua"/>
          <w:sz w:val="24"/>
          <w:szCs w:val="24"/>
        </w:rPr>
        <w:t>Gastrointestinal stromal tumor (GIST)</w:t>
      </w:r>
      <w:r w:rsidRPr="002165A4">
        <w:rPr>
          <w:rFonts w:ascii="Book Antiqua" w:hAnsi="Book Antiqua"/>
          <w:sz w:val="24"/>
          <w:szCs w:val="24"/>
        </w:rPr>
        <w:t xml:space="preserve"> usually develops </w:t>
      </w:r>
      <w:r w:rsidR="00125B3B" w:rsidRPr="002165A4">
        <w:rPr>
          <w:rFonts w:ascii="Book Antiqua" w:hAnsi="Book Antiqua"/>
          <w:sz w:val="24"/>
          <w:szCs w:val="24"/>
        </w:rPr>
        <w:t xml:space="preserve">in </w:t>
      </w:r>
      <w:r w:rsidRPr="002165A4">
        <w:rPr>
          <w:rFonts w:ascii="Book Antiqua" w:hAnsi="Book Antiqua"/>
          <w:sz w:val="24"/>
          <w:szCs w:val="24"/>
        </w:rPr>
        <w:t xml:space="preserve">the stomach and small intestine, and </w:t>
      </w:r>
      <w:r w:rsidR="00125B3B" w:rsidRPr="002165A4">
        <w:rPr>
          <w:rFonts w:ascii="Book Antiqua" w:hAnsi="Book Antiqua"/>
          <w:sz w:val="24"/>
          <w:szCs w:val="24"/>
        </w:rPr>
        <w:t xml:space="preserve">GIST </w:t>
      </w:r>
      <w:r w:rsidRPr="002165A4">
        <w:rPr>
          <w:rFonts w:ascii="Book Antiqua" w:hAnsi="Book Antiqua"/>
          <w:sz w:val="24"/>
          <w:szCs w:val="24"/>
        </w:rPr>
        <w:t xml:space="preserve">of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is extremely rare, </w:t>
      </w:r>
      <w:r w:rsidRPr="002165A4">
        <w:rPr>
          <w:rFonts w:ascii="Book Antiqua" w:hAnsi="Book Antiqua"/>
          <w:sz w:val="24"/>
          <w:szCs w:val="24"/>
        </w:rPr>
        <w:lastRenderedPageBreak/>
        <w:t>with only 11 cases reported</w:t>
      </w:r>
      <w:r w:rsidR="00747C23" w:rsidRPr="002165A4">
        <w:rPr>
          <w:rFonts w:ascii="Book Antiqua" w:hAnsi="Book Antiqua"/>
          <w:sz w:val="24"/>
          <w:szCs w:val="24"/>
        </w:rPr>
        <w:t xml:space="preserve"> in the literature</w:t>
      </w:r>
      <w:r w:rsidRPr="002165A4">
        <w:rPr>
          <w:rFonts w:ascii="Book Antiqua" w:hAnsi="Book Antiqua"/>
          <w:sz w:val="24"/>
          <w:szCs w:val="24"/>
        </w:rPr>
        <w:t xml:space="preserve">. We report a case of GIST of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146FF2" w:rsidRPr="002165A4">
        <w:rPr>
          <w:rFonts w:ascii="Book Antiqua" w:hAnsi="Book Antiqua"/>
          <w:sz w:val="24"/>
          <w:szCs w:val="24"/>
        </w:rPr>
        <w:t xml:space="preserve"> in</w:t>
      </w:r>
      <w:r w:rsidRPr="002165A4">
        <w:rPr>
          <w:rFonts w:ascii="Book Antiqua" w:hAnsi="Book Antiqua"/>
          <w:sz w:val="24"/>
          <w:szCs w:val="24"/>
        </w:rPr>
        <w:t xml:space="preserve"> </w:t>
      </w:r>
      <w:r w:rsidR="00146FF2" w:rsidRPr="002165A4">
        <w:rPr>
          <w:rFonts w:ascii="Book Antiqua" w:hAnsi="Book Antiqua"/>
          <w:sz w:val="24"/>
          <w:szCs w:val="24"/>
        </w:rPr>
        <w:t>a</w:t>
      </w:r>
      <w:r w:rsidRPr="002165A4">
        <w:rPr>
          <w:rFonts w:ascii="Book Antiqua" w:hAnsi="Book Antiqua"/>
          <w:sz w:val="24"/>
          <w:szCs w:val="24"/>
        </w:rPr>
        <w:t xml:space="preserve"> 36-year-old</w:t>
      </w:r>
      <w:r w:rsidR="007700AC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previously healthy man </w:t>
      </w:r>
      <w:r w:rsidR="00146FF2" w:rsidRPr="002165A4">
        <w:rPr>
          <w:rFonts w:ascii="Book Antiqua" w:hAnsi="Book Antiqua"/>
          <w:sz w:val="24"/>
          <w:szCs w:val="24"/>
        </w:rPr>
        <w:t xml:space="preserve">who </w:t>
      </w:r>
      <w:r w:rsidRPr="002165A4">
        <w:rPr>
          <w:rFonts w:ascii="Book Antiqua" w:hAnsi="Book Antiqua"/>
          <w:sz w:val="24"/>
          <w:szCs w:val="24"/>
        </w:rPr>
        <w:t xml:space="preserve">presented with a </w:t>
      </w:r>
      <w:r w:rsidR="00146FF2" w:rsidRPr="002165A4">
        <w:rPr>
          <w:rFonts w:ascii="Book Antiqua" w:hAnsi="Book Antiqua"/>
          <w:sz w:val="24"/>
          <w:szCs w:val="24"/>
        </w:rPr>
        <w:t xml:space="preserve">brief </w:t>
      </w:r>
      <w:r w:rsidRPr="002165A4">
        <w:rPr>
          <w:rFonts w:ascii="Book Antiqua" w:hAnsi="Book Antiqua"/>
          <w:sz w:val="24"/>
          <w:szCs w:val="24"/>
        </w:rPr>
        <w:t xml:space="preserve">loss of consciousness. </w:t>
      </w:r>
      <w:r w:rsidR="00F95CD7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F95CD7" w:rsidRPr="002165A4">
        <w:rPr>
          <w:rFonts w:ascii="Book Antiqua" w:hAnsi="Book Antiqua"/>
          <w:sz w:val="24"/>
          <w:szCs w:val="24"/>
        </w:rPr>
        <w:t>g</w:t>
      </w:r>
      <w:r w:rsidRPr="002165A4">
        <w:rPr>
          <w:rFonts w:ascii="Book Antiqua" w:hAnsi="Book Antiqua"/>
          <w:sz w:val="24"/>
          <w:szCs w:val="24"/>
        </w:rPr>
        <w:t>astroduodenal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endoscopy </w:t>
      </w:r>
      <w:r w:rsidR="00146FF2" w:rsidRPr="002165A4">
        <w:rPr>
          <w:rFonts w:ascii="Book Antiqua" w:hAnsi="Book Antiqua"/>
          <w:sz w:val="24"/>
          <w:szCs w:val="24"/>
        </w:rPr>
        <w:t xml:space="preserve">revealed </w:t>
      </w:r>
      <w:r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tumor with central ulceration at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>. Biopsies were collected from the ulcerati</w:t>
      </w:r>
      <w:r w:rsidR="00146FF2" w:rsidRPr="002165A4">
        <w:rPr>
          <w:rFonts w:ascii="Book Antiqua" w:hAnsi="Book Antiqua"/>
          <w:sz w:val="24"/>
          <w:szCs w:val="24"/>
        </w:rPr>
        <w:t>ve</w:t>
      </w:r>
      <w:r w:rsidRPr="002165A4">
        <w:rPr>
          <w:rFonts w:ascii="Book Antiqua" w:hAnsi="Book Antiqua"/>
          <w:sz w:val="24"/>
          <w:szCs w:val="24"/>
        </w:rPr>
        <w:t xml:space="preserve"> lesion</w:t>
      </w:r>
      <w:r w:rsidR="007F3A91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and the tumor was diagnosed as </w:t>
      </w:r>
      <w:r w:rsidR="007F3A91" w:rsidRPr="002165A4">
        <w:rPr>
          <w:rFonts w:ascii="Book Antiqua" w:hAnsi="Book Antiqua"/>
          <w:sz w:val="24"/>
          <w:szCs w:val="24"/>
        </w:rPr>
        <w:t xml:space="preserve">a </w:t>
      </w:r>
      <w:r w:rsidRPr="002165A4">
        <w:rPr>
          <w:rFonts w:ascii="Book Antiqua" w:hAnsi="Book Antiqua"/>
          <w:sz w:val="24"/>
          <w:szCs w:val="24"/>
        </w:rPr>
        <w:t xml:space="preserve">GIST. The patient underwent </w:t>
      </w:r>
      <w:proofErr w:type="spellStart"/>
      <w:r w:rsidRPr="002165A4">
        <w:rPr>
          <w:rFonts w:ascii="Book Antiqua" w:hAnsi="Book Antiqua"/>
          <w:sz w:val="24"/>
          <w:szCs w:val="24"/>
        </w:rPr>
        <w:t>pancreatoduodenectomy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. The operative specimen revealed </w:t>
      </w:r>
      <w:r w:rsidR="00146FF2" w:rsidRPr="002165A4">
        <w:rPr>
          <w:rFonts w:ascii="Book Antiqua" w:hAnsi="Book Antiqua"/>
          <w:sz w:val="24"/>
          <w:szCs w:val="24"/>
        </w:rPr>
        <w:t xml:space="preserve">a </w:t>
      </w:r>
      <w:r w:rsidRPr="002165A4">
        <w:rPr>
          <w:rFonts w:ascii="Book Antiqua" w:hAnsi="Book Antiqua"/>
          <w:sz w:val="24"/>
          <w:szCs w:val="24"/>
        </w:rPr>
        <w:t>2.2</w:t>
      </w:r>
      <w:r w:rsidR="007F3A91" w:rsidRPr="002165A4">
        <w:rPr>
          <w:rFonts w:ascii="Book Antiqua" w:hAnsi="Book Antiqua"/>
          <w:sz w:val="24"/>
          <w:szCs w:val="24"/>
        </w:rPr>
        <w:t>-</w:t>
      </w:r>
      <w:r w:rsidRPr="002165A4">
        <w:rPr>
          <w:rFonts w:ascii="Book Antiqua" w:hAnsi="Book Antiqua"/>
          <w:sz w:val="24"/>
          <w:szCs w:val="24"/>
        </w:rPr>
        <w:t xml:space="preserve">cm GIST </w:t>
      </w:r>
      <w:proofErr w:type="gramStart"/>
      <w:r w:rsidRPr="002165A4">
        <w:rPr>
          <w:rFonts w:ascii="Book Antiqua" w:hAnsi="Book Antiqua"/>
          <w:sz w:val="24"/>
          <w:szCs w:val="24"/>
        </w:rPr>
        <w:t>with 1 mitosis</w:t>
      </w:r>
      <w:proofErr w:type="gramEnd"/>
      <w:r w:rsidRPr="002165A4">
        <w:rPr>
          <w:rFonts w:ascii="Book Antiqua" w:hAnsi="Book Antiqua"/>
          <w:sz w:val="24"/>
          <w:szCs w:val="24"/>
        </w:rPr>
        <w:t xml:space="preserve"> per 50 high-power fields. </w:t>
      </w:r>
    </w:p>
    <w:p w:rsidR="00EF6106" w:rsidRDefault="00EF610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F6106" w:rsidRDefault="00EF6106" w:rsidP="00EF6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 w:cs="MS Gothic"/>
          <w:kern w:val="0"/>
          <w:sz w:val="24"/>
          <w:szCs w:val="24"/>
          <w:lang w:eastAsia="zh-CN"/>
        </w:rPr>
      </w:pP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Kobayashi</w:t>
      </w:r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M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, Hirata</w:t>
      </w:r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N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Nakaji</w:t>
      </w:r>
      <w:proofErr w:type="spellEnd"/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S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Shiratori</w:t>
      </w:r>
      <w:proofErr w:type="spellEnd"/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T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 xml:space="preserve">, </w:t>
      </w:r>
      <w:proofErr w:type="spellStart"/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Fujii</w:t>
      </w:r>
      <w:proofErr w:type="spellEnd"/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H</w:t>
      </w:r>
      <w:r w:rsidRPr="002165A4">
        <w:rPr>
          <w:rStyle w:val="pagecontents1"/>
          <w:rFonts w:ascii="Book Antiqua" w:hAnsi="Book Antiqua"/>
          <w:bCs/>
          <w:color w:val="auto"/>
          <w:sz w:val="24"/>
          <w:szCs w:val="24"/>
        </w:rPr>
        <w:t>, Ishii</w:t>
      </w:r>
      <w:r>
        <w:rPr>
          <w:rStyle w:val="pagecontents1"/>
          <w:rFonts w:ascii="Book Antiqua" w:eastAsia="宋体" w:hAnsi="Book Antiqua" w:hint="eastAsia"/>
          <w:bCs/>
          <w:color w:val="auto"/>
          <w:sz w:val="24"/>
          <w:szCs w:val="24"/>
          <w:lang w:eastAsia="zh-CN"/>
        </w:rPr>
        <w:t xml:space="preserve"> E. </w:t>
      </w:r>
      <w:ins w:id="18" w:author="LS Ma" w:date="2014-03-04T14:43:00Z">
        <w:r w:rsidR="00A402D6" w:rsidRPr="002165A4">
          <w:rPr>
            <w:rFonts w:ascii="Book Antiqua" w:hAnsi="Book Antiqua"/>
            <w:sz w:val="24"/>
            <w:szCs w:val="24"/>
          </w:rPr>
          <w:t>Gastrointestinal stromal tumor</w:t>
        </w:r>
      </w:ins>
      <w:bookmarkStart w:id="19" w:name="_GoBack"/>
      <w:bookmarkEnd w:id="19"/>
      <w:del w:id="20" w:author="LS Ma" w:date="2014-03-04T14:43:00Z">
        <w:r w:rsidRPr="002165A4" w:rsidDel="00A402D6">
          <w:rPr>
            <w:rFonts w:ascii="Book Antiqua" w:eastAsia="MS Gothic" w:hAnsi="Book Antiqua" w:cs="MS Gothic"/>
            <w:kern w:val="0"/>
            <w:sz w:val="24"/>
            <w:szCs w:val="24"/>
          </w:rPr>
          <w:delText>GIST</w:delText>
        </w:r>
      </w:del>
      <w:r w:rsidRPr="002165A4">
        <w:rPr>
          <w:rFonts w:ascii="Book Antiqua" w:eastAsia="MS Gothic" w:hAnsi="Book Antiqua" w:cs="MS Gothic"/>
          <w:kern w:val="0"/>
          <w:sz w:val="24"/>
          <w:szCs w:val="24"/>
        </w:rPr>
        <w:t xml:space="preserve"> of the ampulla of </w:t>
      </w:r>
      <w:proofErr w:type="spellStart"/>
      <w:r w:rsidRPr="002165A4">
        <w:rPr>
          <w:rFonts w:ascii="Book Antiqua" w:eastAsia="MS Gothic" w:hAnsi="Book Antiqua" w:cs="MS Gothic"/>
          <w:kern w:val="0"/>
          <w:sz w:val="24"/>
          <w:szCs w:val="24"/>
        </w:rPr>
        <w:t>Vater</w:t>
      </w:r>
      <w:proofErr w:type="spellEnd"/>
      <w:r w:rsidRPr="002165A4">
        <w:rPr>
          <w:rFonts w:ascii="Book Antiqua" w:eastAsia="MS Gothic" w:hAnsi="Book Antiqua" w:cs="MS Gothic"/>
          <w:kern w:val="0"/>
          <w:sz w:val="24"/>
          <w:szCs w:val="24"/>
        </w:rPr>
        <w:t>: A case report</w:t>
      </w:r>
      <w:r>
        <w:rPr>
          <w:rFonts w:ascii="Book Antiqua" w:eastAsia="宋体" w:hAnsi="Book Antiqua" w:cs="MS Gothic" w:hint="eastAsia"/>
          <w:kern w:val="0"/>
          <w:sz w:val="24"/>
          <w:szCs w:val="24"/>
          <w:lang w:eastAsia="zh-CN"/>
        </w:rPr>
        <w:t>.</w:t>
      </w:r>
    </w:p>
    <w:p w:rsidR="00EF6106" w:rsidRDefault="00EF6106" w:rsidP="00EF6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 w:cs="MS Gothic"/>
          <w:kern w:val="0"/>
          <w:sz w:val="24"/>
          <w:szCs w:val="24"/>
          <w:lang w:eastAsia="zh-CN"/>
        </w:rPr>
      </w:pPr>
    </w:p>
    <w:p w:rsidR="00EF6106" w:rsidRPr="001A6525" w:rsidRDefault="00EF6106" w:rsidP="00EF6106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EF6106" w:rsidRDefault="00EF6106" w:rsidP="00EF6106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>DOI:</w:t>
      </w:r>
    </w:p>
    <w:p w:rsidR="00EF6106" w:rsidRPr="00EF6106" w:rsidRDefault="00EF6106" w:rsidP="00EF6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 w:cs="MS Gothic"/>
          <w:kern w:val="0"/>
          <w:sz w:val="24"/>
          <w:szCs w:val="24"/>
          <w:lang w:eastAsia="zh-CN"/>
        </w:rPr>
      </w:pPr>
    </w:p>
    <w:p w:rsidR="00EF6106" w:rsidRPr="00EF6106" w:rsidRDefault="00EF610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F6106" w:rsidRPr="00EF6106" w:rsidRDefault="00EF6106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B04D8" w:rsidRPr="002165A4" w:rsidRDefault="00C11027" w:rsidP="002812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165A4">
        <w:rPr>
          <w:rFonts w:ascii="Book Antiqua" w:hAnsi="Book Antiqua"/>
          <w:b/>
          <w:bCs/>
          <w:sz w:val="24"/>
          <w:szCs w:val="24"/>
        </w:rPr>
        <w:br w:type="page"/>
      </w:r>
      <w:r w:rsidR="00A10ACD" w:rsidRPr="002165A4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14247B" w:rsidRPr="002165A4" w:rsidRDefault="0014247B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</w:t>
      </w:r>
      <w:r w:rsidR="008F1A70" w:rsidRPr="002165A4">
        <w:rPr>
          <w:rFonts w:ascii="Book Antiqua" w:hAnsi="Book Antiqua"/>
          <w:sz w:val="24"/>
          <w:szCs w:val="24"/>
        </w:rPr>
        <w:t xml:space="preserve">can exhibit </w:t>
      </w:r>
      <w:r w:rsidR="00C7364B" w:rsidRPr="002165A4">
        <w:rPr>
          <w:rFonts w:ascii="Book Antiqua" w:hAnsi="Book Antiqua"/>
          <w:sz w:val="24"/>
          <w:szCs w:val="24"/>
        </w:rPr>
        <w:t>a variety of neoplasms</w:t>
      </w:r>
      <w:r w:rsidR="008C3C69" w:rsidRPr="002165A4">
        <w:rPr>
          <w:rFonts w:ascii="Book Antiqua" w:hAnsi="Book Antiqua"/>
          <w:sz w:val="24"/>
          <w:szCs w:val="24"/>
        </w:rPr>
        <w:t>,</w:t>
      </w:r>
      <w:r w:rsidR="00C7364B" w:rsidRPr="002165A4">
        <w:rPr>
          <w:rFonts w:ascii="Book Antiqua" w:hAnsi="Book Antiqua"/>
          <w:sz w:val="24"/>
          <w:szCs w:val="24"/>
        </w:rPr>
        <w:t xml:space="preserve"> such as</w:t>
      </w:r>
      <w:r w:rsidR="00703BFA" w:rsidRPr="002165A4">
        <w:rPr>
          <w:rFonts w:ascii="Book Antiqua" w:hAnsi="Book Antiqua"/>
          <w:sz w:val="24"/>
          <w:szCs w:val="24"/>
        </w:rPr>
        <w:t xml:space="preserve"> carcinoma, adenoma, neuroendocrine</w:t>
      </w:r>
      <w:r w:rsidR="001C30B0" w:rsidRPr="002165A4">
        <w:rPr>
          <w:rFonts w:ascii="Book Antiqua" w:hAnsi="Book Antiqua"/>
          <w:sz w:val="24"/>
          <w:szCs w:val="24"/>
        </w:rPr>
        <w:t xml:space="preserve"> tumor</w:t>
      </w:r>
      <w:r w:rsidR="00703BFA" w:rsidRPr="002165A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03BFA" w:rsidRPr="002165A4">
        <w:rPr>
          <w:rFonts w:ascii="Book Antiqua" w:hAnsi="Book Antiqua"/>
          <w:sz w:val="24"/>
          <w:szCs w:val="24"/>
        </w:rPr>
        <w:t>gangli</w:t>
      </w:r>
      <w:r w:rsidR="003A72F7" w:rsidRPr="002165A4">
        <w:rPr>
          <w:rFonts w:ascii="Book Antiqua" w:hAnsi="Book Antiqua"/>
          <w:sz w:val="24"/>
          <w:szCs w:val="24"/>
        </w:rPr>
        <w:t>ocytic</w:t>
      </w:r>
      <w:proofErr w:type="spellEnd"/>
      <w:r w:rsidR="003A72F7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A72F7" w:rsidRPr="002165A4">
        <w:rPr>
          <w:rFonts w:ascii="Book Antiqua" w:hAnsi="Book Antiqua"/>
          <w:sz w:val="24"/>
          <w:szCs w:val="24"/>
        </w:rPr>
        <w:t>paraganglioma</w:t>
      </w:r>
      <w:proofErr w:type="spellEnd"/>
      <w:r w:rsidR="008C3C69" w:rsidRPr="002165A4">
        <w:rPr>
          <w:rFonts w:ascii="Book Antiqua" w:hAnsi="Book Antiqua"/>
          <w:sz w:val="24"/>
          <w:szCs w:val="24"/>
        </w:rPr>
        <w:t>,</w:t>
      </w:r>
      <w:r w:rsidR="00703BFA" w:rsidRPr="002165A4">
        <w:rPr>
          <w:rFonts w:ascii="Book Antiqua" w:hAnsi="Book Antiqua"/>
          <w:sz w:val="24"/>
          <w:szCs w:val="24"/>
        </w:rPr>
        <w:t xml:space="preserve"> and gastrointestinal stromal tumor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703BFA" w:rsidRPr="002165A4">
        <w:rPr>
          <w:rFonts w:ascii="Book Antiqua" w:hAnsi="Book Antiqua"/>
          <w:sz w:val="24"/>
          <w:szCs w:val="24"/>
        </w:rPr>
        <w:t xml:space="preserve">(GIST). </w:t>
      </w:r>
      <w:r w:rsidR="001031B7" w:rsidRPr="002165A4">
        <w:rPr>
          <w:rFonts w:ascii="Book Antiqua" w:hAnsi="Book Antiqua"/>
          <w:sz w:val="24"/>
          <w:szCs w:val="24"/>
        </w:rPr>
        <w:t>GISTs are mesenchymal tumors of the gastrointestinal tract</w:t>
      </w:r>
      <w:r w:rsidR="00C1379F" w:rsidRPr="002165A4">
        <w:rPr>
          <w:rFonts w:ascii="Book Antiqua" w:hAnsi="Book Antiqua"/>
          <w:sz w:val="24"/>
          <w:szCs w:val="24"/>
        </w:rPr>
        <w:t xml:space="preserve"> that</w:t>
      </w:r>
      <w:r w:rsidR="001031B7" w:rsidRPr="002165A4">
        <w:rPr>
          <w:rFonts w:ascii="Book Antiqua" w:hAnsi="Book Antiqua"/>
          <w:sz w:val="24"/>
          <w:szCs w:val="24"/>
        </w:rPr>
        <w:t xml:space="preserve"> express</w:t>
      </w:r>
      <w:r w:rsidR="00C1379F" w:rsidRPr="002165A4">
        <w:rPr>
          <w:rFonts w:ascii="Book Antiqua" w:hAnsi="Book Antiqua"/>
          <w:sz w:val="24"/>
          <w:szCs w:val="24"/>
        </w:rPr>
        <w:t xml:space="preserve"> the</w:t>
      </w:r>
      <w:r w:rsidR="001031B7" w:rsidRPr="002165A4">
        <w:rPr>
          <w:rFonts w:ascii="Book Antiqua" w:hAnsi="Book Antiqua"/>
          <w:sz w:val="24"/>
          <w:szCs w:val="24"/>
        </w:rPr>
        <w:t xml:space="preserve"> tyrosine kinase receptor and originate from the interstitial cells of </w:t>
      </w:r>
      <w:proofErr w:type="spellStart"/>
      <w:r w:rsidR="001031B7" w:rsidRPr="002165A4">
        <w:rPr>
          <w:rFonts w:ascii="Book Antiqua" w:hAnsi="Book Antiqua"/>
          <w:sz w:val="24"/>
          <w:szCs w:val="24"/>
        </w:rPr>
        <w:t>Cajal</w:t>
      </w:r>
      <w:proofErr w:type="spellEnd"/>
      <w:r w:rsidR="001031B7" w:rsidRPr="002165A4">
        <w:rPr>
          <w:rFonts w:ascii="Book Antiqua" w:hAnsi="Book Antiqua"/>
          <w:sz w:val="24"/>
          <w:szCs w:val="24"/>
        </w:rPr>
        <w:t>. The majority of GISTs are located in the stomach (60</w:t>
      </w:r>
      <w:r w:rsidR="00486344" w:rsidRPr="002165A4">
        <w:rPr>
          <w:rFonts w:ascii="Book Antiqua" w:hAnsi="Book Antiqua"/>
          <w:sz w:val="24"/>
          <w:szCs w:val="24"/>
        </w:rPr>
        <w:t>%</w:t>
      </w:r>
      <w:r w:rsidR="001031B7" w:rsidRPr="002165A4">
        <w:rPr>
          <w:rFonts w:ascii="Book Antiqua" w:hAnsi="Book Antiqua"/>
          <w:sz w:val="24"/>
          <w:szCs w:val="24"/>
        </w:rPr>
        <w:t>-70%) and the small intestine (20</w:t>
      </w:r>
      <w:r w:rsidR="00486344" w:rsidRPr="002165A4">
        <w:rPr>
          <w:rFonts w:ascii="Book Antiqua" w:hAnsi="Book Antiqua"/>
          <w:sz w:val="24"/>
          <w:szCs w:val="24"/>
        </w:rPr>
        <w:t>%</w:t>
      </w:r>
      <w:r w:rsidR="001031B7" w:rsidRPr="002165A4">
        <w:rPr>
          <w:rFonts w:ascii="Book Antiqua" w:hAnsi="Book Antiqua"/>
          <w:sz w:val="24"/>
          <w:szCs w:val="24"/>
        </w:rPr>
        <w:t>-25%)</w:t>
      </w:r>
      <w:r w:rsidR="008C3C69" w:rsidRPr="002165A4">
        <w:rPr>
          <w:rFonts w:ascii="Book Antiqua" w:hAnsi="Book Antiqua"/>
          <w:sz w:val="24"/>
          <w:szCs w:val="24"/>
        </w:rPr>
        <w:t>,</w:t>
      </w:r>
      <w:r w:rsidR="001031B7" w:rsidRPr="002165A4">
        <w:rPr>
          <w:rFonts w:ascii="Book Antiqua" w:hAnsi="Book Antiqua"/>
          <w:sz w:val="24"/>
          <w:szCs w:val="24"/>
        </w:rPr>
        <w:t xml:space="preserve"> </w:t>
      </w:r>
      <w:r w:rsidR="00C1379F" w:rsidRPr="002165A4">
        <w:rPr>
          <w:rFonts w:ascii="Book Antiqua" w:hAnsi="Book Antiqua"/>
          <w:sz w:val="24"/>
          <w:szCs w:val="24"/>
        </w:rPr>
        <w:t xml:space="preserve">with </w:t>
      </w:r>
      <w:r w:rsidR="001031B7" w:rsidRPr="002165A4">
        <w:rPr>
          <w:rFonts w:ascii="Book Antiqua" w:hAnsi="Book Antiqua"/>
          <w:sz w:val="24"/>
          <w:szCs w:val="24"/>
        </w:rPr>
        <w:t>only</w:t>
      </w:r>
      <w:r w:rsidR="00C1379F" w:rsidRPr="002165A4">
        <w:rPr>
          <w:rFonts w:ascii="Book Antiqua" w:hAnsi="Book Antiqua"/>
          <w:sz w:val="24"/>
          <w:szCs w:val="24"/>
        </w:rPr>
        <w:t xml:space="preserve"> </w:t>
      </w:r>
      <w:r w:rsidR="001031B7" w:rsidRPr="002165A4">
        <w:rPr>
          <w:rFonts w:ascii="Book Antiqua" w:hAnsi="Book Antiqua"/>
          <w:sz w:val="24"/>
          <w:szCs w:val="24"/>
        </w:rPr>
        <w:t xml:space="preserve">4% </w:t>
      </w:r>
      <w:r w:rsidR="009504D1" w:rsidRPr="002165A4">
        <w:rPr>
          <w:rFonts w:ascii="Book Antiqua" w:hAnsi="Book Antiqua"/>
          <w:sz w:val="24"/>
          <w:szCs w:val="24"/>
        </w:rPr>
        <w:t>occur</w:t>
      </w:r>
      <w:r w:rsidR="00C1379F" w:rsidRPr="002165A4">
        <w:rPr>
          <w:rFonts w:ascii="Book Antiqua" w:hAnsi="Book Antiqua"/>
          <w:sz w:val="24"/>
          <w:szCs w:val="24"/>
        </w:rPr>
        <w:t>r</w:t>
      </w:r>
      <w:r w:rsidR="008C3C69" w:rsidRPr="002165A4">
        <w:rPr>
          <w:rFonts w:ascii="Book Antiqua" w:hAnsi="Book Antiqua"/>
          <w:sz w:val="24"/>
          <w:szCs w:val="24"/>
        </w:rPr>
        <w:t>ing</w:t>
      </w:r>
      <w:r w:rsidR="009504D1" w:rsidRPr="002165A4">
        <w:rPr>
          <w:rFonts w:ascii="Book Antiqua" w:hAnsi="Book Antiqua"/>
          <w:sz w:val="24"/>
          <w:szCs w:val="24"/>
        </w:rPr>
        <w:t xml:space="preserve"> in the </w:t>
      </w:r>
      <w:proofErr w:type="gramStart"/>
      <w:r w:rsidR="009504D1" w:rsidRPr="002165A4">
        <w:rPr>
          <w:rFonts w:ascii="Book Antiqua" w:hAnsi="Book Antiqua"/>
          <w:sz w:val="24"/>
          <w:szCs w:val="24"/>
        </w:rPr>
        <w:t>duodenum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44083" w:rsidRPr="002165A4">
        <w:rPr>
          <w:rFonts w:ascii="Book Antiqua" w:hAnsi="Book Antiqua"/>
          <w:sz w:val="24"/>
          <w:szCs w:val="24"/>
          <w:vertAlign w:val="superscript"/>
        </w:rPr>
        <w:t>1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,</w:t>
      </w:r>
      <w:r w:rsidR="00544083" w:rsidRPr="002165A4">
        <w:rPr>
          <w:rFonts w:ascii="Book Antiqua" w:hAnsi="Book Antiqua"/>
          <w:sz w:val="24"/>
          <w:szCs w:val="24"/>
          <w:vertAlign w:val="superscript"/>
        </w:rPr>
        <w:t>2</w:t>
      </w:r>
      <w:r w:rsidR="001031B7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1031B7" w:rsidRPr="002165A4">
        <w:rPr>
          <w:rFonts w:ascii="Book Antiqua" w:hAnsi="Book Antiqua"/>
          <w:sz w:val="24"/>
          <w:szCs w:val="24"/>
        </w:rPr>
        <w:t>. C</w:t>
      </w:r>
      <w:r w:rsidR="008F1A70" w:rsidRPr="002165A4">
        <w:rPr>
          <w:rFonts w:ascii="Book Antiqua" w:hAnsi="Book Antiqua"/>
          <w:sz w:val="24"/>
          <w:szCs w:val="24"/>
        </w:rPr>
        <w:t xml:space="preserve">ases </w:t>
      </w:r>
      <w:r w:rsidR="00C1379F" w:rsidRPr="002165A4">
        <w:rPr>
          <w:rFonts w:ascii="Book Antiqua" w:hAnsi="Book Antiqua"/>
          <w:sz w:val="24"/>
          <w:szCs w:val="24"/>
        </w:rPr>
        <w:t xml:space="preserve">of GIST </w:t>
      </w:r>
      <w:r w:rsidR="008F1A70" w:rsidRPr="002165A4">
        <w:rPr>
          <w:rFonts w:ascii="Book Antiqua" w:hAnsi="Book Antiqua"/>
          <w:sz w:val="24"/>
          <w:szCs w:val="24"/>
        </w:rPr>
        <w:t>affecting</w:t>
      </w:r>
      <w:r w:rsidR="00BC57EA" w:rsidRPr="002165A4">
        <w:rPr>
          <w:rFonts w:ascii="Book Antiqua" w:hAnsi="Book Antiqua"/>
          <w:sz w:val="24"/>
          <w:szCs w:val="24"/>
        </w:rPr>
        <w:t xml:space="preserve"> the ampulla of </w:t>
      </w:r>
      <w:proofErr w:type="spellStart"/>
      <w:r w:rsidR="004638CB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4638CB" w:rsidRPr="002165A4">
        <w:rPr>
          <w:rFonts w:ascii="Book Antiqua" w:hAnsi="Book Antiqua"/>
          <w:sz w:val="24"/>
          <w:szCs w:val="24"/>
        </w:rPr>
        <w:t xml:space="preserve"> </w:t>
      </w:r>
      <w:r w:rsidR="008F1A70" w:rsidRPr="002165A4">
        <w:rPr>
          <w:rFonts w:ascii="Book Antiqua" w:hAnsi="Book Antiqua"/>
          <w:sz w:val="24"/>
          <w:szCs w:val="24"/>
        </w:rPr>
        <w:t xml:space="preserve">are </w:t>
      </w:r>
      <w:r w:rsidR="004638CB" w:rsidRPr="002165A4">
        <w:rPr>
          <w:rFonts w:ascii="Book Antiqua" w:hAnsi="Book Antiqua"/>
          <w:sz w:val="24"/>
          <w:szCs w:val="24"/>
        </w:rPr>
        <w:t>extremely rare</w:t>
      </w:r>
      <w:r w:rsidR="008C3C69" w:rsidRPr="002165A4">
        <w:rPr>
          <w:rFonts w:ascii="Book Antiqua" w:hAnsi="Book Antiqua"/>
          <w:sz w:val="24"/>
          <w:szCs w:val="24"/>
        </w:rPr>
        <w:t>,</w:t>
      </w:r>
      <w:r w:rsidR="00624237" w:rsidRPr="002165A4">
        <w:rPr>
          <w:rFonts w:ascii="Book Antiqua" w:hAnsi="Book Antiqua"/>
          <w:sz w:val="24"/>
          <w:szCs w:val="24"/>
        </w:rPr>
        <w:t xml:space="preserve"> with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752593" w:rsidRPr="002165A4">
        <w:rPr>
          <w:rFonts w:ascii="Book Antiqua" w:hAnsi="Book Antiqua"/>
          <w:sz w:val="24"/>
          <w:szCs w:val="24"/>
        </w:rPr>
        <w:t>only eleven</w:t>
      </w:r>
      <w:r w:rsidR="00BC57EA" w:rsidRPr="002165A4">
        <w:rPr>
          <w:rFonts w:ascii="Book Antiqua" w:hAnsi="Book Antiqua"/>
          <w:sz w:val="24"/>
          <w:szCs w:val="24"/>
        </w:rPr>
        <w:t xml:space="preserve"> cases described in </w:t>
      </w:r>
      <w:r w:rsidR="008F1A70" w:rsidRPr="002165A4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BC57EA" w:rsidRPr="002165A4">
        <w:rPr>
          <w:rFonts w:ascii="Book Antiqua" w:hAnsi="Book Antiqua"/>
          <w:sz w:val="24"/>
          <w:szCs w:val="24"/>
        </w:rPr>
        <w:t>literature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504D1" w:rsidRPr="002165A4">
        <w:rPr>
          <w:rFonts w:ascii="Book Antiqua" w:hAnsi="Book Antiqua"/>
          <w:sz w:val="24"/>
          <w:szCs w:val="24"/>
          <w:vertAlign w:val="superscript"/>
        </w:rPr>
        <w:t>1-11</w:t>
      </w:r>
      <w:r w:rsidR="00DF59FF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BC57EA" w:rsidRPr="002165A4">
        <w:rPr>
          <w:rFonts w:ascii="Book Antiqua" w:hAnsi="Book Antiqua"/>
          <w:sz w:val="24"/>
          <w:szCs w:val="24"/>
        </w:rPr>
        <w:t xml:space="preserve">. </w:t>
      </w:r>
      <w:r w:rsidR="001C30B0" w:rsidRPr="002165A4">
        <w:rPr>
          <w:rFonts w:ascii="Book Antiqua" w:hAnsi="Book Antiqua"/>
          <w:sz w:val="24"/>
          <w:szCs w:val="24"/>
        </w:rPr>
        <w:t xml:space="preserve">We report a case of GIST of the ampulla of </w:t>
      </w:r>
      <w:proofErr w:type="spellStart"/>
      <w:r w:rsidR="001C30B0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017D6B" w:rsidRPr="002165A4">
        <w:rPr>
          <w:rFonts w:ascii="Book Antiqua" w:hAnsi="Book Antiqua"/>
          <w:sz w:val="24"/>
          <w:szCs w:val="24"/>
        </w:rPr>
        <w:t xml:space="preserve"> </w:t>
      </w:r>
      <w:r w:rsidR="00624237" w:rsidRPr="002165A4">
        <w:rPr>
          <w:rFonts w:ascii="Book Antiqua" w:hAnsi="Book Antiqua"/>
          <w:sz w:val="24"/>
          <w:szCs w:val="24"/>
        </w:rPr>
        <w:t xml:space="preserve">that was </w:t>
      </w:r>
      <w:r w:rsidR="00017D6B" w:rsidRPr="002165A4">
        <w:rPr>
          <w:rFonts w:ascii="Book Antiqua" w:hAnsi="Book Antiqua"/>
          <w:sz w:val="24"/>
          <w:szCs w:val="24"/>
        </w:rPr>
        <w:t>discovered because of</w:t>
      </w:r>
      <w:r w:rsidR="00466DE7" w:rsidRPr="002165A4">
        <w:rPr>
          <w:rFonts w:ascii="Book Antiqua" w:hAnsi="Book Antiqua"/>
          <w:sz w:val="24"/>
          <w:szCs w:val="24"/>
        </w:rPr>
        <w:t xml:space="preserve"> loss of consciousness</w:t>
      </w:r>
      <w:r w:rsidR="001C30B0" w:rsidRPr="002165A4">
        <w:rPr>
          <w:rFonts w:ascii="Book Antiqua" w:hAnsi="Book Antiqua"/>
          <w:sz w:val="24"/>
          <w:szCs w:val="24"/>
        </w:rPr>
        <w:t>.</w:t>
      </w:r>
    </w:p>
    <w:p w:rsidR="0014247B" w:rsidRPr="002165A4" w:rsidRDefault="0014247B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14247B" w:rsidRPr="002165A4" w:rsidRDefault="00A10ACD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b/>
          <w:sz w:val="24"/>
          <w:szCs w:val="24"/>
        </w:rPr>
        <w:t>CASE REPORT</w:t>
      </w:r>
    </w:p>
    <w:p w:rsidR="0014247B" w:rsidRPr="002165A4" w:rsidRDefault="009B386F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A 36-year-old</w:t>
      </w:r>
      <w:r w:rsidR="00BB22F7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previously healthy man presented with </w:t>
      </w:r>
      <w:r w:rsidR="009E7927" w:rsidRPr="002165A4">
        <w:rPr>
          <w:rFonts w:ascii="Book Antiqua" w:hAnsi="Book Antiqua"/>
          <w:sz w:val="24"/>
          <w:szCs w:val="24"/>
        </w:rPr>
        <w:t xml:space="preserve">loss of consciousness </w:t>
      </w:r>
      <w:r w:rsidR="00624237" w:rsidRPr="002165A4">
        <w:rPr>
          <w:rFonts w:ascii="Book Antiqua" w:hAnsi="Book Antiqua"/>
          <w:sz w:val="24"/>
          <w:szCs w:val="24"/>
        </w:rPr>
        <w:t xml:space="preserve">lasting </w:t>
      </w:r>
      <w:r w:rsidR="009E7927" w:rsidRPr="002165A4">
        <w:rPr>
          <w:rFonts w:ascii="Book Antiqua" w:hAnsi="Book Antiqua"/>
          <w:sz w:val="24"/>
          <w:szCs w:val="24"/>
        </w:rPr>
        <w:t>a few minutes</w:t>
      </w:r>
      <w:r w:rsidR="003A72F7" w:rsidRPr="002165A4">
        <w:rPr>
          <w:rFonts w:ascii="Book Antiqua" w:hAnsi="Book Antiqua"/>
          <w:sz w:val="24"/>
          <w:szCs w:val="24"/>
        </w:rPr>
        <w:t xml:space="preserve">. </w:t>
      </w:r>
      <w:r w:rsidR="008C517F" w:rsidRPr="002165A4">
        <w:rPr>
          <w:rFonts w:ascii="Book Antiqua" w:hAnsi="Book Antiqua"/>
          <w:sz w:val="24"/>
          <w:szCs w:val="24"/>
        </w:rPr>
        <w:t xml:space="preserve">On admission, </w:t>
      </w:r>
      <w:r w:rsidR="008F1A70" w:rsidRPr="002165A4">
        <w:rPr>
          <w:rFonts w:ascii="Book Antiqua" w:hAnsi="Book Antiqua"/>
          <w:sz w:val="24"/>
          <w:szCs w:val="24"/>
        </w:rPr>
        <w:t xml:space="preserve">his </w:t>
      </w:r>
      <w:r w:rsidR="008C517F" w:rsidRPr="002165A4">
        <w:rPr>
          <w:rFonts w:ascii="Book Antiqua" w:hAnsi="Book Antiqua"/>
          <w:sz w:val="24"/>
          <w:szCs w:val="24"/>
        </w:rPr>
        <w:t>blood pressure was 116/59 mmHg, heart rate was 85</w:t>
      </w:r>
      <w:r w:rsidR="00F95CD7" w:rsidRPr="002165A4">
        <w:rPr>
          <w:rFonts w:ascii="Book Antiqua" w:hAnsi="Book Antiqua"/>
          <w:sz w:val="24"/>
          <w:szCs w:val="24"/>
        </w:rPr>
        <w:t xml:space="preserve"> beats</w:t>
      </w:r>
      <w:r w:rsidR="008C517F" w:rsidRPr="002165A4">
        <w:rPr>
          <w:rFonts w:ascii="Book Antiqua" w:hAnsi="Book Antiqua"/>
          <w:sz w:val="24"/>
          <w:szCs w:val="24"/>
        </w:rPr>
        <w:t xml:space="preserve">/min, </w:t>
      </w:r>
      <w:r w:rsidR="008F1A70" w:rsidRPr="002165A4">
        <w:rPr>
          <w:rFonts w:ascii="Book Antiqua" w:hAnsi="Book Antiqua"/>
          <w:sz w:val="24"/>
          <w:szCs w:val="24"/>
        </w:rPr>
        <w:t xml:space="preserve">and </w:t>
      </w:r>
      <w:r w:rsidR="008C517F" w:rsidRPr="002165A4">
        <w:rPr>
          <w:rFonts w:ascii="Book Antiqua" w:hAnsi="Book Antiqua"/>
          <w:sz w:val="24"/>
          <w:szCs w:val="24"/>
        </w:rPr>
        <w:t>temperature was 36.5</w:t>
      </w:r>
      <w:bookmarkStart w:id="21" w:name="OLE_LINK1"/>
      <w:bookmarkStart w:id="22" w:name="OLE_LINK2"/>
      <w:r w:rsidR="00471844" w:rsidRPr="002165A4">
        <w:rPr>
          <w:rFonts w:ascii="Book Antiqua" w:hAnsi="Book Antiqua"/>
          <w:sz w:val="24"/>
          <w:szCs w:val="24"/>
        </w:rPr>
        <w:sym w:font="Symbol" w:char="F0B0"/>
      </w:r>
      <w:r w:rsidR="00471844" w:rsidRPr="002165A4">
        <w:rPr>
          <w:rFonts w:ascii="Book Antiqua" w:hAnsi="Book Antiqua"/>
          <w:sz w:val="24"/>
          <w:szCs w:val="24"/>
        </w:rPr>
        <w:t>C</w:t>
      </w:r>
      <w:bookmarkEnd w:id="21"/>
      <w:bookmarkEnd w:id="22"/>
      <w:r w:rsidR="008C517F" w:rsidRPr="002165A4">
        <w:rPr>
          <w:rFonts w:ascii="Book Antiqua" w:hAnsi="Book Antiqua"/>
          <w:sz w:val="24"/>
          <w:szCs w:val="24"/>
        </w:rPr>
        <w:t xml:space="preserve">. </w:t>
      </w:r>
      <w:r w:rsidR="00624237" w:rsidRPr="002165A4">
        <w:rPr>
          <w:rFonts w:ascii="Book Antiqua" w:hAnsi="Book Antiqua"/>
          <w:sz w:val="24"/>
          <w:szCs w:val="24"/>
        </w:rPr>
        <w:t>A p</w:t>
      </w:r>
      <w:r w:rsidR="008C517F" w:rsidRPr="002165A4">
        <w:rPr>
          <w:rFonts w:ascii="Book Antiqua" w:hAnsi="Book Antiqua"/>
          <w:sz w:val="24"/>
          <w:szCs w:val="24"/>
        </w:rPr>
        <w:t>hysical examina</w:t>
      </w:r>
      <w:r w:rsidR="004638CB" w:rsidRPr="002165A4">
        <w:rPr>
          <w:rFonts w:ascii="Book Antiqua" w:hAnsi="Book Antiqua"/>
          <w:sz w:val="24"/>
          <w:szCs w:val="24"/>
        </w:rPr>
        <w:t xml:space="preserve">tion </w:t>
      </w:r>
      <w:r w:rsidR="00624237" w:rsidRPr="002165A4">
        <w:rPr>
          <w:rFonts w:ascii="Book Antiqua" w:hAnsi="Book Antiqua"/>
          <w:sz w:val="24"/>
          <w:szCs w:val="24"/>
        </w:rPr>
        <w:t xml:space="preserve">revealed </w:t>
      </w:r>
      <w:r w:rsidR="008C517F" w:rsidRPr="002165A4">
        <w:rPr>
          <w:rFonts w:ascii="Book Antiqua" w:hAnsi="Book Antiqua"/>
          <w:sz w:val="24"/>
          <w:szCs w:val="24"/>
        </w:rPr>
        <w:t>mild anemia</w:t>
      </w:r>
      <w:r w:rsidR="004638CB" w:rsidRPr="002165A4">
        <w:rPr>
          <w:rFonts w:ascii="Book Antiqua" w:hAnsi="Book Antiqua"/>
          <w:sz w:val="24"/>
          <w:szCs w:val="24"/>
        </w:rPr>
        <w:t xml:space="preserve"> of the palpebral conjunctivae. The peripheral blood cell count </w:t>
      </w:r>
      <w:r w:rsidR="00E132E5" w:rsidRPr="002165A4">
        <w:rPr>
          <w:rFonts w:ascii="Book Antiqua" w:hAnsi="Book Antiqua"/>
          <w:sz w:val="24"/>
          <w:szCs w:val="24"/>
        </w:rPr>
        <w:t>indicated</w:t>
      </w:r>
      <w:r w:rsidR="00624237" w:rsidRPr="002165A4">
        <w:rPr>
          <w:rFonts w:ascii="Book Antiqua" w:hAnsi="Book Antiqua"/>
          <w:sz w:val="24"/>
          <w:szCs w:val="24"/>
        </w:rPr>
        <w:t xml:space="preserve"> </w:t>
      </w:r>
      <w:r w:rsidR="004638CB" w:rsidRPr="002165A4">
        <w:rPr>
          <w:rFonts w:ascii="Book Antiqua" w:hAnsi="Book Antiqua"/>
          <w:sz w:val="24"/>
          <w:szCs w:val="24"/>
        </w:rPr>
        <w:t xml:space="preserve">anemia with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r w:rsidR="004638CB" w:rsidRPr="002165A4">
        <w:rPr>
          <w:rFonts w:ascii="Book Antiqua" w:hAnsi="Book Antiqua"/>
          <w:sz w:val="24"/>
          <w:szCs w:val="24"/>
        </w:rPr>
        <w:t xml:space="preserve">hematocrit of 24.5%. </w:t>
      </w:r>
      <w:r w:rsidR="006E737A" w:rsidRPr="002165A4">
        <w:rPr>
          <w:rFonts w:ascii="Book Antiqua" w:hAnsi="Book Antiqua"/>
          <w:sz w:val="24"/>
          <w:szCs w:val="24"/>
        </w:rPr>
        <w:t>The liver and renal function</w:t>
      </w:r>
      <w:r w:rsidR="00696830" w:rsidRPr="002165A4">
        <w:rPr>
          <w:rFonts w:ascii="Book Antiqua" w:hAnsi="Book Antiqua"/>
          <w:sz w:val="24"/>
          <w:szCs w:val="24"/>
        </w:rPr>
        <w:t xml:space="preserve"> tests</w:t>
      </w:r>
      <w:r w:rsidR="006E737A" w:rsidRPr="002165A4">
        <w:rPr>
          <w:rFonts w:ascii="Book Antiqua" w:hAnsi="Book Antiqua"/>
          <w:sz w:val="24"/>
          <w:szCs w:val="24"/>
        </w:rPr>
        <w:t xml:space="preserve"> were normal. </w:t>
      </w:r>
      <w:r w:rsidR="004638CB" w:rsidRPr="002165A4">
        <w:rPr>
          <w:rFonts w:ascii="Book Antiqua" w:hAnsi="Book Antiqua"/>
          <w:sz w:val="24"/>
          <w:szCs w:val="24"/>
        </w:rPr>
        <w:t xml:space="preserve">The levels of serum tumor markers, including </w:t>
      </w:r>
      <w:proofErr w:type="spellStart"/>
      <w:r w:rsidR="004638CB" w:rsidRPr="002165A4">
        <w:rPr>
          <w:rFonts w:ascii="Book Antiqua" w:hAnsi="Book Antiqua"/>
          <w:sz w:val="24"/>
          <w:szCs w:val="24"/>
        </w:rPr>
        <w:t>carcinoembryonic</w:t>
      </w:r>
      <w:proofErr w:type="spellEnd"/>
      <w:r w:rsidR="004638CB" w:rsidRPr="002165A4">
        <w:rPr>
          <w:rFonts w:ascii="Book Antiqua" w:hAnsi="Book Antiqua"/>
          <w:sz w:val="24"/>
          <w:szCs w:val="24"/>
        </w:rPr>
        <w:t xml:space="preserve"> antigen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4638CB" w:rsidRPr="002165A4">
        <w:rPr>
          <w:rFonts w:ascii="Book Antiqua" w:hAnsi="Book Antiqua"/>
          <w:sz w:val="24"/>
          <w:szCs w:val="24"/>
        </w:rPr>
        <w:t>(CEA) and carbohydrate antigen 19-9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4638CB" w:rsidRPr="002165A4">
        <w:rPr>
          <w:rFonts w:ascii="Book Antiqua" w:hAnsi="Book Antiqua"/>
          <w:sz w:val="24"/>
          <w:szCs w:val="24"/>
        </w:rPr>
        <w:t>(CA19-9)</w:t>
      </w:r>
      <w:r w:rsidR="008F1A70" w:rsidRPr="002165A4">
        <w:rPr>
          <w:rFonts w:ascii="Book Antiqua" w:hAnsi="Book Antiqua"/>
          <w:sz w:val="24"/>
          <w:szCs w:val="24"/>
        </w:rPr>
        <w:t>,</w:t>
      </w:r>
      <w:r w:rsidR="004638CB" w:rsidRPr="002165A4">
        <w:rPr>
          <w:rFonts w:ascii="Book Antiqua" w:hAnsi="Book Antiqua"/>
          <w:sz w:val="24"/>
          <w:szCs w:val="24"/>
        </w:rPr>
        <w:t xml:space="preserve"> were within normal limits.</w:t>
      </w:r>
      <w:r w:rsidR="003A72F7" w:rsidRPr="002165A4">
        <w:rPr>
          <w:rFonts w:ascii="Book Antiqua" w:hAnsi="Book Antiqua"/>
          <w:sz w:val="24"/>
          <w:szCs w:val="24"/>
        </w:rPr>
        <w:t xml:space="preserve"> </w:t>
      </w:r>
    </w:p>
    <w:p w:rsidR="00752593" w:rsidRPr="002165A4" w:rsidRDefault="00ED3211" w:rsidP="00281296">
      <w:pPr>
        <w:adjustRightInd w:val="0"/>
        <w:snapToGrid w:val="0"/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2165A4">
        <w:rPr>
          <w:rFonts w:ascii="Book Antiqua" w:hAnsi="Book Antiqua"/>
          <w:sz w:val="24"/>
          <w:szCs w:val="24"/>
        </w:rPr>
        <w:t>g</w:t>
      </w:r>
      <w:r w:rsidR="00271F30" w:rsidRPr="002165A4">
        <w:rPr>
          <w:rFonts w:ascii="Book Antiqua" w:hAnsi="Book Antiqua"/>
          <w:sz w:val="24"/>
          <w:szCs w:val="24"/>
        </w:rPr>
        <w:t>astroduodenal</w:t>
      </w:r>
      <w:proofErr w:type="spellEnd"/>
      <w:r w:rsidR="00271F30" w:rsidRPr="002165A4">
        <w:rPr>
          <w:rFonts w:ascii="Book Antiqua" w:hAnsi="Book Antiqua"/>
          <w:sz w:val="24"/>
          <w:szCs w:val="24"/>
        </w:rPr>
        <w:t xml:space="preserve"> endoscopy showed a </w:t>
      </w:r>
      <w:proofErr w:type="spellStart"/>
      <w:r w:rsidR="00271F30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271F30" w:rsidRPr="002165A4">
        <w:rPr>
          <w:rFonts w:ascii="Book Antiqua" w:hAnsi="Book Antiqua"/>
          <w:sz w:val="24"/>
          <w:szCs w:val="24"/>
        </w:rPr>
        <w:t xml:space="preserve"> tumor with central ulceration at the ampulla of </w:t>
      </w:r>
      <w:proofErr w:type="spellStart"/>
      <w:r w:rsidR="00271F30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017D6B" w:rsidRPr="002165A4">
        <w:rPr>
          <w:rFonts w:ascii="Book Antiqua" w:hAnsi="Book Antiqua"/>
          <w:sz w:val="24"/>
          <w:szCs w:val="24"/>
        </w:rPr>
        <w:t>(</w:t>
      </w:r>
      <w:r w:rsidR="00D02E53">
        <w:rPr>
          <w:rFonts w:ascii="Book Antiqua" w:hAnsi="Book Antiqua"/>
          <w:sz w:val="24"/>
          <w:szCs w:val="24"/>
        </w:rPr>
        <w:t>Figure</w:t>
      </w:r>
      <w:r w:rsidR="00017D6B" w:rsidRPr="002165A4">
        <w:rPr>
          <w:rFonts w:ascii="Book Antiqua" w:hAnsi="Book Antiqua"/>
          <w:sz w:val="24"/>
          <w:szCs w:val="24"/>
        </w:rPr>
        <w:t xml:space="preserve"> 1)</w:t>
      </w:r>
      <w:r w:rsidR="00271F30" w:rsidRPr="002165A4">
        <w:rPr>
          <w:rFonts w:ascii="Book Antiqua" w:hAnsi="Book Antiqua"/>
          <w:sz w:val="24"/>
          <w:szCs w:val="24"/>
        </w:rPr>
        <w:t>.</w:t>
      </w:r>
      <w:r w:rsidR="008D36FF" w:rsidRPr="002165A4">
        <w:rPr>
          <w:rFonts w:ascii="Book Antiqua" w:hAnsi="Book Antiqua"/>
          <w:sz w:val="24"/>
          <w:szCs w:val="24"/>
        </w:rPr>
        <w:t xml:space="preserve"> </w:t>
      </w:r>
      <w:r w:rsidR="00752593" w:rsidRPr="002165A4">
        <w:rPr>
          <w:rFonts w:ascii="Book Antiqua" w:hAnsi="Book Antiqua"/>
          <w:sz w:val="24"/>
          <w:szCs w:val="24"/>
        </w:rPr>
        <w:t>Because</w:t>
      </w:r>
      <w:r w:rsidR="006D12AA" w:rsidRPr="002165A4">
        <w:rPr>
          <w:rFonts w:ascii="Book Antiqua" w:hAnsi="Book Antiqua"/>
          <w:sz w:val="24"/>
          <w:szCs w:val="24"/>
        </w:rPr>
        <w:t xml:space="preserve"> there were</w:t>
      </w:r>
      <w:r w:rsidR="008D36FF" w:rsidRPr="002165A4">
        <w:rPr>
          <w:rFonts w:ascii="Book Antiqua" w:hAnsi="Book Antiqua"/>
          <w:sz w:val="24"/>
          <w:szCs w:val="24"/>
        </w:rPr>
        <w:t xml:space="preserve"> small amounts of blood around</w:t>
      </w:r>
      <w:r w:rsidR="006D12AA" w:rsidRPr="002165A4">
        <w:rPr>
          <w:rFonts w:ascii="Book Antiqua" w:hAnsi="Book Antiqua"/>
          <w:sz w:val="24"/>
          <w:szCs w:val="24"/>
        </w:rPr>
        <w:t xml:space="preserve"> the tumor</w:t>
      </w:r>
      <w:r w:rsidR="008D36FF" w:rsidRPr="002165A4">
        <w:rPr>
          <w:rFonts w:ascii="Book Antiqua" w:hAnsi="Book Antiqua"/>
          <w:sz w:val="24"/>
          <w:szCs w:val="24"/>
        </w:rPr>
        <w:t xml:space="preserve">, </w:t>
      </w:r>
      <w:r w:rsidR="00752593" w:rsidRPr="002165A4">
        <w:rPr>
          <w:rFonts w:ascii="Book Antiqua" w:hAnsi="Book Antiqua"/>
          <w:sz w:val="24"/>
          <w:szCs w:val="24"/>
        </w:rPr>
        <w:t xml:space="preserve">we </w:t>
      </w:r>
      <w:r w:rsidR="00EA7D79" w:rsidRPr="002165A4">
        <w:rPr>
          <w:rFonts w:ascii="Book Antiqua" w:hAnsi="Book Antiqua"/>
          <w:sz w:val="24"/>
          <w:szCs w:val="24"/>
        </w:rPr>
        <w:t xml:space="preserve">considered that </w:t>
      </w:r>
      <w:r w:rsidR="00752593" w:rsidRPr="002165A4">
        <w:rPr>
          <w:rFonts w:ascii="Book Antiqua" w:hAnsi="Book Antiqua"/>
          <w:sz w:val="24"/>
          <w:szCs w:val="24"/>
        </w:rPr>
        <w:t xml:space="preserve">the patient </w:t>
      </w:r>
      <w:r w:rsidR="00EA7D79" w:rsidRPr="002165A4">
        <w:rPr>
          <w:rFonts w:ascii="Book Antiqua" w:hAnsi="Book Antiqua"/>
          <w:sz w:val="24"/>
          <w:szCs w:val="24"/>
        </w:rPr>
        <w:t xml:space="preserve">had </w:t>
      </w:r>
      <w:r w:rsidR="00752593" w:rsidRPr="002165A4">
        <w:rPr>
          <w:rFonts w:ascii="Book Antiqua" w:hAnsi="Book Antiqua"/>
          <w:sz w:val="24"/>
          <w:szCs w:val="24"/>
        </w:rPr>
        <w:t>lost consciousness because of the bleeding from the tumor</w:t>
      </w:r>
      <w:r w:rsidR="00EA7D79" w:rsidRPr="002165A4">
        <w:rPr>
          <w:rFonts w:ascii="Book Antiqua" w:hAnsi="Book Antiqua"/>
          <w:sz w:val="24"/>
          <w:szCs w:val="24"/>
        </w:rPr>
        <w:t xml:space="preserve">, which </w:t>
      </w:r>
      <w:r w:rsidR="008F1A70" w:rsidRPr="002165A4">
        <w:rPr>
          <w:rFonts w:ascii="Book Antiqua" w:hAnsi="Book Antiqua"/>
          <w:sz w:val="24"/>
          <w:szCs w:val="24"/>
        </w:rPr>
        <w:t xml:space="preserve">had </w:t>
      </w:r>
      <w:r w:rsidR="003A72F7" w:rsidRPr="002165A4">
        <w:rPr>
          <w:rFonts w:ascii="Book Antiqua" w:hAnsi="Book Antiqua"/>
          <w:sz w:val="24"/>
          <w:szCs w:val="24"/>
        </w:rPr>
        <w:t xml:space="preserve">already </w:t>
      </w:r>
      <w:r w:rsidR="00EA7D79" w:rsidRPr="002165A4">
        <w:rPr>
          <w:rFonts w:ascii="Book Antiqua" w:hAnsi="Book Antiqua"/>
          <w:sz w:val="24"/>
          <w:szCs w:val="24"/>
        </w:rPr>
        <w:t xml:space="preserve">ceased </w:t>
      </w:r>
      <w:r w:rsidR="003A72F7" w:rsidRPr="002165A4">
        <w:rPr>
          <w:rFonts w:ascii="Book Antiqua" w:hAnsi="Book Antiqua"/>
          <w:sz w:val="24"/>
          <w:szCs w:val="24"/>
        </w:rPr>
        <w:t xml:space="preserve">spontaneously. </w:t>
      </w:r>
    </w:p>
    <w:p w:rsidR="000C7E01" w:rsidRPr="002165A4" w:rsidRDefault="00E132E5" w:rsidP="00281296">
      <w:pPr>
        <w:adjustRightInd w:val="0"/>
        <w:snapToGrid w:val="0"/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E</w:t>
      </w:r>
      <w:r w:rsidR="00017D6B" w:rsidRPr="002165A4">
        <w:rPr>
          <w:rFonts w:ascii="Book Antiqua" w:hAnsi="Book Antiqua"/>
          <w:sz w:val="24"/>
          <w:szCs w:val="24"/>
        </w:rPr>
        <w:t xml:space="preserve">ndoscopic ultrasonography </w:t>
      </w:r>
      <w:r w:rsidR="00EA7D79" w:rsidRPr="002165A4">
        <w:rPr>
          <w:rFonts w:ascii="Book Antiqua" w:hAnsi="Book Antiqua"/>
          <w:sz w:val="24"/>
          <w:szCs w:val="24"/>
        </w:rPr>
        <w:t xml:space="preserve">demonstrated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r w:rsidR="00017D6B" w:rsidRPr="002165A4">
        <w:rPr>
          <w:rFonts w:ascii="Book Antiqua" w:hAnsi="Book Antiqua"/>
          <w:sz w:val="24"/>
          <w:szCs w:val="24"/>
        </w:rPr>
        <w:t>round</w:t>
      </w:r>
      <w:r w:rsidR="00EA7D79" w:rsidRPr="002165A4">
        <w:rPr>
          <w:rFonts w:ascii="Book Antiqua" w:hAnsi="Book Antiqua"/>
          <w:sz w:val="24"/>
          <w:szCs w:val="24"/>
        </w:rPr>
        <w:t>,</w:t>
      </w:r>
      <w:r w:rsidR="00017D6B" w:rsidRPr="002165A4">
        <w:rPr>
          <w:rFonts w:ascii="Book Antiqua" w:hAnsi="Book Antiqua"/>
          <w:sz w:val="24"/>
          <w:szCs w:val="24"/>
        </w:rPr>
        <w:t xml:space="preserve"> low</w:t>
      </w:r>
      <w:r w:rsidR="008F1A70" w:rsidRPr="002165A4">
        <w:rPr>
          <w:rFonts w:ascii="Book Antiqua" w:hAnsi="Book Antiqua"/>
          <w:sz w:val="24"/>
          <w:szCs w:val="24"/>
        </w:rPr>
        <w:t>-</w:t>
      </w:r>
      <w:r w:rsidR="00017D6B" w:rsidRPr="002165A4">
        <w:rPr>
          <w:rFonts w:ascii="Book Antiqua" w:hAnsi="Book Antiqua"/>
          <w:sz w:val="24"/>
          <w:szCs w:val="24"/>
        </w:rPr>
        <w:t>echoic mass originati</w:t>
      </w:r>
      <w:r w:rsidR="00CE1C60" w:rsidRPr="002165A4">
        <w:rPr>
          <w:rFonts w:ascii="Book Antiqua" w:hAnsi="Book Antiqua"/>
          <w:sz w:val="24"/>
          <w:szCs w:val="24"/>
        </w:rPr>
        <w:t xml:space="preserve">ng from the </w:t>
      </w:r>
      <w:proofErr w:type="spellStart"/>
      <w:r w:rsidR="00CE1C60" w:rsidRPr="002165A4">
        <w:rPr>
          <w:rFonts w:ascii="Book Antiqua" w:hAnsi="Book Antiqua"/>
          <w:sz w:val="24"/>
          <w:szCs w:val="24"/>
        </w:rPr>
        <w:t>muscularis</w:t>
      </w:r>
      <w:proofErr w:type="spellEnd"/>
      <w:r w:rsidR="00CE1C60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E1C60" w:rsidRPr="002165A4">
        <w:rPr>
          <w:rFonts w:ascii="Book Antiqua" w:hAnsi="Book Antiqua"/>
          <w:sz w:val="24"/>
          <w:szCs w:val="24"/>
        </w:rPr>
        <w:t>propria</w:t>
      </w:r>
      <w:proofErr w:type="spellEnd"/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A02BD0" w:rsidRPr="002165A4">
        <w:rPr>
          <w:rFonts w:ascii="Book Antiqua" w:hAnsi="Book Antiqua"/>
          <w:sz w:val="24"/>
          <w:szCs w:val="24"/>
        </w:rPr>
        <w:t>(</w:t>
      </w:r>
      <w:r w:rsidR="00D02E53">
        <w:rPr>
          <w:rFonts w:ascii="Book Antiqua" w:hAnsi="Book Antiqua"/>
          <w:sz w:val="24"/>
          <w:szCs w:val="24"/>
        </w:rPr>
        <w:t>Figure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017D6B" w:rsidRPr="002165A4">
        <w:rPr>
          <w:rFonts w:ascii="Book Antiqua" w:hAnsi="Book Antiqua"/>
          <w:sz w:val="24"/>
          <w:szCs w:val="24"/>
        </w:rPr>
        <w:t>2).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EA7D79" w:rsidRPr="002165A4">
        <w:rPr>
          <w:rFonts w:ascii="Book Antiqua" w:hAnsi="Book Antiqua"/>
          <w:sz w:val="24"/>
          <w:szCs w:val="24"/>
        </w:rPr>
        <w:t>The e</w:t>
      </w:r>
      <w:r w:rsidR="00E03747" w:rsidRPr="002165A4">
        <w:rPr>
          <w:rFonts w:ascii="Book Antiqua" w:hAnsi="Book Antiqua"/>
          <w:sz w:val="24"/>
          <w:szCs w:val="24"/>
        </w:rPr>
        <w:t>nhanced</w:t>
      </w:r>
      <w:r w:rsidR="00B159A5" w:rsidRPr="002165A4">
        <w:rPr>
          <w:rFonts w:ascii="Book Antiqua" w:hAnsi="Book Antiqua"/>
          <w:sz w:val="24"/>
          <w:szCs w:val="24"/>
        </w:rPr>
        <w:t xml:space="preserve"> </w:t>
      </w:r>
      <w:r w:rsidR="00FF0602" w:rsidRPr="00262EBF">
        <w:rPr>
          <w:rFonts w:ascii="Book Antiqua" w:hAnsi="Book Antiqua"/>
          <w:sz w:val="24"/>
          <w:szCs w:val="24"/>
        </w:rPr>
        <w:t>computed tomography</w:t>
      </w:r>
      <w:r w:rsidR="00FF0602" w:rsidRPr="002165A4">
        <w:rPr>
          <w:rFonts w:ascii="Book Antiqua" w:hAnsi="Book Antiqua"/>
          <w:sz w:val="24"/>
          <w:szCs w:val="24"/>
        </w:rPr>
        <w:t xml:space="preserve"> </w:t>
      </w:r>
      <w:r w:rsidR="00FF0602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0A086D" w:rsidRPr="002165A4">
        <w:rPr>
          <w:rFonts w:ascii="Book Antiqua" w:hAnsi="Book Antiqua"/>
          <w:sz w:val="24"/>
          <w:szCs w:val="24"/>
        </w:rPr>
        <w:t>CT</w:t>
      </w:r>
      <w:r w:rsidR="00FF0602">
        <w:rPr>
          <w:rFonts w:ascii="Book Antiqua" w:eastAsia="宋体" w:hAnsi="Book Antiqua" w:hint="eastAsia"/>
          <w:sz w:val="24"/>
          <w:szCs w:val="24"/>
          <w:lang w:eastAsia="zh-CN"/>
        </w:rPr>
        <w:t>)</w:t>
      </w:r>
      <w:r w:rsidR="000A086D" w:rsidRPr="002165A4">
        <w:rPr>
          <w:rFonts w:ascii="Book Antiqua" w:hAnsi="Book Antiqua"/>
          <w:sz w:val="24"/>
          <w:szCs w:val="24"/>
        </w:rPr>
        <w:t xml:space="preserve"> scan revealed</w:t>
      </w:r>
      <w:r w:rsidR="00C7364B" w:rsidRPr="002165A4">
        <w:rPr>
          <w:rFonts w:ascii="Book Antiqua" w:hAnsi="Book Antiqua"/>
          <w:sz w:val="24"/>
          <w:szCs w:val="24"/>
        </w:rPr>
        <w:t xml:space="preserve"> </w:t>
      </w:r>
      <w:r w:rsidR="00B159A5" w:rsidRPr="002165A4">
        <w:rPr>
          <w:rFonts w:ascii="Book Antiqua" w:hAnsi="Book Antiqua"/>
          <w:sz w:val="24"/>
          <w:szCs w:val="24"/>
        </w:rPr>
        <w:t>a</w:t>
      </w:r>
      <w:r w:rsidR="00C7364B" w:rsidRPr="002165A4">
        <w:rPr>
          <w:rFonts w:ascii="Book Antiqua" w:hAnsi="Book Antiqua"/>
          <w:sz w:val="24"/>
          <w:szCs w:val="24"/>
        </w:rPr>
        <w:t xml:space="preserve"> smooth</w:t>
      </w:r>
      <w:r w:rsidR="00EA7D79" w:rsidRPr="002165A4">
        <w:rPr>
          <w:rFonts w:ascii="Book Antiqua" w:hAnsi="Book Antiqua"/>
          <w:sz w:val="24"/>
          <w:szCs w:val="24"/>
        </w:rPr>
        <w:t>-</w:t>
      </w:r>
      <w:r w:rsidR="00C7364B" w:rsidRPr="002165A4">
        <w:rPr>
          <w:rFonts w:ascii="Book Antiqua" w:hAnsi="Book Antiqua"/>
          <w:sz w:val="24"/>
          <w:szCs w:val="24"/>
        </w:rPr>
        <w:t xml:space="preserve">outlined </w:t>
      </w:r>
      <w:proofErr w:type="spellStart"/>
      <w:r w:rsidR="0026558E" w:rsidRPr="002165A4">
        <w:rPr>
          <w:rFonts w:ascii="Book Antiqua" w:hAnsi="Book Antiqua"/>
          <w:sz w:val="24"/>
          <w:szCs w:val="24"/>
        </w:rPr>
        <w:t>hypervascular</w:t>
      </w:r>
      <w:proofErr w:type="spellEnd"/>
      <w:r w:rsidR="0026558E" w:rsidRPr="002165A4">
        <w:rPr>
          <w:rFonts w:ascii="Book Antiqua" w:hAnsi="Book Antiqua"/>
          <w:sz w:val="24"/>
          <w:szCs w:val="24"/>
        </w:rPr>
        <w:t xml:space="preserve"> </w:t>
      </w:r>
      <w:r w:rsidR="00C7364B" w:rsidRPr="002165A4">
        <w:rPr>
          <w:rFonts w:ascii="Book Antiqua" w:hAnsi="Book Antiqua"/>
          <w:sz w:val="24"/>
          <w:szCs w:val="24"/>
        </w:rPr>
        <w:t>solid mass (24</w:t>
      </w:r>
      <w:r w:rsidR="007A3137" w:rsidRPr="007A3137">
        <w:rPr>
          <w:rFonts w:ascii="Book Antiqua" w:hAnsi="Book Antiqua"/>
          <w:sz w:val="24"/>
          <w:szCs w:val="24"/>
        </w:rPr>
        <w:t xml:space="preserve"> </w:t>
      </w:r>
      <w:r w:rsidR="007A3137" w:rsidRPr="002165A4">
        <w:rPr>
          <w:rFonts w:ascii="Book Antiqua" w:hAnsi="Book Antiqua"/>
          <w:sz w:val="24"/>
          <w:szCs w:val="24"/>
        </w:rPr>
        <w:lastRenderedPageBreak/>
        <w:t>mm</w:t>
      </w:r>
      <w:r w:rsidR="007A313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7364B" w:rsidRPr="002165A4">
        <w:rPr>
          <w:rFonts w:ascii="Book Antiqua" w:hAnsi="Book Antiqua"/>
          <w:sz w:val="24"/>
          <w:szCs w:val="24"/>
        </w:rPr>
        <w:t>×</w:t>
      </w:r>
      <w:r w:rsidR="007A313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7364B" w:rsidRPr="002165A4">
        <w:rPr>
          <w:rFonts w:ascii="Book Antiqua" w:hAnsi="Book Antiqua"/>
          <w:sz w:val="24"/>
          <w:szCs w:val="24"/>
        </w:rPr>
        <w:t>30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C7364B" w:rsidRPr="002165A4">
        <w:rPr>
          <w:rFonts w:ascii="Book Antiqua" w:hAnsi="Book Antiqua"/>
          <w:sz w:val="24"/>
          <w:szCs w:val="24"/>
        </w:rPr>
        <w:t xml:space="preserve">mm) </w:t>
      </w:r>
      <w:r w:rsidR="00C75332" w:rsidRPr="002165A4">
        <w:rPr>
          <w:rFonts w:ascii="Book Antiqua" w:hAnsi="Book Antiqua"/>
          <w:sz w:val="24"/>
          <w:szCs w:val="24"/>
        </w:rPr>
        <w:t xml:space="preserve">in </w:t>
      </w:r>
      <w:r w:rsidR="008F1A70" w:rsidRPr="002165A4">
        <w:rPr>
          <w:rFonts w:ascii="Book Antiqua" w:hAnsi="Book Antiqua"/>
          <w:sz w:val="24"/>
          <w:szCs w:val="24"/>
        </w:rPr>
        <w:t xml:space="preserve">the </w:t>
      </w:r>
      <w:r w:rsidR="00C75332" w:rsidRPr="002165A4">
        <w:rPr>
          <w:rFonts w:ascii="Book Antiqua" w:hAnsi="Book Antiqua"/>
          <w:sz w:val="24"/>
          <w:szCs w:val="24"/>
        </w:rPr>
        <w:t>second</w:t>
      </w:r>
      <w:r w:rsidR="0026558E" w:rsidRPr="002165A4">
        <w:rPr>
          <w:rFonts w:ascii="Book Antiqua" w:hAnsi="Book Antiqua"/>
          <w:sz w:val="24"/>
          <w:szCs w:val="24"/>
        </w:rPr>
        <w:t xml:space="preserve"> part of the duodenum</w:t>
      </w:r>
      <w:r w:rsidR="00C7364B" w:rsidRPr="002165A4">
        <w:rPr>
          <w:rFonts w:ascii="Book Antiqua" w:hAnsi="Book Antiqua"/>
          <w:sz w:val="24"/>
          <w:szCs w:val="24"/>
        </w:rPr>
        <w:t xml:space="preserve">. </w:t>
      </w:r>
      <w:r w:rsidR="00B159A5" w:rsidRPr="002165A4">
        <w:rPr>
          <w:rFonts w:ascii="Book Antiqua" w:hAnsi="Book Antiqua"/>
          <w:sz w:val="24"/>
          <w:szCs w:val="24"/>
        </w:rPr>
        <w:t xml:space="preserve">Neither lymphadenopathy </w:t>
      </w:r>
      <w:r w:rsidR="003A72F7" w:rsidRPr="002165A4">
        <w:rPr>
          <w:rFonts w:ascii="Book Antiqua" w:hAnsi="Book Antiqua"/>
          <w:sz w:val="24"/>
          <w:szCs w:val="24"/>
        </w:rPr>
        <w:t>nor metastasis was</w:t>
      </w:r>
      <w:r w:rsidR="0026558E" w:rsidRPr="002165A4">
        <w:rPr>
          <w:rFonts w:ascii="Book Antiqua" w:hAnsi="Book Antiqua"/>
          <w:sz w:val="24"/>
          <w:szCs w:val="24"/>
        </w:rPr>
        <w:t xml:space="preserve"> </w:t>
      </w:r>
      <w:r w:rsidR="00EA7D79" w:rsidRPr="002165A4">
        <w:rPr>
          <w:rFonts w:ascii="Book Antiqua" w:hAnsi="Book Antiqua"/>
          <w:sz w:val="24"/>
          <w:szCs w:val="24"/>
        </w:rPr>
        <w:t xml:space="preserve">observed </w:t>
      </w:r>
      <w:r w:rsidR="00A02BD0" w:rsidRPr="002165A4">
        <w:rPr>
          <w:rFonts w:ascii="Book Antiqua" w:hAnsi="Book Antiqua"/>
          <w:sz w:val="24"/>
          <w:szCs w:val="24"/>
        </w:rPr>
        <w:t>(</w:t>
      </w:r>
      <w:r w:rsidR="00D02E53">
        <w:rPr>
          <w:rFonts w:ascii="Book Antiqua" w:hAnsi="Book Antiqua"/>
          <w:sz w:val="24"/>
          <w:szCs w:val="24"/>
        </w:rPr>
        <w:t>Figure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A02BD0" w:rsidRPr="002165A4">
        <w:rPr>
          <w:rFonts w:ascii="Book Antiqua" w:hAnsi="Book Antiqua"/>
          <w:sz w:val="24"/>
          <w:szCs w:val="24"/>
        </w:rPr>
        <w:t>3)</w:t>
      </w:r>
      <w:r w:rsidR="005F5C07" w:rsidRPr="002165A4">
        <w:rPr>
          <w:rFonts w:ascii="Book Antiqua" w:hAnsi="Book Antiqua"/>
          <w:sz w:val="24"/>
          <w:szCs w:val="24"/>
        </w:rPr>
        <w:t xml:space="preserve">. We </w:t>
      </w:r>
      <w:r w:rsidR="00EA7D79" w:rsidRPr="002165A4">
        <w:rPr>
          <w:rFonts w:ascii="Book Antiqua" w:hAnsi="Book Antiqua"/>
          <w:sz w:val="24"/>
          <w:szCs w:val="24"/>
        </w:rPr>
        <w:t xml:space="preserve">additionally </w:t>
      </w:r>
      <w:r w:rsidR="005F5C07" w:rsidRPr="002165A4">
        <w:rPr>
          <w:rFonts w:ascii="Book Antiqua" w:hAnsi="Book Antiqua"/>
          <w:sz w:val="24"/>
          <w:szCs w:val="24"/>
        </w:rPr>
        <w:t xml:space="preserve">performed </w:t>
      </w:r>
      <w:r w:rsidR="00872DB9" w:rsidRPr="002165A4">
        <w:rPr>
          <w:rFonts w:ascii="Book Antiqua" w:hAnsi="Book Antiqua"/>
          <w:sz w:val="24"/>
          <w:szCs w:val="24"/>
        </w:rPr>
        <w:t>magnetic resonance imaging (</w:t>
      </w:r>
      <w:r w:rsidR="005F5C07" w:rsidRPr="002165A4">
        <w:rPr>
          <w:rFonts w:ascii="Book Antiqua" w:hAnsi="Book Antiqua"/>
          <w:sz w:val="24"/>
          <w:szCs w:val="24"/>
        </w:rPr>
        <w:t>MRI</w:t>
      </w:r>
      <w:r w:rsidR="00872DB9" w:rsidRPr="002165A4">
        <w:rPr>
          <w:rFonts w:ascii="Book Antiqua" w:hAnsi="Book Antiqua"/>
          <w:sz w:val="24"/>
          <w:szCs w:val="24"/>
        </w:rPr>
        <w:t>)</w:t>
      </w:r>
      <w:r w:rsidR="005F5C07" w:rsidRPr="002165A4">
        <w:rPr>
          <w:rFonts w:ascii="Book Antiqua" w:hAnsi="Book Antiqua"/>
          <w:sz w:val="24"/>
          <w:szCs w:val="24"/>
        </w:rPr>
        <w:t xml:space="preserve"> and </w:t>
      </w:r>
      <w:r w:rsidR="00872DB9" w:rsidRPr="002165A4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="00872DB9" w:rsidRPr="002165A4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872DB9" w:rsidRPr="002165A4">
        <w:rPr>
          <w:rFonts w:ascii="Book Antiqua" w:hAnsi="Book Antiqua"/>
          <w:sz w:val="24"/>
          <w:szCs w:val="24"/>
        </w:rPr>
        <w:t xml:space="preserve"> (</w:t>
      </w:r>
      <w:r w:rsidR="005F5C07" w:rsidRPr="002165A4">
        <w:rPr>
          <w:rFonts w:ascii="Book Antiqua" w:hAnsi="Book Antiqua"/>
          <w:sz w:val="24"/>
          <w:szCs w:val="24"/>
        </w:rPr>
        <w:t>ERCP</w:t>
      </w:r>
      <w:r w:rsidR="00872DB9" w:rsidRPr="002165A4">
        <w:rPr>
          <w:rFonts w:ascii="Book Antiqua" w:hAnsi="Book Antiqua"/>
          <w:sz w:val="24"/>
          <w:szCs w:val="24"/>
        </w:rPr>
        <w:t>)</w:t>
      </w:r>
      <w:r w:rsidR="005F5C07" w:rsidRPr="002165A4">
        <w:rPr>
          <w:rFonts w:ascii="Book Antiqua" w:hAnsi="Book Antiqua"/>
          <w:sz w:val="24"/>
          <w:szCs w:val="24"/>
        </w:rPr>
        <w:t xml:space="preserve"> to </w:t>
      </w:r>
      <w:r w:rsidR="00EA7D79" w:rsidRPr="002165A4">
        <w:rPr>
          <w:rFonts w:ascii="Book Antiqua" w:hAnsi="Book Antiqua"/>
          <w:sz w:val="24"/>
          <w:szCs w:val="24"/>
        </w:rPr>
        <w:t xml:space="preserve">obtain </w:t>
      </w:r>
      <w:r w:rsidR="005F5C07" w:rsidRPr="002165A4">
        <w:rPr>
          <w:rFonts w:ascii="Book Antiqua" w:hAnsi="Book Antiqua"/>
          <w:sz w:val="24"/>
          <w:szCs w:val="24"/>
        </w:rPr>
        <w:t xml:space="preserve">more information about the tumor, especially the </w:t>
      </w:r>
      <w:r w:rsidR="00786FD9" w:rsidRPr="002165A4">
        <w:rPr>
          <w:rFonts w:ascii="Book Antiqua" w:hAnsi="Book Antiqua"/>
          <w:sz w:val="24"/>
          <w:szCs w:val="24"/>
        </w:rPr>
        <w:t xml:space="preserve">relative position </w:t>
      </w:r>
      <w:r w:rsidR="00EA7D79" w:rsidRPr="002165A4">
        <w:rPr>
          <w:rFonts w:ascii="Book Antiqua" w:hAnsi="Book Antiqua"/>
          <w:sz w:val="24"/>
          <w:szCs w:val="24"/>
        </w:rPr>
        <w:t xml:space="preserve">of </w:t>
      </w:r>
      <w:r w:rsidR="00786FD9" w:rsidRPr="002165A4">
        <w:rPr>
          <w:rFonts w:ascii="Book Antiqua" w:hAnsi="Book Antiqua"/>
          <w:sz w:val="24"/>
          <w:szCs w:val="24"/>
        </w:rPr>
        <w:t>the mass and</w:t>
      </w:r>
      <w:r w:rsidR="00EA7D79" w:rsidRPr="002165A4">
        <w:rPr>
          <w:rFonts w:ascii="Book Antiqua" w:hAnsi="Book Antiqua"/>
          <w:sz w:val="24"/>
          <w:szCs w:val="24"/>
        </w:rPr>
        <w:t xml:space="preserve"> the</w:t>
      </w:r>
      <w:r w:rsidR="00786FD9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6FD9" w:rsidRPr="002165A4">
        <w:rPr>
          <w:rFonts w:ascii="Book Antiqua" w:hAnsi="Book Antiqua"/>
          <w:sz w:val="24"/>
          <w:szCs w:val="24"/>
        </w:rPr>
        <w:t>biliopancreatic</w:t>
      </w:r>
      <w:proofErr w:type="spellEnd"/>
      <w:r w:rsidR="00786FD9" w:rsidRPr="002165A4">
        <w:rPr>
          <w:rFonts w:ascii="Book Antiqua" w:hAnsi="Book Antiqua"/>
          <w:sz w:val="24"/>
          <w:szCs w:val="24"/>
        </w:rPr>
        <w:t xml:space="preserve"> duct because the tumor was located at the ampulla of </w:t>
      </w:r>
      <w:proofErr w:type="spellStart"/>
      <w:r w:rsidR="00786FD9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5F5C07" w:rsidRPr="002165A4">
        <w:rPr>
          <w:rFonts w:ascii="Book Antiqua" w:hAnsi="Book Antiqua"/>
          <w:sz w:val="24"/>
          <w:szCs w:val="24"/>
        </w:rPr>
        <w:t xml:space="preserve">. </w:t>
      </w:r>
      <w:r w:rsidR="00146DB7" w:rsidRPr="002165A4">
        <w:rPr>
          <w:rFonts w:ascii="Book Antiqua" w:hAnsi="Book Antiqua"/>
          <w:sz w:val="24"/>
          <w:szCs w:val="24"/>
        </w:rPr>
        <w:t>On</w:t>
      </w:r>
      <w:r w:rsidR="00EA7D79" w:rsidRPr="002165A4">
        <w:rPr>
          <w:rFonts w:ascii="Book Antiqua" w:hAnsi="Book Antiqua"/>
          <w:sz w:val="24"/>
          <w:szCs w:val="24"/>
        </w:rPr>
        <w:t xml:space="preserve"> </w:t>
      </w:r>
      <w:r w:rsidR="003A72F7" w:rsidRPr="002165A4">
        <w:rPr>
          <w:rFonts w:ascii="Book Antiqua" w:hAnsi="Book Antiqua"/>
          <w:sz w:val="24"/>
          <w:szCs w:val="24"/>
        </w:rPr>
        <w:t>MR</w:t>
      </w:r>
      <w:r w:rsidR="00146DB7" w:rsidRPr="002165A4">
        <w:rPr>
          <w:rFonts w:ascii="Book Antiqua" w:hAnsi="Book Antiqua"/>
          <w:sz w:val="24"/>
          <w:szCs w:val="24"/>
        </w:rPr>
        <w:t>I</w:t>
      </w:r>
      <w:r w:rsidR="003A72F7" w:rsidRPr="002165A4">
        <w:rPr>
          <w:rFonts w:ascii="Book Antiqua" w:hAnsi="Book Antiqua"/>
          <w:sz w:val="24"/>
          <w:szCs w:val="24"/>
        </w:rPr>
        <w:t>, t</w:t>
      </w:r>
      <w:r w:rsidR="000C7E01" w:rsidRPr="002165A4">
        <w:rPr>
          <w:rFonts w:ascii="Book Antiqua" w:hAnsi="Book Antiqua"/>
          <w:sz w:val="24"/>
          <w:szCs w:val="24"/>
        </w:rPr>
        <w:t>he mass showed low</w:t>
      </w:r>
      <w:r w:rsidR="00EA7D79" w:rsidRPr="002165A4">
        <w:rPr>
          <w:rFonts w:ascii="Book Antiqua" w:hAnsi="Book Antiqua"/>
          <w:sz w:val="24"/>
          <w:szCs w:val="24"/>
        </w:rPr>
        <w:t xml:space="preserve"> </w:t>
      </w:r>
      <w:r w:rsidR="000C7E01" w:rsidRPr="002165A4">
        <w:rPr>
          <w:rFonts w:ascii="Book Antiqua" w:hAnsi="Book Antiqua"/>
          <w:sz w:val="24"/>
          <w:szCs w:val="24"/>
        </w:rPr>
        <w:t>signal intensity on T1-weighted images and high</w:t>
      </w:r>
      <w:r w:rsidR="00EA7D79" w:rsidRPr="002165A4">
        <w:rPr>
          <w:rFonts w:ascii="Book Antiqua" w:hAnsi="Book Antiqua"/>
          <w:sz w:val="24"/>
          <w:szCs w:val="24"/>
        </w:rPr>
        <w:t xml:space="preserve"> </w:t>
      </w:r>
      <w:r w:rsidR="000C7E01" w:rsidRPr="002165A4">
        <w:rPr>
          <w:rFonts w:ascii="Book Antiqua" w:hAnsi="Book Antiqua"/>
          <w:sz w:val="24"/>
          <w:szCs w:val="24"/>
        </w:rPr>
        <w:t>signal intensit</w:t>
      </w:r>
      <w:r w:rsidR="003A72F7" w:rsidRPr="002165A4">
        <w:rPr>
          <w:rFonts w:ascii="Book Antiqua" w:hAnsi="Book Antiqua"/>
          <w:sz w:val="24"/>
          <w:szCs w:val="24"/>
        </w:rPr>
        <w:t>y on T2-weighted images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A02BD0" w:rsidRPr="002165A4">
        <w:rPr>
          <w:rFonts w:ascii="Book Antiqua" w:hAnsi="Book Antiqua"/>
          <w:sz w:val="24"/>
          <w:szCs w:val="24"/>
        </w:rPr>
        <w:t>(</w:t>
      </w:r>
      <w:r w:rsidR="00D02E53">
        <w:rPr>
          <w:rFonts w:ascii="Book Antiqua" w:hAnsi="Book Antiqua"/>
          <w:sz w:val="24"/>
          <w:szCs w:val="24"/>
        </w:rPr>
        <w:t>Figure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A02BD0" w:rsidRPr="002165A4">
        <w:rPr>
          <w:rFonts w:ascii="Book Antiqua" w:hAnsi="Book Antiqua"/>
          <w:sz w:val="24"/>
          <w:szCs w:val="24"/>
        </w:rPr>
        <w:t>4)</w:t>
      </w:r>
      <w:r w:rsidR="000C7E01" w:rsidRPr="002165A4">
        <w:rPr>
          <w:rFonts w:ascii="Book Antiqua" w:hAnsi="Book Antiqua"/>
          <w:sz w:val="24"/>
          <w:szCs w:val="24"/>
        </w:rPr>
        <w:t>.</w:t>
      </w:r>
      <w:r w:rsidR="003A72F7" w:rsidRPr="002165A4">
        <w:rPr>
          <w:rFonts w:ascii="Book Antiqua" w:hAnsi="Book Antiqua"/>
          <w:sz w:val="24"/>
          <w:szCs w:val="24"/>
        </w:rPr>
        <w:t xml:space="preserve"> </w:t>
      </w:r>
      <w:r w:rsidR="00872DB9" w:rsidRPr="002165A4">
        <w:rPr>
          <w:rFonts w:ascii="Book Antiqua" w:hAnsi="Book Antiqua"/>
          <w:sz w:val="24"/>
          <w:szCs w:val="24"/>
        </w:rPr>
        <w:t xml:space="preserve">Magnetic resonance </w:t>
      </w:r>
      <w:proofErr w:type="spellStart"/>
      <w:r w:rsidR="00872DB9" w:rsidRPr="002165A4">
        <w:rPr>
          <w:rFonts w:ascii="Book Antiqua" w:hAnsi="Book Antiqua"/>
          <w:sz w:val="24"/>
          <w:szCs w:val="24"/>
        </w:rPr>
        <w:t>cholangiopancreatography</w:t>
      </w:r>
      <w:proofErr w:type="spellEnd"/>
      <w:r w:rsidR="00872DB9" w:rsidRPr="002165A4">
        <w:rPr>
          <w:rFonts w:ascii="Book Antiqua" w:hAnsi="Book Antiqua"/>
          <w:sz w:val="24"/>
          <w:szCs w:val="24"/>
        </w:rPr>
        <w:t xml:space="preserve"> (</w:t>
      </w:r>
      <w:r w:rsidR="005F5C07" w:rsidRPr="002165A4">
        <w:rPr>
          <w:rFonts w:ascii="Book Antiqua" w:hAnsi="Book Antiqua"/>
          <w:sz w:val="24"/>
          <w:szCs w:val="24"/>
        </w:rPr>
        <w:t>MRCP</w:t>
      </w:r>
      <w:r w:rsidR="00872DB9" w:rsidRPr="002165A4">
        <w:rPr>
          <w:rFonts w:ascii="Book Antiqua" w:hAnsi="Book Antiqua"/>
          <w:sz w:val="24"/>
          <w:szCs w:val="24"/>
        </w:rPr>
        <w:t>)</w:t>
      </w:r>
      <w:r w:rsidR="005F5C07" w:rsidRPr="002165A4">
        <w:rPr>
          <w:rFonts w:ascii="Book Antiqua" w:hAnsi="Book Antiqua"/>
          <w:sz w:val="24"/>
          <w:szCs w:val="24"/>
        </w:rPr>
        <w:t xml:space="preserve"> and </w:t>
      </w:r>
      <w:r w:rsidR="004438A1" w:rsidRPr="002165A4">
        <w:rPr>
          <w:rFonts w:ascii="Book Antiqua" w:hAnsi="Book Antiqua"/>
          <w:sz w:val="24"/>
          <w:szCs w:val="24"/>
        </w:rPr>
        <w:t>ERCP showed</w:t>
      </w:r>
      <w:r w:rsidR="00944739" w:rsidRPr="002165A4">
        <w:rPr>
          <w:rFonts w:ascii="Book Antiqua" w:hAnsi="Book Antiqua"/>
          <w:sz w:val="24"/>
          <w:szCs w:val="24"/>
        </w:rPr>
        <w:t xml:space="preserve"> </w:t>
      </w:r>
      <w:r w:rsidR="004438A1" w:rsidRPr="002165A4">
        <w:rPr>
          <w:rFonts w:ascii="Book Antiqua" w:hAnsi="Book Antiqua"/>
          <w:sz w:val="24"/>
          <w:szCs w:val="24"/>
        </w:rPr>
        <w:t xml:space="preserve">normal bile </w:t>
      </w:r>
      <w:r w:rsidR="00146DB7" w:rsidRPr="002165A4">
        <w:rPr>
          <w:rFonts w:ascii="Book Antiqua" w:hAnsi="Book Antiqua"/>
          <w:sz w:val="24"/>
          <w:szCs w:val="24"/>
        </w:rPr>
        <w:t>and</w:t>
      </w:r>
      <w:r w:rsidR="004548FE" w:rsidRPr="002165A4">
        <w:rPr>
          <w:rFonts w:ascii="Book Antiqua" w:hAnsi="Book Antiqua"/>
          <w:sz w:val="24"/>
          <w:szCs w:val="24"/>
        </w:rPr>
        <w:t xml:space="preserve"> </w:t>
      </w:r>
      <w:r w:rsidR="004438A1" w:rsidRPr="002165A4">
        <w:rPr>
          <w:rFonts w:ascii="Book Antiqua" w:hAnsi="Book Antiqua"/>
          <w:sz w:val="24"/>
          <w:szCs w:val="24"/>
        </w:rPr>
        <w:t>pancreatic duct</w:t>
      </w:r>
      <w:r w:rsidR="00146DB7" w:rsidRPr="002165A4">
        <w:rPr>
          <w:rFonts w:ascii="Book Antiqua" w:hAnsi="Book Antiqua"/>
          <w:sz w:val="24"/>
          <w:szCs w:val="24"/>
        </w:rPr>
        <w:t>s</w:t>
      </w:r>
      <w:r w:rsidR="004438A1" w:rsidRPr="002165A4">
        <w:rPr>
          <w:rFonts w:ascii="Book Antiqua" w:hAnsi="Book Antiqua"/>
          <w:sz w:val="24"/>
          <w:szCs w:val="24"/>
        </w:rPr>
        <w:t>.</w:t>
      </w:r>
    </w:p>
    <w:p w:rsidR="00F21990" w:rsidRPr="002165A4" w:rsidRDefault="00BF00FE" w:rsidP="00850C56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Biopsies</w:t>
      </w:r>
      <w:r w:rsidR="00BE164B" w:rsidRPr="002165A4">
        <w:rPr>
          <w:rFonts w:ascii="Book Antiqua" w:hAnsi="Book Antiqua"/>
          <w:sz w:val="24"/>
          <w:szCs w:val="24"/>
        </w:rPr>
        <w:t xml:space="preserve"> were collected from the ulcerating lesion. </w:t>
      </w:r>
      <w:r w:rsidR="00944739" w:rsidRPr="002165A4">
        <w:rPr>
          <w:rFonts w:ascii="Book Antiqua" w:hAnsi="Book Antiqua"/>
          <w:sz w:val="24"/>
          <w:szCs w:val="24"/>
        </w:rPr>
        <w:t>The m</w:t>
      </w:r>
      <w:r w:rsidR="0025019F" w:rsidRPr="002165A4">
        <w:rPr>
          <w:rFonts w:ascii="Book Antiqua" w:hAnsi="Book Antiqua"/>
          <w:sz w:val="24"/>
          <w:szCs w:val="24"/>
        </w:rPr>
        <w:t xml:space="preserve">icroscopic examination revealed </w:t>
      </w:r>
      <w:r w:rsidR="00944739" w:rsidRPr="002165A4">
        <w:rPr>
          <w:rFonts w:ascii="Book Antiqua" w:hAnsi="Book Antiqua"/>
          <w:sz w:val="24"/>
          <w:szCs w:val="24"/>
        </w:rPr>
        <w:t xml:space="preserve">a </w:t>
      </w:r>
      <w:r w:rsidR="00BE164B" w:rsidRPr="002165A4">
        <w:rPr>
          <w:rFonts w:ascii="Book Antiqua" w:hAnsi="Book Antiqua"/>
          <w:sz w:val="24"/>
          <w:szCs w:val="24"/>
        </w:rPr>
        <w:t>spindle-cell neoplasm</w:t>
      </w:r>
      <w:r w:rsidR="00696830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</w:t>
      </w:r>
      <w:r w:rsidR="00944739" w:rsidRPr="002165A4">
        <w:rPr>
          <w:rFonts w:ascii="Book Antiqua" w:hAnsi="Book Antiqua"/>
          <w:sz w:val="24"/>
          <w:szCs w:val="24"/>
        </w:rPr>
        <w:t xml:space="preserve">with </w:t>
      </w:r>
      <w:r w:rsidRPr="002165A4">
        <w:rPr>
          <w:rFonts w:ascii="Book Antiqua" w:hAnsi="Book Antiqua"/>
          <w:sz w:val="24"/>
          <w:szCs w:val="24"/>
        </w:rPr>
        <w:t>t</w:t>
      </w:r>
      <w:r w:rsidR="00BE164B" w:rsidRPr="002165A4">
        <w:rPr>
          <w:rFonts w:ascii="Book Antiqua" w:hAnsi="Book Antiqua"/>
          <w:sz w:val="24"/>
          <w:szCs w:val="24"/>
        </w:rPr>
        <w:t>he tumor cells positive for c-kit and CD34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FD0D60" w:rsidRPr="002165A4">
        <w:rPr>
          <w:rFonts w:ascii="Book Antiqua" w:hAnsi="Book Antiqua"/>
          <w:sz w:val="24"/>
          <w:szCs w:val="24"/>
        </w:rPr>
        <w:t>(</w:t>
      </w:r>
      <w:r w:rsidR="00D02E53">
        <w:rPr>
          <w:rFonts w:ascii="Book Antiqua" w:hAnsi="Book Antiqua"/>
          <w:sz w:val="24"/>
          <w:szCs w:val="24"/>
        </w:rPr>
        <w:t>Figure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FD0D60" w:rsidRPr="002165A4">
        <w:rPr>
          <w:rFonts w:ascii="Book Antiqua" w:hAnsi="Book Antiqua"/>
          <w:sz w:val="24"/>
          <w:szCs w:val="24"/>
        </w:rPr>
        <w:t>5)</w:t>
      </w:r>
      <w:r w:rsidR="00BE164B" w:rsidRPr="002165A4">
        <w:rPr>
          <w:rFonts w:ascii="Book Antiqua" w:hAnsi="Book Antiqua"/>
          <w:sz w:val="24"/>
          <w:szCs w:val="24"/>
        </w:rPr>
        <w:t>.</w:t>
      </w:r>
      <w:r w:rsidR="009D0C20" w:rsidRPr="002165A4">
        <w:rPr>
          <w:rFonts w:ascii="Book Antiqua" w:hAnsi="Book Antiqua"/>
          <w:sz w:val="24"/>
          <w:szCs w:val="24"/>
        </w:rPr>
        <w:t xml:space="preserve"> Thus</w:t>
      </w:r>
      <w:r w:rsidR="008F1A70" w:rsidRPr="002165A4">
        <w:rPr>
          <w:rFonts w:ascii="Book Antiqua" w:hAnsi="Book Antiqua"/>
          <w:sz w:val="24"/>
          <w:szCs w:val="24"/>
        </w:rPr>
        <w:t>,</w:t>
      </w:r>
      <w:r w:rsidR="009D0C20" w:rsidRPr="002165A4">
        <w:rPr>
          <w:rFonts w:ascii="Book Antiqua" w:hAnsi="Book Antiqua"/>
          <w:sz w:val="24"/>
          <w:szCs w:val="24"/>
        </w:rPr>
        <w:t xml:space="preserve"> the tumor was</w:t>
      </w:r>
      <w:r w:rsidRPr="002165A4">
        <w:rPr>
          <w:rFonts w:ascii="Book Antiqua" w:hAnsi="Book Antiqua"/>
          <w:sz w:val="24"/>
          <w:szCs w:val="24"/>
        </w:rPr>
        <w:t xml:space="preserve"> diagnosed </w:t>
      </w:r>
      <w:r w:rsidR="009D0C20" w:rsidRPr="002165A4">
        <w:rPr>
          <w:rFonts w:ascii="Book Antiqua" w:hAnsi="Book Antiqua"/>
          <w:sz w:val="24"/>
          <w:szCs w:val="24"/>
        </w:rPr>
        <w:t xml:space="preserve">as </w:t>
      </w:r>
      <w:r w:rsidR="00146DB7" w:rsidRPr="002165A4">
        <w:rPr>
          <w:rFonts w:ascii="Book Antiqua" w:hAnsi="Book Antiqua"/>
          <w:sz w:val="24"/>
          <w:szCs w:val="24"/>
        </w:rPr>
        <w:t xml:space="preserve">a </w:t>
      </w:r>
      <w:r w:rsidR="004548FE" w:rsidRPr="002165A4">
        <w:rPr>
          <w:rFonts w:ascii="Book Antiqua" w:hAnsi="Book Antiqua"/>
          <w:sz w:val="24"/>
          <w:szCs w:val="24"/>
        </w:rPr>
        <w:t>GIST</w:t>
      </w:r>
      <w:r w:rsidRPr="002165A4">
        <w:rPr>
          <w:rFonts w:ascii="Book Antiqua" w:hAnsi="Book Antiqua"/>
          <w:sz w:val="24"/>
          <w:szCs w:val="24"/>
        </w:rPr>
        <w:t>.</w:t>
      </w:r>
    </w:p>
    <w:p w:rsidR="00703573" w:rsidRPr="002165A4" w:rsidRDefault="00BF00FE" w:rsidP="00850C56">
      <w:pPr>
        <w:adjustRightInd w:val="0"/>
        <w:snapToGrid w:val="0"/>
        <w:spacing w:line="360" w:lineRule="auto"/>
        <w:ind w:firstLineChars="250" w:firstLine="60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The </w:t>
      </w:r>
      <w:r w:rsidR="001D5BED" w:rsidRPr="002165A4">
        <w:rPr>
          <w:rFonts w:ascii="Book Antiqua" w:hAnsi="Book Antiqua"/>
          <w:sz w:val="24"/>
          <w:szCs w:val="24"/>
        </w:rPr>
        <w:t xml:space="preserve">patient </w:t>
      </w:r>
      <w:r w:rsidR="008F1A70" w:rsidRPr="002165A4">
        <w:rPr>
          <w:rFonts w:ascii="Book Antiqua" w:hAnsi="Book Antiqua"/>
          <w:sz w:val="24"/>
          <w:szCs w:val="24"/>
        </w:rPr>
        <w:t xml:space="preserve">then </w:t>
      </w:r>
      <w:r w:rsidR="001D5BED" w:rsidRPr="002165A4">
        <w:rPr>
          <w:rFonts w:ascii="Book Antiqua" w:hAnsi="Book Antiqua"/>
          <w:sz w:val="24"/>
          <w:szCs w:val="24"/>
        </w:rPr>
        <w:t xml:space="preserve">underwent </w:t>
      </w:r>
      <w:proofErr w:type="spellStart"/>
      <w:r w:rsidR="001D5BED" w:rsidRPr="002165A4">
        <w:rPr>
          <w:rFonts w:ascii="Book Antiqua" w:hAnsi="Book Antiqua"/>
          <w:sz w:val="24"/>
          <w:szCs w:val="24"/>
        </w:rPr>
        <w:t>pancreat</w:t>
      </w:r>
      <w:r w:rsidR="00C75332" w:rsidRPr="002165A4">
        <w:rPr>
          <w:rFonts w:ascii="Book Antiqua" w:hAnsi="Book Antiqua"/>
          <w:sz w:val="24"/>
          <w:szCs w:val="24"/>
        </w:rPr>
        <w:t>oduo</w:t>
      </w:r>
      <w:r w:rsidRPr="002165A4">
        <w:rPr>
          <w:rFonts w:ascii="Book Antiqua" w:hAnsi="Book Antiqua"/>
          <w:sz w:val="24"/>
          <w:szCs w:val="24"/>
        </w:rPr>
        <w:t>denectomy</w:t>
      </w:r>
      <w:proofErr w:type="spellEnd"/>
      <w:r w:rsidR="00AB5F48" w:rsidRPr="002165A4">
        <w:rPr>
          <w:rFonts w:ascii="Book Antiqua" w:hAnsi="Book Antiqua"/>
          <w:sz w:val="24"/>
          <w:szCs w:val="24"/>
        </w:rPr>
        <w:t xml:space="preserve">. </w:t>
      </w:r>
      <w:r w:rsidR="00703573" w:rsidRPr="002165A4">
        <w:rPr>
          <w:rFonts w:ascii="Book Antiqua" w:hAnsi="Book Antiqua"/>
          <w:sz w:val="24"/>
          <w:szCs w:val="24"/>
        </w:rPr>
        <w:t xml:space="preserve">The operative specimen revealed </w:t>
      </w:r>
      <w:r w:rsidR="00605DAC" w:rsidRPr="002165A4">
        <w:rPr>
          <w:rFonts w:ascii="Book Antiqua" w:hAnsi="Book Antiqua"/>
          <w:sz w:val="24"/>
          <w:szCs w:val="24"/>
        </w:rPr>
        <w:t xml:space="preserve">a </w:t>
      </w:r>
      <w:r w:rsidR="00703573" w:rsidRPr="002165A4">
        <w:rPr>
          <w:rFonts w:ascii="Book Antiqua" w:hAnsi="Book Antiqua"/>
          <w:sz w:val="24"/>
          <w:szCs w:val="24"/>
        </w:rPr>
        <w:t>2.2</w:t>
      </w:r>
      <w:r w:rsidR="00F737FB" w:rsidRPr="002165A4">
        <w:rPr>
          <w:rFonts w:ascii="Book Antiqua" w:hAnsi="Book Antiqua"/>
          <w:sz w:val="24"/>
          <w:szCs w:val="24"/>
        </w:rPr>
        <w:t>-</w:t>
      </w:r>
      <w:r w:rsidR="00703573" w:rsidRPr="002165A4">
        <w:rPr>
          <w:rFonts w:ascii="Book Antiqua" w:hAnsi="Book Antiqua"/>
          <w:sz w:val="24"/>
          <w:szCs w:val="24"/>
        </w:rPr>
        <w:t xml:space="preserve">cm GIST </w:t>
      </w:r>
      <w:proofErr w:type="gramStart"/>
      <w:r w:rsidR="00703573" w:rsidRPr="002165A4">
        <w:rPr>
          <w:rFonts w:ascii="Book Antiqua" w:hAnsi="Book Antiqua"/>
          <w:sz w:val="24"/>
          <w:szCs w:val="24"/>
        </w:rPr>
        <w:t xml:space="preserve">with 1 </w:t>
      </w:r>
      <w:r w:rsidR="008F1A70" w:rsidRPr="002165A4">
        <w:rPr>
          <w:rFonts w:ascii="Book Antiqua" w:hAnsi="Book Antiqua"/>
          <w:sz w:val="24"/>
          <w:szCs w:val="24"/>
        </w:rPr>
        <w:t>mitosis</w:t>
      </w:r>
      <w:proofErr w:type="gramEnd"/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703573" w:rsidRPr="002165A4">
        <w:rPr>
          <w:rFonts w:ascii="Book Antiqua" w:hAnsi="Book Antiqua"/>
          <w:sz w:val="24"/>
          <w:szCs w:val="24"/>
        </w:rPr>
        <w:t>per 50 high-power fields</w:t>
      </w:r>
      <w:r w:rsidR="005906C3" w:rsidRPr="002165A4">
        <w:rPr>
          <w:rFonts w:ascii="Book Antiqua" w:hAnsi="Book Antiqua"/>
          <w:sz w:val="24"/>
          <w:szCs w:val="24"/>
        </w:rPr>
        <w:t xml:space="preserve">, </w:t>
      </w:r>
      <w:r w:rsidR="008F1A70" w:rsidRPr="002165A4">
        <w:rPr>
          <w:rFonts w:ascii="Book Antiqua" w:hAnsi="Book Antiqua"/>
          <w:sz w:val="24"/>
          <w:szCs w:val="24"/>
        </w:rPr>
        <w:t xml:space="preserve">which </w:t>
      </w:r>
      <w:r w:rsidR="00F737FB" w:rsidRPr="002165A4">
        <w:rPr>
          <w:rFonts w:ascii="Book Antiqua" w:hAnsi="Book Antiqua"/>
          <w:sz w:val="24"/>
          <w:szCs w:val="24"/>
        </w:rPr>
        <w:t>classified the patient in the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F47F5D" w:rsidRPr="002165A4">
        <w:rPr>
          <w:rFonts w:ascii="Book Antiqua" w:hAnsi="Book Antiqua"/>
          <w:sz w:val="24"/>
          <w:szCs w:val="24"/>
        </w:rPr>
        <w:t>low</w:t>
      </w:r>
      <w:r w:rsidR="008F1A70" w:rsidRPr="002165A4">
        <w:rPr>
          <w:rFonts w:ascii="Book Antiqua" w:hAnsi="Book Antiqua"/>
          <w:sz w:val="24"/>
          <w:szCs w:val="24"/>
        </w:rPr>
        <w:t>-</w:t>
      </w:r>
      <w:r w:rsidR="00F47F5D" w:rsidRPr="002165A4">
        <w:rPr>
          <w:rFonts w:ascii="Book Antiqua" w:hAnsi="Book Antiqua"/>
          <w:sz w:val="24"/>
          <w:szCs w:val="24"/>
        </w:rPr>
        <w:t xml:space="preserve">risk </w:t>
      </w:r>
      <w:r w:rsidR="00C75332" w:rsidRPr="002165A4">
        <w:rPr>
          <w:rFonts w:ascii="Book Antiqua" w:hAnsi="Book Antiqua"/>
          <w:sz w:val="24"/>
          <w:szCs w:val="24"/>
        </w:rPr>
        <w:t>group</w:t>
      </w:r>
      <w:r w:rsidR="00F95CD7" w:rsidRPr="002165A4">
        <w:rPr>
          <w:rFonts w:ascii="Book Antiqua" w:hAnsi="Book Antiqua"/>
          <w:sz w:val="24"/>
          <w:szCs w:val="24"/>
        </w:rPr>
        <w:t>,</w:t>
      </w:r>
      <w:r w:rsidR="00C75332" w:rsidRPr="002165A4">
        <w:rPr>
          <w:rFonts w:ascii="Book Antiqua" w:hAnsi="Book Antiqua"/>
          <w:sz w:val="24"/>
          <w:szCs w:val="24"/>
        </w:rPr>
        <w:t xml:space="preserve"> </w:t>
      </w:r>
      <w:r w:rsidR="00F47F5D" w:rsidRPr="002165A4">
        <w:rPr>
          <w:rFonts w:ascii="Book Antiqua" w:hAnsi="Book Antiqua"/>
          <w:sz w:val="24"/>
          <w:szCs w:val="24"/>
        </w:rPr>
        <w:t xml:space="preserve">according to </w:t>
      </w:r>
      <w:r w:rsidR="008F1A70" w:rsidRPr="002165A4">
        <w:rPr>
          <w:rFonts w:ascii="Book Antiqua" w:hAnsi="Book Antiqua"/>
          <w:sz w:val="24"/>
          <w:szCs w:val="24"/>
        </w:rPr>
        <w:t xml:space="preserve">the </w:t>
      </w:r>
      <w:r w:rsidR="00872DB9" w:rsidRPr="002165A4">
        <w:rPr>
          <w:rFonts w:ascii="Book Antiqua" w:hAnsi="Book Antiqua"/>
          <w:sz w:val="24"/>
          <w:szCs w:val="24"/>
        </w:rPr>
        <w:t>National Institutes of Health (</w:t>
      </w:r>
      <w:r w:rsidR="00F47F5D" w:rsidRPr="002165A4">
        <w:rPr>
          <w:rFonts w:ascii="Book Antiqua" w:hAnsi="Book Antiqua"/>
          <w:sz w:val="24"/>
          <w:szCs w:val="24"/>
        </w:rPr>
        <w:t>NIH</w:t>
      </w:r>
      <w:r w:rsidR="00872DB9" w:rsidRPr="002165A4">
        <w:rPr>
          <w:rFonts w:ascii="Book Antiqua" w:hAnsi="Book Antiqua"/>
          <w:sz w:val="24"/>
          <w:szCs w:val="24"/>
        </w:rPr>
        <w:t>)</w:t>
      </w:r>
      <w:r w:rsidR="00F47F5D" w:rsidRPr="002165A4">
        <w:rPr>
          <w:rFonts w:ascii="Book Antiqua" w:hAnsi="Book Antiqua"/>
          <w:sz w:val="24"/>
          <w:szCs w:val="24"/>
        </w:rPr>
        <w:t xml:space="preserve"> consensus criteria for risk stratification of GIST</w:t>
      </w:r>
      <w:r w:rsidR="00F737FB" w:rsidRPr="002165A4">
        <w:rPr>
          <w:rFonts w:ascii="Book Antiqua" w:hAnsi="Book Antiqua"/>
          <w:sz w:val="24"/>
          <w:szCs w:val="24"/>
        </w:rPr>
        <w:t>s</w:t>
      </w:r>
      <w:r w:rsidR="00F47F5D" w:rsidRPr="002165A4">
        <w:rPr>
          <w:rFonts w:ascii="Book Antiqua" w:hAnsi="Book Antiqua"/>
          <w:sz w:val="24"/>
          <w:szCs w:val="24"/>
        </w:rPr>
        <w:t>.</w:t>
      </w:r>
      <w:r w:rsidR="00F766D2" w:rsidRPr="002165A4">
        <w:rPr>
          <w:rFonts w:ascii="Book Antiqua" w:hAnsi="Book Antiqua"/>
          <w:sz w:val="24"/>
          <w:szCs w:val="24"/>
        </w:rPr>
        <w:t xml:space="preserve"> There was no lymph node metastasis.</w:t>
      </w:r>
      <w:r w:rsidR="0080120A" w:rsidRPr="002165A4">
        <w:rPr>
          <w:rFonts w:ascii="Book Antiqua" w:hAnsi="Book Antiqua"/>
          <w:sz w:val="24"/>
          <w:szCs w:val="24"/>
        </w:rPr>
        <w:t xml:space="preserve"> The patient was discharged 18 days after an uneventful postoperative course and has been doing well</w:t>
      </w:r>
      <w:r w:rsidR="00261E42" w:rsidRPr="002165A4">
        <w:rPr>
          <w:rFonts w:ascii="Book Antiqua" w:hAnsi="Book Antiqua"/>
          <w:sz w:val="24"/>
          <w:szCs w:val="24"/>
        </w:rPr>
        <w:t>, with no recurrence,</w:t>
      </w:r>
      <w:r w:rsidR="0080120A" w:rsidRPr="002165A4">
        <w:rPr>
          <w:rFonts w:ascii="Book Antiqua" w:hAnsi="Book Antiqua"/>
          <w:sz w:val="24"/>
          <w:szCs w:val="24"/>
        </w:rPr>
        <w:t xml:space="preserve"> during </w:t>
      </w:r>
      <w:r w:rsidR="00605DAC" w:rsidRPr="002165A4">
        <w:rPr>
          <w:rFonts w:ascii="Book Antiqua" w:hAnsi="Book Antiqua"/>
          <w:sz w:val="24"/>
          <w:szCs w:val="24"/>
        </w:rPr>
        <w:t xml:space="preserve">the </w:t>
      </w:r>
      <w:r w:rsidR="0080120A" w:rsidRPr="002165A4">
        <w:rPr>
          <w:rFonts w:ascii="Book Antiqua" w:hAnsi="Book Antiqua"/>
          <w:sz w:val="24"/>
          <w:szCs w:val="24"/>
        </w:rPr>
        <w:t>one</w:t>
      </w:r>
      <w:r w:rsidR="00605DAC" w:rsidRPr="002165A4">
        <w:rPr>
          <w:rFonts w:ascii="Book Antiqua" w:hAnsi="Book Antiqua"/>
          <w:sz w:val="24"/>
          <w:szCs w:val="24"/>
        </w:rPr>
        <w:t>-</w:t>
      </w:r>
      <w:r w:rsidR="0080120A" w:rsidRPr="002165A4">
        <w:rPr>
          <w:rFonts w:ascii="Book Antiqua" w:hAnsi="Book Antiqua"/>
          <w:sz w:val="24"/>
          <w:szCs w:val="24"/>
        </w:rPr>
        <w:t>and</w:t>
      </w:r>
      <w:r w:rsidR="00605DAC" w:rsidRPr="002165A4">
        <w:rPr>
          <w:rFonts w:ascii="Book Antiqua" w:hAnsi="Book Antiqua"/>
          <w:sz w:val="24"/>
          <w:szCs w:val="24"/>
        </w:rPr>
        <w:t>-</w:t>
      </w:r>
      <w:r w:rsidR="0080120A" w:rsidRPr="002165A4">
        <w:rPr>
          <w:rFonts w:ascii="Book Antiqua" w:hAnsi="Book Antiqua"/>
          <w:sz w:val="24"/>
          <w:szCs w:val="24"/>
        </w:rPr>
        <w:t>a</w:t>
      </w:r>
      <w:r w:rsidR="00605DAC" w:rsidRPr="002165A4">
        <w:rPr>
          <w:rFonts w:ascii="Book Antiqua" w:hAnsi="Book Antiqua"/>
          <w:sz w:val="24"/>
          <w:szCs w:val="24"/>
        </w:rPr>
        <w:t>-</w:t>
      </w:r>
      <w:r w:rsidR="0080120A" w:rsidRPr="002165A4">
        <w:rPr>
          <w:rFonts w:ascii="Book Antiqua" w:hAnsi="Book Antiqua"/>
          <w:sz w:val="24"/>
          <w:szCs w:val="24"/>
        </w:rPr>
        <w:t>half year</w:t>
      </w:r>
      <w:r w:rsidR="00605DAC" w:rsidRPr="002165A4">
        <w:rPr>
          <w:rFonts w:ascii="Book Antiqua" w:hAnsi="Book Antiqua"/>
          <w:sz w:val="24"/>
          <w:szCs w:val="24"/>
        </w:rPr>
        <w:t>s</w:t>
      </w:r>
      <w:r w:rsidR="0080120A" w:rsidRPr="002165A4">
        <w:rPr>
          <w:rFonts w:ascii="Book Antiqua" w:hAnsi="Book Antiqua"/>
          <w:sz w:val="24"/>
          <w:szCs w:val="24"/>
        </w:rPr>
        <w:t xml:space="preserve"> </w:t>
      </w:r>
      <w:r w:rsidR="00F95CD7" w:rsidRPr="002165A4">
        <w:rPr>
          <w:rFonts w:ascii="Book Antiqua" w:hAnsi="Book Antiqua"/>
          <w:sz w:val="24"/>
          <w:szCs w:val="24"/>
        </w:rPr>
        <w:t xml:space="preserve">since </w:t>
      </w:r>
      <w:r w:rsidR="004E700C" w:rsidRPr="002165A4">
        <w:rPr>
          <w:rFonts w:ascii="Book Antiqua" w:hAnsi="Book Antiqua"/>
          <w:sz w:val="24"/>
          <w:szCs w:val="24"/>
        </w:rPr>
        <w:t xml:space="preserve">the </w:t>
      </w:r>
      <w:r w:rsidR="0080120A" w:rsidRPr="002165A4">
        <w:rPr>
          <w:rFonts w:ascii="Book Antiqua" w:hAnsi="Book Antiqua"/>
          <w:sz w:val="24"/>
          <w:szCs w:val="24"/>
        </w:rPr>
        <w:t>operation.</w:t>
      </w:r>
    </w:p>
    <w:p w:rsidR="00361E02" w:rsidRPr="002165A4" w:rsidRDefault="00361E02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21990" w:rsidRPr="002165A4" w:rsidRDefault="00A10ACD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b/>
          <w:sz w:val="24"/>
          <w:szCs w:val="24"/>
        </w:rPr>
        <w:t>DISCUSSION</w:t>
      </w:r>
    </w:p>
    <w:p w:rsidR="000A086D" w:rsidRPr="002165A4" w:rsidRDefault="00E805EC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GISTs are mesenchymal tumors of the gastrointestinal tract</w:t>
      </w:r>
      <w:r w:rsidR="004E700C" w:rsidRPr="002165A4">
        <w:rPr>
          <w:rFonts w:ascii="Book Antiqua" w:hAnsi="Book Antiqua"/>
          <w:sz w:val="24"/>
          <w:szCs w:val="24"/>
        </w:rPr>
        <w:t xml:space="preserve"> that</w:t>
      </w:r>
      <w:r w:rsidRPr="002165A4">
        <w:rPr>
          <w:rFonts w:ascii="Book Antiqua" w:hAnsi="Book Antiqua"/>
          <w:sz w:val="24"/>
          <w:szCs w:val="24"/>
        </w:rPr>
        <w:t xml:space="preserve"> express</w:t>
      </w:r>
      <w:r w:rsidR="004E700C" w:rsidRPr="002165A4">
        <w:rPr>
          <w:rFonts w:ascii="Book Antiqua" w:hAnsi="Book Antiqua"/>
          <w:sz w:val="24"/>
          <w:szCs w:val="24"/>
        </w:rPr>
        <w:t xml:space="preserve"> the</w:t>
      </w:r>
      <w:r w:rsidRPr="002165A4">
        <w:rPr>
          <w:rFonts w:ascii="Book Antiqua" w:hAnsi="Book Antiqua"/>
          <w:sz w:val="24"/>
          <w:szCs w:val="24"/>
        </w:rPr>
        <w:t xml:space="preserve"> tyrosine kinase receptor and originate from the interstitial cells of </w:t>
      </w:r>
      <w:proofErr w:type="spellStart"/>
      <w:r w:rsidRPr="002165A4">
        <w:rPr>
          <w:rFonts w:ascii="Book Antiqua" w:hAnsi="Book Antiqua"/>
          <w:sz w:val="24"/>
          <w:szCs w:val="24"/>
        </w:rPr>
        <w:t>Cajal</w:t>
      </w:r>
      <w:proofErr w:type="spellEnd"/>
      <w:r w:rsidRPr="002165A4">
        <w:rPr>
          <w:rFonts w:ascii="Book Antiqua" w:hAnsi="Book Antiqua"/>
          <w:sz w:val="24"/>
          <w:szCs w:val="24"/>
        </w:rPr>
        <w:t>. The majority of GISTs are loc</w:t>
      </w:r>
      <w:r w:rsidR="00FE5D1F" w:rsidRPr="002165A4">
        <w:rPr>
          <w:rFonts w:ascii="Book Antiqua" w:hAnsi="Book Antiqua"/>
          <w:sz w:val="24"/>
          <w:szCs w:val="24"/>
        </w:rPr>
        <w:t>ated in the stomach</w:t>
      </w:r>
      <w:r w:rsidR="00884B80" w:rsidRPr="002165A4">
        <w:rPr>
          <w:rFonts w:ascii="Book Antiqua" w:hAnsi="Book Antiqua"/>
          <w:sz w:val="24"/>
          <w:szCs w:val="24"/>
        </w:rPr>
        <w:t xml:space="preserve"> (60</w:t>
      </w:r>
      <w:r w:rsidR="005D0EB3" w:rsidRPr="002165A4">
        <w:rPr>
          <w:rFonts w:ascii="Book Antiqua" w:hAnsi="Book Antiqua"/>
          <w:sz w:val="24"/>
          <w:szCs w:val="24"/>
        </w:rPr>
        <w:t>%</w:t>
      </w:r>
      <w:r w:rsidR="00884B80" w:rsidRPr="002165A4">
        <w:rPr>
          <w:rFonts w:ascii="Book Antiqua" w:hAnsi="Book Antiqua"/>
          <w:sz w:val="24"/>
          <w:szCs w:val="24"/>
        </w:rPr>
        <w:t>-70</w:t>
      </w:r>
      <w:r w:rsidR="008F1A70" w:rsidRPr="002165A4">
        <w:rPr>
          <w:rFonts w:ascii="Book Antiqua" w:hAnsi="Book Antiqua"/>
          <w:sz w:val="24"/>
          <w:szCs w:val="24"/>
        </w:rPr>
        <w:t xml:space="preserve">%) and </w:t>
      </w:r>
      <w:r w:rsidRPr="002165A4">
        <w:rPr>
          <w:rFonts w:ascii="Book Antiqua" w:hAnsi="Book Antiqua"/>
          <w:sz w:val="24"/>
          <w:szCs w:val="24"/>
        </w:rPr>
        <w:t>the small intestine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Pr="002165A4">
        <w:rPr>
          <w:rFonts w:ascii="Book Antiqua" w:hAnsi="Book Antiqua"/>
          <w:sz w:val="24"/>
          <w:szCs w:val="24"/>
        </w:rPr>
        <w:t>(20</w:t>
      </w:r>
      <w:r w:rsidR="005D0EB3" w:rsidRPr="002165A4">
        <w:rPr>
          <w:rFonts w:ascii="Book Antiqua" w:hAnsi="Book Antiqua"/>
          <w:sz w:val="24"/>
          <w:szCs w:val="24"/>
        </w:rPr>
        <w:t>%</w:t>
      </w:r>
      <w:r w:rsidRPr="002165A4">
        <w:rPr>
          <w:rFonts w:ascii="Book Antiqua" w:hAnsi="Book Antiqua"/>
          <w:sz w:val="24"/>
          <w:szCs w:val="24"/>
        </w:rPr>
        <w:t xml:space="preserve">-25%), </w:t>
      </w:r>
      <w:r w:rsidR="00FE5D1F" w:rsidRPr="002165A4">
        <w:rPr>
          <w:rFonts w:ascii="Book Antiqua" w:hAnsi="Book Antiqua"/>
          <w:sz w:val="24"/>
          <w:szCs w:val="24"/>
        </w:rPr>
        <w:t xml:space="preserve">and </w:t>
      </w:r>
      <w:r w:rsidRPr="002165A4">
        <w:rPr>
          <w:rFonts w:ascii="Book Antiqua" w:hAnsi="Book Antiqua"/>
          <w:sz w:val="24"/>
          <w:szCs w:val="24"/>
        </w:rPr>
        <w:t xml:space="preserve">only 4% of </w:t>
      </w:r>
      <w:r w:rsidR="004E700C" w:rsidRPr="002165A4">
        <w:rPr>
          <w:rFonts w:ascii="Book Antiqua" w:hAnsi="Book Antiqua"/>
          <w:sz w:val="24"/>
          <w:szCs w:val="24"/>
        </w:rPr>
        <w:t xml:space="preserve">GISTs </w:t>
      </w:r>
      <w:r w:rsidR="00E41D63" w:rsidRPr="002165A4">
        <w:rPr>
          <w:rFonts w:ascii="Book Antiqua" w:hAnsi="Book Antiqua"/>
          <w:sz w:val="24"/>
          <w:szCs w:val="24"/>
        </w:rPr>
        <w:t xml:space="preserve">occur in the </w:t>
      </w:r>
      <w:proofErr w:type="gramStart"/>
      <w:r w:rsidR="00E41D63" w:rsidRPr="002165A4">
        <w:rPr>
          <w:rFonts w:ascii="Book Antiqua" w:hAnsi="Book Antiqua"/>
          <w:sz w:val="24"/>
          <w:szCs w:val="24"/>
        </w:rPr>
        <w:t>duodenum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86C69" w:rsidRPr="002165A4">
        <w:rPr>
          <w:rFonts w:ascii="Book Antiqua" w:hAnsi="Book Antiqua"/>
          <w:sz w:val="24"/>
          <w:szCs w:val="24"/>
          <w:vertAlign w:val="superscript"/>
        </w:rPr>
        <w:t>1,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2</w:t>
      </w:r>
      <w:r w:rsidR="006655D8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E41D63" w:rsidRPr="002165A4">
        <w:rPr>
          <w:rFonts w:ascii="Book Antiqua" w:hAnsi="Book Antiqua"/>
          <w:sz w:val="24"/>
          <w:szCs w:val="24"/>
        </w:rPr>
        <w:t xml:space="preserve">. GIST of the ampulla of </w:t>
      </w:r>
      <w:proofErr w:type="spellStart"/>
      <w:r w:rsidR="00E41D63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E41D63" w:rsidRPr="002165A4">
        <w:rPr>
          <w:rFonts w:ascii="Book Antiqua" w:hAnsi="Book Antiqua"/>
          <w:sz w:val="24"/>
          <w:szCs w:val="24"/>
        </w:rPr>
        <w:t xml:space="preserve"> is extremely rare</w:t>
      </w:r>
      <w:r w:rsidR="002F52CA" w:rsidRPr="002165A4">
        <w:rPr>
          <w:rFonts w:ascii="Book Antiqua" w:hAnsi="Book Antiqua"/>
          <w:sz w:val="24"/>
          <w:szCs w:val="24"/>
        </w:rPr>
        <w:t xml:space="preserve">. </w:t>
      </w:r>
      <w:r w:rsidR="00D84E4D" w:rsidRPr="002165A4">
        <w:rPr>
          <w:rFonts w:ascii="Book Antiqua" w:hAnsi="Book Antiqua"/>
          <w:sz w:val="24"/>
          <w:szCs w:val="24"/>
        </w:rPr>
        <w:t xml:space="preserve">There are </w:t>
      </w:r>
      <w:r w:rsidR="00450183" w:rsidRPr="002165A4">
        <w:rPr>
          <w:rFonts w:ascii="Book Antiqua" w:hAnsi="Book Antiqua"/>
          <w:sz w:val="24"/>
          <w:szCs w:val="24"/>
        </w:rPr>
        <w:t>only eleven</w:t>
      </w:r>
      <w:r w:rsidR="001214C7" w:rsidRPr="002165A4">
        <w:rPr>
          <w:rFonts w:ascii="Book Antiqua" w:hAnsi="Book Antiqua"/>
          <w:sz w:val="24"/>
          <w:szCs w:val="24"/>
        </w:rPr>
        <w:t xml:space="preserve"> cases</w:t>
      </w:r>
      <w:r w:rsidR="00E41D63" w:rsidRPr="002165A4">
        <w:rPr>
          <w:rFonts w:ascii="Book Antiqua" w:hAnsi="Book Antiqua"/>
          <w:sz w:val="24"/>
          <w:szCs w:val="24"/>
        </w:rPr>
        <w:t xml:space="preserve"> described in </w:t>
      </w:r>
      <w:r w:rsidR="008F1A70" w:rsidRPr="002165A4">
        <w:rPr>
          <w:rFonts w:ascii="Book Antiqua" w:hAnsi="Book Antiqua"/>
          <w:sz w:val="24"/>
          <w:szCs w:val="24"/>
        </w:rPr>
        <w:t xml:space="preserve">the </w:t>
      </w:r>
      <w:r w:rsidR="00E41D63" w:rsidRPr="002165A4">
        <w:rPr>
          <w:rFonts w:ascii="Book Antiqua" w:hAnsi="Book Antiqua"/>
          <w:sz w:val="24"/>
          <w:szCs w:val="24"/>
        </w:rPr>
        <w:t>literature</w:t>
      </w:r>
      <w:r w:rsidR="00261E42" w:rsidRPr="002165A4">
        <w:rPr>
          <w:rFonts w:ascii="Book Antiqua" w:hAnsi="Book Antiqua"/>
          <w:sz w:val="24"/>
          <w:szCs w:val="24"/>
        </w:rPr>
        <w:t xml:space="preserve"> according to a Medline</w:t>
      </w:r>
      <w:r w:rsidR="006E110F" w:rsidRPr="002165A4">
        <w:rPr>
          <w:rFonts w:ascii="Book Antiqua" w:hAnsi="Book Antiqua"/>
          <w:sz w:val="24"/>
          <w:szCs w:val="24"/>
        </w:rPr>
        <w:t xml:space="preserve"> </w:t>
      </w:r>
      <w:r w:rsidR="008F1A70" w:rsidRPr="002165A4">
        <w:rPr>
          <w:rFonts w:ascii="Book Antiqua" w:hAnsi="Book Antiqua"/>
          <w:sz w:val="24"/>
          <w:szCs w:val="24"/>
        </w:rPr>
        <w:t xml:space="preserve">search </w:t>
      </w:r>
      <w:r w:rsidR="00370232" w:rsidRPr="002165A4">
        <w:rPr>
          <w:rFonts w:ascii="Book Antiqua" w:hAnsi="Book Antiqua"/>
          <w:sz w:val="24"/>
          <w:szCs w:val="24"/>
        </w:rPr>
        <w:t>(Table 1</w:t>
      </w:r>
      <w:r w:rsidR="0059002D" w:rsidRPr="002165A4">
        <w:rPr>
          <w:rFonts w:ascii="Book Antiqua" w:hAnsi="Book Antiqua"/>
          <w:sz w:val="24"/>
          <w:szCs w:val="24"/>
        </w:rPr>
        <w:t xml:space="preserve">) using the </w:t>
      </w:r>
      <w:r w:rsidR="00FE5D1F" w:rsidRPr="002165A4">
        <w:rPr>
          <w:rFonts w:ascii="Book Antiqua" w:hAnsi="Book Antiqua"/>
          <w:sz w:val="24"/>
          <w:szCs w:val="24"/>
        </w:rPr>
        <w:t xml:space="preserve">key words </w:t>
      </w:r>
      <w:r w:rsidR="001214C7" w:rsidRPr="002165A4">
        <w:rPr>
          <w:rFonts w:ascii="Book Antiqua" w:hAnsi="Book Antiqua"/>
          <w:sz w:val="24"/>
          <w:szCs w:val="24"/>
        </w:rPr>
        <w:t>“</w:t>
      </w:r>
      <w:r w:rsidR="008F1A70" w:rsidRPr="002165A4">
        <w:rPr>
          <w:rFonts w:ascii="Book Antiqua" w:hAnsi="Book Antiqua"/>
          <w:sz w:val="24"/>
          <w:szCs w:val="24"/>
        </w:rPr>
        <w:t xml:space="preserve">ampulla </w:t>
      </w:r>
      <w:r w:rsidR="001214C7" w:rsidRPr="002165A4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1214C7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1214C7" w:rsidRPr="002165A4">
        <w:rPr>
          <w:rFonts w:ascii="Book Antiqua" w:hAnsi="Book Antiqua"/>
          <w:sz w:val="24"/>
          <w:szCs w:val="24"/>
        </w:rPr>
        <w:t>” and “</w:t>
      </w:r>
      <w:r w:rsidR="008F1A70" w:rsidRPr="002165A4">
        <w:rPr>
          <w:rFonts w:ascii="Book Antiqua" w:hAnsi="Book Antiqua"/>
          <w:sz w:val="24"/>
          <w:szCs w:val="24"/>
        </w:rPr>
        <w:t>gastrointestinal stromal tumor</w:t>
      </w:r>
      <w:r w:rsidR="001214C7" w:rsidRPr="002165A4">
        <w:rPr>
          <w:rFonts w:ascii="Book Antiqua" w:hAnsi="Book Antiqua"/>
          <w:sz w:val="24"/>
          <w:szCs w:val="24"/>
        </w:rPr>
        <w:t>”</w:t>
      </w:r>
      <w:r w:rsidR="00E41D63" w:rsidRPr="002165A4">
        <w:rPr>
          <w:rFonts w:ascii="Book Antiqua" w:hAnsi="Book Antiqua"/>
          <w:sz w:val="24"/>
          <w:szCs w:val="24"/>
        </w:rPr>
        <w:t>.</w:t>
      </w:r>
      <w:r w:rsidR="001214C7" w:rsidRPr="002165A4">
        <w:rPr>
          <w:rFonts w:ascii="Book Antiqua" w:hAnsi="Book Antiqua"/>
          <w:sz w:val="24"/>
          <w:szCs w:val="24"/>
        </w:rPr>
        <w:t xml:space="preserve"> </w:t>
      </w:r>
      <w:r w:rsidR="008F1A70" w:rsidRPr="002165A4">
        <w:rPr>
          <w:rFonts w:ascii="Book Antiqua" w:hAnsi="Book Antiqua"/>
          <w:sz w:val="24"/>
          <w:szCs w:val="24"/>
        </w:rPr>
        <w:t xml:space="preserve">The patients in the published reports </w:t>
      </w:r>
      <w:r w:rsidR="000B7BDD" w:rsidRPr="002165A4">
        <w:rPr>
          <w:rFonts w:ascii="Book Antiqua" w:hAnsi="Book Antiqua"/>
          <w:sz w:val="24"/>
          <w:szCs w:val="24"/>
        </w:rPr>
        <w:t>were seven</w:t>
      </w:r>
      <w:r w:rsidR="001E185D" w:rsidRPr="002165A4">
        <w:rPr>
          <w:rFonts w:ascii="Book Antiqua" w:hAnsi="Book Antiqua"/>
          <w:sz w:val="24"/>
          <w:szCs w:val="24"/>
        </w:rPr>
        <w:t xml:space="preserve"> men and four</w:t>
      </w:r>
      <w:r w:rsidR="00CE1C60" w:rsidRPr="002165A4">
        <w:rPr>
          <w:rFonts w:ascii="Book Antiqua" w:hAnsi="Book Antiqua"/>
          <w:sz w:val="24"/>
          <w:szCs w:val="24"/>
        </w:rPr>
        <w:t xml:space="preserve"> wome</w:t>
      </w:r>
      <w:r w:rsidR="00357002" w:rsidRPr="002165A4">
        <w:rPr>
          <w:rFonts w:ascii="Book Antiqua" w:hAnsi="Book Antiqua"/>
          <w:sz w:val="24"/>
          <w:szCs w:val="24"/>
        </w:rPr>
        <w:t>n between 37 and 83</w:t>
      </w:r>
      <w:r w:rsidR="00543BBE" w:rsidRPr="002165A4">
        <w:rPr>
          <w:rFonts w:ascii="Book Antiqua" w:hAnsi="Book Antiqua"/>
          <w:sz w:val="24"/>
          <w:szCs w:val="24"/>
        </w:rPr>
        <w:t xml:space="preserve"> years </w:t>
      </w:r>
      <w:r w:rsidR="004E700C" w:rsidRPr="002165A4">
        <w:rPr>
          <w:rFonts w:ascii="Book Antiqua" w:hAnsi="Book Antiqua"/>
          <w:sz w:val="24"/>
          <w:szCs w:val="24"/>
        </w:rPr>
        <w:t>of age</w:t>
      </w:r>
      <w:r w:rsidR="00543BBE" w:rsidRPr="002165A4">
        <w:rPr>
          <w:rFonts w:ascii="Book Antiqua" w:hAnsi="Book Antiqua"/>
          <w:sz w:val="24"/>
          <w:szCs w:val="24"/>
        </w:rPr>
        <w:t xml:space="preserve">. Our </w:t>
      </w:r>
      <w:r w:rsidR="00543BBE" w:rsidRPr="002165A4">
        <w:rPr>
          <w:rFonts w:ascii="Book Antiqua" w:hAnsi="Book Antiqua"/>
          <w:sz w:val="24"/>
          <w:szCs w:val="24"/>
        </w:rPr>
        <w:lastRenderedPageBreak/>
        <w:t xml:space="preserve">case was </w:t>
      </w:r>
      <w:r w:rsidR="008F1A70" w:rsidRPr="002165A4">
        <w:rPr>
          <w:rFonts w:ascii="Book Antiqua" w:hAnsi="Book Antiqua"/>
          <w:sz w:val="24"/>
          <w:szCs w:val="24"/>
        </w:rPr>
        <w:t xml:space="preserve">the </w:t>
      </w:r>
      <w:r w:rsidR="00543BBE" w:rsidRPr="002165A4">
        <w:rPr>
          <w:rFonts w:ascii="Book Antiqua" w:hAnsi="Book Antiqua"/>
          <w:sz w:val="24"/>
          <w:szCs w:val="24"/>
        </w:rPr>
        <w:t>youngest among th</w:t>
      </w:r>
      <w:r w:rsidR="008F1A70" w:rsidRPr="002165A4">
        <w:rPr>
          <w:rFonts w:ascii="Book Antiqua" w:hAnsi="Book Antiqua"/>
          <w:sz w:val="24"/>
          <w:szCs w:val="24"/>
        </w:rPr>
        <w:t>e</w:t>
      </w:r>
      <w:r w:rsidR="00543BBE" w:rsidRPr="002165A4">
        <w:rPr>
          <w:rFonts w:ascii="Book Antiqua" w:hAnsi="Book Antiqua"/>
          <w:sz w:val="24"/>
          <w:szCs w:val="24"/>
        </w:rPr>
        <w:t xml:space="preserve">se. </w:t>
      </w:r>
      <w:r w:rsidR="00357002" w:rsidRPr="002165A4">
        <w:rPr>
          <w:rFonts w:ascii="Book Antiqua" w:hAnsi="Book Antiqua"/>
          <w:sz w:val="24"/>
          <w:szCs w:val="24"/>
        </w:rPr>
        <w:t>Almost all</w:t>
      </w:r>
      <w:r w:rsidR="00162328" w:rsidRPr="002165A4">
        <w:rPr>
          <w:rFonts w:ascii="Book Antiqua" w:hAnsi="Book Antiqua"/>
          <w:sz w:val="24"/>
          <w:szCs w:val="24"/>
        </w:rPr>
        <w:t xml:space="preserve"> case</w:t>
      </w:r>
      <w:r w:rsidR="00357002" w:rsidRPr="002165A4">
        <w:rPr>
          <w:rFonts w:ascii="Book Antiqua" w:hAnsi="Book Antiqua"/>
          <w:sz w:val="24"/>
          <w:szCs w:val="24"/>
        </w:rPr>
        <w:t>s</w:t>
      </w:r>
      <w:r w:rsidR="00162328" w:rsidRPr="002165A4">
        <w:rPr>
          <w:rFonts w:ascii="Book Antiqua" w:hAnsi="Book Antiqua"/>
          <w:sz w:val="24"/>
          <w:szCs w:val="24"/>
        </w:rPr>
        <w:t xml:space="preserve"> </w:t>
      </w:r>
      <w:r w:rsidR="004E700C" w:rsidRPr="002165A4">
        <w:rPr>
          <w:rFonts w:ascii="Book Antiqua" w:hAnsi="Book Antiqua"/>
          <w:sz w:val="24"/>
          <w:szCs w:val="24"/>
        </w:rPr>
        <w:t xml:space="preserve">exhibited </w:t>
      </w:r>
      <w:r w:rsidR="008F1A70" w:rsidRPr="002165A4">
        <w:rPr>
          <w:rFonts w:ascii="Book Antiqua" w:hAnsi="Book Antiqua"/>
          <w:sz w:val="24"/>
          <w:szCs w:val="24"/>
        </w:rPr>
        <w:t xml:space="preserve">certain </w:t>
      </w:r>
      <w:r w:rsidR="00162328" w:rsidRPr="002165A4">
        <w:rPr>
          <w:rFonts w:ascii="Book Antiqua" w:hAnsi="Book Antiqua"/>
          <w:sz w:val="24"/>
          <w:szCs w:val="24"/>
        </w:rPr>
        <w:t>symptoms</w:t>
      </w:r>
      <w:r w:rsidR="008F1A70" w:rsidRPr="002165A4">
        <w:rPr>
          <w:rFonts w:ascii="Book Antiqua" w:hAnsi="Book Antiqua"/>
          <w:sz w:val="24"/>
          <w:szCs w:val="24"/>
        </w:rPr>
        <w:t>,</w:t>
      </w:r>
      <w:r w:rsidR="00162328" w:rsidRPr="002165A4">
        <w:rPr>
          <w:rFonts w:ascii="Book Antiqua" w:hAnsi="Book Antiqua"/>
          <w:sz w:val="24"/>
          <w:szCs w:val="24"/>
        </w:rPr>
        <w:t xml:space="preserve"> such as abdominal pain, jaundice</w:t>
      </w:r>
      <w:r w:rsidR="00D425A0" w:rsidRPr="002165A4">
        <w:rPr>
          <w:rFonts w:ascii="Book Antiqua" w:hAnsi="Book Antiqua"/>
          <w:sz w:val="24"/>
          <w:szCs w:val="24"/>
        </w:rPr>
        <w:t>,</w:t>
      </w:r>
      <w:r w:rsidR="00162328" w:rsidRPr="002165A4">
        <w:rPr>
          <w:rFonts w:ascii="Book Antiqua" w:hAnsi="Book Antiqua"/>
          <w:sz w:val="24"/>
          <w:szCs w:val="24"/>
        </w:rPr>
        <w:t xml:space="preserve"> and melena. </w:t>
      </w:r>
      <w:r w:rsidR="00D72714" w:rsidRPr="002165A4">
        <w:rPr>
          <w:rFonts w:ascii="Book Antiqua" w:hAnsi="Book Antiqua"/>
          <w:sz w:val="24"/>
          <w:szCs w:val="24"/>
        </w:rPr>
        <w:t xml:space="preserve">The </w:t>
      </w:r>
      <w:r w:rsidR="0059002D" w:rsidRPr="002165A4">
        <w:rPr>
          <w:rFonts w:ascii="Book Antiqua" w:hAnsi="Book Antiqua"/>
          <w:sz w:val="24"/>
          <w:szCs w:val="24"/>
        </w:rPr>
        <w:t xml:space="preserve">tumor </w:t>
      </w:r>
      <w:r w:rsidR="00357002" w:rsidRPr="002165A4">
        <w:rPr>
          <w:rFonts w:ascii="Book Antiqua" w:hAnsi="Book Antiqua"/>
          <w:sz w:val="24"/>
          <w:szCs w:val="24"/>
        </w:rPr>
        <w:t>size ranged from 2</w:t>
      </w:r>
      <w:r w:rsidR="004062D9" w:rsidRPr="002165A4">
        <w:rPr>
          <w:rFonts w:ascii="Book Antiqua" w:hAnsi="Book Antiqua"/>
          <w:sz w:val="24"/>
          <w:szCs w:val="24"/>
        </w:rPr>
        <w:t>.6</w:t>
      </w:r>
      <w:r w:rsidR="00D425A0" w:rsidRPr="002165A4">
        <w:rPr>
          <w:rFonts w:ascii="Book Antiqua" w:hAnsi="Book Antiqua"/>
          <w:sz w:val="24"/>
          <w:szCs w:val="24"/>
        </w:rPr>
        <w:t>-</w:t>
      </w:r>
      <w:r w:rsidR="00D72714" w:rsidRPr="002165A4">
        <w:rPr>
          <w:rFonts w:ascii="Book Antiqua" w:hAnsi="Book Antiqua"/>
          <w:sz w:val="24"/>
          <w:szCs w:val="24"/>
        </w:rPr>
        <w:t>9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450183" w:rsidRPr="002165A4">
        <w:rPr>
          <w:rFonts w:ascii="Book Antiqua" w:hAnsi="Book Antiqua"/>
          <w:sz w:val="24"/>
          <w:szCs w:val="24"/>
        </w:rPr>
        <w:t xml:space="preserve">cm. </w:t>
      </w:r>
      <w:proofErr w:type="gramStart"/>
      <w:r w:rsidR="00450183" w:rsidRPr="002165A4">
        <w:rPr>
          <w:rFonts w:ascii="Book Antiqua" w:hAnsi="Book Antiqua"/>
          <w:sz w:val="24"/>
          <w:szCs w:val="24"/>
        </w:rPr>
        <w:t>Eight</w:t>
      </w:r>
      <w:proofErr w:type="gramEnd"/>
      <w:r w:rsidR="00450183" w:rsidRPr="002165A4">
        <w:rPr>
          <w:rFonts w:ascii="Book Antiqua" w:hAnsi="Book Antiqua"/>
          <w:sz w:val="24"/>
          <w:szCs w:val="24"/>
        </w:rPr>
        <w:t xml:space="preserve"> of </w:t>
      </w:r>
      <w:r w:rsidR="00D425A0" w:rsidRPr="002165A4">
        <w:rPr>
          <w:rFonts w:ascii="Book Antiqua" w:hAnsi="Book Antiqua"/>
          <w:sz w:val="24"/>
          <w:szCs w:val="24"/>
        </w:rPr>
        <w:t xml:space="preserve">the </w:t>
      </w:r>
      <w:r w:rsidR="00450183" w:rsidRPr="002165A4">
        <w:rPr>
          <w:rFonts w:ascii="Book Antiqua" w:hAnsi="Book Antiqua"/>
          <w:sz w:val="24"/>
          <w:szCs w:val="24"/>
        </w:rPr>
        <w:t>eleven</w:t>
      </w:r>
      <w:r w:rsidR="00D72714" w:rsidRPr="002165A4">
        <w:rPr>
          <w:rFonts w:ascii="Book Antiqua" w:hAnsi="Book Antiqua"/>
          <w:sz w:val="24"/>
          <w:szCs w:val="24"/>
        </w:rPr>
        <w:t xml:space="preserve"> cases showed </w:t>
      </w:r>
      <w:r w:rsidR="004E700C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D72714" w:rsidRPr="002165A4">
        <w:rPr>
          <w:rFonts w:ascii="Book Antiqua" w:hAnsi="Book Antiqua"/>
          <w:sz w:val="24"/>
          <w:szCs w:val="24"/>
        </w:rPr>
        <w:t>submucosa</w:t>
      </w:r>
      <w:r w:rsidR="006A7D4D" w:rsidRPr="002165A4">
        <w:rPr>
          <w:rFonts w:ascii="Book Antiqua" w:hAnsi="Book Antiqua"/>
          <w:sz w:val="24"/>
          <w:szCs w:val="24"/>
        </w:rPr>
        <w:t>l</w:t>
      </w:r>
      <w:proofErr w:type="spellEnd"/>
      <w:r w:rsidR="006A7D4D" w:rsidRPr="002165A4">
        <w:rPr>
          <w:rFonts w:ascii="Book Antiqua" w:hAnsi="Book Antiqua"/>
          <w:sz w:val="24"/>
          <w:szCs w:val="24"/>
        </w:rPr>
        <w:t xml:space="preserve"> tumor </w:t>
      </w:r>
      <w:r w:rsidR="005B219B" w:rsidRPr="002165A4">
        <w:rPr>
          <w:rFonts w:ascii="Book Antiqua" w:hAnsi="Book Antiqua"/>
          <w:sz w:val="24"/>
          <w:szCs w:val="24"/>
        </w:rPr>
        <w:t>with central ulc</w:t>
      </w:r>
      <w:r w:rsidR="002F52CA" w:rsidRPr="002165A4">
        <w:rPr>
          <w:rFonts w:ascii="Book Antiqua" w:hAnsi="Book Antiqua"/>
          <w:sz w:val="24"/>
          <w:szCs w:val="24"/>
        </w:rPr>
        <w:t xml:space="preserve">eration, </w:t>
      </w:r>
      <w:r w:rsidR="008F1A70" w:rsidRPr="002165A4">
        <w:rPr>
          <w:rFonts w:ascii="Book Antiqua" w:hAnsi="Book Antiqua"/>
          <w:sz w:val="24"/>
          <w:szCs w:val="24"/>
        </w:rPr>
        <w:t>which</w:t>
      </w:r>
      <w:r w:rsidR="002F52CA" w:rsidRPr="002165A4">
        <w:rPr>
          <w:rFonts w:ascii="Book Antiqua" w:hAnsi="Book Antiqua"/>
          <w:sz w:val="24"/>
          <w:szCs w:val="24"/>
        </w:rPr>
        <w:t xml:space="preserve"> </w:t>
      </w:r>
      <w:r w:rsidR="00D425A0" w:rsidRPr="002165A4">
        <w:rPr>
          <w:rFonts w:ascii="Book Antiqua" w:hAnsi="Book Antiqua"/>
          <w:sz w:val="24"/>
          <w:szCs w:val="24"/>
        </w:rPr>
        <w:t xml:space="preserve">may </w:t>
      </w:r>
      <w:r w:rsidR="005B219B" w:rsidRPr="002165A4">
        <w:rPr>
          <w:rFonts w:ascii="Book Antiqua" w:hAnsi="Book Antiqua"/>
          <w:sz w:val="24"/>
          <w:szCs w:val="24"/>
        </w:rPr>
        <w:t xml:space="preserve">be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r w:rsidR="005B219B" w:rsidRPr="002165A4">
        <w:rPr>
          <w:rFonts w:ascii="Book Antiqua" w:hAnsi="Book Antiqua"/>
          <w:sz w:val="24"/>
          <w:szCs w:val="24"/>
        </w:rPr>
        <w:t xml:space="preserve">characteristic form of GISTs of the ampulla of </w:t>
      </w:r>
      <w:proofErr w:type="spellStart"/>
      <w:r w:rsidR="005B219B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5B219B" w:rsidRPr="002165A4">
        <w:rPr>
          <w:rFonts w:ascii="Book Antiqua" w:hAnsi="Book Antiqua"/>
          <w:sz w:val="24"/>
          <w:szCs w:val="24"/>
        </w:rPr>
        <w:t xml:space="preserve">. </w:t>
      </w:r>
      <w:r w:rsidR="00C873FE" w:rsidRPr="002165A4">
        <w:rPr>
          <w:rFonts w:ascii="Book Antiqua" w:hAnsi="Book Antiqua"/>
          <w:sz w:val="24"/>
          <w:szCs w:val="24"/>
        </w:rPr>
        <w:t>In six cases, t</w:t>
      </w:r>
      <w:r w:rsidR="00CB3CDB" w:rsidRPr="002165A4">
        <w:rPr>
          <w:rFonts w:ascii="Book Antiqua" w:hAnsi="Book Antiqua"/>
          <w:sz w:val="24"/>
          <w:szCs w:val="24"/>
        </w:rPr>
        <w:t xml:space="preserve">he diagnosis of GIST was made by the study of biopsies collected </w:t>
      </w:r>
      <w:proofErr w:type="spellStart"/>
      <w:r w:rsidR="00CB3CDB" w:rsidRPr="002165A4">
        <w:rPr>
          <w:rFonts w:ascii="Book Antiqua" w:hAnsi="Book Antiqua"/>
          <w:sz w:val="24"/>
          <w:szCs w:val="24"/>
        </w:rPr>
        <w:t>endoscopically</w:t>
      </w:r>
      <w:proofErr w:type="spellEnd"/>
      <w:r w:rsidR="00CB3CDB" w:rsidRPr="002165A4">
        <w:rPr>
          <w:rFonts w:ascii="Book Antiqua" w:hAnsi="Book Antiqua"/>
          <w:sz w:val="24"/>
          <w:szCs w:val="24"/>
        </w:rPr>
        <w:t xml:space="preserve"> from the ulcerating lesions. </w:t>
      </w:r>
      <w:r w:rsidR="00C873FE" w:rsidRPr="002165A4">
        <w:rPr>
          <w:rFonts w:ascii="Book Antiqua" w:hAnsi="Book Antiqua"/>
          <w:sz w:val="24"/>
          <w:szCs w:val="24"/>
        </w:rPr>
        <w:t>Although GIST</w:t>
      </w:r>
      <w:r w:rsidR="00D425A0" w:rsidRPr="002165A4">
        <w:rPr>
          <w:rFonts w:ascii="Book Antiqua" w:hAnsi="Book Antiqua"/>
          <w:sz w:val="24"/>
          <w:szCs w:val="24"/>
        </w:rPr>
        <w:t>s</w:t>
      </w:r>
      <w:r w:rsidR="00C873FE" w:rsidRPr="002165A4">
        <w:rPr>
          <w:rFonts w:ascii="Book Antiqua" w:hAnsi="Book Antiqua"/>
          <w:sz w:val="24"/>
          <w:szCs w:val="24"/>
        </w:rPr>
        <w:t xml:space="preserve"> </w:t>
      </w:r>
      <w:r w:rsidR="00D425A0" w:rsidRPr="002165A4">
        <w:rPr>
          <w:rFonts w:ascii="Book Antiqua" w:hAnsi="Book Antiqua"/>
          <w:sz w:val="24"/>
          <w:szCs w:val="24"/>
        </w:rPr>
        <w:t>are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873FE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C873FE" w:rsidRPr="002165A4">
        <w:rPr>
          <w:rFonts w:ascii="Book Antiqua" w:hAnsi="Book Antiqua"/>
          <w:sz w:val="24"/>
          <w:szCs w:val="24"/>
        </w:rPr>
        <w:t xml:space="preserve"> tumor</w:t>
      </w:r>
      <w:r w:rsidR="00D425A0" w:rsidRPr="002165A4">
        <w:rPr>
          <w:rFonts w:ascii="Book Antiqua" w:hAnsi="Book Antiqua"/>
          <w:sz w:val="24"/>
          <w:szCs w:val="24"/>
        </w:rPr>
        <w:t>s</w:t>
      </w:r>
      <w:r w:rsidR="00C873FE" w:rsidRPr="002165A4">
        <w:rPr>
          <w:rFonts w:ascii="Book Antiqua" w:hAnsi="Book Antiqua"/>
          <w:sz w:val="24"/>
          <w:szCs w:val="24"/>
        </w:rPr>
        <w:t xml:space="preserve">, </w:t>
      </w:r>
      <w:r w:rsidR="004E700C" w:rsidRPr="002165A4">
        <w:rPr>
          <w:rFonts w:ascii="Book Antiqua" w:hAnsi="Book Antiqua"/>
          <w:sz w:val="24"/>
          <w:szCs w:val="24"/>
        </w:rPr>
        <w:t>biopsy studies are</w:t>
      </w:r>
      <w:r w:rsidR="00830C54" w:rsidRPr="002165A4">
        <w:rPr>
          <w:rFonts w:ascii="Book Antiqua" w:hAnsi="Book Antiqua"/>
          <w:sz w:val="24"/>
          <w:szCs w:val="24"/>
        </w:rPr>
        <w:t xml:space="preserve"> useful for GIST of the ampulla of </w:t>
      </w:r>
      <w:proofErr w:type="spellStart"/>
      <w:r w:rsidR="00830C54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830C54" w:rsidRPr="002165A4">
        <w:rPr>
          <w:rFonts w:ascii="Book Antiqua" w:hAnsi="Book Antiqua"/>
          <w:sz w:val="24"/>
          <w:szCs w:val="24"/>
        </w:rPr>
        <w:t xml:space="preserve"> </w:t>
      </w:r>
      <w:r w:rsidR="00C873FE" w:rsidRPr="002165A4">
        <w:rPr>
          <w:rFonts w:ascii="Book Antiqua" w:hAnsi="Book Antiqua"/>
          <w:sz w:val="24"/>
          <w:szCs w:val="24"/>
        </w:rPr>
        <w:t xml:space="preserve">because the tumor </w:t>
      </w:r>
      <w:r w:rsidR="00812C7E" w:rsidRPr="002165A4">
        <w:rPr>
          <w:rFonts w:ascii="Book Antiqua" w:hAnsi="Book Antiqua"/>
          <w:sz w:val="24"/>
          <w:szCs w:val="24"/>
        </w:rPr>
        <w:t xml:space="preserve">cells </w:t>
      </w:r>
      <w:r w:rsidR="008F1A70" w:rsidRPr="002165A4">
        <w:rPr>
          <w:rFonts w:ascii="Book Antiqua" w:hAnsi="Book Antiqua"/>
          <w:sz w:val="24"/>
          <w:szCs w:val="24"/>
        </w:rPr>
        <w:t xml:space="preserve">are </w:t>
      </w:r>
      <w:r w:rsidR="00C873FE" w:rsidRPr="002165A4">
        <w:rPr>
          <w:rFonts w:ascii="Book Antiqua" w:hAnsi="Book Antiqua"/>
          <w:sz w:val="24"/>
          <w:szCs w:val="24"/>
        </w:rPr>
        <w:t xml:space="preserve">exposed at the ulcerating lesions. </w:t>
      </w:r>
    </w:p>
    <w:p w:rsidR="009335C4" w:rsidRPr="002165A4" w:rsidRDefault="009335C4" w:rsidP="00281296">
      <w:pPr>
        <w:adjustRightInd w:val="0"/>
        <w:snapToGrid w:val="0"/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The differential diagnosis may include neuroendocrine tumor, </w:t>
      </w:r>
      <w:proofErr w:type="spellStart"/>
      <w:r w:rsidRPr="002165A4">
        <w:rPr>
          <w:rFonts w:ascii="Book Antiqua" w:hAnsi="Book Antiqua"/>
          <w:sz w:val="24"/>
          <w:szCs w:val="24"/>
        </w:rPr>
        <w:t>gangliocytic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165A4">
        <w:rPr>
          <w:rFonts w:ascii="Book Antiqua" w:hAnsi="Book Antiqua"/>
          <w:sz w:val="24"/>
          <w:szCs w:val="24"/>
        </w:rPr>
        <w:t>paraganglioma</w:t>
      </w:r>
      <w:proofErr w:type="spellEnd"/>
      <w:r w:rsidR="00BA5D0F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and </w:t>
      </w:r>
      <w:r w:rsidR="00403290" w:rsidRPr="002165A4">
        <w:rPr>
          <w:rFonts w:ascii="Book Antiqua" w:hAnsi="Book Antiqua"/>
          <w:sz w:val="24"/>
          <w:szCs w:val="24"/>
        </w:rPr>
        <w:t>intra-</w:t>
      </w:r>
      <w:proofErr w:type="spellStart"/>
      <w:r w:rsidR="00403290" w:rsidRPr="002165A4">
        <w:rPr>
          <w:rFonts w:ascii="Book Antiqua" w:hAnsi="Book Antiqua"/>
          <w:sz w:val="24"/>
          <w:szCs w:val="24"/>
        </w:rPr>
        <w:t>ampullary</w:t>
      </w:r>
      <w:proofErr w:type="spellEnd"/>
      <w:r w:rsidR="008F1A70" w:rsidRPr="002165A4">
        <w:rPr>
          <w:rFonts w:ascii="Book Antiqua" w:hAnsi="Book Antiqua"/>
          <w:sz w:val="24"/>
          <w:szCs w:val="24"/>
        </w:rPr>
        <w:t>-</w:t>
      </w:r>
      <w:r w:rsidR="00403290" w:rsidRPr="002165A4">
        <w:rPr>
          <w:rFonts w:ascii="Book Antiqua" w:hAnsi="Book Antiqua"/>
          <w:sz w:val="24"/>
          <w:szCs w:val="24"/>
        </w:rPr>
        <w:t xml:space="preserve">type </w:t>
      </w:r>
      <w:r w:rsidRPr="002165A4">
        <w:rPr>
          <w:rFonts w:ascii="Book Antiqua" w:hAnsi="Book Antiqua"/>
          <w:sz w:val="24"/>
          <w:szCs w:val="24"/>
        </w:rPr>
        <w:t xml:space="preserve">carcinoma, </w:t>
      </w:r>
      <w:r w:rsidR="00BA5D0F" w:rsidRPr="002165A4">
        <w:rPr>
          <w:rFonts w:ascii="Book Antiqua" w:hAnsi="Book Antiqua"/>
          <w:sz w:val="24"/>
          <w:szCs w:val="24"/>
        </w:rPr>
        <w:t xml:space="preserve">and </w:t>
      </w:r>
      <w:r w:rsidR="00C22453" w:rsidRPr="002165A4">
        <w:rPr>
          <w:rFonts w:ascii="Book Antiqua" w:hAnsi="Book Antiqua"/>
          <w:sz w:val="24"/>
          <w:szCs w:val="24"/>
        </w:rPr>
        <w:t xml:space="preserve">there are </w:t>
      </w:r>
      <w:r w:rsidR="008F1A70" w:rsidRPr="002165A4">
        <w:rPr>
          <w:rFonts w:ascii="Book Antiqua" w:hAnsi="Book Antiqua"/>
          <w:sz w:val="24"/>
          <w:szCs w:val="24"/>
        </w:rPr>
        <w:t xml:space="preserve">also a </w:t>
      </w:r>
      <w:r w:rsidR="00C22453" w:rsidRPr="002165A4">
        <w:rPr>
          <w:rFonts w:ascii="Book Antiqua" w:hAnsi="Book Antiqua"/>
          <w:sz w:val="24"/>
          <w:szCs w:val="24"/>
        </w:rPr>
        <w:t>few</w:t>
      </w:r>
      <w:r w:rsidRPr="002165A4">
        <w:rPr>
          <w:rFonts w:ascii="Book Antiqua" w:hAnsi="Book Antiqua"/>
          <w:sz w:val="24"/>
          <w:szCs w:val="24"/>
        </w:rPr>
        <w:t xml:space="preserve"> case report</w:t>
      </w:r>
      <w:r w:rsidR="008F1A70" w:rsidRPr="002165A4">
        <w:rPr>
          <w:rFonts w:ascii="Book Antiqua" w:hAnsi="Book Antiqua"/>
          <w:sz w:val="24"/>
          <w:szCs w:val="24"/>
        </w:rPr>
        <w:t>s</w:t>
      </w:r>
      <w:r w:rsidRPr="002165A4">
        <w:rPr>
          <w:rFonts w:ascii="Book Antiqua" w:hAnsi="Book Antiqua"/>
          <w:sz w:val="24"/>
          <w:szCs w:val="24"/>
        </w:rPr>
        <w:t xml:space="preserve"> of leiomyoma and </w:t>
      </w:r>
      <w:proofErr w:type="spellStart"/>
      <w:r w:rsidRPr="002165A4">
        <w:rPr>
          <w:rFonts w:ascii="Book Antiqua" w:hAnsi="Book Antiqua"/>
          <w:sz w:val="24"/>
          <w:szCs w:val="24"/>
        </w:rPr>
        <w:t>leiomyosarcoma</w:t>
      </w:r>
      <w:proofErr w:type="spellEnd"/>
      <w:r w:rsidRPr="002165A4">
        <w:rPr>
          <w:rFonts w:ascii="Book Antiqua" w:hAnsi="Book Antiqua"/>
          <w:sz w:val="24"/>
          <w:szCs w:val="24"/>
        </w:rPr>
        <w:t>. In case</w:t>
      </w:r>
      <w:r w:rsidR="0059002D" w:rsidRPr="002165A4">
        <w:rPr>
          <w:rFonts w:ascii="Book Antiqua" w:hAnsi="Book Antiqua"/>
          <w:sz w:val="24"/>
          <w:szCs w:val="24"/>
        </w:rPr>
        <w:t>s</w:t>
      </w:r>
      <w:r w:rsidRPr="002165A4">
        <w:rPr>
          <w:rFonts w:ascii="Book Antiqua" w:hAnsi="Book Antiqua"/>
          <w:sz w:val="24"/>
          <w:szCs w:val="24"/>
        </w:rPr>
        <w:t xml:space="preserve"> of neuroendocrine tumor, </w:t>
      </w:r>
      <w:proofErr w:type="spellStart"/>
      <w:r w:rsidRPr="002165A4">
        <w:rPr>
          <w:rFonts w:ascii="Book Antiqua" w:hAnsi="Book Antiqua"/>
          <w:sz w:val="24"/>
          <w:szCs w:val="24"/>
        </w:rPr>
        <w:t>gastroduodenal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endoscopy typically </w:t>
      </w:r>
      <w:r w:rsidR="000D51B8" w:rsidRPr="002165A4">
        <w:rPr>
          <w:rFonts w:ascii="Book Antiqua" w:hAnsi="Book Antiqua"/>
          <w:sz w:val="24"/>
          <w:szCs w:val="24"/>
        </w:rPr>
        <w:t xml:space="preserve">reveals a </w:t>
      </w:r>
      <w:r w:rsidR="00D55863" w:rsidRPr="002165A4">
        <w:rPr>
          <w:rFonts w:ascii="Book Antiqua" w:hAnsi="Book Antiqua"/>
          <w:sz w:val="24"/>
          <w:szCs w:val="24"/>
        </w:rPr>
        <w:t xml:space="preserve">yellowish </w:t>
      </w:r>
      <w:proofErr w:type="spellStart"/>
      <w:r w:rsidR="002A4EC6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2A4EC6" w:rsidRPr="002165A4">
        <w:rPr>
          <w:rFonts w:ascii="Book Antiqua" w:hAnsi="Book Antiqua"/>
          <w:sz w:val="24"/>
          <w:szCs w:val="24"/>
        </w:rPr>
        <w:t xml:space="preserve"> tumor with </w:t>
      </w:r>
      <w:r w:rsidR="003A0EDA" w:rsidRPr="002165A4">
        <w:rPr>
          <w:rFonts w:ascii="Book Antiqua" w:hAnsi="Book Antiqua"/>
          <w:sz w:val="24"/>
          <w:szCs w:val="24"/>
        </w:rPr>
        <w:t>di</w:t>
      </w:r>
      <w:r w:rsidR="002A4EC6" w:rsidRPr="002165A4">
        <w:rPr>
          <w:rFonts w:ascii="Book Antiqua" w:hAnsi="Book Antiqua"/>
          <w:sz w:val="24"/>
          <w:szCs w:val="24"/>
        </w:rPr>
        <w:t>lated vessel</w:t>
      </w:r>
      <w:r w:rsidR="008F1A70" w:rsidRPr="002165A4">
        <w:rPr>
          <w:rFonts w:ascii="Book Antiqua" w:hAnsi="Book Antiqua"/>
          <w:sz w:val="24"/>
          <w:szCs w:val="24"/>
        </w:rPr>
        <w:t>s</w:t>
      </w:r>
      <w:r w:rsidR="002A4EC6" w:rsidRPr="002165A4">
        <w:rPr>
          <w:rFonts w:ascii="Book Antiqua" w:hAnsi="Book Antiqua"/>
          <w:sz w:val="24"/>
          <w:szCs w:val="24"/>
        </w:rPr>
        <w:t xml:space="preserve"> and erosion on the surface</w:t>
      </w:r>
      <w:r w:rsidR="002D3BCF" w:rsidRPr="002165A4">
        <w:rPr>
          <w:rFonts w:ascii="Book Antiqua" w:hAnsi="Book Antiqua"/>
          <w:sz w:val="24"/>
          <w:szCs w:val="24"/>
        </w:rPr>
        <w:t>.</w:t>
      </w:r>
      <w:r w:rsidR="00C22453" w:rsidRPr="002165A4">
        <w:rPr>
          <w:rFonts w:ascii="Book Antiqua" w:hAnsi="Book Antiqua"/>
          <w:sz w:val="24"/>
          <w:szCs w:val="24"/>
        </w:rPr>
        <w:t xml:space="preserve"> Endoscopic ultrasonography </w:t>
      </w:r>
      <w:r w:rsidR="000D51B8" w:rsidRPr="002165A4">
        <w:rPr>
          <w:rFonts w:ascii="Book Antiqua" w:hAnsi="Book Antiqua"/>
          <w:sz w:val="24"/>
          <w:szCs w:val="24"/>
        </w:rPr>
        <w:t xml:space="preserve">demonstrates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r w:rsidR="00C22453" w:rsidRPr="002165A4">
        <w:rPr>
          <w:rFonts w:ascii="Book Antiqua" w:hAnsi="Book Antiqua"/>
          <w:sz w:val="24"/>
          <w:szCs w:val="24"/>
        </w:rPr>
        <w:t>low</w:t>
      </w:r>
      <w:r w:rsidR="008F1A70" w:rsidRPr="002165A4">
        <w:rPr>
          <w:rFonts w:ascii="Book Antiqua" w:hAnsi="Book Antiqua"/>
          <w:sz w:val="24"/>
          <w:szCs w:val="24"/>
        </w:rPr>
        <w:t>-</w:t>
      </w:r>
      <w:r w:rsidR="00C22453" w:rsidRPr="002165A4">
        <w:rPr>
          <w:rFonts w:ascii="Book Antiqua" w:hAnsi="Book Antiqua"/>
          <w:sz w:val="24"/>
          <w:szCs w:val="24"/>
        </w:rPr>
        <w:t xml:space="preserve">echoic mass originating from the </w:t>
      </w:r>
      <w:r w:rsidR="00B00F4A" w:rsidRPr="002165A4">
        <w:rPr>
          <w:rFonts w:ascii="Book Antiqua" w:hAnsi="Book Antiqua"/>
          <w:sz w:val="24"/>
          <w:szCs w:val="24"/>
        </w:rPr>
        <w:t>second</w:t>
      </w:r>
      <w:r w:rsidR="008F1A70" w:rsidRPr="002165A4">
        <w:rPr>
          <w:rFonts w:ascii="Book Antiqua" w:hAnsi="Book Antiqua"/>
          <w:sz w:val="24"/>
          <w:szCs w:val="24"/>
        </w:rPr>
        <w:t>/</w:t>
      </w:r>
      <w:r w:rsidR="00B00F4A" w:rsidRPr="002165A4">
        <w:rPr>
          <w:rFonts w:ascii="Book Antiqua" w:hAnsi="Book Antiqua"/>
          <w:sz w:val="24"/>
          <w:szCs w:val="24"/>
        </w:rPr>
        <w:t xml:space="preserve">third </w:t>
      </w:r>
      <w:r w:rsidR="00C22453" w:rsidRPr="002165A4">
        <w:rPr>
          <w:rFonts w:ascii="Book Antiqua" w:hAnsi="Book Antiqua"/>
          <w:sz w:val="24"/>
          <w:szCs w:val="24"/>
        </w:rPr>
        <w:t xml:space="preserve">layer. </w:t>
      </w:r>
      <w:r w:rsidR="00EA2B07" w:rsidRPr="002165A4">
        <w:rPr>
          <w:rFonts w:ascii="Book Antiqua" w:hAnsi="Book Antiqua"/>
          <w:sz w:val="24"/>
          <w:szCs w:val="24"/>
        </w:rPr>
        <w:t>The diagnostic rate of biopsy is as low as 14</w:t>
      </w:r>
      <w:proofErr w:type="gramStart"/>
      <w:r w:rsidR="00EA2B07" w:rsidRPr="002165A4">
        <w:rPr>
          <w:rFonts w:ascii="Book Antiqua" w:hAnsi="Book Antiqua"/>
          <w:sz w:val="24"/>
          <w:szCs w:val="24"/>
        </w:rPr>
        <w:t>%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504D1" w:rsidRPr="002165A4">
        <w:rPr>
          <w:rFonts w:ascii="Book Antiqua" w:hAnsi="Book Antiqua"/>
          <w:sz w:val="24"/>
          <w:szCs w:val="24"/>
          <w:vertAlign w:val="superscript"/>
        </w:rPr>
        <w:t>12</w:t>
      </w:r>
      <w:r w:rsidR="00D37A0A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EA2B07" w:rsidRPr="002165A4">
        <w:rPr>
          <w:rFonts w:ascii="Book Antiqua" w:hAnsi="Book Antiqua"/>
          <w:sz w:val="24"/>
          <w:szCs w:val="24"/>
        </w:rPr>
        <w:t xml:space="preserve">, </w:t>
      </w:r>
      <w:r w:rsidR="002F0EC4" w:rsidRPr="002165A4">
        <w:rPr>
          <w:rFonts w:ascii="Book Antiqua" w:hAnsi="Book Antiqua"/>
          <w:sz w:val="24"/>
          <w:szCs w:val="24"/>
        </w:rPr>
        <w:t xml:space="preserve">and </w:t>
      </w:r>
      <w:r w:rsidR="00EA2B07" w:rsidRPr="002165A4">
        <w:rPr>
          <w:rFonts w:ascii="Book Antiqua" w:hAnsi="Book Antiqua"/>
          <w:sz w:val="24"/>
          <w:szCs w:val="24"/>
        </w:rPr>
        <w:t xml:space="preserve">some reported cases </w:t>
      </w:r>
      <w:r w:rsidR="000D51B8" w:rsidRPr="002165A4">
        <w:rPr>
          <w:rFonts w:ascii="Book Antiqua" w:hAnsi="Book Antiqua"/>
          <w:sz w:val="24"/>
          <w:szCs w:val="24"/>
        </w:rPr>
        <w:t xml:space="preserve">were </w:t>
      </w:r>
      <w:r w:rsidR="00EA2B07" w:rsidRPr="002165A4">
        <w:rPr>
          <w:rFonts w:ascii="Book Antiqua" w:hAnsi="Book Antiqua"/>
          <w:sz w:val="24"/>
          <w:szCs w:val="24"/>
        </w:rPr>
        <w:t>diagnosed by endoscopic ultrasonography fine needle aspiration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[13</w:t>
      </w:r>
      <w:r w:rsidR="00D37A0A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EA2B07" w:rsidRPr="002165A4">
        <w:rPr>
          <w:rFonts w:ascii="Book Antiqua" w:hAnsi="Book Antiqua"/>
          <w:sz w:val="24"/>
          <w:szCs w:val="24"/>
        </w:rPr>
        <w:t xml:space="preserve">. </w:t>
      </w:r>
      <w:r w:rsidR="002F0EC4" w:rsidRPr="002165A4">
        <w:rPr>
          <w:rFonts w:ascii="Book Antiqua" w:hAnsi="Book Antiqua"/>
          <w:sz w:val="24"/>
          <w:szCs w:val="24"/>
        </w:rPr>
        <w:t>In case</w:t>
      </w:r>
      <w:r w:rsidR="008F1A70" w:rsidRPr="002165A4">
        <w:rPr>
          <w:rFonts w:ascii="Book Antiqua" w:hAnsi="Book Antiqua"/>
          <w:sz w:val="24"/>
          <w:szCs w:val="24"/>
        </w:rPr>
        <w:t>s</w:t>
      </w:r>
      <w:r w:rsidR="002F0EC4" w:rsidRPr="002165A4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2F0EC4" w:rsidRPr="002165A4">
        <w:rPr>
          <w:rFonts w:ascii="Book Antiqua" w:hAnsi="Book Antiqua"/>
          <w:sz w:val="24"/>
          <w:szCs w:val="24"/>
        </w:rPr>
        <w:t>gangliocytic</w:t>
      </w:r>
      <w:proofErr w:type="spellEnd"/>
      <w:r w:rsidR="002F0EC4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F0EC4" w:rsidRPr="002165A4">
        <w:rPr>
          <w:rFonts w:ascii="Book Antiqua" w:hAnsi="Book Antiqua"/>
          <w:sz w:val="24"/>
          <w:szCs w:val="24"/>
        </w:rPr>
        <w:t>paraganglioma</w:t>
      </w:r>
      <w:proofErr w:type="spellEnd"/>
      <w:r w:rsidR="002F0EC4" w:rsidRPr="002165A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F0EC4" w:rsidRPr="002165A4">
        <w:rPr>
          <w:rFonts w:ascii="Book Antiqua" w:hAnsi="Book Antiqua"/>
          <w:sz w:val="24"/>
          <w:szCs w:val="24"/>
        </w:rPr>
        <w:t>gastroduodenal</w:t>
      </w:r>
      <w:proofErr w:type="spellEnd"/>
      <w:r w:rsidR="002F0EC4" w:rsidRPr="002165A4">
        <w:rPr>
          <w:rFonts w:ascii="Book Antiqua" w:hAnsi="Book Antiqua"/>
          <w:sz w:val="24"/>
          <w:szCs w:val="24"/>
        </w:rPr>
        <w:t xml:space="preserve"> endoscopy </w:t>
      </w:r>
      <w:r w:rsidR="000D51B8" w:rsidRPr="002165A4">
        <w:rPr>
          <w:rFonts w:ascii="Book Antiqua" w:hAnsi="Book Antiqua"/>
          <w:sz w:val="24"/>
          <w:szCs w:val="24"/>
        </w:rPr>
        <w:t xml:space="preserve">reveals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1E292F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1E292F" w:rsidRPr="002165A4">
        <w:rPr>
          <w:rFonts w:ascii="Book Antiqua" w:hAnsi="Book Antiqua"/>
          <w:sz w:val="24"/>
          <w:szCs w:val="24"/>
        </w:rPr>
        <w:t xml:space="preserve"> tumor with erosion and ulcer</w:t>
      </w:r>
      <w:r w:rsidR="0059002D" w:rsidRPr="002165A4">
        <w:rPr>
          <w:rFonts w:ascii="Book Antiqua" w:hAnsi="Book Antiqua"/>
          <w:sz w:val="24"/>
          <w:szCs w:val="24"/>
        </w:rPr>
        <w:t>ation</w:t>
      </w:r>
      <w:r w:rsidR="001E292F" w:rsidRPr="002165A4">
        <w:rPr>
          <w:rFonts w:ascii="Book Antiqua" w:hAnsi="Book Antiqua"/>
          <w:sz w:val="24"/>
          <w:szCs w:val="24"/>
        </w:rPr>
        <w:t xml:space="preserve"> on the surface, </w:t>
      </w:r>
      <w:r w:rsidR="008F1A70" w:rsidRPr="002165A4">
        <w:rPr>
          <w:rFonts w:ascii="Book Antiqua" w:hAnsi="Book Antiqua"/>
          <w:sz w:val="24"/>
          <w:szCs w:val="24"/>
        </w:rPr>
        <w:t xml:space="preserve">located </w:t>
      </w:r>
      <w:r w:rsidR="001E292F" w:rsidRPr="002165A4">
        <w:rPr>
          <w:rFonts w:ascii="Book Antiqua" w:hAnsi="Book Antiqua"/>
          <w:sz w:val="24"/>
          <w:szCs w:val="24"/>
        </w:rPr>
        <w:t xml:space="preserve">near the ampulla of </w:t>
      </w:r>
      <w:proofErr w:type="spellStart"/>
      <w:r w:rsidR="001E292F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1E292F" w:rsidRPr="002165A4">
        <w:rPr>
          <w:rFonts w:ascii="Book Antiqua" w:hAnsi="Book Antiqua"/>
          <w:sz w:val="24"/>
          <w:szCs w:val="24"/>
        </w:rPr>
        <w:t>.</w:t>
      </w:r>
      <w:r w:rsidR="002F0EC4" w:rsidRPr="002165A4">
        <w:rPr>
          <w:rFonts w:ascii="Book Antiqua" w:hAnsi="Book Antiqua"/>
          <w:sz w:val="24"/>
          <w:szCs w:val="24"/>
        </w:rPr>
        <w:t xml:space="preserve"> </w:t>
      </w:r>
      <w:r w:rsidR="006C637E" w:rsidRPr="002165A4">
        <w:rPr>
          <w:rFonts w:ascii="Book Antiqua" w:hAnsi="Book Antiqua"/>
          <w:sz w:val="24"/>
          <w:szCs w:val="24"/>
        </w:rPr>
        <w:t>By endoscopic ultrasonography, t</w:t>
      </w:r>
      <w:r w:rsidR="001949B0" w:rsidRPr="002165A4">
        <w:rPr>
          <w:rFonts w:ascii="Book Antiqua" w:hAnsi="Book Antiqua"/>
          <w:sz w:val="24"/>
          <w:szCs w:val="24"/>
        </w:rPr>
        <w:t xml:space="preserve">he tumor </w:t>
      </w:r>
      <w:r w:rsidR="008F1A70" w:rsidRPr="002165A4">
        <w:rPr>
          <w:rFonts w:ascii="Book Antiqua" w:hAnsi="Book Antiqua"/>
          <w:sz w:val="24"/>
          <w:szCs w:val="24"/>
        </w:rPr>
        <w:t xml:space="preserve">can typically be </w:t>
      </w:r>
      <w:r w:rsidR="00696830" w:rsidRPr="002165A4">
        <w:rPr>
          <w:rFonts w:ascii="Book Antiqua" w:hAnsi="Book Antiqua"/>
          <w:sz w:val="24"/>
          <w:szCs w:val="24"/>
        </w:rPr>
        <w:t>visualized as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6C637E" w:rsidRPr="002165A4">
        <w:rPr>
          <w:rFonts w:ascii="Book Antiqua" w:hAnsi="Book Antiqua"/>
          <w:sz w:val="24"/>
          <w:szCs w:val="24"/>
        </w:rPr>
        <w:t>well circumscribed</w:t>
      </w:r>
      <w:r w:rsidR="00270DC0" w:rsidRPr="002165A4">
        <w:rPr>
          <w:rFonts w:ascii="Book Antiqua" w:hAnsi="Book Antiqua"/>
          <w:sz w:val="24"/>
          <w:szCs w:val="24"/>
        </w:rPr>
        <w:t>,</w:t>
      </w:r>
      <w:r w:rsidR="00884B80" w:rsidRPr="002165A4">
        <w:rPr>
          <w:rFonts w:ascii="Book Antiqua" w:hAnsi="Book Antiqua"/>
          <w:sz w:val="24"/>
          <w:szCs w:val="24"/>
        </w:rPr>
        <w:t xml:space="preserve"> </w:t>
      </w:r>
      <w:r w:rsidR="006C637E" w:rsidRPr="002165A4">
        <w:rPr>
          <w:rFonts w:ascii="Book Antiqua" w:hAnsi="Book Antiqua"/>
          <w:sz w:val="24"/>
          <w:szCs w:val="24"/>
        </w:rPr>
        <w:t xml:space="preserve">located </w:t>
      </w:r>
      <w:r w:rsidR="008F1A70" w:rsidRPr="002165A4">
        <w:rPr>
          <w:rFonts w:ascii="Book Antiqua" w:hAnsi="Book Antiqua"/>
          <w:sz w:val="24"/>
          <w:szCs w:val="24"/>
        </w:rPr>
        <w:t xml:space="preserve">in the </w:t>
      </w:r>
      <w:proofErr w:type="spellStart"/>
      <w:r w:rsidR="006C637E"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="006C637E" w:rsidRPr="002165A4">
        <w:rPr>
          <w:rFonts w:ascii="Book Antiqua" w:hAnsi="Book Antiqua"/>
          <w:sz w:val="24"/>
          <w:szCs w:val="24"/>
        </w:rPr>
        <w:t xml:space="preserve"> layer</w:t>
      </w:r>
      <w:r w:rsidR="00BA5D0F" w:rsidRPr="002165A4">
        <w:rPr>
          <w:rFonts w:ascii="Book Antiqua" w:hAnsi="Book Antiqua"/>
          <w:sz w:val="24"/>
          <w:szCs w:val="24"/>
        </w:rPr>
        <w:t>,</w:t>
      </w:r>
      <w:r w:rsidR="006C637E" w:rsidRPr="002165A4">
        <w:rPr>
          <w:rFonts w:ascii="Book Antiqua" w:hAnsi="Book Antiqua"/>
          <w:sz w:val="24"/>
          <w:szCs w:val="24"/>
        </w:rPr>
        <w:t xml:space="preserve"> and </w:t>
      </w:r>
      <w:r w:rsidR="00BA5D0F" w:rsidRPr="002165A4">
        <w:rPr>
          <w:rFonts w:ascii="Book Antiqua" w:hAnsi="Book Antiqua"/>
          <w:sz w:val="24"/>
          <w:szCs w:val="24"/>
        </w:rPr>
        <w:t>involv</w:t>
      </w:r>
      <w:r w:rsidR="00696830" w:rsidRPr="002165A4">
        <w:rPr>
          <w:rFonts w:ascii="Book Antiqua" w:hAnsi="Book Antiqua"/>
          <w:sz w:val="24"/>
          <w:szCs w:val="24"/>
        </w:rPr>
        <w:t>ing</w:t>
      </w:r>
      <w:r w:rsidR="008F1A70" w:rsidRPr="002165A4">
        <w:rPr>
          <w:rFonts w:ascii="Book Antiqua" w:hAnsi="Book Antiqua"/>
          <w:sz w:val="24"/>
          <w:szCs w:val="24"/>
        </w:rPr>
        <w:t xml:space="preserve"> </w:t>
      </w:r>
      <w:r w:rsidR="00D86147" w:rsidRPr="002165A4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D86147" w:rsidRPr="002165A4">
        <w:rPr>
          <w:rFonts w:ascii="Book Antiqua" w:hAnsi="Book Antiqua"/>
          <w:sz w:val="24"/>
          <w:szCs w:val="24"/>
        </w:rPr>
        <w:t>muscularis</w:t>
      </w:r>
      <w:proofErr w:type="spellEnd"/>
      <w:r w:rsidR="00D86147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6147" w:rsidRPr="002165A4">
        <w:rPr>
          <w:rFonts w:ascii="Book Antiqua" w:hAnsi="Book Antiqua"/>
          <w:sz w:val="24"/>
          <w:szCs w:val="24"/>
        </w:rPr>
        <w:t>propria</w:t>
      </w:r>
      <w:proofErr w:type="spellEnd"/>
      <w:r w:rsidR="006C637E" w:rsidRPr="002165A4">
        <w:rPr>
          <w:rFonts w:ascii="Book Antiqua" w:hAnsi="Book Antiqua"/>
          <w:sz w:val="24"/>
          <w:szCs w:val="24"/>
        </w:rPr>
        <w:t>.</w:t>
      </w:r>
      <w:r w:rsidR="002F0EC4" w:rsidRPr="002165A4">
        <w:rPr>
          <w:rFonts w:ascii="Book Antiqua" w:hAnsi="Book Antiqua"/>
          <w:sz w:val="24"/>
          <w:szCs w:val="24"/>
        </w:rPr>
        <w:t xml:space="preserve"> </w:t>
      </w:r>
      <w:r w:rsidR="008F3B52" w:rsidRPr="002165A4">
        <w:rPr>
          <w:rFonts w:ascii="Book Antiqua" w:hAnsi="Book Antiqua"/>
          <w:sz w:val="24"/>
          <w:szCs w:val="24"/>
        </w:rPr>
        <w:t>In case</w:t>
      </w:r>
      <w:r w:rsidR="008F1A70" w:rsidRPr="002165A4">
        <w:rPr>
          <w:rFonts w:ascii="Book Antiqua" w:hAnsi="Book Antiqua"/>
          <w:sz w:val="24"/>
          <w:szCs w:val="24"/>
        </w:rPr>
        <w:t>s</w:t>
      </w:r>
      <w:r w:rsidR="008F3B52" w:rsidRPr="002165A4">
        <w:rPr>
          <w:rFonts w:ascii="Book Antiqua" w:hAnsi="Book Antiqua"/>
          <w:sz w:val="24"/>
          <w:szCs w:val="24"/>
        </w:rPr>
        <w:t xml:space="preserve"> of </w:t>
      </w:r>
      <w:r w:rsidR="004409FC" w:rsidRPr="002165A4">
        <w:rPr>
          <w:rFonts w:ascii="Book Antiqua" w:hAnsi="Book Antiqua"/>
          <w:sz w:val="24"/>
          <w:szCs w:val="24"/>
        </w:rPr>
        <w:t>intra-</w:t>
      </w:r>
      <w:proofErr w:type="spellStart"/>
      <w:r w:rsidR="004409FC" w:rsidRPr="002165A4">
        <w:rPr>
          <w:rFonts w:ascii="Book Antiqua" w:hAnsi="Book Antiqua"/>
          <w:sz w:val="24"/>
          <w:szCs w:val="24"/>
        </w:rPr>
        <w:t>ampullary</w:t>
      </w:r>
      <w:proofErr w:type="spellEnd"/>
      <w:r w:rsidR="008F1A70" w:rsidRPr="002165A4">
        <w:rPr>
          <w:rFonts w:ascii="Book Antiqua" w:hAnsi="Book Antiqua"/>
          <w:sz w:val="24"/>
          <w:szCs w:val="24"/>
        </w:rPr>
        <w:t>-</w:t>
      </w:r>
      <w:r w:rsidR="004409FC" w:rsidRPr="002165A4">
        <w:rPr>
          <w:rFonts w:ascii="Book Antiqua" w:hAnsi="Book Antiqua"/>
          <w:sz w:val="24"/>
          <w:szCs w:val="24"/>
        </w:rPr>
        <w:t xml:space="preserve">type </w:t>
      </w:r>
      <w:r w:rsidR="008F3B52" w:rsidRPr="002165A4">
        <w:rPr>
          <w:rFonts w:ascii="Book Antiqua" w:hAnsi="Book Antiqua"/>
          <w:sz w:val="24"/>
          <w:szCs w:val="24"/>
        </w:rPr>
        <w:t xml:space="preserve">carcinoma, </w:t>
      </w:r>
      <w:proofErr w:type="spellStart"/>
      <w:r w:rsidR="008F3B52" w:rsidRPr="002165A4">
        <w:rPr>
          <w:rFonts w:ascii="Book Antiqua" w:hAnsi="Book Antiqua"/>
          <w:sz w:val="24"/>
          <w:szCs w:val="24"/>
        </w:rPr>
        <w:t>gastroduodenal</w:t>
      </w:r>
      <w:proofErr w:type="spellEnd"/>
      <w:r w:rsidR="008F3B52" w:rsidRPr="002165A4">
        <w:rPr>
          <w:rFonts w:ascii="Book Antiqua" w:hAnsi="Book Antiqua"/>
          <w:sz w:val="24"/>
          <w:szCs w:val="24"/>
        </w:rPr>
        <w:t xml:space="preserve"> endoscopy </w:t>
      </w:r>
      <w:r w:rsidR="00492A4D" w:rsidRPr="002165A4">
        <w:rPr>
          <w:rFonts w:ascii="Book Antiqua" w:hAnsi="Book Antiqua"/>
          <w:sz w:val="24"/>
          <w:szCs w:val="24"/>
        </w:rPr>
        <w:t xml:space="preserve">reveals an </w:t>
      </w:r>
      <w:r w:rsidR="004409FC" w:rsidRPr="002165A4">
        <w:rPr>
          <w:rFonts w:ascii="Book Antiqua" w:hAnsi="Book Antiqua"/>
          <w:sz w:val="24"/>
          <w:szCs w:val="24"/>
        </w:rPr>
        <w:t xml:space="preserve">enlarged </w:t>
      </w:r>
      <w:r w:rsidR="00DD399E" w:rsidRPr="002165A4">
        <w:rPr>
          <w:rFonts w:ascii="Book Antiqua" w:hAnsi="Book Antiqua"/>
          <w:sz w:val="24"/>
          <w:szCs w:val="24"/>
        </w:rPr>
        <w:t>papilla</w:t>
      </w:r>
      <w:r w:rsidR="008F3B52" w:rsidRPr="002165A4">
        <w:rPr>
          <w:rFonts w:ascii="Book Antiqua" w:hAnsi="Book Antiqua"/>
          <w:sz w:val="24"/>
          <w:szCs w:val="24"/>
        </w:rPr>
        <w:t>,</w:t>
      </w:r>
      <w:r w:rsidR="00DD399E" w:rsidRPr="002165A4">
        <w:rPr>
          <w:rFonts w:ascii="Book Antiqua" w:hAnsi="Book Antiqua"/>
          <w:sz w:val="24"/>
          <w:szCs w:val="24"/>
        </w:rPr>
        <w:t xml:space="preserve"> </w:t>
      </w:r>
      <w:r w:rsidR="008F3B52" w:rsidRPr="002165A4">
        <w:rPr>
          <w:rFonts w:ascii="Book Antiqua" w:hAnsi="Book Antiqua"/>
          <w:sz w:val="24"/>
          <w:szCs w:val="24"/>
        </w:rPr>
        <w:t xml:space="preserve">and endoscopic ultrasonography shows </w:t>
      </w:r>
      <w:r w:rsidR="008F1A70" w:rsidRPr="002165A4">
        <w:rPr>
          <w:rFonts w:ascii="Book Antiqua" w:hAnsi="Book Antiqua"/>
          <w:sz w:val="24"/>
          <w:szCs w:val="24"/>
        </w:rPr>
        <w:t xml:space="preserve">an </w:t>
      </w:r>
      <w:r w:rsidR="008F3B52" w:rsidRPr="002165A4">
        <w:rPr>
          <w:rFonts w:ascii="Book Antiqua" w:hAnsi="Book Antiqua"/>
          <w:sz w:val="24"/>
          <w:szCs w:val="24"/>
        </w:rPr>
        <w:t>irregular</w:t>
      </w:r>
      <w:r w:rsidR="008F1A70" w:rsidRPr="002165A4">
        <w:rPr>
          <w:rFonts w:ascii="Book Antiqua" w:hAnsi="Book Antiqua"/>
          <w:sz w:val="24"/>
          <w:szCs w:val="24"/>
        </w:rPr>
        <w:t xml:space="preserve">ly </w:t>
      </w:r>
      <w:r w:rsidR="008F3B52" w:rsidRPr="002165A4">
        <w:rPr>
          <w:rFonts w:ascii="Book Antiqua" w:hAnsi="Book Antiqua"/>
          <w:sz w:val="24"/>
          <w:szCs w:val="24"/>
        </w:rPr>
        <w:t>shaped low</w:t>
      </w:r>
      <w:r w:rsidR="008F1A70" w:rsidRPr="002165A4">
        <w:rPr>
          <w:rFonts w:ascii="Book Antiqua" w:hAnsi="Book Antiqua"/>
          <w:sz w:val="24"/>
          <w:szCs w:val="24"/>
        </w:rPr>
        <w:t>-</w:t>
      </w:r>
      <w:r w:rsidR="008F3B52" w:rsidRPr="002165A4">
        <w:rPr>
          <w:rFonts w:ascii="Book Antiqua" w:hAnsi="Book Antiqua"/>
          <w:sz w:val="24"/>
          <w:szCs w:val="24"/>
        </w:rPr>
        <w:t>echoic mass.</w:t>
      </w:r>
      <w:r w:rsidR="00F30F04" w:rsidRPr="002165A4">
        <w:rPr>
          <w:rFonts w:ascii="Book Antiqua" w:hAnsi="Book Antiqua"/>
          <w:sz w:val="24"/>
          <w:szCs w:val="24"/>
        </w:rPr>
        <w:t xml:space="preserve"> </w:t>
      </w:r>
      <w:r w:rsidR="0059002D" w:rsidRPr="002165A4">
        <w:rPr>
          <w:rFonts w:ascii="Book Antiqua" w:hAnsi="Book Antiqua"/>
          <w:sz w:val="24"/>
          <w:szCs w:val="24"/>
        </w:rPr>
        <w:t xml:space="preserve">Given </w:t>
      </w:r>
      <w:r w:rsidR="00492240" w:rsidRPr="002165A4">
        <w:rPr>
          <w:rFonts w:ascii="Book Antiqua" w:hAnsi="Book Antiqua"/>
          <w:sz w:val="24"/>
          <w:szCs w:val="24"/>
        </w:rPr>
        <w:t xml:space="preserve">these characteristics, </w:t>
      </w:r>
      <w:r w:rsidR="008F1A70" w:rsidRPr="002165A4">
        <w:rPr>
          <w:rFonts w:ascii="Book Antiqua" w:hAnsi="Book Antiqua"/>
          <w:sz w:val="24"/>
          <w:szCs w:val="24"/>
        </w:rPr>
        <w:t xml:space="preserve">a </w:t>
      </w:r>
      <w:r w:rsidR="00492240" w:rsidRPr="002165A4">
        <w:rPr>
          <w:rFonts w:ascii="Book Antiqua" w:hAnsi="Book Antiqua"/>
          <w:sz w:val="24"/>
          <w:szCs w:val="24"/>
        </w:rPr>
        <w:t xml:space="preserve">diagnosis </w:t>
      </w:r>
      <w:r w:rsidR="00BA5D0F" w:rsidRPr="002165A4">
        <w:rPr>
          <w:rFonts w:ascii="Book Antiqua" w:hAnsi="Book Antiqua"/>
          <w:sz w:val="24"/>
          <w:szCs w:val="24"/>
        </w:rPr>
        <w:t xml:space="preserve">can be reached by performing </w:t>
      </w:r>
      <w:proofErr w:type="spellStart"/>
      <w:r w:rsidR="00492240" w:rsidRPr="002165A4">
        <w:rPr>
          <w:rFonts w:ascii="Book Antiqua" w:hAnsi="Book Antiqua"/>
          <w:sz w:val="24"/>
          <w:szCs w:val="24"/>
        </w:rPr>
        <w:t>gastroduodenal</w:t>
      </w:r>
      <w:proofErr w:type="spellEnd"/>
      <w:r w:rsidR="00492240" w:rsidRPr="002165A4">
        <w:rPr>
          <w:rFonts w:ascii="Book Antiqua" w:hAnsi="Book Antiqua"/>
          <w:sz w:val="24"/>
          <w:szCs w:val="24"/>
        </w:rPr>
        <w:t xml:space="preserve"> endoscopy and endoscopic ultrasonography.</w:t>
      </w:r>
    </w:p>
    <w:p w:rsidR="004D53E6" w:rsidRPr="002165A4" w:rsidRDefault="001B6C65" w:rsidP="00281296">
      <w:pPr>
        <w:adjustRightInd w:val="0"/>
        <w:snapToGrid w:val="0"/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We </w:t>
      </w:r>
      <w:r w:rsidR="00492A4D" w:rsidRPr="002165A4">
        <w:rPr>
          <w:rFonts w:ascii="Book Antiqua" w:hAnsi="Book Antiqua"/>
          <w:sz w:val="24"/>
          <w:szCs w:val="24"/>
        </w:rPr>
        <w:t xml:space="preserve">cite </w:t>
      </w:r>
      <w:r w:rsidRPr="002165A4">
        <w:rPr>
          <w:rFonts w:ascii="Book Antiqua" w:hAnsi="Book Antiqua"/>
          <w:sz w:val="24"/>
          <w:szCs w:val="24"/>
        </w:rPr>
        <w:t xml:space="preserve">this case </w:t>
      </w:r>
      <w:r w:rsidR="00492A4D" w:rsidRPr="002165A4">
        <w:rPr>
          <w:rFonts w:ascii="Book Antiqua" w:hAnsi="Book Antiqua"/>
          <w:sz w:val="24"/>
          <w:szCs w:val="24"/>
        </w:rPr>
        <w:t xml:space="preserve">as </w:t>
      </w:r>
      <w:r w:rsidRPr="002165A4">
        <w:rPr>
          <w:rFonts w:ascii="Book Antiqua" w:hAnsi="Book Antiqua"/>
          <w:sz w:val="24"/>
          <w:szCs w:val="24"/>
        </w:rPr>
        <w:t xml:space="preserve">GIST of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because the GIST was </w:t>
      </w:r>
      <w:r w:rsidR="001820A0" w:rsidRPr="002165A4">
        <w:rPr>
          <w:rFonts w:ascii="Book Antiqua" w:hAnsi="Book Antiqua"/>
          <w:sz w:val="24"/>
          <w:szCs w:val="24"/>
        </w:rPr>
        <w:t xml:space="preserve">macroscopically </w:t>
      </w:r>
      <w:r w:rsidRPr="002165A4">
        <w:rPr>
          <w:rFonts w:ascii="Book Antiqua" w:hAnsi="Book Antiqua"/>
          <w:sz w:val="24"/>
          <w:szCs w:val="24"/>
        </w:rPr>
        <w:t xml:space="preserve">located at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. </w:t>
      </w:r>
      <w:r w:rsidR="001820A0" w:rsidRPr="002165A4">
        <w:rPr>
          <w:rFonts w:ascii="Book Antiqua" w:hAnsi="Book Antiqua"/>
          <w:sz w:val="24"/>
          <w:szCs w:val="24"/>
        </w:rPr>
        <w:t>By definition</w:t>
      </w:r>
      <w:r w:rsidR="004D53E6" w:rsidRPr="002165A4">
        <w:rPr>
          <w:rFonts w:ascii="Book Antiqua" w:hAnsi="Book Antiqua"/>
          <w:sz w:val="24"/>
          <w:szCs w:val="24"/>
        </w:rPr>
        <w:t xml:space="preserve">, </w:t>
      </w:r>
      <w:r w:rsidR="00492A4D" w:rsidRPr="002165A4">
        <w:rPr>
          <w:rFonts w:ascii="Book Antiqua" w:hAnsi="Book Antiqua"/>
          <w:sz w:val="24"/>
          <w:szCs w:val="24"/>
        </w:rPr>
        <w:t xml:space="preserve">the </w:t>
      </w:r>
      <w:r w:rsidR="004D53E6" w:rsidRPr="002165A4">
        <w:rPr>
          <w:rFonts w:ascii="Book Antiqua" w:hAnsi="Book Antiqua"/>
          <w:sz w:val="24"/>
          <w:szCs w:val="24"/>
        </w:rPr>
        <w:t xml:space="preserve">ampulla of </w:t>
      </w:r>
      <w:proofErr w:type="spellStart"/>
      <w:r w:rsidR="004D53E6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4D53E6" w:rsidRPr="002165A4">
        <w:rPr>
          <w:rFonts w:ascii="Book Antiqua" w:hAnsi="Book Antiqua"/>
          <w:sz w:val="24"/>
          <w:szCs w:val="24"/>
        </w:rPr>
        <w:t xml:space="preserve"> is a field </w:t>
      </w:r>
      <w:r w:rsidR="00537E91" w:rsidRPr="002165A4">
        <w:rPr>
          <w:rFonts w:ascii="Book Antiqua" w:hAnsi="Book Antiqua"/>
          <w:sz w:val="24"/>
          <w:szCs w:val="24"/>
        </w:rPr>
        <w:t xml:space="preserve">that is anatomically </w:t>
      </w:r>
      <w:r w:rsidR="004D53E6" w:rsidRPr="002165A4">
        <w:rPr>
          <w:rFonts w:ascii="Book Antiqua" w:hAnsi="Book Antiqua"/>
          <w:sz w:val="24"/>
          <w:szCs w:val="24"/>
        </w:rPr>
        <w:t xml:space="preserve">surrounded by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="004D53E6" w:rsidRPr="002165A4">
        <w:rPr>
          <w:rFonts w:ascii="Book Antiqua" w:hAnsi="Book Antiqua"/>
          <w:sz w:val="24"/>
          <w:szCs w:val="24"/>
        </w:rPr>
        <w:t xml:space="preserve">sphincter of </w:t>
      </w:r>
      <w:proofErr w:type="spellStart"/>
      <w:r w:rsidR="004D53E6" w:rsidRPr="002165A4">
        <w:rPr>
          <w:rFonts w:ascii="Book Antiqua" w:hAnsi="Book Antiqua"/>
          <w:sz w:val="24"/>
          <w:szCs w:val="24"/>
        </w:rPr>
        <w:t>Oddi</w:t>
      </w:r>
      <w:proofErr w:type="spellEnd"/>
      <w:r w:rsidR="004D53E6" w:rsidRPr="002165A4">
        <w:rPr>
          <w:rFonts w:ascii="Book Antiqua" w:hAnsi="Book Antiqua"/>
          <w:sz w:val="24"/>
          <w:szCs w:val="24"/>
        </w:rPr>
        <w:t xml:space="preserve">. </w:t>
      </w:r>
      <w:r w:rsidRPr="002165A4">
        <w:rPr>
          <w:rFonts w:ascii="Book Antiqua" w:hAnsi="Book Antiqua"/>
          <w:sz w:val="24"/>
          <w:szCs w:val="24"/>
        </w:rPr>
        <w:t xml:space="preserve">Therefore, </w:t>
      </w:r>
      <w:r w:rsidR="004D53E6" w:rsidRPr="002165A4">
        <w:rPr>
          <w:rFonts w:ascii="Book Antiqua" w:hAnsi="Book Antiqua"/>
          <w:sz w:val="24"/>
          <w:szCs w:val="24"/>
        </w:rPr>
        <w:t xml:space="preserve">GISTs of the ampulla of </w:t>
      </w:r>
      <w:proofErr w:type="spellStart"/>
      <w:r w:rsidR="004D53E6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4D53E6" w:rsidRPr="002165A4">
        <w:rPr>
          <w:rFonts w:ascii="Book Antiqua" w:hAnsi="Book Antiqua"/>
          <w:sz w:val="24"/>
          <w:szCs w:val="24"/>
        </w:rPr>
        <w:t xml:space="preserve"> should arise from</w:t>
      </w:r>
      <w:r w:rsidR="00397B6B" w:rsidRPr="002165A4">
        <w:rPr>
          <w:rFonts w:ascii="Book Antiqua" w:hAnsi="Book Antiqua"/>
          <w:sz w:val="24"/>
          <w:szCs w:val="24"/>
        </w:rPr>
        <w:t xml:space="preserve"> the</w:t>
      </w:r>
      <w:r w:rsidR="004D53E6" w:rsidRPr="002165A4">
        <w:rPr>
          <w:rFonts w:ascii="Book Antiqua" w:hAnsi="Book Antiqua"/>
          <w:sz w:val="24"/>
          <w:szCs w:val="24"/>
        </w:rPr>
        <w:t xml:space="preserve"> sphincter of </w:t>
      </w:r>
      <w:proofErr w:type="spellStart"/>
      <w:r w:rsidR="004D53E6" w:rsidRPr="002165A4">
        <w:rPr>
          <w:rFonts w:ascii="Book Antiqua" w:hAnsi="Book Antiqua"/>
          <w:sz w:val="24"/>
          <w:szCs w:val="24"/>
        </w:rPr>
        <w:lastRenderedPageBreak/>
        <w:t>Oddi</w:t>
      </w:r>
      <w:proofErr w:type="spellEnd"/>
      <w:r w:rsidR="00D044D5" w:rsidRPr="002165A4">
        <w:rPr>
          <w:rFonts w:ascii="Book Antiqua" w:hAnsi="Book Antiqua"/>
          <w:sz w:val="24"/>
          <w:szCs w:val="24"/>
        </w:rPr>
        <w:t xml:space="preserve"> </w:t>
      </w:r>
      <w:r w:rsidR="00537E91" w:rsidRPr="002165A4">
        <w:rPr>
          <w:rFonts w:ascii="Book Antiqua" w:hAnsi="Book Antiqua"/>
          <w:sz w:val="24"/>
          <w:szCs w:val="24"/>
        </w:rPr>
        <w:t>based on the anatomical definition</w:t>
      </w:r>
      <w:r w:rsidR="004D53E6" w:rsidRPr="002165A4">
        <w:rPr>
          <w:rFonts w:ascii="Book Antiqua" w:hAnsi="Book Antiqua"/>
          <w:sz w:val="24"/>
          <w:szCs w:val="24"/>
        </w:rPr>
        <w:t xml:space="preserve">. In </w:t>
      </w:r>
      <w:r w:rsidR="00537E91" w:rsidRPr="002165A4">
        <w:rPr>
          <w:rFonts w:ascii="Book Antiqua" w:hAnsi="Book Antiqua"/>
          <w:sz w:val="24"/>
          <w:szCs w:val="24"/>
        </w:rPr>
        <w:t xml:space="preserve">the </w:t>
      </w:r>
      <w:r w:rsidR="004D53E6" w:rsidRPr="002165A4">
        <w:rPr>
          <w:rFonts w:ascii="Book Antiqua" w:hAnsi="Book Antiqua"/>
          <w:sz w:val="24"/>
          <w:szCs w:val="24"/>
        </w:rPr>
        <w:t>case</w:t>
      </w:r>
      <w:r w:rsidR="00537E91" w:rsidRPr="002165A4">
        <w:rPr>
          <w:rFonts w:ascii="Book Antiqua" w:hAnsi="Book Antiqua"/>
          <w:sz w:val="24"/>
          <w:szCs w:val="24"/>
        </w:rPr>
        <w:t xml:space="preserve"> presented in this report</w:t>
      </w:r>
      <w:r w:rsidR="004D53E6" w:rsidRPr="002165A4">
        <w:rPr>
          <w:rFonts w:ascii="Book Antiqua" w:hAnsi="Book Antiqua"/>
          <w:sz w:val="24"/>
          <w:szCs w:val="24"/>
        </w:rPr>
        <w:t xml:space="preserve">, the GIST </w:t>
      </w:r>
      <w:r w:rsidR="00537E91" w:rsidRPr="002165A4">
        <w:rPr>
          <w:rFonts w:ascii="Book Antiqua" w:hAnsi="Book Antiqua"/>
          <w:sz w:val="24"/>
          <w:szCs w:val="24"/>
        </w:rPr>
        <w:t xml:space="preserve">pathologically </w:t>
      </w:r>
      <w:r w:rsidR="00397B6B" w:rsidRPr="002165A4">
        <w:rPr>
          <w:rFonts w:ascii="Book Antiqua" w:hAnsi="Book Antiqua"/>
          <w:sz w:val="24"/>
          <w:szCs w:val="24"/>
        </w:rPr>
        <w:t xml:space="preserve">arose </w:t>
      </w:r>
      <w:r w:rsidR="004D53E6" w:rsidRPr="002165A4">
        <w:rPr>
          <w:rFonts w:ascii="Book Antiqua" w:hAnsi="Book Antiqua"/>
          <w:sz w:val="24"/>
          <w:szCs w:val="24"/>
        </w:rPr>
        <w:t xml:space="preserve">from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="00722C96" w:rsidRPr="002165A4">
        <w:rPr>
          <w:rFonts w:ascii="Book Antiqua" w:hAnsi="Book Antiqua"/>
          <w:sz w:val="24"/>
          <w:szCs w:val="24"/>
        </w:rPr>
        <w:t xml:space="preserve">duodenal </w:t>
      </w:r>
      <w:proofErr w:type="spellStart"/>
      <w:r w:rsidR="00722C96" w:rsidRPr="002165A4">
        <w:rPr>
          <w:rFonts w:ascii="Book Antiqua" w:hAnsi="Book Antiqua"/>
          <w:sz w:val="24"/>
          <w:szCs w:val="24"/>
        </w:rPr>
        <w:t>muscularis</w:t>
      </w:r>
      <w:proofErr w:type="spellEnd"/>
      <w:r w:rsidR="00F95CD7" w:rsidRPr="002165A4">
        <w:rPr>
          <w:rFonts w:ascii="Book Antiqua" w:hAnsi="Book Antiqua"/>
          <w:sz w:val="24"/>
          <w:szCs w:val="24"/>
        </w:rPr>
        <w:t>;</w:t>
      </w:r>
      <w:r w:rsidR="00722C96" w:rsidRPr="002165A4">
        <w:rPr>
          <w:rFonts w:ascii="Book Antiqua" w:hAnsi="Book Antiqua"/>
          <w:sz w:val="24"/>
          <w:szCs w:val="24"/>
        </w:rPr>
        <w:t xml:space="preserve"> </w:t>
      </w:r>
      <w:r w:rsidR="00397B6B" w:rsidRPr="002165A4">
        <w:rPr>
          <w:rFonts w:ascii="Book Antiqua" w:hAnsi="Book Antiqua"/>
          <w:sz w:val="24"/>
          <w:szCs w:val="24"/>
        </w:rPr>
        <w:t xml:space="preserve">of </w:t>
      </w:r>
      <w:r w:rsidR="00722C96" w:rsidRPr="002165A4">
        <w:rPr>
          <w:rFonts w:ascii="Book Antiqua" w:hAnsi="Book Antiqua"/>
          <w:sz w:val="24"/>
          <w:szCs w:val="24"/>
        </w:rPr>
        <w:t>the reported ten cases, none of the</w:t>
      </w:r>
      <w:r w:rsidR="00397B6B" w:rsidRPr="002165A4">
        <w:rPr>
          <w:rFonts w:ascii="Book Antiqua" w:hAnsi="Book Antiqua"/>
          <w:sz w:val="24"/>
          <w:szCs w:val="24"/>
        </w:rPr>
        <w:t xml:space="preserve"> reports</w:t>
      </w:r>
      <w:r w:rsidR="00722C96" w:rsidRPr="002165A4">
        <w:rPr>
          <w:rFonts w:ascii="Book Antiqua" w:hAnsi="Book Antiqua"/>
          <w:sz w:val="24"/>
          <w:szCs w:val="24"/>
        </w:rPr>
        <w:t xml:space="preserve"> mentioned</w:t>
      </w:r>
      <w:r w:rsidRPr="002165A4">
        <w:rPr>
          <w:rFonts w:ascii="Book Antiqua" w:hAnsi="Book Antiqua"/>
          <w:sz w:val="24"/>
          <w:szCs w:val="24"/>
        </w:rPr>
        <w:t xml:space="preserve">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Pr="002165A4">
        <w:rPr>
          <w:rFonts w:ascii="Book Antiqua" w:hAnsi="Book Antiqua"/>
          <w:sz w:val="24"/>
          <w:szCs w:val="24"/>
        </w:rPr>
        <w:t xml:space="preserve">sphincter of </w:t>
      </w:r>
      <w:proofErr w:type="spellStart"/>
      <w:r w:rsidRPr="002165A4">
        <w:rPr>
          <w:rFonts w:ascii="Book Antiqua" w:hAnsi="Book Antiqua"/>
          <w:sz w:val="24"/>
          <w:szCs w:val="24"/>
        </w:rPr>
        <w:t>Oddi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. </w:t>
      </w:r>
      <w:r w:rsidR="00137711" w:rsidRPr="002165A4">
        <w:rPr>
          <w:rFonts w:ascii="Book Antiqua" w:hAnsi="Book Antiqua"/>
          <w:sz w:val="24"/>
          <w:szCs w:val="24"/>
        </w:rPr>
        <w:t xml:space="preserve">It is </w:t>
      </w:r>
      <w:r w:rsidR="00397B6B" w:rsidRPr="002165A4">
        <w:rPr>
          <w:rFonts w:ascii="Book Antiqua" w:hAnsi="Book Antiqua"/>
          <w:sz w:val="24"/>
          <w:szCs w:val="24"/>
        </w:rPr>
        <w:t>noteworthy to consider</w:t>
      </w:r>
      <w:r w:rsidR="00137711" w:rsidRPr="002165A4">
        <w:rPr>
          <w:rFonts w:ascii="Book Antiqua" w:hAnsi="Book Antiqua"/>
          <w:sz w:val="24"/>
          <w:szCs w:val="24"/>
        </w:rPr>
        <w:t xml:space="preserve"> whether </w:t>
      </w:r>
      <w:r w:rsidR="00722C96" w:rsidRPr="002165A4">
        <w:rPr>
          <w:rFonts w:ascii="Book Antiqua" w:hAnsi="Book Antiqua"/>
          <w:sz w:val="24"/>
          <w:szCs w:val="24"/>
        </w:rPr>
        <w:t xml:space="preserve">GISTs arising from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="00722C96" w:rsidRPr="002165A4">
        <w:rPr>
          <w:rFonts w:ascii="Book Antiqua" w:hAnsi="Book Antiqua"/>
          <w:sz w:val="24"/>
          <w:szCs w:val="24"/>
        </w:rPr>
        <w:t xml:space="preserve">sphincter of </w:t>
      </w:r>
      <w:proofErr w:type="spellStart"/>
      <w:r w:rsidR="00722C96" w:rsidRPr="002165A4">
        <w:rPr>
          <w:rFonts w:ascii="Book Antiqua" w:hAnsi="Book Antiqua"/>
          <w:sz w:val="24"/>
          <w:szCs w:val="24"/>
        </w:rPr>
        <w:t>Oddi</w:t>
      </w:r>
      <w:proofErr w:type="spellEnd"/>
      <w:r w:rsidR="00722C96" w:rsidRPr="002165A4">
        <w:rPr>
          <w:rFonts w:ascii="Book Antiqua" w:hAnsi="Book Antiqua"/>
          <w:sz w:val="24"/>
          <w:szCs w:val="24"/>
        </w:rPr>
        <w:t xml:space="preserve"> </w:t>
      </w:r>
      <w:r w:rsidR="002B75B4" w:rsidRPr="002165A4">
        <w:rPr>
          <w:rFonts w:ascii="Book Antiqua" w:hAnsi="Book Antiqua"/>
          <w:sz w:val="24"/>
          <w:szCs w:val="24"/>
        </w:rPr>
        <w:t xml:space="preserve">actually </w:t>
      </w:r>
      <w:r w:rsidR="00722C96" w:rsidRPr="002165A4">
        <w:rPr>
          <w:rFonts w:ascii="Book Antiqua" w:hAnsi="Book Antiqua"/>
          <w:sz w:val="24"/>
          <w:szCs w:val="24"/>
        </w:rPr>
        <w:t>exist</w:t>
      </w:r>
      <w:r w:rsidR="00137711" w:rsidRPr="002165A4">
        <w:rPr>
          <w:rFonts w:ascii="Book Antiqua" w:hAnsi="Book Antiqua"/>
          <w:sz w:val="24"/>
          <w:szCs w:val="24"/>
        </w:rPr>
        <w:t xml:space="preserve">. </w:t>
      </w:r>
      <w:r w:rsidR="00C6362B" w:rsidRPr="002165A4">
        <w:rPr>
          <w:rFonts w:ascii="Book Antiqua" w:hAnsi="Book Antiqua"/>
          <w:sz w:val="24"/>
          <w:szCs w:val="24"/>
        </w:rPr>
        <w:t xml:space="preserve">When GISTs of the ampulla of </w:t>
      </w:r>
      <w:proofErr w:type="spellStart"/>
      <w:r w:rsidR="00C6362B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397B6B" w:rsidRPr="002165A4">
        <w:rPr>
          <w:rFonts w:ascii="Book Antiqua" w:hAnsi="Book Antiqua"/>
          <w:sz w:val="24"/>
          <w:szCs w:val="24"/>
        </w:rPr>
        <w:t xml:space="preserve"> are encountered</w:t>
      </w:r>
      <w:r w:rsidR="00C6362B" w:rsidRPr="002165A4">
        <w:rPr>
          <w:rFonts w:ascii="Book Antiqua" w:hAnsi="Book Antiqua"/>
          <w:sz w:val="24"/>
          <w:szCs w:val="24"/>
        </w:rPr>
        <w:t xml:space="preserve">,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="00C6362B" w:rsidRPr="002165A4">
        <w:rPr>
          <w:rFonts w:ascii="Book Antiqua" w:hAnsi="Book Antiqua"/>
          <w:sz w:val="24"/>
          <w:szCs w:val="24"/>
        </w:rPr>
        <w:t xml:space="preserve">relationship between </w:t>
      </w:r>
      <w:r w:rsidR="00137711" w:rsidRPr="002165A4">
        <w:rPr>
          <w:rFonts w:ascii="Book Antiqua" w:hAnsi="Book Antiqua"/>
          <w:sz w:val="24"/>
          <w:szCs w:val="24"/>
        </w:rPr>
        <w:t xml:space="preserve">the </w:t>
      </w:r>
      <w:r w:rsidR="00C6362B" w:rsidRPr="002165A4">
        <w:rPr>
          <w:rFonts w:ascii="Book Antiqua" w:hAnsi="Book Antiqua"/>
          <w:sz w:val="24"/>
          <w:szCs w:val="24"/>
        </w:rPr>
        <w:t>GIST</w:t>
      </w:r>
      <w:r w:rsidR="00722C96" w:rsidRPr="002165A4">
        <w:rPr>
          <w:rFonts w:ascii="Book Antiqua" w:hAnsi="Book Antiqua"/>
          <w:sz w:val="24"/>
          <w:szCs w:val="24"/>
        </w:rPr>
        <w:t>s</w:t>
      </w:r>
      <w:r w:rsidR="00C6362B" w:rsidRPr="002165A4">
        <w:rPr>
          <w:rFonts w:ascii="Book Antiqua" w:hAnsi="Book Antiqua"/>
          <w:sz w:val="24"/>
          <w:szCs w:val="24"/>
        </w:rPr>
        <w:t xml:space="preserve"> and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="00C6362B" w:rsidRPr="002165A4">
        <w:rPr>
          <w:rFonts w:ascii="Book Antiqua" w:hAnsi="Book Antiqua"/>
          <w:sz w:val="24"/>
          <w:szCs w:val="24"/>
        </w:rPr>
        <w:t xml:space="preserve">sphincter of </w:t>
      </w:r>
      <w:proofErr w:type="spellStart"/>
      <w:r w:rsidR="00C6362B" w:rsidRPr="002165A4">
        <w:rPr>
          <w:rFonts w:ascii="Book Antiqua" w:hAnsi="Book Antiqua"/>
          <w:sz w:val="24"/>
          <w:szCs w:val="24"/>
        </w:rPr>
        <w:t>Oddi</w:t>
      </w:r>
      <w:proofErr w:type="spellEnd"/>
      <w:r w:rsidR="00C6362B" w:rsidRPr="002165A4">
        <w:rPr>
          <w:rFonts w:ascii="Book Antiqua" w:hAnsi="Book Antiqua"/>
          <w:sz w:val="24"/>
          <w:szCs w:val="24"/>
        </w:rPr>
        <w:t xml:space="preserve"> </w:t>
      </w:r>
      <w:r w:rsidR="00F2487A" w:rsidRPr="002165A4">
        <w:rPr>
          <w:rFonts w:ascii="Book Antiqua" w:hAnsi="Book Antiqua"/>
          <w:sz w:val="24"/>
          <w:szCs w:val="24"/>
        </w:rPr>
        <w:t>is important</w:t>
      </w:r>
      <w:r w:rsidR="00696830" w:rsidRPr="002165A4">
        <w:rPr>
          <w:rFonts w:ascii="Book Antiqua" w:hAnsi="Book Antiqua"/>
          <w:sz w:val="24"/>
          <w:szCs w:val="24"/>
        </w:rPr>
        <w:t xml:space="preserve"> to assess</w:t>
      </w:r>
      <w:r w:rsidR="00F2487A" w:rsidRPr="002165A4">
        <w:rPr>
          <w:rFonts w:ascii="Book Antiqua" w:hAnsi="Book Antiqua"/>
          <w:sz w:val="24"/>
          <w:szCs w:val="24"/>
        </w:rPr>
        <w:t>.</w:t>
      </w:r>
    </w:p>
    <w:p w:rsidR="00632ACC" w:rsidRPr="002165A4" w:rsidRDefault="001E185D" w:rsidP="00281296">
      <w:pPr>
        <w:adjustRightInd w:val="0"/>
        <w:snapToGrid w:val="0"/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Among </w:t>
      </w:r>
      <w:r w:rsidR="00397B6B" w:rsidRPr="002165A4">
        <w:rPr>
          <w:rFonts w:ascii="Book Antiqua" w:hAnsi="Book Antiqua"/>
          <w:sz w:val="24"/>
          <w:szCs w:val="24"/>
        </w:rPr>
        <w:t xml:space="preserve">the </w:t>
      </w:r>
      <w:r w:rsidRPr="002165A4">
        <w:rPr>
          <w:rFonts w:ascii="Book Antiqua" w:hAnsi="Book Antiqua"/>
          <w:sz w:val="24"/>
          <w:szCs w:val="24"/>
        </w:rPr>
        <w:t>ten</w:t>
      </w:r>
      <w:r w:rsidR="00B61C67" w:rsidRPr="002165A4">
        <w:rPr>
          <w:rFonts w:ascii="Book Antiqua" w:hAnsi="Book Antiqua"/>
          <w:sz w:val="24"/>
          <w:szCs w:val="24"/>
        </w:rPr>
        <w:t xml:space="preserve"> </w:t>
      </w:r>
      <w:r w:rsidR="00397B6B" w:rsidRPr="002165A4">
        <w:rPr>
          <w:rFonts w:ascii="Book Antiqua" w:hAnsi="Book Antiqua"/>
          <w:sz w:val="24"/>
          <w:szCs w:val="24"/>
        </w:rPr>
        <w:t xml:space="preserve">patients </w:t>
      </w:r>
      <w:r w:rsidR="00537E91" w:rsidRPr="002165A4">
        <w:rPr>
          <w:rFonts w:ascii="Book Antiqua" w:hAnsi="Book Antiqua"/>
          <w:sz w:val="24"/>
          <w:szCs w:val="24"/>
        </w:rPr>
        <w:t xml:space="preserve">who </w:t>
      </w:r>
      <w:r w:rsidRPr="002165A4">
        <w:rPr>
          <w:rFonts w:ascii="Book Antiqua" w:hAnsi="Book Antiqua"/>
          <w:sz w:val="24"/>
          <w:szCs w:val="24"/>
        </w:rPr>
        <w:t>underwent surgery, eight</w:t>
      </w:r>
      <w:r w:rsidR="00117150" w:rsidRPr="002165A4">
        <w:rPr>
          <w:rFonts w:ascii="Book Antiqua" w:hAnsi="Book Antiqua"/>
          <w:sz w:val="24"/>
          <w:szCs w:val="24"/>
        </w:rPr>
        <w:t xml:space="preserve"> </w:t>
      </w:r>
      <w:r w:rsidR="00397B6B" w:rsidRPr="002165A4">
        <w:rPr>
          <w:rFonts w:ascii="Book Antiqua" w:hAnsi="Book Antiqua"/>
          <w:sz w:val="24"/>
          <w:szCs w:val="24"/>
        </w:rPr>
        <w:t xml:space="preserve">cases </w:t>
      </w:r>
      <w:r w:rsidR="008F1A70" w:rsidRPr="002165A4">
        <w:rPr>
          <w:rFonts w:ascii="Book Antiqua" w:hAnsi="Book Antiqua"/>
          <w:sz w:val="24"/>
          <w:szCs w:val="24"/>
        </w:rPr>
        <w:t>involved</w:t>
      </w:r>
      <w:r w:rsidR="00117150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D5BED" w:rsidRPr="002165A4">
        <w:rPr>
          <w:rFonts w:ascii="Book Antiqua" w:hAnsi="Book Antiqua"/>
          <w:sz w:val="24"/>
          <w:szCs w:val="24"/>
        </w:rPr>
        <w:t>pancreat</w:t>
      </w:r>
      <w:r w:rsidR="00117150" w:rsidRPr="002165A4">
        <w:rPr>
          <w:rFonts w:ascii="Book Antiqua" w:hAnsi="Book Antiqua"/>
          <w:sz w:val="24"/>
          <w:szCs w:val="24"/>
        </w:rPr>
        <w:t>oduodenectomy</w:t>
      </w:r>
      <w:proofErr w:type="spellEnd"/>
      <w:r w:rsidR="00F95CD7" w:rsidRPr="002165A4">
        <w:rPr>
          <w:rFonts w:ascii="Book Antiqua" w:hAnsi="Book Antiqua"/>
          <w:sz w:val="24"/>
          <w:szCs w:val="24"/>
        </w:rPr>
        <w:t>,</w:t>
      </w:r>
      <w:r w:rsidR="00117150" w:rsidRPr="002165A4">
        <w:rPr>
          <w:rFonts w:ascii="Book Antiqua" w:hAnsi="Book Antiqua"/>
          <w:sz w:val="24"/>
          <w:szCs w:val="24"/>
        </w:rPr>
        <w:t xml:space="preserve"> and two were local res</w:t>
      </w:r>
      <w:r w:rsidR="009A376E" w:rsidRPr="002165A4">
        <w:rPr>
          <w:rFonts w:ascii="Book Antiqua" w:hAnsi="Book Antiqua"/>
          <w:sz w:val="24"/>
          <w:szCs w:val="24"/>
        </w:rPr>
        <w:t>ection</w:t>
      </w:r>
      <w:r w:rsidR="00397B6B" w:rsidRPr="002165A4">
        <w:rPr>
          <w:rFonts w:ascii="Book Antiqua" w:hAnsi="Book Antiqua"/>
          <w:sz w:val="24"/>
          <w:szCs w:val="24"/>
        </w:rPr>
        <w:t>s</w:t>
      </w:r>
      <w:r w:rsidR="009A376E" w:rsidRPr="002165A4">
        <w:rPr>
          <w:rFonts w:ascii="Book Antiqua" w:hAnsi="Book Antiqua"/>
          <w:sz w:val="24"/>
          <w:szCs w:val="24"/>
        </w:rPr>
        <w:t xml:space="preserve">. </w:t>
      </w:r>
      <w:r w:rsidR="003A0EDA" w:rsidRPr="002165A4">
        <w:rPr>
          <w:rFonts w:ascii="Book Antiqua" w:hAnsi="Book Antiqua"/>
          <w:sz w:val="24"/>
          <w:szCs w:val="24"/>
        </w:rPr>
        <w:t>GISTs rarely metastasi</w:t>
      </w:r>
      <w:r w:rsidR="004F278C" w:rsidRPr="002165A4">
        <w:rPr>
          <w:rFonts w:ascii="Book Antiqua" w:hAnsi="Book Antiqua"/>
          <w:sz w:val="24"/>
          <w:szCs w:val="24"/>
        </w:rPr>
        <w:t xml:space="preserve">ze to regional lymph nodes. There </w:t>
      </w:r>
      <w:r w:rsidR="008F1A70" w:rsidRPr="002165A4">
        <w:rPr>
          <w:rFonts w:ascii="Book Antiqua" w:hAnsi="Book Antiqua"/>
          <w:sz w:val="24"/>
          <w:szCs w:val="24"/>
        </w:rPr>
        <w:t xml:space="preserve">is </w:t>
      </w:r>
      <w:r w:rsidR="004F278C" w:rsidRPr="002165A4">
        <w:rPr>
          <w:rFonts w:ascii="Book Antiqua" w:hAnsi="Book Antiqua"/>
          <w:sz w:val="24"/>
          <w:szCs w:val="24"/>
        </w:rPr>
        <w:t xml:space="preserve">only one </w:t>
      </w:r>
      <w:r w:rsidR="00681CB1" w:rsidRPr="002165A4">
        <w:rPr>
          <w:rFonts w:ascii="Book Antiqua" w:hAnsi="Book Antiqua"/>
          <w:sz w:val="24"/>
          <w:szCs w:val="24"/>
        </w:rPr>
        <w:t xml:space="preserve">reported </w:t>
      </w:r>
      <w:r w:rsidR="00601C4B" w:rsidRPr="002165A4">
        <w:rPr>
          <w:rFonts w:ascii="Book Antiqua" w:hAnsi="Book Antiqua"/>
          <w:sz w:val="24"/>
          <w:szCs w:val="24"/>
        </w:rPr>
        <w:t xml:space="preserve">GIST </w:t>
      </w:r>
      <w:r w:rsidR="004F278C" w:rsidRPr="002165A4">
        <w:rPr>
          <w:rFonts w:ascii="Book Antiqua" w:hAnsi="Book Antiqua"/>
          <w:sz w:val="24"/>
          <w:szCs w:val="24"/>
        </w:rPr>
        <w:t>case with</w:t>
      </w:r>
      <w:r w:rsidR="00F766D2" w:rsidRPr="002165A4">
        <w:rPr>
          <w:rFonts w:ascii="Book Antiqua" w:hAnsi="Book Antiqua"/>
          <w:sz w:val="24"/>
          <w:szCs w:val="24"/>
        </w:rPr>
        <w:t xml:space="preserve"> lymph nodes metastasis, </w:t>
      </w:r>
      <w:r w:rsidR="00601C4B" w:rsidRPr="002165A4">
        <w:rPr>
          <w:rFonts w:ascii="Book Antiqua" w:hAnsi="Book Antiqua"/>
          <w:sz w:val="24"/>
          <w:szCs w:val="24"/>
        </w:rPr>
        <w:t xml:space="preserve">and this particular patient </w:t>
      </w:r>
      <w:r w:rsidR="00F766D2" w:rsidRPr="002165A4">
        <w:rPr>
          <w:rFonts w:ascii="Book Antiqua" w:hAnsi="Book Antiqua"/>
          <w:sz w:val="24"/>
          <w:szCs w:val="24"/>
        </w:rPr>
        <w:t xml:space="preserve">also had liver </w:t>
      </w:r>
      <w:proofErr w:type="gramStart"/>
      <w:r w:rsidR="00F766D2" w:rsidRPr="002165A4">
        <w:rPr>
          <w:rFonts w:ascii="Book Antiqua" w:hAnsi="Book Antiqua"/>
          <w:sz w:val="24"/>
          <w:szCs w:val="24"/>
        </w:rPr>
        <w:t>metastasis</w:t>
      </w:r>
      <w:r w:rsidR="009504D1" w:rsidRPr="002165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21059" w:rsidRPr="002165A4">
        <w:rPr>
          <w:rFonts w:ascii="Book Antiqua" w:hAnsi="Book Antiqua"/>
          <w:sz w:val="24"/>
          <w:szCs w:val="24"/>
          <w:vertAlign w:val="superscript"/>
        </w:rPr>
        <w:t>2</w:t>
      </w:r>
      <w:r w:rsidR="000558F8" w:rsidRPr="002165A4">
        <w:rPr>
          <w:rFonts w:ascii="Book Antiqua" w:hAnsi="Book Antiqua"/>
          <w:sz w:val="24"/>
          <w:szCs w:val="24"/>
          <w:vertAlign w:val="superscript"/>
        </w:rPr>
        <w:t>]</w:t>
      </w:r>
      <w:r w:rsidR="00F766D2" w:rsidRPr="002165A4">
        <w:rPr>
          <w:rFonts w:ascii="Book Antiqua" w:hAnsi="Book Antiqua"/>
          <w:sz w:val="24"/>
          <w:szCs w:val="24"/>
        </w:rPr>
        <w:t xml:space="preserve">. </w:t>
      </w:r>
      <w:r w:rsidR="009A376E" w:rsidRPr="002165A4">
        <w:rPr>
          <w:rFonts w:ascii="Book Antiqua" w:hAnsi="Book Antiqua"/>
          <w:sz w:val="24"/>
          <w:szCs w:val="24"/>
        </w:rPr>
        <w:t xml:space="preserve">The </w:t>
      </w:r>
      <w:r w:rsidR="00AD33B3" w:rsidRPr="002165A4">
        <w:rPr>
          <w:rFonts w:ascii="Book Antiqua" w:hAnsi="Book Antiqua" w:hint="eastAsia"/>
          <w:sz w:val="24"/>
          <w:szCs w:val="24"/>
        </w:rPr>
        <w:t>gold standard for</w:t>
      </w:r>
      <w:r w:rsidR="009A376E" w:rsidRPr="002165A4">
        <w:rPr>
          <w:rFonts w:ascii="Book Antiqua" w:hAnsi="Book Antiqua"/>
          <w:sz w:val="24"/>
          <w:szCs w:val="24"/>
        </w:rPr>
        <w:t xml:space="preserve"> </w:t>
      </w:r>
      <w:r w:rsidR="00601C4B" w:rsidRPr="002165A4">
        <w:rPr>
          <w:rFonts w:ascii="Book Antiqua" w:hAnsi="Book Antiqua"/>
          <w:sz w:val="24"/>
          <w:szCs w:val="24"/>
        </w:rPr>
        <w:t>GIST treatment</w:t>
      </w:r>
      <w:r w:rsidR="00117150" w:rsidRPr="002165A4">
        <w:rPr>
          <w:rFonts w:ascii="Book Antiqua" w:hAnsi="Book Antiqua"/>
          <w:sz w:val="24"/>
          <w:szCs w:val="24"/>
        </w:rPr>
        <w:t xml:space="preserve"> is </w:t>
      </w:r>
      <w:r w:rsidR="009A376E" w:rsidRPr="002165A4">
        <w:rPr>
          <w:rFonts w:ascii="Book Antiqua" w:hAnsi="Book Antiqua"/>
          <w:sz w:val="24"/>
          <w:szCs w:val="24"/>
        </w:rPr>
        <w:t xml:space="preserve">surgical resection without </w:t>
      </w:r>
      <w:r w:rsidR="00AD33B3" w:rsidRPr="002165A4">
        <w:rPr>
          <w:rFonts w:ascii="Book Antiqua" w:hAnsi="Book Antiqua" w:hint="eastAsia"/>
          <w:sz w:val="24"/>
          <w:szCs w:val="24"/>
        </w:rPr>
        <w:t>rupture</w:t>
      </w:r>
      <w:r w:rsidR="00681CB1" w:rsidRPr="002165A4">
        <w:rPr>
          <w:rFonts w:ascii="Book Antiqua" w:hAnsi="Book Antiqua"/>
          <w:sz w:val="24"/>
          <w:szCs w:val="24"/>
        </w:rPr>
        <w:t xml:space="preserve"> </w:t>
      </w:r>
      <w:r w:rsidR="008F1A70" w:rsidRPr="002165A4">
        <w:rPr>
          <w:rFonts w:ascii="Book Antiqua" w:hAnsi="Book Antiqua"/>
          <w:sz w:val="24"/>
          <w:szCs w:val="24"/>
        </w:rPr>
        <w:t xml:space="preserve">of </w:t>
      </w:r>
      <w:r w:rsidR="00F95CD7" w:rsidRPr="002165A4">
        <w:rPr>
          <w:rFonts w:ascii="Book Antiqua" w:hAnsi="Book Antiqua"/>
          <w:sz w:val="24"/>
          <w:szCs w:val="24"/>
        </w:rPr>
        <w:t>the tumor</w:t>
      </w:r>
      <w:r w:rsidR="009A376E" w:rsidRPr="002165A4">
        <w:rPr>
          <w:rFonts w:ascii="Book Antiqua" w:hAnsi="Book Antiqua"/>
          <w:sz w:val="24"/>
          <w:szCs w:val="24"/>
        </w:rPr>
        <w:t xml:space="preserve"> capsule. </w:t>
      </w:r>
      <w:r w:rsidR="00F766D2" w:rsidRPr="002165A4">
        <w:rPr>
          <w:rFonts w:ascii="Book Antiqua" w:hAnsi="Book Antiqua"/>
          <w:sz w:val="24"/>
          <w:szCs w:val="24"/>
        </w:rPr>
        <w:t xml:space="preserve">If technically </w:t>
      </w:r>
      <w:r w:rsidR="00681CB1" w:rsidRPr="002165A4">
        <w:rPr>
          <w:rFonts w:ascii="Book Antiqua" w:hAnsi="Book Antiqua"/>
          <w:sz w:val="24"/>
          <w:szCs w:val="24"/>
        </w:rPr>
        <w:t>feasible</w:t>
      </w:r>
      <w:r w:rsidR="00F766D2" w:rsidRPr="002165A4">
        <w:rPr>
          <w:rFonts w:ascii="Book Antiqua" w:hAnsi="Book Antiqua"/>
          <w:sz w:val="24"/>
          <w:szCs w:val="24"/>
        </w:rPr>
        <w:t>,</w:t>
      </w:r>
      <w:r w:rsidR="00681CB1" w:rsidRPr="002165A4">
        <w:rPr>
          <w:rFonts w:ascii="Book Antiqua" w:hAnsi="Book Antiqua"/>
          <w:sz w:val="24"/>
          <w:szCs w:val="24"/>
        </w:rPr>
        <w:t xml:space="preserve"> </w:t>
      </w:r>
      <w:r w:rsidR="00F766D2" w:rsidRPr="002165A4">
        <w:rPr>
          <w:rFonts w:ascii="Book Antiqua" w:hAnsi="Book Antiqua"/>
          <w:sz w:val="24"/>
          <w:szCs w:val="24"/>
        </w:rPr>
        <w:t xml:space="preserve">local resection </w:t>
      </w:r>
      <w:r w:rsidR="00681CB1" w:rsidRPr="002165A4">
        <w:rPr>
          <w:rFonts w:ascii="Book Antiqua" w:hAnsi="Book Antiqua"/>
          <w:sz w:val="24"/>
          <w:szCs w:val="24"/>
        </w:rPr>
        <w:t xml:space="preserve">may </w:t>
      </w:r>
      <w:r w:rsidR="00F766D2" w:rsidRPr="002165A4">
        <w:rPr>
          <w:rFonts w:ascii="Book Antiqua" w:hAnsi="Book Antiqua"/>
          <w:sz w:val="24"/>
          <w:szCs w:val="24"/>
        </w:rPr>
        <w:t xml:space="preserve">be considered. </w:t>
      </w:r>
      <w:r w:rsidR="00274FB5" w:rsidRPr="002165A4">
        <w:rPr>
          <w:rFonts w:ascii="Book Antiqua" w:hAnsi="Book Antiqua"/>
          <w:sz w:val="24"/>
          <w:szCs w:val="24"/>
        </w:rPr>
        <w:t xml:space="preserve">However, when </w:t>
      </w:r>
      <w:r w:rsidR="00681CB1" w:rsidRPr="002165A4">
        <w:rPr>
          <w:rFonts w:ascii="Book Antiqua" w:hAnsi="Book Antiqua"/>
          <w:sz w:val="24"/>
          <w:szCs w:val="24"/>
        </w:rPr>
        <w:t>the location</w:t>
      </w:r>
      <w:r w:rsidR="00681CB1" w:rsidRPr="002165A4" w:rsidDel="00681CB1">
        <w:rPr>
          <w:rFonts w:ascii="Book Antiqua" w:hAnsi="Book Antiqua"/>
          <w:sz w:val="24"/>
          <w:szCs w:val="24"/>
        </w:rPr>
        <w:t xml:space="preserve"> </w:t>
      </w:r>
      <w:r w:rsidR="00681CB1" w:rsidRPr="002165A4">
        <w:rPr>
          <w:rFonts w:ascii="Book Antiqua" w:hAnsi="Book Antiqua"/>
          <w:sz w:val="24"/>
          <w:szCs w:val="24"/>
        </w:rPr>
        <w:t>of the lesion presents</w:t>
      </w:r>
      <w:r w:rsidR="00274FB5" w:rsidRPr="002165A4">
        <w:rPr>
          <w:rFonts w:ascii="Book Antiqua" w:hAnsi="Book Antiqua"/>
          <w:sz w:val="24"/>
          <w:szCs w:val="24"/>
        </w:rPr>
        <w:t xml:space="preserve"> </w:t>
      </w:r>
      <w:r w:rsidR="00681CB1" w:rsidRPr="002165A4">
        <w:rPr>
          <w:rFonts w:ascii="Book Antiqua" w:hAnsi="Book Antiqua"/>
          <w:sz w:val="24"/>
          <w:szCs w:val="24"/>
        </w:rPr>
        <w:t xml:space="preserve">associated </w:t>
      </w:r>
      <w:r w:rsidR="00274FB5" w:rsidRPr="002165A4">
        <w:rPr>
          <w:rFonts w:ascii="Book Antiqua" w:hAnsi="Book Antiqua"/>
          <w:sz w:val="24"/>
          <w:szCs w:val="24"/>
        </w:rPr>
        <w:t>difficult</w:t>
      </w:r>
      <w:r w:rsidR="00681CB1" w:rsidRPr="002165A4">
        <w:rPr>
          <w:rFonts w:ascii="Book Antiqua" w:hAnsi="Book Antiqua"/>
          <w:sz w:val="24"/>
          <w:szCs w:val="24"/>
        </w:rPr>
        <w:t>ies,</w:t>
      </w:r>
      <w:r w:rsidR="00274FB5" w:rsidRPr="002165A4">
        <w:rPr>
          <w:rFonts w:ascii="Book Antiqua" w:hAnsi="Book Antiqua"/>
          <w:sz w:val="24"/>
          <w:szCs w:val="24"/>
        </w:rPr>
        <w:t xml:space="preserve"> </w:t>
      </w:r>
      <w:r w:rsidR="000E6EAC" w:rsidRPr="002165A4">
        <w:rPr>
          <w:rFonts w:ascii="Book Antiqua" w:hAnsi="Book Antiqua"/>
          <w:sz w:val="24"/>
          <w:szCs w:val="24"/>
        </w:rPr>
        <w:t>a</w:t>
      </w:r>
      <w:r w:rsidR="00274FB5" w:rsidRPr="002165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4FB5" w:rsidRPr="002165A4">
        <w:rPr>
          <w:rFonts w:ascii="Book Antiqua" w:hAnsi="Book Antiqua"/>
          <w:sz w:val="24"/>
          <w:szCs w:val="24"/>
        </w:rPr>
        <w:t>p</w:t>
      </w:r>
      <w:r w:rsidR="001D5BED" w:rsidRPr="002165A4">
        <w:rPr>
          <w:rFonts w:ascii="Book Antiqua" w:hAnsi="Book Antiqua"/>
          <w:sz w:val="24"/>
          <w:szCs w:val="24"/>
        </w:rPr>
        <w:t>ancreatoduodenectomy</w:t>
      </w:r>
      <w:proofErr w:type="spellEnd"/>
      <w:r w:rsidR="001D5BED" w:rsidRPr="002165A4">
        <w:rPr>
          <w:rFonts w:ascii="Book Antiqua" w:hAnsi="Book Antiqua"/>
          <w:sz w:val="24"/>
          <w:szCs w:val="24"/>
        </w:rPr>
        <w:t xml:space="preserve"> should be performed </w:t>
      </w:r>
      <w:r w:rsidR="000E6EAC" w:rsidRPr="002165A4">
        <w:rPr>
          <w:rFonts w:ascii="Book Antiqua" w:hAnsi="Book Antiqua"/>
          <w:sz w:val="24"/>
          <w:szCs w:val="24"/>
        </w:rPr>
        <w:t xml:space="preserve">for </w:t>
      </w:r>
      <w:r w:rsidR="001D5BED" w:rsidRPr="002165A4">
        <w:rPr>
          <w:rFonts w:ascii="Book Antiqua" w:hAnsi="Book Antiqua"/>
          <w:sz w:val="24"/>
          <w:szCs w:val="24"/>
        </w:rPr>
        <w:t xml:space="preserve">GIST of the ampulla of </w:t>
      </w:r>
      <w:proofErr w:type="spellStart"/>
      <w:r w:rsidR="001D5BED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1D5BED" w:rsidRPr="002165A4">
        <w:rPr>
          <w:rFonts w:ascii="Book Antiqua" w:hAnsi="Book Antiqua"/>
          <w:sz w:val="24"/>
          <w:szCs w:val="24"/>
        </w:rPr>
        <w:t>.</w:t>
      </w:r>
    </w:p>
    <w:p w:rsidR="00AD6FC8" w:rsidRPr="002165A4" w:rsidRDefault="0071658F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In general, adjuvant therapy with a tyrosine kinase inhibitor is recommended for </w:t>
      </w:r>
      <w:r w:rsidR="000E6EAC" w:rsidRPr="002165A4">
        <w:rPr>
          <w:rFonts w:ascii="Book Antiqua" w:hAnsi="Book Antiqua"/>
          <w:sz w:val="24"/>
          <w:szCs w:val="24"/>
        </w:rPr>
        <w:t>patients with</w:t>
      </w:r>
      <w:r w:rsidRPr="002165A4">
        <w:rPr>
          <w:rFonts w:ascii="Book Antiqua" w:hAnsi="Book Antiqua"/>
          <w:sz w:val="24"/>
          <w:szCs w:val="24"/>
        </w:rPr>
        <w:t xml:space="preserve"> high-risk </w:t>
      </w:r>
      <w:r w:rsidR="000E6EAC" w:rsidRPr="002165A4">
        <w:rPr>
          <w:rFonts w:ascii="Book Antiqua" w:hAnsi="Book Antiqua"/>
          <w:sz w:val="24"/>
          <w:szCs w:val="24"/>
        </w:rPr>
        <w:t>tumors</w:t>
      </w:r>
      <w:r w:rsidRPr="002165A4">
        <w:rPr>
          <w:rFonts w:ascii="Book Antiqua" w:hAnsi="Book Antiqua"/>
          <w:sz w:val="24"/>
          <w:szCs w:val="24"/>
        </w:rPr>
        <w:t xml:space="preserve">, </w:t>
      </w:r>
      <w:r w:rsidR="00601C4B" w:rsidRPr="002165A4">
        <w:rPr>
          <w:rFonts w:ascii="Book Antiqua" w:hAnsi="Book Antiqua"/>
          <w:sz w:val="24"/>
          <w:szCs w:val="24"/>
        </w:rPr>
        <w:t>i.e.</w:t>
      </w:r>
      <w:r w:rsidR="000E6EAC" w:rsidRPr="002165A4">
        <w:rPr>
          <w:rFonts w:ascii="Book Antiqua" w:hAnsi="Book Antiqua"/>
          <w:sz w:val="24"/>
          <w:szCs w:val="24"/>
        </w:rPr>
        <w:t>, a</w:t>
      </w:r>
      <w:r w:rsidRPr="002165A4">
        <w:rPr>
          <w:rFonts w:ascii="Book Antiqua" w:hAnsi="Book Antiqua"/>
          <w:sz w:val="24"/>
          <w:szCs w:val="24"/>
        </w:rPr>
        <w:t xml:space="preserve"> tumor size &gt; 10</w:t>
      </w:r>
      <w:r w:rsidR="000E6EAC" w:rsidRPr="002165A4">
        <w:rPr>
          <w:rFonts w:ascii="Book Antiqua" w:hAnsi="Book Antiqua"/>
          <w:sz w:val="24"/>
          <w:szCs w:val="24"/>
        </w:rPr>
        <w:t xml:space="preserve"> </w:t>
      </w:r>
      <w:r w:rsidRPr="002165A4">
        <w:rPr>
          <w:rFonts w:ascii="Book Antiqua" w:hAnsi="Book Antiqua"/>
          <w:sz w:val="24"/>
          <w:szCs w:val="24"/>
        </w:rPr>
        <w:t>cm, mitotic count &gt; 10/50 HPF, and t</w:t>
      </w:r>
      <w:r w:rsidR="000E6EAC" w:rsidRPr="002165A4">
        <w:rPr>
          <w:rFonts w:ascii="Book Antiqua" w:hAnsi="Book Antiqua"/>
          <w:sz w:val="24"/>
          <w:szCs w:val="24"/>
        </w:rPr>
        <w:t>u</w:t>
      </w:r>
      <w:r w:rsidRPr="002165A4">
        <w:rPr>
          <w:rFonts w:ascii="Book Antiqua" w:hAnsi="Book Antiqua"/>
          <w:sz w:val="24"/>
          <w:szCs w:val="24"/>
        </w:rPr>
        <w:t>mor</w:t>
      </w:r>
      <w:r w:rsidR="00890B3E" w:rsidRPr="002165A4">
        <w:rPr>
          <w:rFonts w:ascii="Book Antiqua" w:hAnsi="Book Antiqua"/>
          <w:sz w:val="24"/>
          <w:szCs w:val="24"/>
        </w:rPr>
        <w:t xml:space="preserve"> rupture</w:t>
      </w:r>
      <w:r w:rsidRPr="002165A4">
        <w:rPr>
          <w:rFonts w:ascii="Book Antiqua" w:hAnsi="Book Antiqua"/>
          <w:sz w:val="24"/>
          <w:szCs w:val="24"/>
        </w:rPr>
        <w:t xml:space="preserve">. However, no clear consensus </w:t>
      </w:r>
      <w:r w:rsidR="000E6EAC" w:rsidRPr="002165A4">
        <w:rPr>
          <w:rFonts w:ascii="Book Antiqua" w:hAnsi="Book Antiqua"/>
          <w:sz w:val="24"/>
          <w:szCs w:val="24"/>
        </w:rPr>
        <w:t xml:space="preserve">exists regarding </w:t>
      </w:r>
      <w:r w:rsidR="00601C4B" w:rsidRPr="002165A4">
        <w:rPr>
          <w:rFonts w:ascii="Book Antiqua" w:hAnsi="Book Antiqua"/>
          <w:sz w:val="24"/>
          <w:szCs w:val="24"/>
        </w:rPr>
        <w:t>the</w:t>
      </w:r>
      <w:r w:rsidRPr="002165A4">
        <w:rPr>
          <w:rFonts w:ascii="Book Antiqua" w:hAnsi="Book Antiqua"/>
          <w:sz w:val="24"/>
          <w:szCs w:val="24"/>
        </w:rPr>
        <w:t xml:space="preserve"> cutoff </w:t>
      </w:r>
      <w:r w:rsidR="00601C4B" w:rsidRPr="002165A4">
        <w:rPr>
          <w:rFonts w:ascii="Book Antiqua" w:hAnsi="Book Antiqua"/>
          <w:sz w:val="24"/>
          <w:szCs w:val="24"/>
        </w:rPr>
        <w:t xml:space="preserve">that </w:t>
      </w:r>
      <w:r w:rsidRPr="002165A4">
        <w:rPr>
          <w:rFonts w:ascii="Book Antiqua" w:hAnsi="Book Antiqua"/>
          <w:sz w:val="24"/>
          <w:szCs w:val="24"/>
        </w:rPr>
        <w:t xml:space="preserve">should be used to select patients for adjuvant therapy. In our case, the patient underwent no adjuvant therapy because he was </w:t>
      </w:r>
      <w:r w:rsidR="000E6EAC" w:rsidRPr="002165A4">
        <w:rPr>
          <w:rFonts w:ascii="Book Antiqua" w:hAnsi="Book Antiqua"/>
          <w:sz w:val="24"/>
          <w:szCs w:val="24"/>
        </w:rPr>
        <w:t xml:space="preserve">in </w:t>
      </w:r>
      <w:r w:rsidRPr="002165A4">
        <w:rPr>
          <w:rFonts w:ascii="Book Antiqua" w:hAnsi="Book Antiqua"/>
          <w:sz w:val="24"/>
          <w:szCs w:val="24"/>
        </w:rPr>
        <w:t>the low-risk group according to the NIH consensus criteria for risk stratification of GIST</w:t>
      </w:r>
      <w:r w:rsidR="00601C4B" w:rsidRPr="002165A4">
        <w:rPr>
          <w:rFonts w:ascii="Book Antiqua" w:hAnsi="Book Antiqua"/>
          <w:sz w:val="24"/>
          <w:szCs w:val="24"/>
        </w:rPr>
        <w:t>s</w:t>
      </w:r>
      <w:r w:rsidRPr="002165A4">
        <w:rPr>
          <w:rFonts w:ascii="Book Antiqua" w:hAnsi="Book Antiqua"/>
          <w:sz w:val="24"/>
          <w:szCs w:val="24"/>
        </w:rPr>
        <w:t>.</w:t>
      </w:r>
      <w:r w:rsidR="00933211" w:rsidRPr="002165A4">
        <w:rPr>
          <w:rFonts w:ascii="Book Antiqua" w:hAnsi="Book Antiqua"/>
          <w:sz w:val="24"/>
          <w:szCs w:val="24"/>
        </w:rPr>
        <w:t xml:space="preserve"> However, GISTs </w:t>
      </w:r>
      <w:r w:rsidR="00CA6013" w:rsidRPr="002165A4">
        <w:rPr>
          <w:rFonts w:ascii="Book Antiqua" w:hAnsi="Book Antiqua"/>
          <w:sz w:val="24"/>
          <w:szCs w:val="24"/>
        </w:rPr>
        <w:t xml:space="preserve">located at </w:t>
      </w:r>
      <w:proofErr w:type="spellStart"/>
      <w:r w:rsidRPr="002165A4">
        <w:rPr>
          <w:rFonts w:ascii="Book Antiqua" w:hAnsi="Book Antiqua"/>
          <w:sz w:val="24"/>
          <w:szCs w:val="24"/>
        </w:rPr>
        <w:t>nongast</w:t>
      </w:r>
      <w:r w:rsidR="000E6EAC" w:rsidRPr="002165A4">
        <w:rPr>
          <w:rFonts w:ascii="Book Antiqua" w:hAnsi="Book Antiqua"/>
          <w:sz w:val="24"/>
          <w:szCs w:val="24"/>
        </w:rPr>
        <w:t>r</w:t>
      </w:r>
      <w:r w:rsidRPr="002165A4">
        <w:rPr>
          <w:rFonts w:ascii="Book Antiqua" w:hAnsi="Book Antiqua"/>
          <w:sz w:val="24"/>
          <w:szCs w:val="24"/>
        </w:rPr>
        <w:t>ic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site</w:t>
      </w:r>
      <w:r w:rsidR="000E6EAC" w:rsidRPr="002165A4">
        <w:rPr>
          <w:rFonts w:ascii="Book Antiqua" w:hAnsi="Book Antiqua"/>
          <w:sz w:val="24"/>
          <w:szCs w:val="24"/>
        </w:rPr>
        <w:t>s</w:t>
      </w:r>
      <w:r w:rsidRPr="002165A4">
        <w:rPr>
          <w:rFonts w:ascii="Book Antiqua" w:hAnsi="Book Antiqua"/>
          <w:sz w:val="24"/>
          <w:szCs w:val="24"/>
        </w:rPr>
        <w:t xml:space="preserve"> are associated with less favorable outcomes than</w:t>
      </w:r>
      <w:r w:rsidR="00F95CD7" w:rsidRPr="002165A4">
        <w:rPr>
          <w:rFonts w:ascii="Book Antiqua" w:hAnsi="Book Antiqua"/>
          <w:sz w:val="24"/>
          <w:szCs w:val="24"/>
        </w:rPr>
        <w:t xml:space="preserve"> are</w:t>
      </w:r>
      <w:r w:rsidRPr="002165A4">
        <w:rPr>
          <w:rFonts w:ascii="Book Antiqua" w:hAnsi="Book Antiqua"/>
          <w:sz w:val="24"/>
          <w:szCs w:val="24"/>
        </w:rPr>
        <w:t xml:space="preserve"> stomach</w:t>
      </w:r>
      <w:r w:rsidR="000E6EAC" w:rsidRPr="002165A4">
        <w:rPr>
          <w:rFonts w:ascii="Book Antiqua" w:hAnsi="Book Antiqua"/>
          <w:sz w:val="24"/>
          <w:szCs w:val="24"/>
        </w:rPr>
        <w:t xml:space="preserve"> GISTs</w:t>
      </w:r>
      <w:r w:rsidR="00933211" w:rsidRPr="002165A4">
        <w:rPr>
          <w:rFonts w:ascii="Book Antiqua" w:hAnsi="Book Antiqua"/>
          <w:sz w:val="24"/>
          <w:szCs w:val="24"/>
        </w:rPr>
        <w:t xml:space="preserve">. The patient </w:t>
      </w:r>
      <w:r w:rsidR="000E6EAC" w:rsidRPr="002165A4">
        <w:rPr>
          <w:rFonts w:ascii="Book Antiqua" w:hAnsi="Book Antiqua"/>
          <w:sz w:val="24"/>
          <w:szCs w:val="24"/>
        </w:rPr>
        <w:t xml:space="preserve">in this case report </w:t>
      </w:r>
      <w:r w:rsidR="00933211" w:rsidRPr="002165A4">
        <w:rPr>
          <w:rFonts w:ascii="Book Antiqua" w:hAnsi="Book Antiqua"/>
          <w:sz w:val="24"/>
          <w:szCs w:val="24"/>
        </w:rPr>
        <w:t xml:space="preserve">has been doing well without recurrence during </w:t>
      </w:r>
      <w:r w:rsidR="000E6EAC" w:rsidRPr="002165A4">
        <w:rPr>
          <w:rFonts w:ascii="Book Antiqua" w:hAnsi="Book Antiqua"/>
          <w:sz w:val="24"/>
          <w:szCs w:val="24"/>
        </w:rPr>
        <w:t xml:space="preserve">the </w:t>
      </w:r>
      <w:r w:rsidR="00933211" w:rsidRPr="002165A4">
        <w:rPr>
          <w:rFonts w:ascii="Book Antiqua" w:hAnsi="Book Antiqua"/>
          <w:sz w:val="24"/>
          <w:szCs w:val="24"/>
        </w:rPr>
        <w:t>one</w:t>
      </w:r>
      <w:r w:rsidR="000E6EAC" w:rsidRPr="002165A4">
        <w:rPr>
          <w:rFonts w:ascii="Book Antiqua" w:hAnsi="Book Antiqua"/>
          <w:sz w:val="24"/>
          <w:szCs w:val="24"/>
        </w:rPr>
        <w:t>-</w:t>
      </w:r>
      <w:r w:rsidR="00933211" w:rsidRPr="002165A4">
        <w:rPr>
          <w:rFonts w:ascii="Book Antiqua" w:hAnsi="Book Antiqua"/>
          <w:sz w:val="24"/>
          <w:szCs w:val="24"/>
        </w:rPr>
        <w:t>and</w:t>
      </w:r>
      <w:r w:rsidR="000E6EAC" w:rsidRPr="002165A4">
        <w:rPr>
          <w:rFonts w:ascii="Book Antiqua" w:hAnsi="Book Antiqua"/>
          <w:sz w:val="24"/>
          <w:szCs w:val="24"/>
        </w:rPr>
        <w:t>-</w:t>
      </w:r>
      <w:r w:rsidR="00933211" w:rsidRPr="002165A4">
        <w:rPr>
          <w:rFonts w:ascii="Book Antiqua" w:hAnsi="Book Antiqua"/>
          <w:sz w:val="24"/>
          <w:szCs w:val="24"/>
        </w:rPr>
        <w:t>a</w:t>
      </w:r>
      <w:r w:rsidR="000E6EAC" w:rsidRPr="002165A4">
        <w:rPr>
          <w:rFonts w:ascii="Book Antiqua" w:hAnsi="Book Antiqua"/>
          <w:sz w:val="24"/>
          <w:szCs w:val="24"/>
        </w:rPr>
        <w:t>-</w:t>
      </w:r>
      <w:r w:rsidR="00933211" w:rsidRPr="002165A4">
        <w:rPr>
          <w:rFonts w:ascii="Book Antiqua" w:hAnsi="Book Antiqua"/>
          <w:sz w:val="24"/>
          <w:szCs w:val="24"/>
        </w:rPr>
        <w:t>half year</w:t>
      </w:r>
      <w:r w:rsidR="000E6EAC" w:rsidRPr="002165A4">
        <w:rPr>
          <w:rFonts w:ascii="Book Antiqua" w:hAnsi="Book Antiqua"/>
          <w:sz w:val="24"/>
          <w:szCs w:val="24"/>
        </w:rPr>
        <w:t>s</w:t>
      </w:r>
      <w:r w:rsidR="00933211" w:rsidRPr="002165A4">
        <w:rPr>
          <w:rFonts w:ascii="Book Antiqua" w:hAnsi="Book Antiqua"/>
          <w:sz w:val="24"/>
          <w:szCs w:val="24"/>
        </w:rPr>
        <w:t xml:space="preserve"> </w:t>
      </w:r>
      <w:r w:rsidR="00601C4B" w:rsidRPr="002165A4">
        <w:rPr>
          <w:rFonts w:ascii="Book Antiqua" w:hAnsi="Book Antiqua"/>
          <w:sz w:val="24"/>
          <w:szCs w:val="24"/>
        </w:rPr>
        <w:t xml:space="preserve">since </w:t>
      </w:r>
      <w:r w:rsidR="000E6EAC" w:rsidRPr="002165A4">
        <w:rPr>
          <w:rFonts w:ascii="Book Antiqua" w:hAnsi="Book Antiqua"/>
          <w:sz w:val="24"/>
          <w:szCs w:val="24"/>
        </w:rPr>
        <w:t>surgery</w:t>
      </w:r>
      <w:r w:rsidR="00933211" w:rsidRPr="002165A4">
        <w:rPr>
          <w:rFonts w:ascii="Book Antiqua" w:hAnsi="Book Antiqua"/>
          <w:sz w:val="24"/>
          <w:szCs w:val="24"/>
        </w:rPr>
        <w:t xml:space="preserve">, and we </w:t>
      </w:r>
      <w:r w:rsidR="000E6EAC" w:rsidRPr="002165A4">
        <w:rPr>
          <w:rFonts w:ascii="Book Antiqua" w:hAnsi="Book Antiqua"/>
          <w:sz w:val="24"/>
          <w:szCs w:val="24"/>
        </w:rPr>
        <w:t>will</w:t>
      </w:r>
      <w:r w:rsidR="00933211" w:rsidRPr="002165A4">
        <w:rPr>
          <w:rFonts w:ascii="Book Antiqua" w:hAnsi="Book Antiqua"/>
          <w:sz w:val="24"/>
          <w:szCs w:val="24"/>
        </w:rPr>
        <w:t xml:space="preserve"> continue </w:t>
      </w:r>
      <w:r w:rsidR="00601C4B" w:rsidRPr="002165A4">
        <w:rPr>
          <w:rFonts w:ascii="Book Antiqua" w:hAnsi="Book Antiqua"/>
          <w:sz w:val="24"/>
          <w:szCs w:val="24"/>
        </w:rPr>
        <w:t xml:space="preserve">to monitor him </w:t>
      </w:r>
      <w:r w:rsidR="00890B3E" w:rsidRPr="002165A4">
        <w:rPr>
          <w:rFonts w:ascii="Book Antiqua" w:hAnsi="Book Antiqua"/>
          <w:sz w:val="24"/>
          <w:szCs w:val="24"/>
        </w:rPr>
        <w:t xml:space="preserve">with </w:t>
      </w:r>
      <w:r w:rsidR="00601C4B" w:rsidRPr="002165A4">
        <w:rPr>
          <w:rFonts w:ascii="Book Antiqua" w:hAnsi="Book Antiqua"/>
          <w:sz w:val="24"/>
          <w:szCs w:val="24"/>
        </w:rPr>
        <w:t xml:space="preserve">a </w:t>
      </w:r>
      <w:r w:rsidR="000E6EAC" w:rsidRPr="002165A4">
        <w:rPr>
          <w:rFonts w:ascii="Book Antiqua" w:hAnsi="Book Antiqua"/>
          <w:sz w:val="24"/>
          <w:szCs w:val="24"/>
        </w:rPr>
        <w:t xml:space="preserve">strict </w:t>
      </w:r>
      <w:r w:rsidR="00933211" w:rsidRPr="002165A4">
        <w:rPr>
          <w:rFonts w:ascii="Book Antiqua" w:hAnsi="Book Antiqua"/>
          <w:sz w:val="24"/>
          <w:szCs w:val="24"/>
        </w:rPr>
        <w:t>follow-up</w:t>
      </w:r>
      <w:r w:rsidR="00601C4B" w:rsidRPr="002165A4">
        <w:rPr>
          <w:rFonts w:ascii="Book Antiqua" w:hAnsi="Book Antiqua"/>
          <w:sz w:val="24"/>
          <w:szCs w:val="24"/>
        </w:rPr>
        <w:t xml:space="preserve"> schedule</w:t>
      </w:r>
      <w:r w:rsidR="00933211" w:rsidRPr="002165A4">
        <w:rPr>
          <w:rFonts w:ascii="Book Antiqua" w:hAnsi="Book Antiqua"/>
          <w:sz w:val="24"/>
          <w:szCs w:val="24"/>
        </w:rPr>
        <w:t>.</w:t>
      </w:r>
    </w:p>
    <w:p w:rsidR="00C11027" w:rsidRPr="002165A4" w:rsidRDefault="00AD6FC8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br w:type="page"/>
      </w:r>
      <w:bookmarkStart w:id="23" w:name="OLE_LINK250"/>
      <w:bookmarkStart w:id="24" w:name="OLE_LINK249"/>
      <w:r w:rsidR="00C11027" w:rsidRPr="002165A4">
        <w:rPr>
          <w:rFonts w:ascii="Book Antiqua" w:hAnsi="Book Antiqua"/>
          <w:b/>
          <w:sz w:val="24"/>
          <w:szCs w:val="24"/>
        </w:rPr>
        <w:lastRenderedPageBreak/>
        <w:t>COMMENTS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165A4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A 36-year-old</w:t>
      </w:r>
      <w:r w:rsidR="00F95CD7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previously healthy man presented with a loss of consciousness </w:t>
      </w:r>
      <w:r w:rsidR="000E6EAC" w:rsidRPr="002165A4">
        <w:rPr>
          <w:rFonts w:ascii="Book Antiqua" w:hAnsi="Book Antiqua"/>
          <w:sz w:val="24"/>
          <w:szCs w:val="24"/>
        </w:rPr>
        <w:t xml:space="preserve">lasting </w:t>
      </w:r>
      <w:r w:rsidRPr="002165A4">
        <w:rPr>
          <w:rFonts w:ascii="Book Antiqua" w:hAnsi="Book Antiqua"/>
          <w:sz w:val="24"/>
          <w:szCs w:val="24"/>
        </w:rPr>
        <w:t>a few minutes.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Clinical diagnosis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Physical examination showed mild anemia of the palpebral conjunctivae.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Differential diagnosis</w:t>
      </w:r>
    </w:p>
    <w:p w:rsidR="00C11027" w:rsidRPr="002165A4" w:rsidRDefault="00E10959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2165A4">
        <w:rPr>
          <w:rFonts w:ascii="Book Antiqua" w:hAnsi="Book Antiqua" w:cs="Arial"/>
          <w:sz w:val="24"/>
          <w:szCs w:val="24"/>
        </w:rPr>
        <w:t>Gastrointestinal bleeding.</w:t>
      </w:r>
      <w:proofErr w:type="gramEnd"/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Laboratory diagnosis</w:t>
      </w:r>
    </w:p>
    <w:p w:rsidR="00C11027" w:rsidRPr="002165A4" w:rsidRDefault="00E10959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The peripheral blood cell count showed anemia with a hematocrit of 24.5%</w:t>
      </w:r>
      <w:r w:rsidR="000E6EAC" w:rsidRPr="002165A4">
        <w:rPr>
          <w:rFonts w:ascii="Book Antiqua" w:hAnsi="Book Antiqua"/>
          <w:sz w:val="24"/>
          <w:szCs w:val="24"/>
        </w:rPr>
        <w:t>;</w:t>
      </w:r>
      <w:r w:rsidRPr="002165A4">
        <w:rPr>
          <w:rFonts w:ascii="Book Antiqua" w:hAnsi="Book Antiqua"/>
          <w:sz w:val="24"/>
          <w:szCs w:val="24"/>
        </w:rPr>
        <w:t xml:space="preserve"> the liver and renal function </w:t>
      </w:r>
      <w:r w:rsidR="00601C4B" w:rsidRPr="002165A4">
        <w:rPr>
          <w:rFonts w:ascii="Book Antiqua" w:hAnsi="Book Antiqua"/>
          <w:sz w:val="24"/>
          <w:szCs w:val="24"/>
        </w:rPr>
        <w:t xml:space="preserve">tests </w:t>
      </w:r>
      <w:r w:rsidRPr="002165A4">
        <w:rPr>
          <w:rFonts w:ascii="Book Antiqua" w:hAnsi="Book Antiqua"/>
          <w:sz w:val="24"/>
          <w:szCs w:val="24"/>
        </w:rPr>
        <w:t>were norma</w:t>
      </w:r>
      <w:r w:rsidR="00B54B63" w:rsidRPr="002165A4">
        <w:rPr>
          <w:rFonts w:ascii="Book Antiqua" w:hAnsi="Book Antiqua"/>
          <w:sz w:val="24"/>
          <w:szCs w:val="24"/>
        </w:rPr>
        <w:t>l</w:t>
      </w:r>
      <w:r w:rsidR="00C11027" w:rsidRPr="002165A4">
        <w:rPr>
          <w:rFonts w:ascii="Book Antiqua" w:hAnsi="Book Antiqua" w:cs="Arial"/>
          <w:sz w:val="24"/>
          <w:szCs w:val="24"/>
        </w:rPr>
        <w:t>.</w:t>
      </w:r>
    </w:p>
    <w:p w:rsidR="00C11027" w:rsidRPr="002165A4" w:rsidRDefault="00C11027" w:rsidP="00281296">
      <w:pPr>
        <w:tabs>
          <w:tab w:val="center" w:pos="4153"/>
        </w:tabs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tabs>
          <w:tab w:val="center" w:pos="4153"/>
        </w:tabs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Imaging diagnosis</w:t>
      </w:r>
    </w:p>
    <w:p w:rsidR="00B54B63" w:rsidRPr="002165A4" w:rsidRDefault="00B54B63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proofErr w:type="spellStart"/>
      <w:r w:rsidRPr="002165A4">
        <w:rPr>
          <w:rFonts w:ascii="Book Antiqua" w:hAnsi="Book Antiqua"/>
          <w:sz w:val="24"/>
          <w:szCs w:val="24"/>
        </w:rPr>
        <w:t>Gastroduodenal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endoscopy showed a </w:t>
      </w:r>
      <w:proofErr w:type="spellStart"/>
      <w:r w:rsidRPr="002165A4">
        <w:rPr>
          <w:rFonts w:ascii="Book Antiqua" w:hAnsi="Book Antiqua"/>
          <w:sz w:val="24"/>
          <w:szCs w:val="24"/>
        </w:rPr>
        <w:t>submucosal</w:t>
      </w:r>
      <w:proofErr w:type="spellEnd"/>
      <w:r w:rsidRPr="002165A4">
        <w:rPr>
          <w:rFonts w:ascii="Book Antiqua" w:hAnsi="Book Antiqua"/>
          <w:sz w:val="24"/>
          <w:szCs w:val="24"/>
        </w:rPr>
        <w:t xml:space="preserve"> tumor with central ulceration at the ampulla of </w:t>
      </w:r>
      <w:proofErr w:type="spellStart"/>
      <w:r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3224A9" w:rsidRPr="002165A4">
        <w:rPr>
          <w:rFonts w:ascii="Book Antiqua" w:hAnsi="Book Antiqua"/>
          <w:sz w:val="24"/>
          <w:szCs w:val="24"/>
        </w:rPr>
        <w:t>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Pathologic</w:t>
      </w:r>
      <w:r w:rsidR="003224A9" w:rsidRPr="002165A4">
        <w:rPr>
          <w:rFonts w:ascii="Book Antiqua" w:hAnsi="Book Antiqua" w:cs="Arial"/>
          <w:b/>
          <w:i/>
          <w:sz w:val="24"/>
          <w:szCs w:val="24"/>
        </w:rPr>
        <w:t>al</w:t>
      </w:r>
      <w:r w:rsidRPr="002165A4">
        <w:rPr>
          <w:rFonts w:ascii="Book Antiqua" w:hAnsi="Book Antiqua" w:cs="Arial"/>
          <w:b/>
          <w:i/>
          <w:sz w:val="24"/>
          <w:szCs w:val="24"/>
        </w:rPr>
        <w:t xml:space="preserve"> diagnosis</w:t>
      </w:r>
    </w:p>
    <w:p w:rsidR="0071165C" w:rsidRPr="002165A4" w:rsidRDefault="0071165C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 xml:space="preserve">Biopsies collected from the ulcerating lesion revealed </w:t>
      </w:r>
      <w:r w:rsidR="000E6EAC" w:rsidRPr="002165A4">
        <w:rPr>
          <w:rFonts w:ascii="Book Antiqua" w:hAnsi="Book Antiqua"/>
          <w:sz w:val="24"/>
          <w:szCs w:val="24"/>
        </w:rPr>
        <w:t xml:space="preserve">a </w:t>
      </w:r>
      <w:r w:rsidRPr="002165A4">
        <w:rPr>
          <w:rFonts w:ascii="Book Antiqua" w:hAnsi="Book Antiqua"/>
          <w:sz w:val="24"/>
          <w:szCs w:val="24"/>
        </w:rPr>
        <w:t>spindle-cell neoplasm and tumor cell positiv</w:t>
      </w:r>
      <w:r w:rsidR="00F86930" w:rsidRPr="002165A4">
        <w:rPr>
          <w:rFonts w:ascii="Book Antiqua" w:hAnsi="Book Antiqua"/>
          <w:sz w:val="24"/>
          <w:szCs w:val="24"/>
        </w:rPr>
        <w:t>ity</w:t>
      </w:r>
      <w:r w:rsidRPr="002165A4">
        <w:rPr>
          <w:rFonts w:ascii="Book Antiqua" w:hAnsi="Book Antiqua"/>
          <w:sz w:val="24"/>
          <w:szCs w:val="24"/>
        </w:rPr>
        <w:t xml:space="preserve"> for c-kit and CD34</w:t>
      </w:r>
      <w:r w:rsidR="003224A9" w:rsidRPr="002165A4">
        <w:rPr>
          <w:rFonts w:ascii="Book Antiqua" w:hAnsi="Book Antiqua"/>
          <w:sz w:val="24"/>
          <w:szCs w:val="24"/>
        </w:rPr>
        <w:t>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C11027" w:rsidRPr="002165A4" w:rsidRDefault="00C11027" w:rsidP="00281296">
      <w:pPr>
        <w:keepNext/>
        <w:widowControl/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t>Treatment</w:t>
      </w:r>
    </w:p>
    <w:p w:rsidR="00C11027" w:rsidRPr="002165A4" w:rsidRDefault="0071165C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165A4">
        <w:rPr>
          <w:rFonts w:ascii="Book Antiqua" w:hAnsi="Book Antiqua" w:cs="Arial"/>
          <w:sz w:val="24"/>
          <w:szCs w:val="24"/>
        </w:rPr>
        <w:t xml:space="preserve">The patient underwent </w:t>
      </w:r>
      <w:proofErr w:type="spellStart"/>
      <w:r w:rsidRPr="002165A4">
        <w:rPr>
          <w:rFonts w:ascii="Book Antiqua" w:hAnsi="Book Antiqua"/>
          <w:sz w:val="24"/>
          <w:szCs w:val="24"/>
        </w:rPr>
        <w:t>pancreatoduodenectomy</w:t>
      </w:r>
      <w:proofErr w:type="spellEnd"/>
      <w:r w:rsidRPr="002165A4">
        <w:rPr>
          <w:rFonts w:ascii="Book Antiqua" w:hAnsi="Book Antiqua"/>
          <w:sz w:val="24"/>
          <w:szCs w:val="24"/>
        </w:rPr>
        <w:t>.</w:t>
      </w:r>
    </w:p>
    <w:p w:rsidR="00AD6FC8" w:rsidRPr="002165A4" w:rsidRDefault="00AD6FC8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/>
          <w:b/>
          <w:i/>
          <w:sz w:val="24"/>
          <w:szCs w:val="24"/>
        </w:rPr>
        <w:t>Related reports</w:t>
      </w:r>
    </w:p>
    <w:p w:rsidR="00C11027" w:rsidRPr="002165A4" w:rsidRDefault="00BC11F7" w:rsidP="0028129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t>Gastrointestinal stromal tumor (GIST)</w:t>
      </w:r>
      <w:r w:rsidR="00AD6FC8" w:rsidRPr="002165A4">
        <w:rPr>
          <w:rFonts w:ascii="Book Antiqua" w:hAnsi="Book Antiqua"/>
          <w:sz w:val="24"/>
          <w:szCs w:val="24"/>
        </w:rPr>
        <w:t xml:space="preserve"> of the ampulla of </w:t>
      </w:r>
      <w:proofErr w:type="spellStart"/>
      <w:r w:rsidR="00AD6FC8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AD6FC8" w:rsidRPr="002165A4">
        <w:rPr>
          <w:rFonts w:ascii="Book Antiqua" w:hAnsi="Book Antiqua"/>
          <w:sz w:val="24"/>
          <w:szCs w:val="24"/>
        </w:rPr>
        <w:t xml:space="preserve"> is extremely rare, with only 11 cases reported</w:t>
      </w:r>
      <w:r w:rsidR="003224A9" w:rsidRPr="002165A4">
        <w:rPr>
          <w:rFonts w:ascii="Book Antiqua" w:hAnsi="Book Antiqua"/>
          <w:sz w:val="24"/>
          <w:szCs w:val="24"/>
        </w:rPr>
        <w:t xml:space="preserve"> in the literature</w:t>
      </w:r>
      <w:r w:rsidR="00AD6FC8" w:rsidRPr="002165A4">
        <w:rPr>
          <w:rFonts w:ascii="Book Antiqua" w:hAnsi="Book Antiqua"/>
          <w:sz w:val="24"/>
          <w:szCs w:val="24"/>
        </w:rPr>
        <w:t>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2165A4">
        <w:rPr>
          <w:rFonts w:ascii="Book Antiqua" w:hAnsi="Book Antiqua" w:cs="Arial"/>
          <w:b/>
          <w:i/>
          <w:sz w:val="24"/>
          <w:szCs w:val="24"/>
        </w:rPr>
        <w:lastRenderedPageBreak/>
        <w:t>Experiences and lessons</w:t>
      </w:r>
    </w:p>
    <w:p w:rsidR="000F3F1B" w:rsidRPr="002165A4" w:rsidRDefault="000F3F1B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165A4">
        <w:rPr>
          <w:rFonts w:ascii="Book Antiqua" w:hAnsi="Book Antiqua" w:cs="Arial"/>
          <w:sz w:val="24"/>
          <w:szCs w:val="24"/>
        </w:rPr>
        <w:t>This case report</w:t>
      </w:r>
      <w:r w:rsidR="00F86930" w:rsidRPr="002165A4">
        <w:rPr>
          <w:rFonts w:ascii="Book Antiqua" w:hAnsi="Book Antiqua" w:cs="Arial"/>
          <w:sz w:val="24"/>
          <w:szCs w:val="24"/>
        </w:rPr>
        <w:t xml:space="preserve"> illustrate</w:t>
      </w:r>
      <w:r w:rsidRPr="002165A4">
        <w:rPr>
          <w:rFonts w:ascii="Book Antiqua" w:hAnsi="Book Antiqua" w:cs="Arial"/>
          <w:sz w:val="24"/>
          <w:szCs w:val="24"/>
        </w:rPr>
        <w:t>s one of the rare causes of gastrointestinal bleeding</w:t>
      </w:r>
      <w:r w:rsidR="00F86930" w:rsidRPr="002165A4">
        <w:rPr>
          <w:rFonts w:ascii="Book Antiqua" w:hAnsi="Book Antiqua" w:cs="Arial"/>
          <w:sz w:val="24"/>
          <w:szCs w:val="24"/>
        </w:rPr>
        <w:t>; moreover,</w:t>
      </w:r>
      <w:r w:rsidRPr="002165A4">
        <w:rPr>
          <w:rFonts w:ascii="Book Antiqua" w:hAnsi="Book Antiqua" w:cs="Arial"/>
          <w:sz w:val="24"/>
          <w:szCs w:val="24"/>
        </w:rPr>
        <w:t xml:space="preserve"> GIST of the ampulla of </w:t>
      </w:r>
      <w:proofErr w:type="spellStart"/>
      <w:r w:rsidRPr="002165A4">
        <w:rPr>
          <w:rFonts w:ascii="Book Antiqua" w:hAnsi="Book Antiqua" w:cs="Arial"/>
          <w:sz w:val="24"/>
          <w:szCs w:val="24"/>
        </w:rPr>
        <w:t>Vater</w:t>
      </w:r>
      <w:proofErr w:type="spellEnd"/>
      <w:r w:rsidRPr="002165A4">
        <w:rPr>
          <w:rFonts w:ascii="Book Antiqua" w:hAnsi="Book Antiqua" w:cs="Arial"/>
          <w:sz w:val="24"/>
          <w:szCs w:val="24"/>
        </w:rPr>
        <w:t xml:space="preserve"> can </w:t>
      </w:r>
      <w:r w:rsidR="003224A9" w:rsidRPr="002165A4">
        <w:rPr>
          <w:rFonts w:ascii="Book Antiqua" w:hAnsi="Book Antiqua" w:cs="Arial"/>
          <w:sz w:val="24"/>
          <w:szCs w:val="24"/>
        </w:rPr>
        <w:t xml:space="preserve">cause </w:t>
      </w:r>
      <w:r w:rsidRPr="002165A4">
        <w:rPr>
          <w:rFonts w:ascii="Book Antiqua" w:hAnsi="Book Antiqua"/>
          <w:sz w:val="24"/>
          <w:szCs w:val="24"/>
        </w:rPr>
        <w:t>certain symptoms, such as abdominal pain, jaundice</w:t>
      </w:r>
      <w:r w:rsidR="003224A9" w:rsidRPr="002165A4">
        <w:rPr>
          <w:rFonts w:ascii="Book Antiqua" w:hAnsi="Book Antiqua"/>
          <w:sz w:val="24"/>
          <w:szCs w:val="24"/>
        </w:rPr>
        <w:t>,</w:t>
      </w:r>
      <w:r w:rsidRPr="002165A4">
        <w:rPr>
          <w:rFonts w:ascii="Book Antiqua" w:hAnsi="Book Antiqua"/>
          <w:sz w:val="24"/>
          <w:szCs w:val="24"/>
        </w:rPr>
        <w:t xml:space="preserve"> and melena.</w:t>
      </w: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11027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165A4">
        <w:rPr>
          <w:rFonts w:ascii="Book Antiqua" w:hAnsi="Book Antiqua"/>
          <w:b/>
          <w:i/>
          <w:sz w:val="24"/>
          <w:szCs w:val="24"/>
        </w:rPr>
        <w:t>Peer review</w:t>
      </w:r>
    </w:p>
    <w:p w:rsidR="000F3F1B" w:rsidRPr="002165A4" w:rsidRDefault="00C11027" w:rsidP="0028129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165A4">
        <w:rPr>
          <w:rFonts w:ascii="Book Antiqua" w:hAnsi="Book Antiqua" w:cs="Arial"/>
          <w:sz w:val="24"/>
          <w:szCs w:val="24"/>
        </w:rPr>
        <w:t>This article</w:t>
      </w:r>
      <w:r w:rsidR="009108B0" w:rsidRPr="002165A4">
        <w:rPr>
          <w:rFonts w:ascii="Book Antiqua" w:hAnsi="Book Antiqua" w:cs="Arial"/>
          <w:sz w:val="24"/>
          <w:szCs w:val="24"/>
        </w:rPr>
        <w:t xml:space="preserve"> </w:t>
      </w:r>
      <w:r w:rsidR="009108B0" w:rsidRPr="002165A4">
        <w:rPr>
          <w:rFonts w:ascii="Book Antiqua" w:hAnsi="Book Antiqua"/>
          <w:sz w:val="24"/>
          <w:szCs w:val="24"/>
        </w:rPr>
        <w:t>report</w:t>
      </w:r>
      <w:r w:rsidR="00F86930" w:rsidRPr="002165A4">
        <w:rPr>
          <w:rFonts w:ascii="Book Antiqua" w:hAnsi="Book Antiqua"/>
          <w:sz w:val="24"/>
          <w:szCs w:val="24"/>
        </w:rPr>
        <w:t>s</w:t>
      </w:r>
      <w:r w:rsidR="009108B0" w:rsidRPr="002165A4">
        <w:rPr>
          <w:rFonts w:ascii="Book Antiqua" w:hAnsi="Book Antiqua"/>
          <w:sz w:val="24"/>
          <w:szCs w:val="24"/>
        </w:rPr>
        <w:t xml:space="preserve"> a rare case of a GIST of the ampulla of </w:t>
      </w:r>
      <w:proofErr w:type="spellStart"/>
      <w:r w:rsidR="009108B0" w:rsidRPr="002165A4">
        <w:rPr>
          <w:rFonts w:ascii="Book Antiqua" w:hAnsi="Book Antiqua"/>
          <w:sz w:val="24"/>
          <w:szCs w:val="24"/>
        </w:rPr>
        <w:t>Vater</w:t>
      </w:r>
      <w:proofErr w:type="spellEnd"/>
      <w:r w:rsidR="009108B0" w:rsidRPr="002165A4">
        <w:rPr>
          <w:rFonts w:ascii="Book Antiqua" w:hAnsi="Book Antiqua"/>
          <w:sz w:val="24"/>
          <w:szCs w:val="24"/>
        </w:rPr>
        <w:t>.</w:t>
      </w:r>
      <w:r w:rsidRPr="002165A4">
        <w:rPr>
          <w:rFonts w:ascii="Book Antiqua" w:hAnsi="Book Antiqua" w:cs="Arial"/>
          <w:sz w:val="24"/>
          <w:szCs w:val="24"/>
        </w:rPr>
        <w:t xml:space="preserve"> </w:t>
      </w:r>
      <w:bookmarkEnd w:id="23"/>
      <w:bookmarkEnd w:id="24"/>
    </w:p>
    <w:p w:rsidR="005321D2" w:rsidRDefault="000F3F1B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165A4">
        <w:rPr>
          <w:rFonts w:ascii="Book Antiqua" w:hAnsi="Book Antiqua" w:cs="Arial"/>
          <w:sz w:val="24"/>
          <w:szCs w:val="24"/>
        </w:rPr>
        <w:br w:type="page"/>
      </w:r>
      <w:r w:rsidR="00BA09B2" w:rsidRPr="002165A4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1 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Kim SH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JH,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Baik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GH,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Baek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Hahn T, Oh SO, Kim JB, Park SH, Chang WK, Kim DJ, Park CK, Park HR. Malignant gastrointestinal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a case report.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Korean J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43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66-70 [PMID: 14745256]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Matsushita M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Kobayashi Y, Kobayashi H,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Nagasawa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Sato Y, Nakamura H. </w:t>
      </w:r>
      <w:proofErr w:type="gram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case of gastrointestinal stromal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Dig Liver Dis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275-277 [PMID: 15788212 DOI: 10.1016/j.dld.2004.06.019]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Takahashi Y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Noguchi T, Takeno S, Uchida Y,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Shimoda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Yokoyama S. Gastrointestinal stromal tumor of the duodenal ampulla: report of a case. 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Today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722-726 [PMID: 11510612 DOI: 10.1007/s005950170079]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Wellmann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Gohla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Wenk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[Malignant gastrointestinal stromal tumor (GIST) of the papilla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vateri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</w:t>
      </w:r>
      <w:proofErr w:type="gram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A rare tumor entity].</w:t>
      </w:r>
      <w:proofErr w:type="gram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Chirurg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75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196-199 [PMID: 14991183 DOI: 10.1007/s00104-003-0737-0]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Filippou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DK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Pashalidis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Skandalakis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Rizos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Malignant gastrointestinal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presenting with obstructive jaundice.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Postgrad Med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2165A4">
        <w:rPr>
          <w:rFonts w:ascii="Book Antiqua" w:hAnsi="Book Antiqua"/>
          <w:sz w:val="24"/>
          <w:szCs w:val="24"/>
        </w:rPr>
        <w:t>2006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52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204-206 [PMID: 16855323]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Koçer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NE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Kayaselçuk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Calişkan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Ulusan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Synchronous GIST with osteoclast-like giant cells and a well-differentiated neuroendocrine tumor in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Ampula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Vateri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coexistence of two extremely rare entities. 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Res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203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667-670 [PMID: 17656040 DOI: 10.1016/j-prp.2007.04.012]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Moss AC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Callery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MP,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Falchuk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KR. Gastrointestinal [corrected]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mimicking a duodenal ulcer. 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A26 [PMID: 17916534 DOI: 10.1016/j.cgh.2007.07.023]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8 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Singhal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Kumar M,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Sud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Chaudhary A. Image of the month. </w:t>
      </w:r>
      <w:proofErr w:type="gram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Gastrointestinal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Arch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142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899-900 [PMID: 17875846 DOI: 10.1001/archsurg.142.9.899]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Jerraya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Bel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Haj Salah R, Ben Mena K,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Haouet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Zaouche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report of a case and systematic review of reported cases.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Tunis Med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87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556-559 [PMID: 20180372]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Park JE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Dong SH, Cho KH, Jang JY, Kim HJ, Kim BH, Chang YW, Chang R. [Successful resection of locally advanced gastrointestinal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after treatment with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imatinib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].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Korean J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56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39-44 [PMID: 20695129 DOI: 10.4166/kjg.2010.56.1.39]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Brauner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Kuten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Ben-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Ishay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Hershkovitz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Kluger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Gastrointestinal stromal tumor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Isr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Assoc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588-589 [PMID: 23101427]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proofErr w:type="spellStart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Hartel</w:t>
      </w:r>
      <w:proofErr w:type="spellEnd"/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Wente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MN,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Sido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Friess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Büchler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MW. </w:t>
      </w:r>
      <w:proofErr w:type="gram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Carcinoid of the ampulla of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Vater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676-681 [PMID: 15853978 DOI: 10.1111/j.1400-1746.2005.03744.x]</w:t>
      </w:r>
    </w:p>
    <w:p w:rsidR="00D23C94" w:rsidRPr="005A32DD" w:rsidRDefault="00D23C94" w:rsidP="00D23C94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El Hajj II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El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Chafic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AH, Cramer H, Al-Haddad M. </w:t>
      </w:r>
      <w:proofErr w:type="spellStart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Ampullary</w:t>
      </w:r>
      <w:proofErr w:type="spellEnd"/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carcinoid tumors diagnosed by endoscopic ultrasound-guided fine needle aspiration in two patients with biliary and pancreatic duct obstruction. </w:t>
      </w:r>
      <w:r w:rsidRPr="005A32D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Endoscopy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5A32D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43 </w:t>
      </w:r>
      <w:proofErr w:type="spellStart"/>
      <w:r w:rsidRPr="005A32DD">
        <w:rPr>
          <w:rFonts w:ascii="Book Antiqua" w:eastAsia="宋体" w:hAnsi="Book Antiqua" w:cs="宋体"/>
          <w:bCs/>
          <w:color w:val="000000"/>
          <w:kern w:val="0"/>
          <w:sz w:val="24"/>
          <w:szCs w:val="24"/>
        </w:rPr>
        <w:t>Suppl</w:t>
      </w:r>
      <w:proofErr w:type="spellEnd"/>
      <w:r w:rsidRPr="005A32DD">
        <w:rPr>
          <w:rFonts w:ascii="Book Antiqua" w:eastAsia="宋体" w:hAnsi="Book Antiqua" w:cs="宋体"/>
          <w:bCs/>
          <w:color w:val="000000"/>
          <w:kern w:val="0"/>
          <w:sz w:val="24"/>
          <w:szCs w:val="24"/>
        </w:rPr>
        <w:t xml:space="preserve"> 2 UCTN</w:t>
      </w:r>
      <w:r w:rsidRPr="005A32D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E422-E423 [PMID: 22275034 DOI: 10.1055/s-0030-1257031]</w:t>
      </w:r>
    </w:p>
    <w:p w:rsidR="00D23C94" w:rsidRDefault="00D23C94" w:rsidP="00D23C94">
      <w:pPr>
        <w:spacing w:line="360" w:lineRule="auto"/>
        <w:jc w:val="right"/>
        <w:rPr>
          <w:rStyle w:val="aa"/>
          <w:rFonts w:ascii="Book Antiqua" w:eastAsia="宋体" w:hAnsi="Book Antiqua"/>
          <w:noProof/>
          <w:color w:val="000000"/>
          <w:sz w:val="24"/>
          <w:szCs w:val="24"/>
          <w:lang w:eastAsia="zh-CN"/>
        </w:rPr>
      </w:pPr>
      <w:bookmarkStart w:id="25" w:name="OLE_LINK11"/>
      <w:bookmarkStart w:id="26" w:name="OLE_LINK12"/>
      <w:bookmarkStart w:id="27" w:name="OLE_LINK36"/>
      <w:bookmarkStart w:id="28" w:name="OLE_LINK37"/>
      <w:bookmarkStart w:id="29" w:name="OLE_LINK20"/>
      <w:bookmarkStart w:id="30" w:name="OLE_LINK80"/>
      <w:bookmarkStart w:id="31" w:name="OLE_LINK85"/>
      <w:bookmarkStart w:id="32" w:name="OLE_LINK194"/>
      <w:bookmarkStart w:id="33" w:name="OLE_LINK118"/>
      <w:bookmarkStart w:id="34" w:name="OLE_LINK159"/>
    </w:p>
    <w:p w:rsidR="00D23C94" w:rsidRPr="00D23C94" w:rsidRDefault="00D23C94" w:rsidP="003E1834">
      <w:pPr>
        <w:wordWrap w:val="0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CE4867">
        <w:rPr>
          <w:rStyle w:val="aa"/>
          <w:rFonts w:ascii="Book Antiqua" w:hAnsi="Book Antiqua"/>
          <w:noProof/>
          <w:color w:val="000000"/>
          <w:sz w:val="24"/>
          <w:szCs w:val="24"/>
        </w:rPr>
        <w:t>P-Reviewer</w:t>
      </w:r>
      <w:bookmarkEnd w:id="25"/>
      <w:bookmarkEnd w:id="26"/>
      <w:r>
        <w:rPr>
          <w:rStyle w:val="aa"/>
          <w:rFonts w:ascii="Book Antiqua" w:eastAsia="宋体" w:hAnsi="Book Antiqua"/>
          <w:noProof/>
          <w:color w:val="000000"/>
          <w:sz w:val="24"/>
          <w:szCs w:val="24"/>
          <w:lang w:eastAsia="zh-CN"/>
        </w:rPr>
        <w:t>s</w:t>
      </w:r>
      <w:r>
        <w:rPr>
          <w:rStyle w:val="aa"/>
          <w:rFonts w:ascii="Book Antiqua" w:hAnsi="Book Antiqua" w:hint="eastAsia"/>
          <w:noProof/>
          <w:color w:val="000000"/>
          <w:sz w:val="24"/>
          <w:szCs w:val="24"/>
        </w:rPr>
        <w:t>:</w:t>
      </w:r>
      <w:r>
        <w:rPr>
          <w:rStyle w:val="aa"/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w:t xml:space="preserve">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D23C94">
        <w:rPr>
          <w:rFonts w:ascii="Book Antiqua" w:hAnsi="Book Antiqua"/>
          <w:bCs/>
          <w:color w:val="000000"/>
          <w:sz w:val="24"/>
        </w:rPr>
        <w:t xml:space="preserve">Le </w:t>
      </w:r>
      <w:proofErr w:type="spellStart"/>
      <w:r w:rsidRPr="00D23C94">
        <w:rPr>
          <w:rFonts w:ascii="Book Antiqua" w:hAnsi="Book Antiqua"/>
          <w:bCs/>
          <w:color w:val="000000"/>
          <w:sz w:val="24"/>
        </w:rPr>
        <w:t>Bian</w:t>
      </w:r>
      <w:proofErr w:type="spellEnd"/>
      <w:r w:rsidRPr="00D23C94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</w:t>
      </w:r>
      <w:r w:rsidRPr="00D23C94">
        <w:rPr>
          <w:rFonts w:ascii="Book Antiqua" w:hAnsi="Book Antiqua"/>
          <w:bCs/>
          <w:color w:val="000000"/>
          <w:sz w:val="24"/>
        </w:rPr>
        <w:t xml:space="preserve">AZ, </w:t>
      </w:r>
      <w:proofErr w:type="spellStart"/>
      <w:r w:rsidRPr="00D23C94">
        <w:rPr>
          <w:rFonts w:ascii="Book Antiqua" w:hAnsi="Book Antiqua"/>
          <w:bCs/>
          <w:color w:val="000000"/>
          <w:sz w:val="24"/>
        </w:rPr>
        <w:t>Worni</w:t>
      </w:r>
      <w:proofErr w:type="spellEnd"/>
      <w:r w:rsidRPr="00D23C94">
        <w:rPr>
          <w:rFonts w:ascii="Book Antiqua" w:hAnsi="Book Antiqua"/>
          <w:bCs/>
          <w:color w:val="000000"/>
          <w:sz w:val="24"/>
        </w:rPr>
        <w:t xml:space="preserve"> M</w:t>
      </w:r>
      <w:r w:rsidRPr="00D23C94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S-Editor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>
        <w:rPr>
          <w:rFonts w:ascii="Book Antiqua" w:eastAsia="宋体" w:hAnsi="Book Antiqua" w:hint="eastAsia"/>
          <w:b/>
          <w:bCs/>
          <w:color w:val="000000"/>
          <w:sz w:val="24"/>
          <w:lang w:eastAsia="zh-CN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9B4714" w:rsidRPr="002165A4" w:rsidRDefault="000F3F1B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sz w:val="24"/>
          <w:szCs w:val="24"/>
        </w:rPr>
        <w:br w:type="page"/>
      </w:r>
    </w:p>
    <w:p w:rsidR="00061087" w:rsidRDefault="00017D6B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lastRenderedPageBreak/>
        <w:t>Fig</w:t>
      </w:r>
      <w:r w:rsidR="00BA09B2" w:rsidRPr="002165A4">
        <w:rPr>
          <w:rFonts w:ascii="Book Antiqua" w:hAnsi="Book Antiqua"/>
          <w:b/>
          <w:sz w:val="24"/>
          <w:szCs w:val="24"/>
        </w:rPr>
        <w:t>ure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 xml:space="preserve">1 </w:t>
      </w:r>
      <w:r w:rsidR="00052351" w:rsidRPr="002165A4">
        <w:rPr>
          <w:rFonts w:ascii="Book Antiqua" w:hAnsi="Book Antiqua"/>
          <w:b/>
          <w:sz w:val="24"/>
          <w:szCs w:val="24"/>
        </w:rPr>
        <w:t xml:space="preserve">A </w:t>
      </w:r>
      <w:proofErr w:type="spellStart"/>
      <w:r w:rsidR="00052351" w:rsidRPr="002165A4">
        <w:rPr>
          <w:rFonts w:ascii="Book Antiqua" w:hAnsi="Book Antiqua"/>
          <w:b/>
          <w:sz w:val="24"/>
          <w:szCs w:val="24"/>
        </w:rPr>
        <w:t>submucosal</w:t>
      </w:r>
      <w:proofErr w:type="spellEnd"/>
      <w:r w:rsidR="00052351" w:rsidRPr="002165A4">
        <w:rPr>
          <w:rFonts w:ascii="Book Antiqua" w:hAnsi="Book Antiqua"/>
          <w:b/>
          <w:sz w:val="24"/>
          <w:szCs w:val="24"/>
        </w:rPr>
        <w:t xml:space="preserve"> tumor with central ulceration at the ampulla of </w:t>
      </w:r>
      <w:proofErr w:type="spellStart"/>
      <w:r w:rsidR="00052351" w:rsidRPr="002165A4">
        <w:rPr>
          <w:rFonts w:ascii="Book Antiqua" w:hAnsi="Book Antiqua"/>
          <w:b/>
          <w:sz w:val="24"/>
          <w:szCs w:val="24"/>
        </w:rPr>
        <w:t>Vater</w:t>
      </w:r>
      <w:proofErr w:type="spellEnd"/>
      <w:r w:rsidR="00E03747" w:rsidRPr="002165A4">
        <w:rPr>
          <w:rFonts w:ascii="Book Antiqua" w:hAnsi="Book Antiqua"/>
          <w:b/>
          <w:sz w:val="24"/>
          <w:szCs w:val="24"/>
        </w:rPr>
        <w:t>.</w:t>
      </w:r>
    </w:p>
    <w:p w:rsidR="008A5841" w:rsidRDefault="008A5841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D801CC" w:rsidRDefault="00A02BD0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t>Fig</w:t>
      </w:r>
      <w:r w:rsidR="00B6211A" w:rsidRPr="002165A4">
        <w:rPr>
          <w:rFonts w:ascii="Book Antiqua" w:hAnsi="Book Antiqua"/>
          <w:b/>
          <w:sz w:val="24"/>
          <w:szCs w:val="24"/>
        </w:rPr>
        <w:t>ure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 xml:space="preserve">2 </w:t>
      </w:r>
      <w:r w:rsidR="00A75828" w:rsidRPr="00A75828">
        <w:rPr>
          <w:rFonts w:ascii="Book Antiqua" w:hAnsi="Book Antiqua"/>
          <w:b/>
          <w:sz w:val="24"/>
          <w:szCs w:val="24"/>
        </w:rPr>
        <w:t>Endoscopic ultrasonography</w:t>
      </w:r>
      <w:r w:rsidR="00052351" w:rsidRPr="002165A4">
        <w:rPr>
          <w:rFonts w:ascii="Book Antiqua" w:hAnsi="Book Antiqua"/>
          <w:b/>
          <w:sz w:val="24"/>
          <w:szCs w:val="24"/>
        </w:rPr>
        <w:t xml:space="preserve"> </w:t>
      </w:r>
      <w:r w:rsidR="00F86930" w:rsidRPr="002165A4">
        <w:rPr>
          <w:rFonts w:ascii="Book Antiqua" w:hAnsi="Book Antiqua"/>
          <w:b/>
          <w:sz w:val="24"/>
          <w:szCs w:val="24"/>
        </w:rPr>
        <w:t xml:space="preserve">revealed 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a </w:t>
      </w:r>
      <w:r w:rsidR="00052351" w:rsidRPr="002165A4">
        <w:rPr>
          <w:rFonts w:ascii="Book Antiqua" w:hAnsi="Book Antiqua"/>
          <w:b/>
          <w:sz w:val="24"/>
          <w:szCs w:val="24"/>
        </w:rPr>
        <w:t>round</w:t>
      </w:r>
      <w:r w:rsidR="00F86930" w:rsidRPr="002165A4">
        <w:rPr>
          <w:rFonts w:ascii="Book Antiqua" w:hAnsi="Book Antiqua"/>
          <w:b/>
          <w:sz w:val="24"/>
          <w:szCs w:val="24"/>
        </w:rPr>
        <w:t>,</w:t>
      </w:r>
      <w:r w:rsidR="00052351" w:rsidRPr="002165A4">
        <w:rPr>
          <w:rFonts w:ascii="Book Antiqua" w:hAnsi="Book Antiqua"/>
          <w:b/>
          <w:sz w:val="24"/>
          <w:szCs w:val="24"/>
        </w:rPr>
        <w:t xml:space="preserve"> low</w:t>
      </w:r>
      <w:r w:rsidR="008F1A70" w:rsidRPr="002165A4">
        <w:rPr>
          <w:rFonts w:ascii="Book Antiqua" w:hAnsi="Book Antiqua"/>
          <w:b/>
          <w:sz w:val="24"/>
          <w:szCs w:val="24"/>
        </w:rPr>
        <w:t>-</w:t>
      </w:r>
      <w:r w:rsidR="00052351" w:rsidRPr="002165A4">
        <w:rPr>
          <w:rFonts w:ascii="Book Antiqua" w:hAnsi="Book Antiqua"/>
          <w:b/>
          <w:sz w:val="24"/>
          <w:szCs w:val="24"/>
        </w:rPr>
        <w:t>echoic mass</w:t>
      </w:r>
      <w:r w:rsidR="00E03747" w:rsidRPr="002165A4">
        <w:rPr>
          <w:rFonts w:ascii="Book Antiqua" w:hAnsi="Book Antiqua"/>
          <w:b/>
          <w:sz w:val="24"/>
          <w:szCs w:val="24"/>
        </w:rPr>
        <w:t>.</w:t>
      </w:r>
    </w:p>
    <w:p w:rsidR="008A5841" w:rsidRPr="00A75828" w:rsidRDefault="008A5841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03747" w:rsidRDefault="00A02BD0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t>Fig</w:t>
      </w:r>
      <w:r w:rsidR="00B6211A" w:rsidRPr="002165A4">
        <w:rPr>
          <w:rFonts w:ascii="Book Antiqua" w:hAnsi="Book Antiqua"/>
          <w:b/>
          <w:sz w:val="24"/>
          <w:szCs w:val="24"/>
        </w:rPr>
        <w:t>ure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 xml:space="preserve">3 </w:t>
      </w:r>
      <w:r w:rsidR="00E03747" w:rsidRPr="002165A4">
        <w:rPr>
          <w:rFonts w:ascii="Book Antiqua" w:hAnsi="Book Antiqua"/>
          <w:b/>
          <w:sz w:val="24"/>
          <w:szCs w:val="24"/>
        </w:rPr>
        <w:t xml:space="preserve">Enhanced </w:t>
      </w:r>
      <w:r w:rsidR="00645B34" w:rsidRPr="00645B34">
        <w:rPr>
          <w:rFonts w:ascii="Book Antiqua" w:hAnsi="Book Antiqua"/>
          <w:b/>
          <w:sz w:val="24"/>
          <w:szCs w:val="24"/>
        </w:rPr>
        <w:t>computed tomography</w:t>
      </w:r>
      <w:r w:rsidR="00E03747" w:rsidRPr="002165A4">
        <w:rPr>
          <w:rFonts w:ascii="Book Antiqua" w:hAnsi="Book Antiqua"/>
          <w:b/>
          <w:sz w:val="24"/>
          <w:szCs w:val="24"/>
        </w:rPr>
        <w:t xml:space="preserve"> scan revealed a smooth</w:t>
      </w:r>
      <w:r w:rsidR="00F86930" w:rsidRPr="002165A4">
        <w:rPr>
          <w:rFonts w:ascii="Book Antiqua" w:hAnsi="Book Antiqua"/>
          <w:b/>
          <w:sz w:val="24"/>
          <w:szCs w:val="24"/>
        </w:rPr>
        <w:t>-</w:t>
      </w:r>
      <w:r w:rsidR="00E03747" w:rsidRPr="002165A4">
        <w:rPr>
          <w:rFonts w:ascii="Book Antiqua" w:hAnsi="Book Antiqua"/>
          <w:b/>
          <w:sz w:val="24"/>
          <w:szCs w:val="24"/>
        </w:rPr>
        <w:t xml:space="preserve">outlined </w:t>
      </w:r>
      <w:proofErr w:type="spellStart"/>
      <w:r w:rsidR="00E03747" w:rsidRPr="002165A4">
        <w:rPr>
          <w:rFonts w:ascii="Book Antiqua" w:hAnsi="Book Antiqua"/>
          <w:b/>
          <w:sz w:val="24"/>
          <w:szCs w:val="24"/>
        </w:rPr>
        <w:t>hypervascular</w:t>
      </w:r>
      <w:proofErr w:type="spellEnd"/>
      <w:r w:rsidR="00E03747" w:rsidRPr="002165A4">
        <w:rPr>
          <w:rFonts w:ascii="Book Antiqua" w:hAnsi="Book Antiqua"/>
          <w:b/>
          <w:sz w:val="24"/>
          <w:szCs w:val="24"/>
        </w:rPr>
        <w:t xml:space="preserve"> solid mass.</w:t>
      </w:r>
    </w:p>
    <w:p w:rsidR="009B4714" w:rsidRPr="002165A4" w:rsidRDefault="009B4714" w:rsidP="00281296">
      <w:pPr>
        <w:adjustRightInd w:val="0"/>
        <w:snapToGrid w:val="0"/>
        <w:spacing w:line="360" w:lineRule="auto"/>
        <w:rPr>
          <w:sz w:val="20"/>
          <w:szCs w:val="20"/>
        </w:rPr>
      </w:pPr>
    </w:p>
    <w:p w:rsidR="00DD1A76" w:rsidRDefault="00A02BD0" w:rsidP="0028129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165A4">
        <w:rPr>
          <w:rFonts w:ascii="Book Antiqua" w:hAnsi="Book Antiqua"/>
          <w:b/>
          <w:sz w:val="24"/>
          <w:szCs w:val="24"/>
        </w:rPr>
        <w:t>Fig</w:t>
      </w:r>
      <w:r w:rsidR="00B6211A" w:rsidRPr="002165A4">
        <w:rPr>
          <w:rFonts w:ascii="Book Antiqua" w:hAnsi="Book Antiqua"/>
          <w:b/>
          <w:sz w:val="24"/>
          <w:szCs w:val="24"/>
        </w:rPr>
        <w:t>ure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 xml:space="preserve">4 </w:t>
      </w:r>
      <w:proofErr w:type="gramStart"/>
      <w:r w:rsidR="000C7E01" w:rsidRPr="002165A4">
        <w:rPr>
          <w:rFonts w:ascii="Book Antiqua" w:hAnsi="Book Antiqua"/>
          <w:b/>
          <w:sz w:val="24"/>
          <w:szCs w:val="24"/>
        </w:rPr>
        <w:t>The</w:t>
      </w:r>
      <w:proofErr w:type="gramEnd"/>
      <w:r w:rsidR="000C7E01" w:rsidRPr="002165A4">
        <w:rPr>
          <w:rFonts w:ascii="Book Antiqua" w:hAnsi="Book Antiqua"/>
          <w:b/>
          <w:sz w:val="24"/>
          <w:szCs w:val="24"/>
        </w:rPr>
        <w:t xml:space="preserve"> mass showed low signal intensity on T1-weighted images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>(</w:t>
      </w:r>
      <w:r w:rsidR="00B6211A" w:rsidRPr="002165A4">
        <w:rPr>
          <w:rFonts w:ascii="Book Antiqua" w:hAnsi="Book Antiqua"/>
          <w:b/>
          <w:sz w:val="24"/>
          <w:szCs w:val="24"/>
        </w:rPr>
        <w:t>A</w:t>
      </w:r>
      <w:r w:rsidRPr="002165A4">
        <w:rPr>
          <w:rFonts w:ascii="Book Antiqua" w:hAnsi="Book Antiqua"/>
          <w:b/>
          <w:sz w:val="24"/>
          <w:szCs w:val="24"/>
        </w:rPr>
        <w:t>)</w:t>
      </w:r>
      <w:r w:rsidR="000C7E01" w:rsidRPr="002165A4">
        <w:rPr>
          <w:rFonts w:ascii="Book Antiqua" w:hAnsi="Book Antiqua"/>
          <w:b/>
          <w:sz w:val="24"/>
          <w:szCs w:val="24"/>
        </w:rPr>
        <w:t xml:space="preserve"> and high signal intensity on T2-weighted images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>(</w:t>
      </w:r>
      <w:r w:rsidR="00B6211A" w:rsidRPr="002165A4">
        <w:rPr>
          <w:rFonts w:ascii="Book Antiqua" w:hAnsi="Book Antiqua"/>
          <w:b/>
          <w:sz w:val="24"/>
          <w:szCs w:val="24"/>
        </w:rPr>
        <w:t>B</w:t>
      </w:r>
      <w:r w:rsidRPr="002165A4">
        <w:rPr>
          <w:rFonts w:ascii="Book Antiqua" w:hAnsi="Book Antiqua"/>
          <w:b/>
          <w:sz w:val="24"/>
          <w:szCs w:val="24"/>
        </w:rPr>
        <w:t>).</w:t>
      </w:r>
    </w:p>
    <w:p w:rsidR="00336DE7" w:rsidRPr="002165A4" w:rsidRDefault="00336DE7" w:rsidP="00281296">
      <w:pPr>
        <w:adjustRightInd w:val="0"/>
        <w:snapToGrid w:val="0"/>
        <w:spacing w:line="360" w:lineRule="auto"/>
        <w:rPr>
          <w:sz w:val="20"/>
          <w:szCs w:val="20"/>
        </w:rPr>
      </w:pPr>
    </w:p>
    <w:p w:rsidR="003C7B37" w:rsidRPr="002165A4" w:rsidRDefault="000148CF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b/>
          <w:sz w:val="24"/>
          <w:szCs w:val="24"/>
        </w:rPr>
        <w:t>Fig</w:t>
      </w:r>
      <w:r w:rsidR="004B39C7" w:rsidRPr="002165A4">
        <w:rPr>
          <w:rFonts w:ascii="Book Antiqua" w:hAnsi="Book Antiqua"/>
          <w:b/>
          <w:sz w:val="24"/>
          <w:szCs w:val="24"/>
        </w:rPr>
        <w:t>ure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 xml:space="preserve">5 </w:t>
      </w:r>
      <w:r w:rsidR="003C7B37" w:rsidRPr="002165A4">
        <w:rPr>
          <w:rFonts w:ascii="Book Antiqua" w:hAnsi="Book Antiqua"/>
          <w:b/>
          <w:sz w:val="24"/>
          <w:szCs w:val="24"/>
        </w:rPr>
        <w:t xml:space="preserve">Microscopic examination revealed </w:t>
      </w:r>
      <w:r w:rsidR="00F86930" w:rsidRPr="002165A4">
        <w:rPr>
          <w:rFonts w:ascii="Book Antiqua" w:hAnsi="Book Antiqua"/>
          <w:b/>
          <w:sz w:val="24"/>
          <w:szCs w:val="24"/>
        </w:rPr>
        <w:t xml:space="preserve">a </w:t>
      </w:r>
      <w:r w:rsidR="003C7B37" w:rsidRPr="002165A4">
        <w:rPr>
          <w:rFonts w:ascii="Book Antiqua" w:hAnsi="Book Antiqua"/>
          <w:b/>
          <w:sz w:val="24"/>
          <w:szCs w:val="24"/>
        </w:rPr>
        <w:t>spindle-cell neoplasm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Pr="002165A4">
        <w:rPr>
          <w:rFonts w:ascii="Book Antiqua" w:hAnsi="Book Antiqua"/>
          <w:b/>
          <w:sz w:val="24"/>
          <w:szCs w:val="24"/>
        </w:rPr>
        <w:t>(</w:t>
      </w:r>
      <w:r w:rsidR="004B39C7" w:rsidRPr="002165A4">
        <w:rPr>
          <w:rFonts w:ascii="Book Antiqua" w:hAnsi="Book Antiqua"/>
          <w:b/>
          <w:sz w:val="24"/>
          <w:szCs w:val="24"/>
        </w:rPr>
        <w:t>A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 xml:space="preserve">, </w:t>
      </w:r>
      <w:proofErr w:type="spellStart"/>
      <w:r w:rsidR="00581DEA" w:rsidRPr="002165A4">
        <w:rPr>
          <w:rFonts w:ascii="Book Antiqua" w:hAnsi="Book Antiqua" w:hint="eastAsia"/>
          <w:b/>
          <w:sz w:val="24"/>
          <w:szCs w:val="24"/>
        </w:rPr>
        <w:t>hematoxylin</w:t>
      </w:r>
      <w:proofErr w:type="spellEnd"/>
      <w:r w:rsidR="00581DEA" w:rsidRPr="002165A4">
        <w:rPr>
          <w:rFonts w:ascii="Book Antiqua" w:hAnsi="Book Antiqua" w:hint="eastAsia"/>
          <w:b/>
          <w:sz w:val="24"/>
          <w:szCs w:val="24"/>
        </w:rPr>
        <w:t xml:space="preserve"> and eosin, 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×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200</w:t>
      </w:r>
      <w:r w:rsidRPr="002165A4">
        <w:rPr>
          <w:rFonts w:ascii="Book Antiqua" w:hAnsi="Book Antiqua"/>
          <w:b/>
          <w:sz w:val="24"/>
          <w:szCs w:val="24"/>
        </w:rPr>
        <w:t>)</w:t>
      </w:r>
      <w:r w:rsidR="00881DAA" w:rsidRPr="002165A4">
        <w:rPr>
          <w:rFonts w:ascii="Book Antiqua" w:hAnsi="Book Antiqua"/>
          <w:b/>
          <w:sz w:val="24"/>
          <w:szCs w:val="24"/>
        </w:rPr>
        <w:t>,</w:t>
      </w:r>
      <w:r w:rsidR="003C7B37" w:rsidRPr="002165A4">
        <w:rPr>
          <w:rFonts w:ascii="Book Antiqua" w:hAnsi="Book Antiqua"/>
          <w:b/>
          <w:sz w:val="24"/>
          <w:szCs w:val="24"/>
        </w:rPr>
        <w:t xml:space="preserve"> and the tumor cells were positive for c-kit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="005A69A6" w:rsidRPr="002165A4">
        <w:rPr>
          <w:rFonts w:ascii="Book Antiqua" w:hAnsi="Book Antiqua"/>
          <w:b/>
          <w:sz w:val="24"/>
          <w:szCs w:val="24"/>
        </w:rPr>
        <w:t>(</w:t>
      </w:r>
      <w:r w:rsidR="004B39C7" w:rsidRPr="002165A4">
        <w:rPr>
          <w:rFonts w:ascii="Book Antiqua" w:hAnsi="Book Antiqua"/>
          <w:b/>
          <w:sz w:val="24"/>
          <w:szCs w:val="24"/>
        </w:rPr>
        <w:t>B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 xml:space="preserve">, 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×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200</w:t>
      </w:r>
      <w:r w:rsidR="005A69A6" w:rsidRPr="002165A4">
        <w:rPr>
          <w:rFonts w:ascii="Book Antiqua" w:hAnsi="Book Antiqua"/>
          <w:b/>
          <w:sz w:val="24"/>
          <w:szCs w:val="24"/>
        </w:rPr>
        <w:t>)</w:t>
      </w:r>
      <w:r w:rsidR="003C7B37" w:rsidRPr="002165A4">
        <w:rPr>
          <w:rFonts w:ascii="Book Antiqua" w:hAnsi="Book Antiqua"/>
          <w:b/>
          <w:sz w:val="24"/>
          <w:szCs w:val="24"/>
        </w:rPr>
        <w:t xml:space="preserve"> and CD34</w:t>
      </w:r>
      <w:r w:rsidR="008F1A70" w:rsidRPr="002165A4">
        <w:rPr>
          <w:rFonts w:ascii="Book Antiqua" w:hAnsi="Book Antiqua"/>
          <w:b/>
          <w:sz w:val="24"/>
          <w:szCs w:val="24"/>
        </w:rPr>
        <w:t xml:space="preserve"> </w:t>
      </w:r>
      <w:r w:rsidR="005A69A6" w:rsidRPr="002165A4">
        <w:rPr>
          <w:rFonts w:ascii="Book Antiqua" w:hAnsi="Book Antiqua"/>
          <w:b/>
          <w:sz w:val="24"/>
          <w:szCs w:val="24"/>
        </w:rPr>
        <w:t>(</w:t>
      </w:r>
      <w:r w:rsidR="004B39C7" w:rsidRPr="002165A4">
        <w:rPr>
          <w:rFonts w:ascii="Book Antiqua" w:hAnsi="Book Antiqua"/>
          <w:b/>
          <w:sz w:val="24"/>
          <w:szCs w:val="24"/>
        </w:rPr>
        <w:t>C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 xml:space="preserve">, 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×</w:t>
      </w:r>
      <w:r w:rsidR="00581DEA" w:rsidRPr="002165A4">
        <w:rPr>
          <w:rFonts w:ascii="Book Antiqua" w:hAnsi="Book Antiqua" w:hint="eastAsia"/>
          <w:b/>
          <w:sz w:val="24"/>
          <w:szCs w:val="24"/>
        </w:rPr>
        <w:t>200</w:t>
      </w:r>
      <w:r w:rsidR="005A69A6" w:rsidRPr="002165A4">
        <w:rPr>
          <w:rFonts w:ascii="Book Antiqua" w:hAnsi="Book Antiqua"/>
          <w:b/>
          <w:sz w:val="24"/>
          <w:szCs w:val="24"/>
        </w:rPr>
        <w:t>).</w:t>
      </w:r>
    </w:p>
    <w:p w:rsidR="004D7AD1" w:rsidRPr="002165A4" w:rsidRDefault="000F3F1B" w:rsidP="0028129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2165A4">
        <w:rPr>
          <w:rFonts w:ascii="Book Antiqua" w:hAnsi="Book Antiqua"/>
          <w:b/>
          <w:sz w:val="24"/>
          <w:szCs w:val="24"/>
        </w:rPr>
        <w:br w:type="page"/>
      </w:r>
      <w:r w:rsidR="004D7AD1" w:rsidRPr="002165A4">
        <w:rPr>
          <w:rFonts w:ascii="Book Antiqua" w:hAnsi="Book Antiqua"/>
          <w:b/>
          <w:sz w:val="24"/>
          <w:szCs w:val="24"/>
        </w:rPr>
        <w:lastRenderedPageBreak/>
        <w:t xml:space="preserve">Table 1 Reported cases of </w:t>
      </w:r>
      <w:r w:rsidR="0018729A" w:rsidRPr="0018729A">
        <w:rPr>
          <w:rFonts w:ascii="Book Antiqua" w:hAnsi="Book Antiqua"/>
          <w:b/>
          <w:sz w:val="24"/>
          <w:szCs w:val="24"/>
        </w:rPr>
        <w:t>gastrointestinal stromal tumor</w:t>
      </w:r>
      <w:r w:rsidR="004D7AD1" w:rsidRPr="002165A4">
        <w:rPr>
          <w:rFonts w:ascii="Book Antiqua" w:hAnsi="Book Antiqua"/>
          <w:b/>
          <w:sz w:val="24"/>
          <w:szCs w:val="24"/>
        </w:rPr>
        <w:t xml:space="preserve"> of the ampulla of </w:t>
      </w:r>
      <w:proofErr w:type="spellStart"/>
      <w:r w:rsidR="004D7AD1" w:rsidRPr="002165A4">
        <w:rPr>
          <w:rFonts w:ascii="Book Antiqua" w:hAnsi="Book Antiqua"/>
          <w:b/>
          <w:sz w:val="24"/>
          <w:szCs w:val="24"/>
        </w:rPr>
        <w:t>Vater</w:t>
      </w:r>
      <w:proofErr w:type="spellEnd"/>
    </w:p>
    <w:tbl>
      <w:tblPr>
        <w:tblW w:w="9502" w:type="dxa"/>
        <w:tblInd w:w="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982"/>
        <w:gridCol w:w="1559"/>
        <w:gridCol w:w="851"/>
        <w:gridCol w:w="2126"/>
        <w:gridCol w:w="1559"/>
        <w:gridCol w:w="1134"/>
        <w:gridCol w:w="709"/>
      </w:tblGrid>
      <w:tr w:rsidR="002165A4" w:rsidRPr="0018729A" w:rsidTr="0018729A">
        <w:trPr>
          <w:trHeight w:val="27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kern w:val="0"/>
                <w:sz w:val="20"/>
                <w:szCs w:val="20"/>
                <w:lang w:eastAsia="zh-CN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Age</w:t>
            </w:r>
            <w:r w:rsidR="0018729A">
              <w:rPr>
                <w:rFonts w:ascii="Book Antiqua" w:eastAsia="宋体" w:hAnsi="Book Antiqua" w:hint="eastAsia"/>
                <w:b/>
                <w:kern w:val="0"/>
                <w:sz w:val="20"/>
                <w:szCs w:val="20"/>
                <w:lang w:eastAsia="zh-CN"/>
              </w:rPr>
              <w:t xml:space="preserve">, </w:t>
            </w:r>
            <w:r w:rsidR="0018729A">
              <w:rPr>
                <w:rFonts w:ascii="Book Antiqua" w:eastAsia="宋体" w:hAnsi="Book Antiqua"/>
                <w:b/>
                <w:kern w:val="0"/>
                <w:sz w:val="20"/>
                <w:szCs w:val="20"/>
                <w:lang w:eastAsia="zh-CN"/>
              </w:rPr>
              <w:t>yr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881DAA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Symptoms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Size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Biopsy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Surgery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64F" w:rsidRPr="0018729A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</w:pPr>
            <w:r w:rsidRPr="0018729A">
              <w:rPr>
                <w:rFonts w:ascii="Book Antiqua" w:eastAsia="MS PGothic" w:hAnsi="Book Antiqua"/>
                <w:b/>
                <w:kern w:val="0"/>
                <w:sz w:val="20"/>
                <w:szCs w:val="20"/>
              </w:rPr>
              <w:t>Year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83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female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3.2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2012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752182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j</w:t>
            </w:r>
            <w:r w:rsidR="0036364F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aundice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7.6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2010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epigastric pain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4.5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2009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melena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2.6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local resection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2007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melena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3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2007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weight loss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9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2007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jaundice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6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local resection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2006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jaundice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8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mesenchymal tumor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2005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weight loss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4.5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2004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female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melena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5.5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2004</w:t>
            </w:r>
          </w:p>
        </w:tc>
      </w:tr>
      <w:tr w:rsidR="002165A4" w:rsidRPr="002165A4" w:rsidTr="0018729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male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pallor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4</w:t>
            </w:r>
            <w:r w:rsidR="00F86930"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 xml:space="preserve"> </w:t>
            </w: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GIST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PD</w:t>
            </w:r>
          </w:p>
        </w:tc>
        <w:tc>
          <w:tcPr>
            <w:tcW w:w="1134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364F" w:rsidRPr="002165A4" w:rsidRDefault="0036364F" w:rsidP="00281296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/>
                <w:kern w:val="0"/>
                <w:sz w:val="20"/>
                <w:szCs w:val="20"/>
              </w:rPr>
            </w:pPr>
            <w:r w:rsidRPr="002165A4">
              <w:rPr>
                <w:rFonts w:ascii="Book Antiqua" w:eastAsia="MS PGothic" w:hAnsi="Book Antiqua"/>
                <w:kern w:val="0"/>
                <w:sz w:val="20"/>
                <w:szCs w:val="20"/>
              </w:rPr>
              <w:t>2001</w:t>
            </w:r>
          </w:p>
        </w:tc>
      </w:tr>
    </w:tbl>
    <w:p w:rsidR="004D7AD1" w:rsidRDefault="004D7AD1" w:rsidP="0028129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8729A" w:rsidRPr="0018729A" w:rsidRDefault="0018729A" w:rsidP="0028129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GIST: </w:t>
      </w:r>
      <w:r w:rsidRPr="002165A4">
        <w:rPr>
          <w:rFonts w:ascii="Book Antiqua" w:hAnsi="Book Antiqua"/>
          <w:sz w:val="24"/>
          <w:szCs w:val="24"/>
        </w:rPr>
        <w:t>Gastrointestinal stromal tumor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sectPr w:rsidR="0018729A" w:rsidRPr="0018729A" w:rsidSect="00AD5DF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20" w:rsidRDefault="00AD0C20" w:rsidP="001C30B0">
      <w:r>
        <w:separator/>
      </w:r>
    </w:p>
  </w:endnote>
  <w:endnote w:type="continuationSeparator" w:id="0">
    <w:p w:rsidR="00AD0C20" w:rsidRDefault="00AD0C20" w:rsidP="001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8" w:rsidRDefault="00AD5DFA" w:rsidP="00884B80">
    <w:pPr>
      <w:pStyle w:val="a4"/>
      <w:jc w:val="center"/>
    </w:pPr>
    <w:r>
      <w:fldChar w:fldCharType="begin"/>
    </w:r>
    <w:r w:rsidR="00551668">
      <w:instrText>PAGE   \* MERGEFORMAT</w:instrText>
    </w:r>
    <w:r>
      <w:fldChar w:fldCharType="separate"/>
    </w:r>
    <w:r w:rsidR="00A402D6" w:rsidRPr="00A402D6">
      <w:rPr>
        <w:noProof/>
        <w:lang w:val="ja-JP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20" w:rsidRDefault="00AD0C20" w:rsidP="001C30B0">
      <w:r>
        <w:separator/>
      </w:r>
    </w:p>
  </w:footnote>
  <w:footnote w:type="continuationSeparator" w:id="0">
    <w:p w:rsidR="00AD0C20" w:rsidRDefault="00AD0C20" w:rsidP="001C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F67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B"/>
    <w:rsid w:val="000148CF"/>
    <w:rsid w:val="00017D6B"/>
    <w:rsid w:val="0002492A"/>
    <w:rsid w:val="00032D42"/>
    <w:rsid w:val="000363F6"/>
    <w:rsid w:val="00041059"/>
    <w:rsid w:val="00050EAB"/>
    <w:rsid w:val="00052351"/>
    <w:rsid w:val="00054DBE"/>
    <w:rsid w:val="000558F8"/>
    <w:rsid w:val="00061087"/>
    <w:rsid w:val="0006207F"/>
    <w:rsid w:val="00063EE3"/>
    <w:rsid w:val="000667E5"/>
    <w:rsid w:val="000820C8"/>
    <w:rsid w:val="00096E90"/>
    <w:rsid w:val="000A086D"/>
    <w:rsid w:val="000A3485"/>
    <w:rsid w:val="000B6D40"/>
    <w:rsid w:val="000B7BDD"/>
    <w:rsid w:val="000C7E01"/>
    <w:rsid w:val="000D51B8"/>
    <w:rsid w:val="000E6EAC"/>
    <w:rsid w:val="000F3F1B"/>
    <w:rsid w:val="000F44A1"/>
    <w:rsid w:val="000F4606"/>
    <w:rsid w:val="000F75D8"/>
    <w:rsid w:val="001031B7"/>
    <w:rsid w:val="00114A93"/>
    <w:rsid w:val="00117150"/>
    <w:rsid w:val="001200F2"/>
    <w:rsid w:val="001214C7"/>
    <w:rsid w:val="0012522A"/>
    <w:rsid w:val="00125B3B"/>
    <w:rsid w:val="00127F9C"/>
    <w:rsid w:val="0013248B"/>
    <w:rsid w:val="00137711"/>
    <w:rsid w:val="0014017B"/>
    <w:rsid w:val="00141E4E"/>
    <w:rsid w:val="0014247B"/>
    <w:rsid w:val="001450D3"/>
    <w:rsid w:val="00146DB7"/>
    <w:rsid w:val="00146FF2"/>
    <w:rsid w:val="001533CF"/>
    <w:rsid w:val="00153D8C"/>
    <w:rsid w:val="00162328"/>
    <w:rsid w:val="0018140A"/>
    <w:rsid w:val="001820A0"/>
    <w:rsid w:val="0018545C"/>
    <w:rsid w:val="0018729A"/>
    <w:rsid w:val="001949B0"/>
    <w:rsid w:val="001959BB"/>
    <w:rsid w:val="00197CF6"/>
    <w:rsid w:val="001B6BEC"/>
    <w:rsid w:val="001B6C65"/>
    <w:rsid w:val="001C30B0"/>
    <w:rsid w:val="001C32B5"/>
    <w:rsid w:val="001D3C04"/>
    <w:rsid w:val="001D4DFC"/>
    <w:rsid w:val="001D58FE"/>
    <w:rsid w:val="001D5BED"/>
    <w:rsid w:val="001D5C5E"/>
    <w:rsid w:val="001D758B"/>
    <w:rsid w:val="001E185D"/>
    <w:rsid w:val="001E292F"/>
    <w:rsid w:val="001E2DCB"/>
    <w:rsid w:val="001E7B02"/>
    <w:rsid w:val="001F7D55"/>
    <w:rsid w:val="0020616F"/>
    <w:rsid w:val="00207C8F"/>
    <w:rsid w:val="002165A4"/>
    <w:rsid w:val="00221C00"/>
    <w:rsid w:val="002226C7"/>
    <w:rsid w:val="002254A8"/>
    <w:rsid w:val="002372BD"/>
    <w:rsid w:val="00241C0E"/>
    <w:rsid w:val="00247395"/>
    <w:rsid w:val="0025019F"/>
    <w:rsid w:val="00261019"/>
    <w:rsid w:val="00261E42"/>
    <w:rsid w:val="002646A8"/>
    <w:rsid w:val="002651EC"/>
    <w:rsid w:val="0026530A"/>
    <w:rsid w:val="0026558E"/>
    <w:rsid w:val="00270DC0"/>
    <w:rsid w:val="00271F30"/>
    <w:rsid w:val="00274FB5"/>
    <w:rsid w:val="0027522C"/>
    <w:rsid w:val="00281296"/>
    <w:rsid w:val="00290CA0"/>
    <w:rsid w:val="002949DF"/>
    <w:rsid w:val="002A4EC6"/>
    <w:rsid w:val="002B75B4"/>
    <w:rsid w:val="002C2655"/>
    <w:rsid w:val="002D1480"/>
    <w:rsid w:val="002D3BCF"/>
    <w:rsid w:val="002F0EC4"/>
    <w:rsid w:val="002F3D21"/>
    <w:rsid w:val="002F4B06"/>
    <w:rsid w:val="002F52CA"/>
    <w:rsid w:val="00304E64"/>
    <w:rsid w:val="003203F3"/>
    <w:rsid w:val="003224A9"/>
    <w:rsid w:val="00336DE7"/>
    <w:rsid w:val="00357002"/>
    <w:rsid w:val="00361E02"/>
    <w:rsid w:val="003622FB"/>
    <w:rsid w:val="0036237F"/>
    <w:rsid w:val="0036364F"/>
    <w:rsid w:val="00370232"/>
    <w:rsid w:val="003900FB"/>
    <w:rsid w:val="00395785"/>
    <w:rsid w:val="00397B6B"/>
    <w:rsid w:val="003A0EDA"/>
    <w:rsid w:val="003A72F7"/>
    <w:rsid w:val="003B04D8"/>
    <w:rsid w:val="003C3A88"/>
    <w:rsid w:val="003C7B37"/>
    <w:rsid w:val="003D1DBA"/>
    <w:rsid w:val="003E1834"/>
    <w:rsid w:val="00400B7E"/>
    <w:rsid w:val="00403290"/>
    <w:rsid w:val="004062D9"/>
    <w:rsid w:val="00417941"/>
    <w:rsid w:val="00420B61"/>
    <w:rsid w:val="00424D23"/>
    <w:rsid w:val="004409FC"/>
    <w:rsid w:val="004438A1"/>
    <w:rsid w:val="00450183"/>
    <w:rsid w:val="004548FE"/>
    <w:rsid w:val="0046366A"/>
    <w:rsid w:val="004638CB"/>
    <w:rsid w:val="00466DE7"/>
    <w:rsid w:val="00471844"/>
    <w:rsid w:val="004754CD"/>
    <w:rsid w:val="00476778"/>
    <w:rsid w:val="00476BA9"/>
    <w:rsid w:val="00481B8C"/>
    <w:rsid w:val="00486344"/>
    <w:rsid w:val="00492240"/>
    <w:rsid w:val="00492A4D"/>
    <w:rsid w:val="004A4385"/>
    <w:rsid w:val="004A5628"/>
    <w:rsid w:val="004A71BF"/>
    <w:rsid w:val="004B169D"/>
    <w:rsid w:val="004B39C7"/>
    <w:rsid w:val="004C63CD"/>
    <w:rsid w:val="004D53E6"/>
    <w:rsid w:val="004D7AD1"/>
    <w:rsid w:val="004E700C"/>
    <w:rsid w:val="004E77E1"/>
    <w:rsid w:val="004E7A87"/>
    <w:rsid w:val="004F278C"/>
    <w:rsid w:val="004F5B91"/>
    <w:rsid w:val="00504595"/>
    <w:rsid w:val="00520485"/>
    <w:rsid w:val="00524F56"/>
    <w:rsid w:val="005321D2"/>
    <w:rsid w:val="00537E91"/>
    <w:rsid w:val="00543BBE"/>
    <w:rsid w:val="00544083"/>
    <w:rsid w:val="00545816"/>
    <w:rsid w:val="00547356"/>
    <w:rsid w:val="00551668"/>
    <w:rsid w:val="00552514"/>
    <w:rsid w:val="005530BD"/>
    <w:rsid w:val="00581DEA"/>
    <w:rsid w:val="0059002D"/>
    <w:rsid w:val="005906C3"/>
    <w:rsid w:val="0059432D"/>
    <w:rsid w:val="005A69A6"/>
    <w:rsid w:val="005B219B"/>
    <w:rsid w:val="005D0EB3"/>
    <w:rsid w:val="005D1578"/>
    <w:rsid w:val="005D4E0E"/>
    <w:rsid w:val="005D6684"/>
    <w:rsid w:val="005E7F10"/>
    <w:rsid w:val="005F2902"/>
    <w:rsid w:val="005F4FBC"/>
    <w:rsid w:val="005F5C07"/>
    <w:rsid w:val="00601C4B"/>
    <w:rsid w:val="00603575"/>
    <w:rsid w:val="00605DAC"/>
    <w:rsid w:val="0061264B"/>
    <w:rsid w:val="006213CF"/>
    <w:rsid w:val="00624237"/>
    <w:rsid w:val="00624455"/>
    <w:rsid w:val="00625084"/>
    <w:rsid w:val="00632ACC"/>
    <w:rsid w:val="00635F69"/>
    <w:rsid w:val="00641554"/>
    <w:rsid w:val="00645B34"/>
    <w:rsid w:val="00660016"/>
    <w:rsid w:val="006655D8"/>
    <w:rsid w:val="00681CB1"/>
    <w:rsid w:val="00696830"/>
    <w:rsid w:val="006A7D4D"/>
    <w:rsid w:val="006B13DA"/>
    <w:rsid w:val="006B34E6"/>
    <w:rsid w:val="006C0E86"/>
    <w:rsid w:val="006C42C6"/>
    <w:rsid w:val="006C4B1F"/>
    <w:rsid w:val="006C610E"/>
    <w:rsid w:val="006C637E"/>
    <w:rsid w:val="006D12AA"/>
    <w:rsid w:val="006D17B9"/>
    <w:rsid w:val="006E110F"/>
    <w:rsid w:val="006E399F"/>
    <w:rsid w:val="006E41D6"/>
    <w:rsid w:val="006E737A"/>
    <w:rsid w:val="006F07C4"/>
    <w:rsid w:val="006F497E"/>
    <w:rsid w:val="006F4A0B"/>
    <w:rsid w:val="00703573"/>
    <w:rsid w:val="00703BFA"/>
    <w:rsid w:val="0071165C"/>
    <w:rsid w:val="0071658F"/>
    <w:rsid w:val="00721059"/>
    <w:rsid w:val="00722C96"/>
    <w:rsid w:val="00743EAA"/>
    <w:rsid w:val="00747C23"/>
    <w:rsid w:val="00752182"/>
    <w:rsid w:val="00752593"/>
    <w:rsid w:val="0075585B"/>
    <w:rsid w:val="007564CB"/>
    <w:rsid w:val="007700AC"/>
    <w:rsid w:val="00772F63"/>
    <w:rsid w:val="00777F5B"/>
    <w:rsid w:val="00781049"/>
    <w:rsid w:val="00786FD9"/>
    <w:rsid w:val="00792A37"/>
    <w:rsid w:val="007A249C"/>
    <w:rsid w:val="007A28E4"/>
    <w:rsid w:val="007A3137"/>
    <w:rsid w:val="007C2BFA"/>
    <w:rsid w:val="007C67F5"/>
    <w:rsid w:val="007D6DCA"/>
    <w:rsid w:val="007D7FD8"/>
    <w:rsid w:val="007E3C1A"/>
    <w:rsid w:val="007F160B"/>
    <w:rsid w:val="007F36A4"/>
    <w:rsid w:val="007F3A91"/>
    <w:rsid w:val="0080120A"/>
    <w:rsid w:val="00812C7E"/>
    <w:rsid w:val="00813AC8"/>
    <w:rsid w:val="008151F8"/>
    <w:rsid w:val="00820092"/>
    <w:rsid w:val="00827274"/>
    <w:rsid w:val="00830C54"/>
    <w:rsid w:val="00846B87"/>
    <w:rsid w:val="00850C56"/>
    <w:rsid w:val="00854886"/>
    <w:rsid w:val="00865CC7"/>
    <w:rsid w:val="00872DB9"/>
    <w:rsid w:val="0087649F"/>
    <w:rsid w:val="00881DAA"/>
    <w:rsid w:val="00884B80"/>
    <w:rsid w:val="00890B3E"/>
    <w:rsid w:val="00891072"/>
    <w:rsid w:val="00893775"/>
    <w:rsid w:val="008A5841"/>
    <w:rsid w:val="008C3C69"/>
    <w:rsid w:val="008C4935"/>
    <w:rsid w:val="008C517F"/>
    <w:rsid w:val="008D28F5"/>
    <w:rsid w:val="008D36FF"/>
    <w:rsid w:val="008F1A70"/>
    <w:rsid w:val="008F3B52"/>
    <w:rsid w:val="009108B0"/>
    <w:rsid w:val="00925539"/>
    <w:rsid w:val="00933211"/>
    <w:rsid w:val="00933294"/>
    <w:rsid w:val="009335C4"/>
    <w:rsid w:val="009416A0"/>
    <w:rsid w:val="00941F04"/>
    <w:rsid w:val="00944739"/>
    <w:rsid w:val="009504D1"/>
    <w:rsid w:val="009510CA"/>
    <w:rsid w:val="00954CCA"/>
    <w:rsid w:val="00956E49"/>
    <w:rsid w:val="00967041"/>
    <w:rsid w:val="00976ABE"/>
    <w:rsid w:val="00980AFD"/>
    <w:rsid w:val="00982C60"/>
    <w:rsid w:val="00983898"/>
    <w:rsid w:val="00985A0C"/>
    <w:rsid w:val="0099492C"/>
    <w:rsid w:val="009A376E"/>
    <w:rsid w:val="009B386F"/>
    <w:rsid w:val="009B4714"/>
    <w:rsid w:val="009B538E"/>
    <w:rsid w:val="009C015B"/>
    <w:rsid w:val="009C1791"/>
    <w:rsid w:val="009C6DDC"/>
    <w:rsid w:val="009C704E"/>
    <w:rsid w:val="009D0C20"/>
    <w:rsid w:val="009D5A96"/>
    <w:rsid w:val="009E2A8D"/>
    <w:rsid w:val="009E677D"/>
    <w:rsid w:val="009E7927"/>
    <w:rsid w:val="009E793A"/>
    <w:rsid w:val="00A02BD0"/>
    <w:rsid w:val="00A10ACD"/>
    <w:rsid w:val="00A10CA8"/>
    <w:rsid w:val="00A13E8B"/>
    <w:rsid w:val="00A14D5E"/>
    <w:rsid w:val="00A333E3"/>
    <w:rsid w:val="00A402D6"/>
    <w:rsid w:val="00A65F2B"/>
    <w:rsid w:val="00A75828"/>
    <w:rsid w:val="00A82FB2"/>
    <w:rsid w:val="00A83F7B"/>
    <w:rsid w:val="00A86C69"/>
    <w:rsid w:val="00A93F1B"/>
    <w:rsid w:val="00AB19AF"/>
    <w:rsid w:val="00AB5F48"/>
    <w:rsid w:val="00AD0C20"/>
    <w:rsid w:val="00AD33B3"/>
    <w:rsid w:val="00AD5DFA"/>
    <w:rsid w:val="00AD6FC8"/>
    <w:rsid w:val="00AE775D"/>
    <w:rsid w:val="00AE77E6"/>
    <w:rsid w:val="00B00F4A"/>
    <w:rsid w:val="00B10DE9"/>
    <w:rsid w:val="00B159A5"/>
    <w:rsid w:val="00B34CA8"/>
    <w:rsid w:val="00B41DF8"/>
    <w:rsid w:val="00B54B63"/>
    <w:rsid w:val="00B54F06"/>
    <w:rsid w:val="00B61C67"/>
    <w:rsid w:val="00B6211A"/>
    <w:rsid w:val="00B6787C"/>
    <w:rsid w:val="00B80008"/>
    <w:rsid w:val="00B821A5"/>
    <w:rsid w:val="00B86227"/>
    <w:rsid w:val="00BA09B2"/>
    <w:rsid w:val="00BA170E"/>
    <w:rsid w:val="00BA5D0F"/>
    <w:rsid w:val="00BA6FD1"/>
    <w:rsid w:val="00BB0579"/>
    <w:rsid w:val="00BB22F7"/>
    <w:rsid w:val="00BC11F7"/>
    <w:rsid w:val="00BC57EA"/>
    <w:rsid w:val="00BD1FDC"/>
    <w:rsid w:val="00BD5BE7"/>
    <w:rsid w:val="00BD64DE"/>
    <w:rsid w:val="00BE164B"/>
    <w:rsid w:val="00BE3A1A"/>
    <w:rsid w:val="00BF00FE"/>
    <w:rsid w:val="00BF4337"/>
    <w:rsid w:val="00C03A43"/>
    <w:rsid w:val="00C05E24"/>
    <w:rsid w:val="00C11027"/>
    <w:rsid w:val="00C1379F"/>
    <w:rsid w:val="00C1797D"/>
    <w:rsid w:val="00C22453"/>
    <w:rsid w:val="00C3736D"/>
    <w:rsid w:val="00C5455F"/>
    <w:rsid w:val="00C60E39"/>
    <w:rsid w:val="00C6362B"/>
    <w:rsid w:val="00C70965"/>
    <w:rsid w:val="00C7364B"/>
    <w:rsid w:val="00C75332"/>
    <w:rsid w:val="00C80090"/>
    <w:rsid w:val="00C873FE"/>
    <w:rsid w:val="00C91E90"/>
    <w:rsid w:val="00CA06F3"/>
    <w:rsid w:val="00CA6013"/>
    <w:rsid w:val="00CA7A5F"/>
    <w:rsid w:val="00CB3CDB"/>
    <w:rsid w:val="00CB4765"/>
    <w:rsid w:val="00CB4D0C"/>
    <w:rsid w:val="00CB5CB5"/>
    <w:rsid w:val="00CC65C0"/>
    <w:rsid w:val="00CE171E"/>
    <w:rsid w:val="00CE1C60"/>
    <w:rsid w:val="00CE28B9"/>
    <w:rsid w:val="00CE3C24"/>
    <w:rsid w:val="00D01EF6"/>
    <w:rsid w:val="00D023B7"/>
    <w:rsid w:val="00D02E53"/>
    <w:rsid w:val="00D044D5"/>
    <w:rsid w:val="00D23C94"/>
    <w:rsid w:val="00D23D09"/>
    <w:rsid w:val="00D23EF3"/>
    <w:rsid w:val="00D25CB3"/>
    <w:rsid w:val="00D37A0A"/>
    <w:rsid w:val="00D40C06"/>
    <w:rsid w:val="00D425A0"/>
    <w:rsid w:val="00D54C35"/>
    <w:rsid w:val="00D55863"/>
    <w:rsid w:val="00D57294"/>
    <w:rsid w:val="00D62091"/>
    <w:rsid w:val="00D720EA"/>
    <w:rsid w:val="00D72714"/>
    <w:rsid w:val="00D801CC"/>
    <w:rsid w:val="00D840E6"/>
    <w:rsid w:val="00D84E4D"/>
    <w:rsid w:val="00D86147"/>
    <w:rsid w:val="00DB0A4D"/>
    <w:rsid w:val="00DB78FC"/>
    <w:rsid w:val="00DD1A76"/>
    <w:rsid w:val="00DD2C2D"/>
    <w:rsid w:val="00DD399E"/>
    <w:rsid w:val="00DD3F2C"/>
    <w:rsid w:val="00DD6CE6"/>
    <w:rsid w:val="00DF59FF"/>
    <w:rsid w:val="00E01589"/>
    <w:rsid w:val="00E028FD"/>
    <w:rsid w:val="00E03747"/>
    <w:rsid w:val="00E10959"/>
    <w:rsid w:val="00E132E5"/>
    <w:rsid w:val="00E23BFD"/>
    <w:rsid w:val="00E2468C"/>
    <w:rsid w:val="00E36718"/>
    <w:rsid w:val="00E416D1"/>
    <w:rsid w:val="00E41D63"/>
    <w:rsid w:val="00E4258C"/>
    <w:rsid w:val="00E46BBF"/>
    <w:rsid w:val="00E53168"/>
    <w:rsid w:val="00E6172C"/>
    <w:rsid w:val="00E62E6C"/>
    <w:rsid w:val="00E672BD"/>
    <w:rsid w:val="00E72486"/>
    <w:rsid w:val="00E805EC"/>
    <w:rsid w:val="00E87D5D"/>
    <w:rsid w:val="00E91416"/>
    <w:rsid w:val="00E973E5"/>
    <w:rsid w:val="00EA2B07"/>
    <w:rsid w:val="00EA7D79"/>
    <w:rsid w:val="00EC4545"/>
    <w:rsid w:val="00ED03DD"/>
    <w:rsid w:val="00ED3211"/>
    <w:rsid w:val="00EF6106"/>
    <w:rsid w:val="00F04BB1"/>
    <w:rsid w:val="00F07399"/>
    <w:rsid w:val="00F21990"/>
    <w:rsid w:val="00F2487A"/>
    <w:rsid w:val="00F30F04"/>
    <w:rsid w:val="00F340AB"/>
    <w:rsid w:val="00F37532"/>
    <w:rsid w:val="00F47F5D"/>
    <w:rsid w:val="00F50961"/>
    <w:rsid w:val="00F719B3"/>
    <w:rsid w:val="00F737FB"/>
    <w:rsid w:val="00F766D2"/>
    <w:rsid w:val="00F82E46"/>
    <w:rsid w:val="00F86930"/>
    <w:rsid w:val="00F95CD7"/>
    <w:rsid w:val="00FA0E75"/>
    <w:rsid w:val="00FB156A"/>
    <w:rsid w:val="00FB72C9"/>
    <w:rsid w:val="00FC7238"/>
    <w:rsid w:val="00FC744C"/>
    <w:rsid w:val="00FD01BC"/>
    <w:rsid w:val="00FD0D60"/>
    <w:rsid w:val="00FD3B07"/>
    <w:rsid w:val="00FD6A72"/>
    <w:rsid w:val="00FE5D1F"/>
    <w:rsid w:val="00FF02C9"/>
    <w:rsid w:val="00FF060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B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1C30B0"/>
  </w:style>
  <w:style w:type="paragraph" w:styleId="a4">
    <w:name w:val="footer"/>
    <w:basedOn w:val="a"/>
    <w:link w:val="Char0"/>
    <w:uiPriority w:val="99"/>
    <w:unhideWhenUsed/>
    <w:rsid w:val="001C30B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1C30B0"/>
  </w:style>
  <w:style w:type="paragraph" w:styleId="a5">
    <w:name w:val="Balloon Text"/>
    <w:basedOn w:val="a"/>
    <w:link w:val="Char1"/>
    <w:uiPriority w:val="99"/>
    <w:semiHidden/>
    <w:unhideWhenUsed/>
    <w:rsid w:val="00052351"/>
    <w:pPr>
      <w:jc w:val="left"/>
    </w:pPr>
    <w:rPr>
      <w:rFonts w:ascii="Tahoma" w:eastAsia="MS Gothic" w:hAnsi="Tahoma"/>
      <w:kern w:val="0"/>
      <w:sz w:val="16"/>
      <w:szCs w:val="18"/>
      <w:lang w:eastAsia="x-none"/>
    </w:rPr>
  </w:style>
  <w:style w:type="character" w:customStyle="1" w:styleId="Char1">
    <w:name w:val="批注框文本 Char"/>
    <w:link w:val="a5"/>
    <w:uiPriority w:val="99"/>
    <w:semiHidden/>
    <w:rsid w:val="00052351"/>
    <w:rPr>
      <w:rFonts w:ascii="Tahoma" w:eastAsia="MS Gothic" w:hAnsi="Tahoma"/>
      <w:sz w:val="16"/>
      <w:szCs w:val="18"/>
      <w:lang w:eastAsia="x-none"/>
    </w:rPr>
  </w:style>
  <w:style w:type="paragraph" w:styleId="HTML">
    <w:name w:val="HTML Preformatted"/>
    <w:basedOn w:val="a"/>
    <w:link w:val="HTMLChar"/>
    <w:uiPriority w:val="99"/>
    <w:semiHidden/>
    <w:unhideWhenUsed/>
    <w:rsid w:val="00471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semiHidden/>
    <w:rsid w:val="00471844"/>
    <w:rPr>
      <w:rFonts w:ascii="MS Gothic" w:eastAsia="MS Gothic" w:hAnsi="MS Gothic" w:cs="MS Gothic"/>
      <w:sz w:val="24"/>
      <w:szCs w:val="24"/>
    </w:rPr>
  </w:style>
  <w:style w:type="character" w:customStyle="1" w:styleId="pagecontents1">
    <w:name w:val="pagecontents1"/>
    <w:rsid w:val="00AE775D"/>
    <w:rPr>
      <w:rFonts w:ascii="Verdana" w:hAnsi="Verdana" w:hint="default"/>
      <w:color w:val="000000"/>
      <w:sz w:val="17"/>
      <w:szCs w:val="17"/>
    </w:rPr>
  </w:style>
  <w:style w:type="character" w:styleId="a6">
    <w:name w:val="Hyperlink"/>
    <w:uiPriority w:val="99"/>
    <w:semiHidden/>
    <w:unhideWhenUsed/>
    <w:rsid w:val="00DD2C2D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A249C"/>
    <w:rPr>
      <w:sz w:val="18"/>
      <w:szCs w:val="18"/>
    </w:rPr>
  </w:style>
  <w:style w:type="paragraph" w:styleId="a8">
    <w:name w:val="annotation text"/>
    <w:basedOn w:val="a"/>
    <w:link w:val="Char2"/>
    <w:unhideWhenUsed/>
    <w:rsid w:val="007A249C"/>
    <w:rPr>
      <w:sz w:val="24"/>
      <w:szCs w:val="24"/>
    </w:rPr>
  </w:style>
  <w:style w:type="character" w:customStyle="1" w:styleId="Char2">
    <w:name w:val="批注文字 Char"/>
    <w:link w:val="a8"/>
    <w:rsid w:val="007A249C"/>
    <w:rPr>
      <w:kern w:val="2"/>
      <w:sz w:val="24"/>
      <w:szCs w:val="24"/>
      <w:lang w:eastAsia="ja-JP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49C"/>
    <w:rPr>
      <w:b/>
      <w:bCs/>
      <w:sz w:val="20"/>
      <w:szCs w:val="20"/>
    </w:rPr>
  </w:style>
  <w:style w:type="character" w:customStyle="1" w:styleId="Char3">
    <w:name w:val="批注主题 Char"/>
    <w:link w:val="a9"/>
    <w:uiPriority w:val="99"/>
    <w:semiHidden/>
    <w:rsid w:val="007A249C"/>
    <w:rPr>
      <w:b/>
      <w:bCs/>
      <w:kern w:val="2"/>
      <w:sz w:val="24"/>
      <w:szCs w:val="24"/>
      <w:lang w:eastAsia="ja-JP"/>
    </w:rPr>
  </w:style>
  <w:style w:type="paragraph" w:customStyle="1" w:styleId="71">
    <w:name w:val="表 (赤)  71"/>
    <w:hidden/>
    <w:uiPriority w:val="71"/>
    <w:rsid w:val="00125B3B"/>
    <w:rPr>
      <w:kern w:val="2"/>
      <w:sz w:val="21"/>
      <w:szCs w:val="22"/>
    </w:rPr>
  </w:style>
  <w:style w:type="paragraph" w:customStyle="1" w:styleId="121">
    <w:name w:val="表 (青) 121"/>
    <w:hidden/>
    <w:uiPriority w:val="99"/>
    <w:semiHidden/>
    <w:rsid w:val="007700AC"/>
    <w:rPr>
      <w:kern w:val="2"/>
      <w:sz w:val="21"/>
      <w:szCs w:val="22"/>
    </w:rPr>
  </w:style>
  <w:style w:type="character" w:styleId="aa">
    <w:name w:val="Strong"/>
    <w:uiPriority w:val="22"/>
    <w:qFormat/>
    <w:rsid w:val="00D23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B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1C30B0"/>
  </w:style>
  <w:style w:type="paragraph" w:styleId="a4">
    <w:name w:val="footer"/>
    <w:basedOn w:val="a"/>
    <w:link w:val="Char0"/>
    <w:uiPriority w:val="99"/>
    <w:unhideWhenUsed/>
    <w:rsid w:val="001C30B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1C30B0"/>
  </w:style>
  <w:style w:type="paragraph" w:styleId="a5">
    <w:name w:val="Balloon Text"/>
    <w:basedOn w:val="a"/>
    <w:link w:val="Char1"/>
    <w:uiPriority w:val="99"/>
    <w:semiHidden/>
    <w:unhideWhenUsed/>
    <w:rsid w:val="00052351"/>
    <w:pPr>
      <w:jc w:val="left"/>
    </w:pPr>
    <w:rPr>
      <w:rFonts w:ascii="Tahoma" w:eastAsia="MS Gothic" w:hAnsi="Tahoma"/>
      <w:kern w:val="0"/>
      <w:sz w:val="16"/>
      <w:szCs w:val="18"/>
      <w:lang w:eastAsia="x-none"/>
    </w:rPr>
  </w:style>
  <w:style w:type="character" w:customStyle="1" w:styleId="Char1">
    <w:name w:val="批注框文本 Char"/>
    <w:link w:val="a5"/>
    <w:uiPriority w:val="99"/>
    <w:semiHidden/>
    <w:rsid w:val="00052351"/>
    <w:rPr>
      <w:rFonts w:ascii="Tahoma" w:eastAsia="MS Gothic" w:hAnsi="Tahoma"/>
      <w:sz w:val="16"/>
      <w:szCs w:val="18"/>
      <w:lang w:eastAsia="x-none"/>
    </w:rPr>
  </w:style>
  <w:style w:type="paragraph" w:styleId="HTML">
    <w:name w:val="HTML Preformatted"/>
    <w:basedOn w:val="a"/>
    <w:link w:val="HTMLChar"/>
    <w:uiPriority w:val="99"/>
    <w:semiHidden/>
    <w:unhideWhenUsed/>
    <w:rsid w:val="00471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semiHidden/>
    <w:rsid w:val="00471844"/>
    <w:rPr>
      <w:rFonts w:ascii="MS Gothic" w:eastAsia="MS Gothic" w:hAnsi="MS Gothic" w:cs="MS Gothic"/>
      <w:sz w:val="24"/>
      <w:szCs w:val="24"/>
    </w:rPr>
  </w:style>
  <w:style w:type="character" w:customStyle="1" w:styleId="pagecontents1">
    <w:name w:val="pagecontents1"/>
    <w:rsid w:val="00AE775D"/>
    <w:rPr>
      <w:rFonts w:ascii="Verdana" w:hAnsi="Verdana" w:hint="default"/>
      <w:color w:val="000000"/>
      <w:sz w:val="17"/>
      <w:szCs w:val="17"/>
    </w:rPr>
  </w:style>
  <w:style w:type="character" w:styleId="a6">
    <w:name w:val="Hyperlink"/>
    <w:uiPriority w:val="99"/>
    <w:semiHidden/>
    <w:unhideWhenUsed/>
    <w:rsid w:val="00DD2C2D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A249C"/>
    <w:rPr>
      <w:sz w:val="18"/>
      <w:szCs w:val="18"/>
    </w:rPr>
  </w:style>
  <w:style w:type="paragraph" w:styleId="a8">
    <w:name w:val="annotation text"/>
    <w:basedOn w:val="a"/>
    <w:link w:val="Char2"/>
    <w:unhideWhenUsed/>
    <w:rsid w:val="007A249C"/>
    <w:rPr>
      <w:sz w:val="24"/>
      <w:szCs w:val="24"/>
    </w:rPr>
  </w:style>
  <w:style w:type="character" w:customStyle="1" w:styleId="Char2">
    <w:name w:val="批注文字 Char"/>
    <w:link w:val="a8"/>
    <w:rsid w:val="007A249C"/>
    <w:rPr>
      <w:kern w:val="2"/>
      <w:sz w:val="24"/>
      <w:szCs w:val="24"/>
      <w:lang w:eastAsia="ja-JP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49C"/>
    <w:rPr>
      <w:b/>
      <w:bCs/>
      <w:sz w:val="20"/>
      <w:szCs w:val="20"/>
    </w:rPr>
  </w:style>
  <w:style w:type="character" w:customStyle="1" w:styleId="Char3">
    <w:name w:val="批注主题 Char"/>
    <w:link w:val="a9"/>
    <w:uiPriority w:val="99"/>
    <w:semiHidden/>
    <w:rsid w:val="007A249C"/>
    <w:rPr>
      <w:b/>
      <w:bCs/>
      <w:kern w:val="2"/>
      <w:sz w:val="24"/>
      <w:szCs w:val="24"/>
      <w:lang w:eastAsia="ja-JP"/>
    </w:rPr>
  </w:style>
  <w:style w:type="paragraph" w:customStyle="1" w:styleId="71">
    <w:name w:val="表 (赤)  71"/>
    <w:hidden/>
    <w:uiPriority w:val="71"/>
    <w:rsid w:val="00125B3B"/>
    <w:rPr>
      <w:kern w:val="2"/>
      <w:sz w:val="21"/>
      <w:szCs w:val="22"/>
    </w:rPr>
  </w:style>
  <w:style w:type="paragraph" w:customStyle="1" w:styleId="121">
    <w:name w:val="表 (青) 121"/>
    <w:hidden/>
    <w:uiPriority w:val="99"/>
    <w:semiHidden/>
    <w:rsid w:val="007700AC"/>
    <w:rPr>
      <w:kern w:val="2"/>
      <w:sz w:val="21"/>
      <w:szCs w:val="22"/>
    </w:rPr>
  </w:style>
  <w:style w:type="character" w:styleId="aa">
    <w:name w:val="Strong"/>
    <w:uiPriority w:val="22"/>
    <w:qFormat/>
    <w:rsid w:val="00D23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157D-2759-4D39-81DB-47BFC28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2493</Words>
  <Characters>14212</Characters>
  <Application>Microsoft Office Word</Application>
  <DocSecurity>0</DocSecurity>
  <Lines>118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16672</CharactersWithSpaces>
  <SharedDoc>false</SharedDoc>
  <HyperlinkBase/>
  <HLinks>
    <vt:vector size="6" baseType="variant"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http://ja.wikipedia.org/wiki/%C5%9E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LS Ma</cp:lastModifiedBy>
  <cp:revision>2</cp:revision>
  <cp:lastPrinted>2013-02-28T01:13:00Z</cp:lastPrinted>
  <dcterms:created xsi:type="dcterms:W3CDTF">2014-03-04T06:44:00Z</dcterms:created>
  <dcterms:modified xsi:type="dcterms:W3CDTF">2014-03-04T06:44:00Z</dcterms:modified>
</cp:coreProperties>
</file>