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BC58"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A1140D4"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78226</w:t>
      </w:r>
    </w:p>
    <w:p w14:paraId="62F0DC15"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D37EE04" w14:textId="77777777" w:rsidR="00C72740" w:rsidRDefault="00C72740">
      <w:pPr>
        <w:spacing w:line="360" w:lineRule="auto"/>
        <w:jc w:val="both"/>
        <w:rPr>
          <w:rFonts w:ascii="Book Antiqua" w:hAnsi="Book Antiqua" w:cs="Book Antiqua"/>
        </w:rPr>
      </w:pPr>
    </w:p>
    <w:p w14:paraId="75B2E7DE" w14:textId="5D114914"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 xml:space="preserve">Successful treatment of pulmonary hypertension </w:t>
      </w:r>
      <w:r w:rsidRPr="009F4756">
        <w:rPr>
          <w:rFonts w:ascii="Book Antiqua" w:eastAsia="Book Antiqua" w:hAnsi="Book Antiqua" w:cs="Book Antiqua"/>
          <w:b/>
          <w:bCs/>
          <w:color w:val="000000"/>
        </w:rPr>
        <w:t xml:space="preserve">in </w:t>
      </w:r>
      <w:r w:rsidRPr="00F92059">
        <w:rPr>
          <w:rFonts w:ascii="Book Antiqua" w:eastAsiaTheme="minorEastAsia" w:hAnsi="Book Antiqua" w:cs="Book Antiqua"/>
          <w:b/>
          <w:bCs/>
          <w:color w:val="000000"/>
          <w:lang w:eastAsia="zh-CN"/>
        </w:rPr>
        <w:t xml:space="preserve">a neonate </w:t>
      </w:r>
      <w:r w:rsidRPr="009F4756">
        <w:rPr>
          <w:rFonts w:ascii="Book Antiqua" w:eastAsia="Book Antiqua" w:hAnsi="Book Antiqua" w:cs="Book Antiqua"/>
          <w:b/>
          <w:bCs/>
          <w:color w:val="000000"/>
        </w:rPr>
        <w:t>with</w:t>
      </w:r>
      <w:r>
        <w:rPr>
          <w:rFonts w:ascii="Book Antiqua" w:eastAsia="Book Antiqua" w:hAnsi="Book Antiqua" w:cs="Book Antiqua"/>
          <w:b/>
          <w:bCs/>
          <w:color w:val="000000"/>
        </w:rPr>
        <w:t xml:space="preserve"> bronchopulmonary dysplasia: A case report and </w:t>
      </w:r>
      <w:r w:rsidR="009F4756">
        <w:rPr>
          <w:rFonts w:ascii="Book Antiqua" w:eastAsia="Book Antiqua" w:hAnsi="Book Antiqua" w:cs="Book Antiqua"/>
          <w:b/>
          <w:bCs/>
          <w:color w:val="000000"/>
        </w:rPr>
        <w:t xml:space="preserve">literature </w:t>
      </w:r>
      <w:r>
        <w:rPr>
          <w:rFonts w:ascii="Book Antiqua" w:eastAsia="Book Antiqua" w:hAnsi="Book Antiqua" w:cs="Book Antiqua"/>
          <w:b/>
          <w:bCs/>
          <w:color w:val="000000"/>
        </w:rPr>
        <w:t>review</w:t>
      </w:r>
    </w:p>
    <w:p w14:paraId="7A7B3FAD" w14:textId="77777777" w:rsidR="00C72740" w:rsidRDefault="00C72740">
      <w:pPr>
        <w:spacing w:line="360" w:lineRule="auto"/>
        <w:jc w:val="both"/>
        <w:rPr>
          <w:rFonts w:ascii="Book Antiqua" w:hAnsi="Book Antiqua" w:cs="Book Antiqua"/>
        </w:rPr>
      </w:pPr>
    </w:p>
    <w:p w14:paraId="6546C675" w14:textId="398EEE08"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 xml:space="preserve">Li J </w:t>
      </w:r>
      <w:r>
        <w:rPr>
          <w:rFonts w:ascii="Book Antiqua" w:eastAsia="Book Antiqua" w:hAnsi="Book Antiqua" w:cs="Book Antiqua"/>
          <w:i/>
          <w:iCs/>
          <w:color w:val="000000"/>
        </w:rPr>
        <w:t>et al</w:t>
      </w:r>
      <w:r>
        <w:rPr>
          <w:rFonts w:ascii="Book Antiqua" w:eastAsia="Book Antiqua" w:hAnsi="Book Antiqua" w:cs="Book Antiqua"/>
          <w:iCs/>
          <w:color w:val="000000"/>
        </w:rPr>
        <w:t xml:space="preserve">. </w:t>
      </w:r>
      <w:r>
        <w:rPr>
          <w:rFonts w:ascii="Book Antiqua" w:eastAsia="Book Antiqua" w:hAnsi="Book Antiqua" w:cs="Book Antiqua"/>
          <w:color w:val="000000"/>
        </w:rPr>
        <w:t>Treatment of severe BPD-associated PH</w:t>
      </w:r>
    </w:p>
    <w:p w14:paraId="67386505" w14:textId="77777777" w:rsidR="00C72740" w:rsidRDefault="00C72740">
      <w:pPr>
        <w:spacing w:line="360" w:lineRule="auto"/>
        <w:jc w:val="both"/>
        <w:rPr>
          <w:rFonts w:ascii="Book Antiqua" w:hAnsi="Book Antiqua" w:cs="Book Antiqua"/>
        </w:rPr>
      </w:pPr>
    </w:p>
    <w:p w14:paraId="79886DF2"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Jiao Li, Jing Zhao, Xiao-Yan Yang, Jing Shi, Hai-Ting Liu</w:t>
      </w:r>
    </w:p>
    <w:p w14:paraId="01EEC3CB" w14:textId="77777777" w:rsidR="00C72740" w:rsidRDefault="00C72740">
      <w:pPr>
        <w:spacing w:line="360" w:lineRule="auto"/>
        <w:jc w:val="both"/>
        <w:rPr>
          <w:rFonts w:ascii="Book Antiqua" w:hAnsi="Book Antiqua" w:cs="Book Antiqua"/>
        </w:rPr>
      </w:pPr>
    </w:p>
    <w:p w14:paraId="3FDA055C"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 xml:space="preserve">Jiao Li, Jing Zhao, Xiao-Yan Yang, Hai-Ting Liu, </w:t>
      </w:r>
      <w:r>
        <w:rPr>
          <w:rFonts w:ascii="Book Antiqua" w:eastAsia="Book Antiqua" w:hAnsi="Book Antiqua" w:cs="Book Antiqua"/>
          <w:color w:val="000000"/>
        </w:rPr>
        <w:t>Department of Pediatrics, West China Second University Hospital, Sichuan University, Chengdu 610041, Sichuan Province, China</w:t>
      </w:r>
    </w:p>
    <w:p w14:paraId="2A0C6042" w14:textId="77777777" w:rsidR="00C72740" w:rsidRDefault="00C72740">
      <w:pPr>
        <w:spacing w:line="360" w:lineRule="auto"/>
        <w:jc w:val="both"/>
        <w:rPr>
          <w:rFonts w:ascii="Book Antiqua" w:hAnsi="Book Antiqua" w:cs="Book Antiqua"/>
        </w:rPr>
      </w:pPr>
    </w:p>
    <w:p w14:paraId="37D5998C"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 xml:space="preserve">Jing Shi, </w:t>
      </w:r>
      <w:r>
        <w:rPr>
          <w:rFonts w:ascii="Book Antiqua" w:eastAsia="Book Antiqua" w:hAnsi="Book Antiqua" w:cs="Book Antiqua"/>
          <w:color w:val="000000"/>
        </w:rPr>
        <w:t>Neonatal Ward, West China Second University Hospital, Sichuan University, Chengdu 610066, Sichuan Province, China</w:t>
      </w:r>
    </w:p>
    <w:p w14:paraId="187053F9" w14:textId="77777777" w:rsidR="00C72740" w:rsidRDefault="00C72740">
      <w:pPr>
        <w:spacing w:line="360" w:lineRule="auto"/>
        <w:jc w:val="both"/>
        <w:rPr>
          <w:rFonts w:ascii="Book Antiqua" w:hAnsi="Book Antiqua" w:cs="Book Antiqua"/>
        </w:rPr>
      </w:pPr>
    </w:p>
    <w:p w14:paraId="28522F35" w14:textId="05736ED0"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J contributed to the design and drafting of the manuscript and the collection of clinical data; Zhao J and Yang XY contributed to the clinical data analysis; Liu HT and Shi J supervised and interpreted the data;</w:t>
      </w:r>
      <w:r w:rsidR="00EC0D63">
        <w:rPr>
          <w:rFonts w:ascii="Book Antiqua" w:eastAsia="Book Antiqua" w:hAnsi="Book Antiqua" w:cs="Book Antiqua"/>
          <w:color w:val="000000"/>
        </w:rPr>
        <w:t xml:space="preserve"> </w:t>
      </w:r>
      <w:r w:rsidR="009F4756">
        <w:rPr>
          <w:rFonts w:ascii="Book Antiqua" w:eastAsia="Book Antiqua" w:hAnsi="Book Antiqua" w:cs="Book Antiqua"/>
          <w:color w:val="000000"/>
        </w:rPr>
        <w:t>A</w:t>
      </w:r>
      <w:r>
        <w:rPr>
          <w:rFonts w:ascii="Book Antiqua" w:eastAsia="Book Antiqua" w:hAnsi="Book Antiqua" w:cs="Book Antiqua"/>
          <w:color w:val="000000"/>
        </w:rPr>
        <w:t>ll</w:t>
      </w:r>
      <w:r w:rsidR="00EC0D63">
        <w:rPr>
          <w:rFonts w:ascii="Book Antiqua" w:eastAsia="Book Antiqua" w:hAnsi="Book Antiqua" w:cs="Book Antiqua"/>
          <w:color w:val="000000"/>
        </w:rPr>
        <w:t xml:space="preserve"> </w:t>
      </w:r>
      <w:r>
        <w:rPr>
          <w:rFonts w:ascii="Book Antiqua" w:eastAsia="Book Antiqua" w:hAnsi="Book Antiqua" w:cs="Book Antiqua"/>
          <w:color w:val="000000"/>
        </w:rPr>
        <w:t>authors have read and approved the final manuscript.</w:t>
      </w:r>
    </w:p>
    <w:p w14:paraId="73E9BD1F" w14:textId="77777777" w:rsidR="00C72740" w:rsidRDefault="00C72740">
      <w:pPr>
        <w:spacing w:line="360" w:lineRule="auto"/>
        <w:jc w:val="both"/>
        <w:rPr>
          <w:rFonts w:ascii="Book Antiqua" w:hAnsi="Book Antiqua" w:cs="Book Antiqua"/>
        </w:rPr>
      </w:pPr>
    </w:p>
    <w:p w14:paraId="6909494B"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Clinical Research Fund of West China Second University Hospital, Sichuan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KL109 (to Li J),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KL014 (to Yang XY), and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KL075 (to Shi J).</w:t>
      </w:r>
    </w:p>
    <w:p w14:paraId="61B8F1B7" w14:textId="77777777" w:rsidR="00C72740" w:rsidRDefault="00C72740">
      <w:pPr>
        <w:spacing w:line="360" w:lineRule="auto"/>
        <w:jc w:val="both"/>
        <w:rPr>
          <w:rFonts w:ascii="Book Antiqua" w:hAnsi="Book Antiqua" w:cs="Book Antiqua"/>
        </w:rPr>
      </w:pPr>
    </w:p>
    <w:p w14:paraId="0F1DD2CC"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lastRenderedPageBreak/>
        <w:t>Corresponding author:</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Hai-Ting Liu, PhD, Attending Doctor,</w:t>
      </w:r>
      <w:r>
        <w:rPr>
          <w:rFonts w:ascii="Book Antiqua" w:eastAsia="Book Antiqua" w:hAnsi="Book Antiqua" w:cs="Book Antiqua"/>
          <w:color w:val="000000"/>
        </w:rPr>
        <w:t xml:space="preserve"> Department of Pediatrics, West China Second University Hospital, Sichuan University, No. 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Section 3, South Renmin Road, Chengdu 610000, Sichuan province, China. liuhaiting9@163.com</w:t>
      </w:r>
    </w:p>
    <w:p w14:paraId="062CA35F" w14:textId="77777777" w:rsidR="00C72740" w:rsidRDefault="00C72740">
      <w:pPr>
        <w:spacing w:line="360" w:lineRule="auto"/>
        <w:jc w:val="both"/>
        <w:rPr>
          <w:rFonts w:ascii="Book Antiqua" w:hAnsi="Book Antiqua" w:cs="Book Antiqua"/>
        </w:rPr>
      </w:pPr>
    </w:p>
    <w:p w14:paraId="79841D05"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Received:</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June 17, 2022</w:t>
      </w:r>
    </w:p>
    <w:p w14:paraId="5C5A3AC8"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3, 2022</w:t>
      </w:r>
    </w:p>
    <w:p w14:paraId="0C8DEF23" w14:textId="253DCFD9"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Accepted:</w:t>
      </w:r>
      <w:r w:rsidR="00811ECD">
        <w:rPr>
          <w:rFonts w:ascii="Book Antiqua" w:eastAsia="Book Antiqua" w:hAnsi="Book Antiqua" w:cs="Book Antiqua"/>
          <w:b/>
          <w:bCs/>
          <w:color w:val="000000"/>
        </w:rPr>
        <w:t xml:space="preserve"> </w:t>
      </w:r>
      <w:ins w:id="0" w:author="BPG Wang,Jin-Lei" w:date="2022-10-11T08:16:00Z">
        <w:r w:rsidR="00811ECD" w:rsidRPr="00811ECD">
          <w:rPr>
            <w:rFonts w:ascii="Book Antiqua" w:eastAsia="Book Antiqua" w:hAnsi="Book Antiqua" w:cs="Book Antiqua"/>
            <w:color w:val="000000"/>
          </w:rPr>
          <w:t>October 11, 2022</w:t>
        </w:r>
      </w:ins>
    </w:p>
    <w:p w14:paraId="3C1BDB72" w14:textId="446F27F4"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Published online:</w:t>
      </w:r>
      <w:r w:rsidR="006310B9">
        <w:rPr>
          <w:rFonts w:ascii="Book Antiqua" w:eastAsia="Book Antiqua" w:hAnsi="Book Antiqua" w:cs="Book Antiqua"/>
          <w:b/>
          <w:bCs/>
          <w:color w:val="000000"/>
        </w:rPr>
        <w:t xml:space="preserve"> </w:t>
      </w:r>
    </w:p>
    <w:p w14:paraId="540E50C8" w14:textId="77777777" w:rsidR="00C72740" w:rsidRDefault="00C72740">
      <w:pPr>
        <w:spacing w:line="360" w:lineRule="auto"/>
        <w:jc w:val="both"/>
        <w:rPr>
          <w:rFonts w:ascii="Book Antiqua" w:hAnsi="Book Antiqua" w:cs="Book Antiqua"/>
        </w:rPr>
        <w:sectPr w:rsidR="00C72740">
          <w:footerReference w:type="default" r:id="rId6"/>
          <w:pgSz w:w="12240" w:h="15840"/>
          <w:pgMar w:top="1440" w:right="1440" w:bottom="1440" w:left="1440" w:header="720" w:footer="720" w:gutter="0"/>
          <w:cols w:space="720"/>
          <w:docGrid w:linePitch="360"/>
        </w:sectPr>
      </w:pPr>
    </w:p>
    <w:p w14:paraId="443DE4BE"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57D2FEF"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BACKGROUND</w:t>
      </w:r>
    </w:p>
    <w:p w14:paraId="7EA48E4E"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 xml:space="preserve">Pulmonary hypertension (PH) is a severe complication of bronchopulmonary dysplasia (BPD) in premature neonates and is closely related to prognosis. However, there is no effective and safe treatment for PH due to BPD in infants. Successful treatment for cases of BPD-associated PH with Tadalafil combined with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is rare. This case may make a significant contribution to the literature because PH is difficult to manage as a serious complication of BPD in preterm infants. Mortality is high, especially when it is complicated by heart failure.</w:t>
      </w:r>
    </w:p>
    <w:p w14:paraId="09F4462B" w14:textId="77777777" w:rsidR="00C72740" w:rsidRDefault="00C72740">
      <w:pPr>
        <w:spacing w:line="360" w:lineRule="auto"/>
        <w:jc w:val="both"/>
        <w:rPr>
          <w:rFonts w:ascii="Book Antiqua" w:hAnsi="Book Antiqua" w:cs="Book Antiqua"/>
        </w:rPr>
      </w:pPr>
    </w:p>
    <w:p w14:paraId="7B348E99"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CASE SUMMARY</w:t>
      </w:r>
    </w:p>
    <w:p w14:paraId="2A4F7F84" w14:textId="4D714C5F"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An extremely premature neonate with a gestational age of 26</w:t>
      </w:r>
      <w:r>
        <w:rPr>
          <w:rFonts w:ascii="Book Antiqua" w:eastAsia="Book Antiqua" w:hAnsi="Book Antiqua" w:cs="Book Antiqua"/>
          <w:color w:val="000000"/>
          <w:vertAlign w:val="superscript"/>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birth weight of 0.83 kg was diagnosed with BPD associated with PH; oral sildenafil did not improve the PH. The infant experienced sudden cardiac arrest and serious heart failure with severe PH. After a series of treatments, including cardiopulmonary resuscitation, mechanical ventilation, and inhaled nitric oxide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the respiratory and circulatory status improved</w:t>
      </w:r>
      <w:r w:rsidR="009F4756">
        <w:rPr>
          <w:rFonts w:ascii="Book Antiqua" w:eastAsia="Book Antiqua" w:hAnsi="Book Antiqua" w:cs="Book Antiqua"/>
          <w:color w:val="000000"/>
        </w:rPr>
        <w:t xml:space="preserve"> </w:t>
      </w:r>
      <w:r>
        <w:rPr>
          <w:rFonts w:ascii="Book Antiqua" w:eastAsia="Book Antiqua" w:hAnsi="Book Antiqua" w:cs="Book Antiqua"/>
          <w:color w:val="000000"/>
        </w:rPr>
        <w:t xml:space="preserve">but the pulmonary artery pressure remained high. </w:t>
      </w:r>
      <w:r w:rsidR="009F4756">
        <w:rPr>
          <w:rFonts w:ascii="Book Antiqua" w:eastAsia="Book Antiqua" w:hAnsi="Book Antiqua" w:cs="Book Antiqua"/>
          <w:color w:val="000000"/>
        </w:rPr>
        <w:t>Then o</w:t>
      </w:r>
      <w:r>
        <w:rPr>
          <w:rFonts w:ascii="Book Antiqua" w:eastAsia="Book Antiqua" w:hAnsi="Book Antiqua" w:cs="Book Antiqua"/>
          <w:color w:val="000000"/>
        </w:rPr>
        <w:t xml:space="preserve">ral sildenafil was replaced with oral </w:t>
      </w:r>
      <w:r w:rsidR="009F4756">
        <w:rPr>
          <w:rFonts w:ascii="Book Antiqua" w:eastAsia="Book Antiqua" w:hAnsi="Book Antiqua" w:cs="Book Antiqua"/>
          <w:color w:val="000000"/>
        </w:rPr>
        <w:t>t</w:t>
      </w:r>
      <w:r>
        <w:rPr>
          <w:rFonts w:ascii="Book Antiqua" w:eastAsia="Book Antiqua" w:hAnsi="Book Antiqua" w:cs="Book Antiqua"/>
          <w:color w:val="000000"/>
        </w:rPr>
        <w:t xml:space="preserve">adalafil and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pulmonary artery pressure improved, and the infant recovered at our hospital. After 2 years of follow-up, she is in good condition, without any cardiovascular complications. </w:t>
      </w:r>
    </w:p>
    <w:p w14:paraId="46DBAF36" w14:textId="77777777" w:rsidR="00C72740" w:rsidRDefault="00C72740">
      <w:pPr>
        <w:spacing w:line="360" w:lineRule="auto"/>
        <w:jc w:val="both"/>
        <w:rPr>
          <w:rFonts w:ascii="Book Antiqua" w:hAnsi="Book Antiqua" w:cs="Book Antiqua"/>
        </w:rPr>
      </w:pPr>
    </w:p>
    <w:p w14:paraId="74DD96A9"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CONCLUSION</w:t>
      </w:r>
    </w:p>
    <w:p w14:paraId="73E9CEBF"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 xml:space="preserve">INO can effectively improve the respiratory and circulatory status of infants with PH associated with premature BPD. B-type natriuretic peptide should be routinely measured during hospitalization to evaluate the risk and prognosis of BPD-associated PH in preterm infants. Tadalafil combined with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for the treatment of PH associated with premature BPD was better than sildenafil in this case. Further studies are needed to explore the efficacy and safety of different vasodilators in the treatment of PH associated with premature BPD.</w:t>
      </w:r>
    </w:p>
    <w:p w14:paraId="6BAD713E" w14:textId="77777777" w:rsidR="00C72740" w:rsidRDefault="00C72740">
      <w:pPr>
        <w:spacing w:line="360" w:lineRule="auto"/>
        <w:jc w:val="both"/>
        <w:rPr>
          <w:rFonts w:ascii="Book Antiqua" w:hAnsi="Book Antiqua" w:cs="Book Antiqua"/>
        </w:rPr>
      </w:pPr>
    </w:p>
    <w:p w14:paraId="77DE3B1A"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Premature; Bronchopulmonary dysplasia; Pulmonary hypertension; Treatment; Case report</w:t>
      </w:r>
    </w:p>
    <w:p w14:paraId="238E3DB9" w14:textId="77777777" w:rsidR="00C72740" w:rsidRDefault="00C72740">
      <w:pPr>
        <w:spacing w:line="360" w:lineRule="auto"/>
        <w:jc w:val="both"/>
        <w:rPr>
          <w:rFonts w:ascii="Book Antiqua" w:hAnsi="Book Antiqua" w:cs="Book Antiqua"/>
        </w:rPr>
      </w:pPr>
    </w:p>
    <w:p w14:paraId="22E29DA1" w14:textId="237373C5"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Li J, Zhao J, Yang XY, Shi J, Liu HT.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Successful treatment of pulmonary hypertension in </w:t>
      </w:r>
      <w:r w:rsidRPr="00F92059">
        <w:rPr>
          <w:rFonts w:ascii="Book Antiqua" w:eastAsiaTheme="minorEastAsia" w:hAnsi="Book Antiqua" w:cs="Book Antiqua"/>
          <w:color w:val="000000"/>
          <w:lang w:eastAsia="zh-CN"/>
        </w:rPr>
        <w:t>a neonate</w:t>
      </w:r>
      <w:r>
        <w:rPr>
          <w:rFonts w:asciiTheme="minorEastAsia" w:eastAsiaTheme="minorEastAsia" w:hAnsiTheme="minorEastAsia" w:cs="Book Antiqua"/>
          <w:color w:val="000000"/>
          <w:lang w:eastAsia="zh-CN"/>
        </w:rPr>
        <w:t xml:space="preserve"> </w:t>
      </w:r>
      <w:r>
        <w:rPr>
          <w:rFonts w:ascii="Book Antiqua" w:eastAsia="Book Antiqua" w:hAnsi="Book Antiqua" w:cs="Book Antiqua"/>
          <w:color w:val="000000"/>
        </w:rPr>
        <w:t>with bronchopulmonary dysplasia: A case report and </w:t>
      </w:r>
      <w:r w:rsidR="009F4756">
        <w:rPr>
          <w:rFonts w:ascii="Book Antiqua" w:eastAsia="Book Antiqua" w:hAnsi="Book Antiqua" w:cs="Book Antiqua"/>
          <w:color w:val="000000"/>
        </w:rPr>
        <w:t xml:space="preserve">literature </w:t>
      </w:r>
      <w:r>
        <w:rPr>
          <w:rFonts w:ascii="Book Antiqua" w:eastAsia="Book Antiqua" w:hAnsi="Book Antiqua" w:cs="Book Antiqua"/>
          <w:color w:val="000000"/>
        </w:rPr>
        <w:t>review</w:t>
      </w:r>
      <w:del w:id="1" w:author="BPG Wang,Jin-Lei" w:date="2022-10-11T08:16:00Z">
        <w:r w:rsidDel="00DB45EA">
          <w:rPr>
            <w:rFonts w:ascii="Book Antiqua" w:eastAsia="Book Antiqua" w:hAnsi="Book Antiqua" w:cs="Book Antiqua"/>
            <w:color w:val="000000"/>
          </w:rPr>
          <w:delText> </w:delText>
        </w:r>
      </w:del>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A611595" w14:textId="77777777" w:rsidR="00C72740" w:rsidRDefault="00C72740">
      <w:pPr>
        <w:spacing w:line="360" w:lineRule="auto"/>
        <w:jc w:val="both"/>
        <w:rPr>
          <w:rFonts w:ascii="Book Antiqua" w:hAnsi="Book Antiqua" w:cs="Book Antiqua"/>
        </w:rPr>
      </w:pPr>
    </w:p>
    <w:p w14:paraId="7985F88D"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Pulmonary hypertension (PH) is difficult to manage as a serious complication of bronchopulmonary dysplasia (BPD) in preterm infants. Mortality is high, especially when it is complicated by heart failure. Valuable and noninvasive biomarkers, such as B-type natriuretic peptide, should be routinely measured during hospitalization to evaluate the risk and prognosis of BPD-associated PH in preterm infants. Inhaled nitric oxide can effectively improve the respiratory and circulatory status of infants with PH associated with premature BPD. Tadalafil combined with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for the treatment of PH associated with premature BPD was better than sildenafil in this case.</w:t>
      </w:r>
    </w:p>
    <w:p w14:paraId="239D2A24" w14:textId="77777777" w:rsidR="00C72740" w:rsidRDefault="00C72740">
      <w:pPr>
        <w:spacing w:line="360" w:lineRule="auto"/>
        <w:jc w:val="both"/>
        <w:rPr>
          <w:rFonts w:ascii="Book Antiqua" w:hAnsi="Book Antiqua" w:cs="Book Antiqua"/>
        </w:rPr>
      </w:pPr>
    </w:p>
    <w:p w14:paraId="5F6676BA"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8E59AA1" w14:textId="2E21750F" w:rsidR="00C72740" w:rsidRDefault="00BB77D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Bronchopulmonary dysplasia (BPD) is one of the most common complications in premature infants</w:t>
      </w:r>
      <w:r>
        <w:rPr>
          <w:rFonts w:ascii="Book Antiqua" w:eastAsia="Book Antiqua" w:hAnsi="Book Antiqua" w:cs="Book Antiqua"/>
          <w:color w:val="000000"/>
          <w:vertAlign w:val="superscript"/>
        </w:rPr>
        <w:t>[1]</w:t>
      </w:r>
      <w:r>
        <w:rPr>
          <w:rFonts w:ascii="Book Antiqua" w:eastAsia="Book Antiqua" w:hAnsi="Book Antiqua" w:cs="Book Antiqua"/>
          <w:color w:val="000000"/>
        </w:rPr>
        <w:t> and is associated with poor outcomes involving multiple systems including pulmonary dysfunction, neurodevelopmental impairments, and cardiac dysfunction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Approximately </w:t>
      </w:r>
      <w:r w:rsidR="009F4756">
        <w:rPr>
          <w:rFonts w:ascii="Book Antiqua" w:eastAsia="Book Antiqua" w:hAnsi="Book Antiqua" w:cs="Book Antiqua"/>
          <w:color w:val="000000"/>
        </w:rPr>
        <w:t>one-quarter</w:t>
      </w:r>
      <w:r>
        <w:rPr>
          <w:rFonts w:ascii="Book Antiqua" w:eastAsia="Book Antiqua" w:hAnsi="Book Antiqua" w:cs="Book Antiqua"/>
          <w:color w:val="000000"/>
        </w:rPr>
        <w:t xml:space="preserve"> of infants with moderate-to-severe BPD develop pulmonary hypertension (PH) associated with cardiac dysfunction</w:t>
      </w:r>
      <w:r>
        <w:rPr>
          <w:rFonts w:ascii="Book Antiqua" w:eastAsia="Book Antiqua" w:hAnsi="Book Antiqua" w:cs="Book Antiqua"/>
          <w:color w:val="000000"/>
          <w:vertAlign w:val="superscript"/>
        </w:rPr>
        <w:t>[4]</w:t>
      </w:r>
      <w:r>
        <w:rPr>
          <w:rFonts w:ascii="Book Antiqua" w:eastAsia="Book Antiqua" w:hAnsi="Book Antiqua" w:cs="Book Antiqua"/>
          <w:color w:val="000000"/>
        </w:rPr>
        <w:t>. The incidence of PH increases with the decrease of gestational age</w:t>
      </w:r>
      <w:r>
        <w:rPr>
          <w:rFonts w:ascii="Book Antiqua" w:eastAsia="Book Antiqua" w:hAnsi="Book Antiqua" w:cs="Book Antiqua"/>
          <w:color w:val="000000"/>
          <w:vertAlign w:val="superscript"/>
        </w:rPr>
        <w:t>[3]</w:t>
      </w:r>
      <w:r>
        <w:rPr>
          <w:rFonts w:ascii="Book Antiqua" w:eastAsia="Book Antiqua" w:hAnsi="Book Antiqua" w:cs="Book Antiqua"/>
          <w:color w:val="000000"/>
        </w:rPr>
        <w:t>. In recent years, the prevalence of PH related to BPD has increased, along with the increased survival rate of extremely preterm infants. PH due to BPD is gradually becoming an important component of PH in children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PH can worsen the prognosis of premature infants with BPD considerably. Infants with BPD and PH have much higher morbidity and mortality </w:t>
      </w:r>
      <w:r>
        <w:rPr>
          <w:rFonts w:ascii="Book Antiqua" w:eastAsia="Book Antiqua" w:hAnsi="Book Antiqua" w:cs="Book Antiqua"/>
          <w:color w:val="000000"/>
        </w:rPr>
        <w:lastRenderedPageBreak/>
        <w:t>rates than those with BPD only</w:t>
      </w:r>
      <w:r>
        <w:rPr>
          <w:rFonts w:ascii="Book Antiqua" w:eastAsia="Book Antiqua" w:hAnsi="Book Antiqua" w:cs="Book Antiqua"/>
          <w:color w:val="000000"/>
          <w:vertAlign w:val="superscript"/>
        </w:rPr>
        <w:t>[3,5,6]</w:t>
      </w:r>
      <w:r>
        <w:rPr>
          <w:rFonts w:ascii="Book Antiqua" w:eastAsia="Book Antiqua" w:hAnsi="Book Antiqua" w:cs="Book Antiqua"/>
          <w:color w:val="000000"/>
        </w:rPr>
        <w:t>. PH increase</w:t>
      </w:r>
      <w:r w:rsidR="009F4756">
        <w:rPr>
          <w:rFonts w:ascii="Book Antiqua" w:eastAsia="Book Antiqua" w:hAnsi="Book Antiqua" w:cs="Book Antiqua"/>
          <w:color w:val="000000"/>
        </w:rPr>
        <w:t>s</w:t>
      </w:r>
      <w:r>
        <w:rPr>
          <w:rFonts w:ascii="Book Antiqua" w:eastAsia="Book Antiqua" w:hAnsi="Book Antiqua" w:cs="Book Antiqua"/>
          <w:color w:val="000000"/>
        </w:rPr>
        <w:t xml:space="preserve"> the mortality </w:t>
      </w:r>
      <w:r w:rsidR="004A3041">
        <w:rPr>
          <w:rFonts w:ascii="Book Antiqua" w:eastAsia="Book Antiqua" w:hAnsi="Book Antiqua" w:cs="Book Antiqua"/>
          <w:color w:val="000000"/>
        </w:rPr>
        <w:t>of infants with BPD by up to 50%</w:t>
      </w:r>
      <w:r>
        <w:rPr>
          <w:rFonts w:ascii="Book Antiqua" w:eastAsia="Book Antiqua" w:hAnsi="Book Antiqua" w:cs="Book Antiqua"/>
          <w:color w:val="000000"/>
          <w:vertAlign w:val="superscript"/>
        </w:rPr>
        <w:t>[7]</w:t>
      </w:r>
      <w:r w:rsidR="00AC108E" w:rsidRPr="00AC108E">
        <w:rPr>
          <w:rFonts w:ascii="Book Antiqua" w:eastAsia="Book Antiqua" w:hAnsi="Book Antiqua" w:cs="Book Antiqua"/>
          <w:color w:val="000000"/>
        </w:rPr>
        <w:t>.</w:t>
      </w:r>
    </w:p>
    <w:p w14:paraId="1B6A0342" w14:textId="77777777" w:rsidR="00C72740" w:rsidRDefault="00BB77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Inhaled nitric oxide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is the first-line drug for the treatment of PH</w:t>
      </w:r>
      <w:r>
        <w:rPr>
          <w:rFonts w:ascii="Book Antiqua" w:eastAsia="Book Antiqua" w:hAnsi="Book Antiqua" w:cs="Book Antiqua"/>
          <w:color w:val="000000"/>
          <w:vertAlign w:val="superscript"/>
        </w:rPr>
        <w:t>[8]</w:t>
      </w:r>
      <w:r>
        <w:rPr>
          <w:rFonts w:ascii="Book Antiqua" w:eastAsia="Book Antiqua" w:hAnsi="Book Antiqua" w:cs="Book Antiqua"/>
          <w:color w:val="000000"/>
        </w:rPr>
        <w:t>; however, it is not conducive for long-term medication because of its high cost and the need for endotracheal intubation. Sildenafil is the most commonly used drug for BPD complicated by PH</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Recently, it has been reported that refractory PH can also be treated with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vertAlign w:val="superscript"/>
        </w:rPr>
        <w:t>[10]</w:t>
      </w:r>
      <w:r>
        <w:rPr>
          <w:rFonts w:ascii="Book Antiqua" w:eastAsia="Book Antiqua" w:hAnsi="Book Antiqua" w:cs="Book Antiqua"/>
          <w:color w:val="000000"/>
        </w:rPr>
        <w:t>. If the curative effect is poor, the choice of the drug is difficult. The European guidelines for PH in children suggest that tadalafil can be added to the treatment</w:t>
      </w:r>
      <w:r>
        <w:rPr>
          <w:rFonts w:ascii="Book Antiqua" w:eastAsia="Book Antiqua" w:hAnsi="Book Antiqua" w:cs="Book Antiqua"/>
          <w:color w:val="000000"/>
          <w:vertAlign w:val="superscript"/>
        </w:rPr>
        <w:t>[11]</w:t>
      </w:r>
      <w:r>
        <w:rPr>
          <w:rFonts w:ascii="Book Antiqua" w:eastAsia="Book Antiqua" w:hAnsi="Book Antiqua" w:cs="Book Antiqua"/>
          <w:color w:val="000000"/>
        </w:rPr>
        <w:t>. However, there are few reports on the use of this drug in children with a low gestational age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4D0BBCB0" w14:textId="77777777" w:rsidR="00C72740" w:rsidRDefault="00BB77D8">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This study reported a case of an extremely low birth weight (ELBW) infant with severe BPD-associated PH that achieved better efficacy after treatment.</w:t>
      </w:r>
    </w:p>
    <w:p w14:paraId="5652913D" w14:textId="77777777" w:rsidR="00C72740" w:rsidRDefault="00C72740">
      <w:pPr>
        <w:spacing w:line="360" w:lineRule="auto"/>
        <w:jc w:val="both"/>
        <w:rPr>
          <w:rFonts w:ascii="Book Antiqua" w:hAnsi="Book Antiqua" w:cs="Book Antiqua"/>
        </w:rPr>
      </w:pPr>
    </w:p>
    <w:p w14:paraId="389AC12E"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23F1CA65" w14:textId="77777777" w:rsidR="00C72740" w:rsidRDefault="00BB77D8">
      <w:pPr>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0DEE3F83"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The baby was born prematurely.</w:t>
      </w:r>
    </w:p>
    <w:p w14:paraId="08074E9F" w14:textId="77777777" w:rsidR="00C72740" w:rsidRDefault="00C72740">
      <w:pPr>
        <w:spacing w:line="360" w:lineRule="auto"/>
        <w:jc w:val="both"/>
        <w:rPr>
          <w:rFonts w:ascii="Book Antiqua" w:hAnsi="Book Antiqua" w:cs="Book Antiqua"/>
        </w:rPr>
      </w:pPr>
    </w:p>
    <w:p w14:paraId="1B5FEEEC" w14:textId="77777777" w:rsidR="00C72740" w:rsidRDefault="00BB77D8">
      <w:pPr>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4A5DA050" w14:textId="07E220DA"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 xml:space="preserve">The age of the baby was </w:t>
      </w:r>
      <w:r w:rsidR="009F4756">
        <w:rPr>
          <w:rFonts w:ascii="Book Antiqua" w:eastAsia="Book Antiqua" w:hAnsi="Book Antiqua" w:cs="Book Antiqua"/>
          <w:color w:val="000000"/>
        </w:rPr>
        <w:t>4 h</w:t>
      </w:r>
      <w:r>
        <w:rPr>
          <w:rFonts w:ascii="Book Antiqua" w:eastAsia="Book Antiqua" w:hAnsi="Book Antiqua" w:cs="Book Antiqua"/>
          <w:color w:val="000000"/>
        </w:rPr>
        <w:t xml:space="preserve"> with a gestational age of 26</w:t>
      </w:r>
      <w:r>
        <w:rPr>
          <w:rFonts w:ascii="Book Antiqua" w:eastAsia="Book Antiqua" w:hAnsi="Book Antiqua" w:cs="Book Antiqua"/>
          <w:color w:val="000000"/>
          <w:vertAlign w:val="superscript"/>
        </w:rPr>
        <w:t>+5</w:t>
      </w:r>
      <w:r>
        <w:rPr>
          <w:rFonts w:ascii="Book Antiqua" w:eastAsia="Book Antiqua" w:hAnsi="Book Antiqua" w:cs="Book Antiqua"/>
          <w:color w:val="000000"/>
        </w:rPr>
        <w:t> wk. The baby was delivered because of a threatened miscarriage. The birth weight of the baby was 830 g, and Apgar scores were 6 and 8 at 1 and 5 min, respectively. The mother was referred to a local hospital for premature rupture of the membranes by approximately 9 h at 26</w:t>
      </w:r>
      <w:r>
        <w:rPr>
          <w:rFonts w:ascii="Book Antiqua" w:eastAsia="Book Antiqua" w:hAnsi="Book Antiqua" w:cs="Book Antiqua"/>
          <w:color w:val="000000"/>
          <w:vertAlign w:val="superscript"/>
        </w:rPr>
        <w:t>+5</w:t>
      </w:r>
      <w:r>
        <w:rPr>
          <w:rFonts w:ascii="Book Antiqua" w:eastAsia="Book Antiqua" w:hAnsi="Book Antiqua" w:cs="Book Antiqua"/>
          <w:color w:val="000000"/>
        </w:rPr>
        <w:t>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and twin pregnancy. The amniotic fluid was clear, with an unknown volume. The baby was intubated with a surfactant, supported with mechanical ventilation, and then transported to the neonatal intensive care unit. </w:t>
      </w:r>
    </w:p>
    <w:p w14:paraId="04DBE8F8" w14:textId="77777777" w:rsidR="00C72740" w:rsidRDefault="00C72740">
      <w:pPr>
        <w:spacing w:line="360" w:lineRule="auto"/>
        <w:jc w:val="both"/>
        <w:rPr>
          <w:rFonts w:ascii="Book Antiqua" w:hAnsi="Book Antiqua" w:cs="Book Antiqua"/>
        </w:rPr>
      </w:pPr>
    </w:p>
    <w:p w14:paraId="038525A6" w14:textId="77777777" w:rsidR="00C72740" w:rsidRDefault="00BB77D8">
      <w:pPr>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26020395"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There was no significant abnormality in the patient’s previous history.</w:t>
      </w:r>
    </w:p>
    <w:p w14:paraId="36504066" w14:textId="77777777" w:rsidR="00C72740" w:rsidRDefault="00C72740">
      <w:pPr>
        <w:spacing w:line="360" w:lineRule="auto"/>
        <w:jc w:val="both"/>
        <w:rPr>
          <w:rFonts w:ascii="Book Antiqua" w:hAnsi="Book Antiqua" w:cs="Book Antiqua"/>
        </w:rPr>
      </w:pPr>
    </w:p>
    <w:p w14:paraId="3FC357A8" w14:textId="77777777" w:rsidR="00C72740" w:rsidRDefault="00BB77D8">
      <w:pPr>
        <w:spacing w:line="360" w:lineRule="auto"/>
        <w:jc w:val="both"/>
        <w:rPr>
          <w:rFonts w:ascii="Book Antiqua" w:hAnsi="Book Antiqua" w:cs="Book Antiqua"/>
        </w:rPr>
      </w:pPr>
      <w:r>
        <w:rPr>
          <w:rFonts w:ascii="Book Antiqua" w:eastAsia="Book Antiqua" w:hAnsi="Book Antiqua" w:cs="Book Antiqua"/>
          <w:b/>
          <w:i/>
          <w:color w:val="000000"/>
        </w:rPr>
        <w:lastRenderedPageBreak/>
        <w:t>Personal and family history</w:t>
      </w:r>
    </w:p>
    <w:p w14:paraId="44069043" w14:textId="77777777" w:rsidR="00C72740" w:rsidRDefault="00BB77D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father and mother of the patient were in good health. Pre-gestational workup, including ultrasound screening of the mother, did not indicate any abnormalities.</w:t>
      </w:r>
    </w:p>
    <w:p w14:paraId="0F6B5F68" w14:textId="77777777" w:rsidR="00D7520B" w:rsidRDefault="00D7520B">
      <w:pPr>
        <w:spacing w:line="360" w:lineRule="auto"/>
        <w:jc w:val="both"/>
        <w:rPr>
          <w:rFonts w:ascii="Book Antiqua" w:hAnsi="Book Antiqua" w:cs="Book Antiqua"/>
        </w:rPr>
      </w:pPr>
    </w:p>
    <w:p w14:paraId="0A4913A9" w14:textId="77777777" w:rsidR="00C72740" w:rsidRDefault="00BB77D8">
      <w:pPr>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3083FD4F"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An immature appearance; poor responsiveness; and petechiae and ecchymosis scattered over the body. Cardiopulmonary examination showed no abnormal features except for positive three concave signs. The abdomen was soft, and the liver and spleen were not touched under the ribs. The newborn exhibited a decreased muscle tone, and the primitive reflex was not observed.</w:t>
      </w:r>
    </w:p>
    <w:p w14:paraId="52997B0B" w14:textId="77777777" w:rsidR="00C72740" w:rsidRDefault="00C72740">
      <w:pPr>
        <w:spacing w:line="360" w:lineRule="auto"/>
        <w:jc w:val="both"/>
        <w:rPr>
          <w:rFonts w:ascii="Book Antiqua" w:hAnsi="Book Antiqua" w:cs="Book Antiqua"/>
        </w:rPr>
      </w:pPr>
    </w:p>
    <w:p w14:paraId="65122970" w14:textId="77777777" w:rsidR="00C72740" w:rsidRDefault="00BB77D8">
      <w:pPr>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04CCA2BB"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There was no significant abnormality in the laboratory examinations on admission.</w:t>
      </w:r>
    </w:p>
    <w:p w14:paraId="398B88C5" w14:textId="77777777" w:rsidR="00C72740" w:rsidRDefault="00C72740">
      <w:pPr>
        <w:spacing w:line="360" w:lineRule="auto"/>
        <w:jc w:val="both"/>
        <w:rPr>
          <w:rFonts w:ascii="Book Antiqua" w:hAnsi="Book Antiqua" w:cs="Book Antiqua"/>
        </w:rPr>
      </w:pPr>
    </w:p>
    <w:p w14:paraId="390AC72E" w14:textId="77777777" w:rsidR="00C72740" w:rsidRDefault="00BB77D8">
      <w:pPr>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6D8812D7"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Chest radiography on admission demonstrated neonatal respiratory distress syndrome.</w:t>
      </w:r>
    </w:p>
    <w:p w14:paraId="1847A7DC" w14:textId="77777777" w:rsidR="00C72740" w:rsidRDefault="00C72740">
      <w:pPr>
        <w:spacing w:line="360" w:lineRule="auto"/>
        <w:jc w:val="both"/>
        <w:rPr>
          <w:rFonts w:ascii="Book Antiqua" w:hAnsi="Book Antiqua" w:cs="Book Antiqua"/>
        </w:rPr>
      </w:pPr>
    </w:p>
    <w:p w14:paraId="0FFF702D"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557F2C3D"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Severe BPD-associated PH; ELBW infant.</w:t>
      </w:r>
    </w:p>
    <w:p w14:paraId="0AD0FB5A" w14:textId="77777777" w:rsidR="00C72740" w:rsidRDefault="00C72740">
      <w:pPr>
        <w:spacing w:line="360" w:lineRule="auto"/>
        <w:jc w:val="both"/>
        <w:rPr>
          <w:rFonts w:ascii="Book Antiqua" w:hAnsi="Book Antiqua" w:cs="Book Antiqua"/>
        </w:rPr>
      </w:pPr>
    </w:p>
    <w:p w14:paraId="0E476159"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636E48E7" w14:textId="1FBAE7F4" w:rsidR="00C72740" w:rsidRDefault="00BB77D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baby had a pulmonary hemorrhage shortly after admission, and the difference in oxygen saturation (SpO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r>
        <w:rPr>
          <w:rFonts w:ascii="Book Antiqua" w:eastAsia="Book Antiqua" w:hAnsi="Book Antiqua" w:cs="Book Antiqua"/>
          <w:color w:val="000000"/>
          <w:vertAlign w:val="subscript"/>
        </w:rPr>
        <w:t> </w:t>
      </w:r>
      <w:r>
        <w:rPr>
          <w:rFonts w:ascii="Book Antiqua" w:eastAsia="Book Antiqua" w:hAnsi="Book Antiqua" w:cs="Book Antiqua"/>
          <w:color w:val="000000"/>
        </w:rPr>
        <w:t xml:space="preserve">between the right hand and foot was over 10% at 3 d after birth. Echocardiography indicated persistent PH of the newborn (PPHN) (a width of 2 mm right-to-left shunt at the macrovascular level and a width of 2 mm right-to-left shunt at the </w:t>
      </w:r>
      <w:proofErr w:type="spellStart"/>
      <w:r>
        <w:rPr>
          <w:rFonts w:ascii="Book Antiqua" w:eastAsia="Book Antiqua" w:hAnsi="Book Antiqua" w:cs="Book Antiqua"/>
          <w:color w:val="000000"/>
        </w:rPr>
        <w:t>obovular</w:t>
      </w:r>
      <w:proofErr w:type="spellEnd"/>
      <w:r>
        <w:rPr>
          <w:rFonts w:ascii="Book Antiqua" w:eastAsia="Book Antiqua" w:hAnsi="Book Antiqua" w:cs="Book Antiqua"/>
          <w:color w:val="000000"/>
        </w:rPr>
        <w:t xml:space="preserve"> foramen) with an oxygen index (oxygen index = </w:t>
      </w:r>
      <w:r w:rsidR="00134329" w:rsidRPr="00134329">
        <w:rPr>
          <w:rFonts w:ascii="Book Antiqua" w:eastAsia="Book Antiqua" w:hAnsi="Book Antiqua" w:cs="Book Antiqua"/>
          <w:color w:val="000000"/>
          <w:lang w:val="en"/>
        </w:rPr>
        <w:t>fraction of inspired oxygen</w:t>
      </w:r>
      <w:r>
        <w:rPr>
          <w:rFonts w:ascii="Book Antiqua" w:eastAsia="Book Antiqua" w:hAnsi="Book Antiqua" w:cs="Book Antiqua"/>
          <w:color w:val="000000"/>
        </w:rPr>
        <w:t> </w:t>
      </w:r>
      <w:r>
        <w:rPr>
          <w:rFonts w:ascii="Book Antiqua" w:eastAsia="Book Antiqua" w:hAnsi="Book Antiqua" w:cs="Book Antiqua"/>
          <w:color w:val="000000"/>
        </w:rPr>
        <w:sym w:font="Wingdings 2" w:char="F0CD"/>
      </w:r>
      <w:r>
        <w:rPr>
          <w:rFonts w:ascii="Book Antiqua" w:eastAsia="Book Antiqua" w:hAnsi="Book Antiqua" w:cs="Book Antiqua"/>
          <w:color w:val="000000"/>
        </w:rPr>
        <w:t xml:space="preserve"> mean airway pressure </w:t>
      </w:r>
      <w:r>
        <w:rPr>
          <w:rFonts w:ascii="Book Antiqua" w:eastAsia="Book Antiqua" w:hAnsi="Book Antiqua" w:cs="Book Antiqua"/>
          <w:color w:val="000000"/>
        </w:rPr>
        <w:sym w:font="Wingdings 2" w:char="F0CD"/>
      </w:r>
      <w:r>
        <w:rPr>
          <w:rFonts w:ascii="Book Antiqua" w:eastAsia="Book Antiqua" w:hAnsi="Book Antiqua" w:cs="Book Antiqua"/>
          <w:color w:val="000000"/>
        </w:rPr>
        <w:t xml:space="preserve"> 100/</w:t>
      </w:r>
      <w:r w:rsidR="00134329" w:rsidRPr="00134329">
        <w:rPr>
          <w:rFonts w:ascii="Book Antiqua" w:eastAsia="Book Antiqua" w:hAnsi="Book Antiqua" w:cs="Book Antiqua"/>
          <w:color w:val="000000"/>
          <w:lang w:val="en"/>
        </w:rPr>
        <w:t>partial pressure of oxygen</w:t>
      </w:r>
      <w:r>
        <w:rPr>
          <w:rFonts w:ascii="Book Antiqua" w:eastAsia="Book Antiqua" w:hAnsi="Book Antiqua" w:cs="Book Antiqua"/>
          <w:color w:val="000000"/>
        </w:rPr>
        <w:t>) of 34. We also measured a B-type natriuretic peptide (BNP)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value of 1306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(Centaur XPT automatic chemiluminescence analyzer</w:t>
      </w:r>
      <w:r w:rsidR="00134329">
        <w:rPr>
          <w:rFonts w:ascii="Book Antiqua" w:eastAsia="Book Antiqua" w:hAnsi="Book Antiqua" w:cs="Book Antiqua"/>
          <w:color w:val="000000"/>
        </w:rPr>
        <w:t>; Siemens, Munich, Germany</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Thus, the baby was </w:t>
      </w:r>
      <w:r>
        <w:rPr>
          <w:rFonts w:ascii="Book Antiqua" w:eastAsia="Book Antiqua" w:hAnsi="Book Antiqua" w:cs="Book Antiqua"/>
          <w:color w:val="000000"/>
        </w:rPr>
        <w:lastRenderedPageBreak/>
        <w:t xml:space="preserve">mechanically ventilated with 10 ppm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At 12 d after birth, she was weaned off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and her BNP level dropped to 60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Echocardiography was performed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birth and showed a patent ductus arteriosus with a diameter of 1 mm (left-to-right shunt). Systemic dexamethasone was administered on the 14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w:t>
      </w:r>
      <w:r w:rsidR="00427307">
        <w:rPr>
          <w:rFonts w:ascii="Book Antiqua" w:eastAsia="Book Antiqua" w:hAnsi="Book Antiqua" w:cs="Book Antiqua"/>
          <w:color w:val="000000"/>
        </w:rPr>
        <w:t xml:space="preserve"> </w:t>
      </w:r>
      <w:r>
        <w:rPr>
          <w:rFonts w:ascii="Book Antiqua" w:eastAsia="Book Antiqua" w:hAnsi="Book Antiqua" w:cs="Book Antiqua"/>
          <w:color w:val="000000"/>
        </w:rPr>
        <w:t xml:space="preserve">after birth, and the infant’s condition improved after treatment. At 65 d after birth (36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corrected gestational age), her weight increased to 2500 g, but the baby still required high-flow nasal cannula oxygen therapy with an inhaled oxygen concentration of 30% at a flow rate of 5 </w:t>
      </w:r>
      <w:r w:rsidR="00134329">
        <w:rPr>
          <w:rFonts w:ascii="Book Antiqua" w:eastAsia="Book Antiqua" w:hAnsi="Book Antiqua" w:cs="Book Antiqua"/>
          <w:color w:val="000000"/>
        </w:rPr>
        <w:t>L</w:t>
      </w:r>
      <w:r>
        <w:rPr>
          <w:rFonts w:ascii="Book Antiqua" w:eastAsia="Book Antiqua" w:hAnsi="Book Antiqua" w:cs="Book Antiqua"/>
          <w:color w:val="000000"/>
        </w:rPr>
        <w:t>/min. She was diagnosed with BPD based on chest radiography and computed tomography</w:t>
      </w:r>
      <w:r>
        <w:rPr>
          <w:rFonts w:ascii="Book Antiqua" w:eastAsia="宋体" w:hAnsi="Book Antiqua" w:cs="Book Antiqua"/>
          <w:color w:val="000000"/>
          <w:lang w:eastAsia="zh-CN"/>
        </w:rPr>
        <w:t xml:space="preserve"> </w:t>
      </w:r>
      <w:r>
        <w:rPr>
          <w:rFonts w:ascii="Book Antiqua" w:eastAsia="Book Antiqua" w:hAnsi="Book Antiqua" w:cs="Book Antiqua"/>
          <w:color w:val="000000"/>
        </w:rPr>
        <w:t>examination (Figure 1A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B). Echocardiography revealed </w:t>
      </w:r>
      <w:proofErr w:type="spellStart"/>
      <w:r>
        <w:rPr>
          <w:rFonts w:ascii="Book Antiqua" w:eastAsia="Book Antiqua" w:hAnsi="Book Antiqua" w:cs="Book Antiqua"/>
          <w:color w:val="000000"/>
        </w:rPr>
        <w:t>acleistocardia</w:t>
      </w:r>
      <w:proofErr w:type="spellEnd"/>
      <w:r>
        <w:rPr>
          <w:rFonts w:ascii="Book Antiqua" w:eastAsia="Book Antiqua" w:hAnsi="Book Antiqua" w:cs="Book Antiqua"/>
          <w:color w:val="000000"/>
        </w:rPr>
        <w:t>, atrial septal defect (bidirectional shunt), patent ductus arteriosus (right-to-left shunt), and PH (tricuspid regurgitation velocity Vmax = 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m/s, enlarged right atrium (RA = 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mm) and right ventriculus (RV = 12 mm), thickened RV anterior wall (4 mm), pulmonary artery slightly widened </w:t>
      </w:r>
      <w:r w:rsidR="00D7520B">
        <w:rPr>
          <w:rFonts w:ascii="Book Antiqua" w:eastAsia="Book Antiqua" w:hAnsi="Book Antiqua" w:cs="Book Antiqua"/>
          <w:color w:val="000000"/>
        </w:rPr>
        <w:t>[</w:t>
      </w:r>
      <w:r w:rsidR="00134329">
        <w:rPr>
          <w:rFonts w:ascii="Book Antiqua" w:eastAsia="Book Antiqua" w:hAnsi="Book Antiqua" w:cs="Book Antiqua"/>
          <w:color w:val="000000"/>
        </w:rPr>
        <w:t>m</w:t>
      </w:r>
      <w:r>
        <w:rPr>
          <w:rFonts w:ascii="Book Antiqua" w:eastAsia="Book Antiqua" w:hAnsi="Book Antiqua" w:cs="Book Antiqua"/>
          <w:color w:val="000000"/>
        </w:rPr>
        <w:t xml:space="preserve">ain </w:t>
      </w:r>
      <w:r w:rsidR="00134329">
        <w:rPr>
          <w:rFonts w:ascii="Book Antiqua" w:eastAsia="Book Antiqua" w:hAnsi="Book Antiqua" w:cs="Book Antiqua"/>
          <w:color w:val="000000"/>
        </w:rPr>
        <w:t>p</w:t>
      </w:r>
      <w:r>
        <w:rPr>
          <w:rFonts w:ascii="Book Antiqua" w:eastAsia="Book Antiqua" w:hAnsi="Book Antiqua" w:cs="Book Antiqua"/>
          <w:color w:val="000000"/>
        </w:rPr>
        <w:t xml:space="preserve">ulmonary </w:t>
      </w:r>
      <w:r w:rsidR="00134329">
        <w:rPr>
          <w:rFonts w:ascii="Book Antiqua" w:eastAsia="Book Antiqua" w:hAnsi="Book Antiqua" w:cs="Book Antiqua"/>
          <w:color w:val="000000"/>
        </w:rPr>
        <w:t>a</w:t>
      </w:r>
      <w:r>
        <w:rPr>
          <w:rFonts w:ascii="Book Antiqua" w:eastAsia="Book Antiqua" w:hAnsi="Book Antiqua" w:cs="Book Antiqua"/>
          <w:color w:val="000000"/>
        </w:rPr>
        <w:t>rtery</w:t>
      </w:r>
      <w:r w:rsidR="00D7520B">
        <w:rPr>
          <w:rFonts w:ascii="Book Antiqua" w:eastAsia="Book Antiqua" w:hAnsi="Book Antiqua" w:cs="Book Antiqua"/>
          <w:color w:val="000000"/>
        </w:rPr>
        <w:t xml:space="preserve"> (</w:t>
      </w:r>
      <w:r>
        <w:rPr>
          <w:rFonts w:ascii="Book Antiqua" w:eastAsia="Book Antiqua" w:hAnsi="Book Antiqua" w:cs="Book Antiqua"/>
          <w:color w:val="000000"/>
        </w:rPr>
        <w:t>MPA</w:t>
      </w:r>
      <w:r w:rsidR="00D7520B">
        <w:rPr>
          <w:rFonts w:ascii="Book Antiqua" w:eastAsia="Book Antiqua" w:hAnsi="Book Antiqua" w:cs="Book Antiqua"/>
          <w:color w:val="000000"/>
        </w:rPr>
        <w:t xml:space="preserve">) </w:t>
      </w:r>
      <w:r>
        <w:rPr>
          <w:rFonts w:ascii="Book Antiqua" w:eastAsia="Book Antiqua" w:hAnsi="Book Antiqua" w:cs="Book Antiqua"/>
          <w:color w:val="000000"/>
        </w:rPr>
        <w:t>= 12 mm, the estimated pulmonary artery pressure was 47 mmHg</w:t>
      </w:r>
      <w:r w:rsidR="00D7520B">
        <w:rPr>
          <w:rFonts w:ascii="Book Antiqua" w:eastAsia="Book Antiqua" w:hAnsi="Book Antiqua" w:cs="Book Antiqua"/>
          <w:color w:val="000000"/>
        </w:rPr>
        <w:t>]</w:t>
      </w:r>
      <w:r>
        <w:rPr>
          <w:rFonts w:ascii="Book Antiqua" w:eastAsia="Book Antiqua" w:hAnsi="Book Antiqua" w:cs="Book Antiqua"/>
          <w:color w:val="000000"/>
        </w:rPr>
        <w:t xml:space="preserve"> (Figure 1C). Considering the severe BPD combined with PH, she was treated with oral sildenafil (1 mg/kg </w:t>
      </w:r>
      <w:r w:rsidR="0079330B">
        <w:rPr>
          <w:rFonts w:ascii="Book Antiqua" w:eastAsia="Book Antiqua" w:hAnsi="Book Antiqua" w:cs="Book Antiqua"/>
          <w:color w:val="000000"/>
        </w:rPr>
        <w:t>three times a day</w:t>
      </w:r>
      <w:r>
        <w:rPr>
          <w:rFonts w:ascii="Book Antiqua" w:eastAsia="Book Antiqua" w:hAnsi="Book Antiqua" w:cs="Book Antiqua"/>
          <w:color w:val="000000"/>
        </w:rPr>
        <w:t>) combined with oral diuretic (hydrochlorothiazide and spironolactone) therapy and maintained S</w:t>
      </w:r>
      <w:r w:rsidR="0079330B">
        <w:rPr>
          <w:rFonts w:ascii="Book Antiqua" w:eastAsia="Book Antiqua" w:hAnsi="Book Antiqua" w:cs="Book Antiqua"/>
          <w:color w:val="000000"/>
        </w:rPr>
        <w:t>p</w:t>
      </w:r>
      <w:r>
        <w:rPr>
          <w:rFonts w:ascii="Book Antiqua" w:eastAsia="Book Antiqua" w:hAnsi="Book Antiqua" w:cs="Book Antiqua"/>
          <w:color w:val="000000"/>
        </w:rPr>
        <w:t>O</w:t>
      </w:r>
      <w:r>
        <w:rPr>
          <w:rFonts w:ascii="Book Antiqua" w:eastAsia="Book Antiqua" w:hAnsi="Book Antiqua" w:cs="Book Antiqua"/>
          <w:color w:val="000000"/>
          <w:vertAlign w:val="subscript"/>
        </w:rPr>
        <w:t xml:space="preserve">2 </w:t>
      </w:r>
      <w:r>
        <w:rPr>
          <w:rFonts w:ascii="Book Antiqua" w:eastAsia="Book Antiqua" w:hAnsi="Book Antiqua" w:cs="Book Antiqua"/>
          <w:color w:val="000000"/>
        </w:rPr>
        <w:t>at 92%-95%.</w:t>
      </w:r>
    </w:p>
    <w:p w14:paraId="18EFC141" w14:textId="3ED7E20C" w:rsidR="00C72740" w:rsidRDefault="00BB77D8">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On day 151, she suddenly developed fever with irritability, and her breathing and heart rate increased significantly. An enlarged liver was palpated 4 cm below the right rib cage. Chest radiography showed the new appearance of an infiltrative shadow in the bilateral lungs, and the echocardiogram revealed an ejection fraction of 53%, atrial septal defect (bidirectional shunt), and severe PH (tricuspid regurgitation velocity Vmax = 4.3 m/s, enlarged RA (25 mm) and RV (17 mm), thickened RV anterior wall (6 mm), smaller left atrium (LA = 13 mm) and left ventriculus (LV = 16 mm), pulmonary artery slightly widened (MPA = 13 mm), the estimated pulmonary artery pressure was 88 mmHg) (Figure 2). Sputum culture revealed </w:t>
      </w:r>
      <w:r w:rsidRPr="00F92059">
        <w:rPr>
          <w:rFonts w:ascii="Book Antiqua" w:eastAsia="Book Antiqua" w:hAnsi="Book Antiqua" w:cs="Book Antiqua"/>
          <w:i/>
          <w:iCs/>
          <w:color w:val="000000"/>
        </w:rPr>
        <w:t>Klebsiella pneumoniae</w:t>
      </w:r>
      <w:r>
        <w:rPr>
          <w:rFonts w:ascii="Book Antiqua" w:eastAsia="Book Antiqua" w:hAnsi="Book Antiqua" w:cs="Book Antiqua"/>
          <w:color w:val="000000"/>
        </w:rPr>
        <w:t xml:space="preserve"> (ESBL-negative, sensitive to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 sulbactam). We measured a BNP value of 1186.65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baby developed a pulmonary hypertensive crisis, and her SpO</w:t>
      </w:r>
      <w:r>
        <w:rPr>
          <w:rFonts w:ascii="Book Antiqua" w:eastAsia="Book Antiqua" w:hAnsi="Book Antiqua" w:cs="Book Antiqua"/>
          <w:color w:val="000000"/>
          <w:vertAlign w:val="subscript"/>
        </w:rPr>
        <w:t xml:space="preserve">2 </w:t>
      </w:r>
      <w:r>
        <w:rPr>
          <w:rFonts w:ascii="Book Antiqua" w:eastAsia="Book Antiqua" w:hAnsi="Book Antiqua" w:cs="Book Antiqua"/>
          <w:color w:val="000000"/>
        </w:rPr>
        <w:t xml:space="preserve">decreased to 60%, followed by cardiopulmonary arrest. Cardiopulmonary resuscitation was performed successfully </w:t>
      </w:r>
      <w:r>
        <w:rPr>
          <w:rFonts w:ascii="Book Antiqua" w:eastAsia="Book Antiqua" w:hAnsi="Book Antiqua" w:cs="Book Antiqua"/>
          <w:color w:val="000000"/>
        </w:rPr>
        <w:lastRenderedPageBreak/>
        <w:t xml:space="preserve">immediately, and we treated her with mechanical ventilation,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at 20 ppm, antibiotics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/sulbactam), depressants (phenobarbital and midazolam), diuretics (hydrochlorothiazide, spironolactone, and furosemide), and upregulated the dose of oral sildenafil to 8 mg/kg/d. Her respiratory condition improved, and the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level increased after these treatments, with the BNP level decreasing to 116.04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at 173 d of age. However, the echocardiogram revealed that her PH did not improve significantly </w:t>
      </w:r>
      <w:r w:rsidR="00797DBE">
        <w:rPr>
          <w:rFonts w:ascii="Book Antiqua" w:eastAsia="Book Antiqua" w:hAnsi="Book Antiqua" w:cs="Book Antiqua"/>
          <w:color w:val="000000"/>
        </w:rPr>
        <w:t>[</w:t>
      </w:r>
      <w:r>
        <w:rPr>
          <w:rFonts w:ascii="Book Antiqua" w:eastAsia="Book Antiqua" w:hAnsi="Book Antiqua" w:cs="Book Antiqua"/>
          <w:color w:val="000000"/>
        </w:rPr>
        <w:t xml:space="preserve">tricuspid regurgitation velocity Vmax = 3.8 m/s, enlarged RA </w:t>
      </w:r>
      <w:r w:rsidR="00797DBE">
        <w:rPr>
          <w:rFonts w:ascii="Book Antiqua" w:eastAsia="Book Antiqua" w:hAnsi="Book Antiqua" w:cs="Book Antiqua"/>
          <w:color w:val="000000"/>
        </w:rPr>
        <w:t>(</w:t>
      </w:r>
      <w:r>
        <w:rPr>
          <w:rFonts w:ascii="Book Antiqua" w:eastAsia="Book Antiqua" w:hAnsi="Book Antiqua" w:cs="Book Antiqua"/>
          <w:color w:val="000000"/>
        </w:rPr>
        <w:t>24 mm</w:t>
      </w:r>
      <w:r w:rsidR="00797DBE">
        <w:rPr>
          <w:rFonts w:ascii="Book Antiqua" w:eastAsia="Book Antiqua" w:hAnsi="Book Antiqua" w:cs="Book Antiqua"/>
          <w:color w:val="000000"/>
        </w:rPr>
        <w:t>)</w:t>
      </w:r>
      <w:r>
        <w:rPr>
          <w:rFonts w:ascii="Book Antiqua" w:eastAsia="Book Antiqua" w:hAnsi="Book Antiqua" w:cs="Book Antiqua"/>
          <w:color w:val="000000"/>
        </w:rPr>
        <w:t xml:space="preserve"> and RV </w:t>
      </w:r>
      <w:r w:rsidR="00797DBE">
        <w:rPr>
          <w:rFonts w:ascii="Book Antiqua" w:eastAsia="Book Antiqua" w:hAnsi="Book Antiqua" w:cs="Book Antiqua"/>
          <w:color w:val="000000"/>
        </w:rPr>
        <w:t>(</w:t>
      </w:r>
      <w:r>
        <w:rPr>
          <w:rFonts w:ascii="Book Antiqua" w:eastAsia="Book Antiqua" w:hAnsi="Book Antiqua" w:cs="Book Antiqua"/>
          <w:color w:val="000000"/>
        </w:rPr>
        <w:t>15 mm</w:t>
      </w:r>
      <w:r w:rsidR="00797DBE">
        <w:rPr>
          <w:rFonts w:ascii="Book Antiqua" w:eastAsia="Book Antiqua" w:hAnsi="Book Antiqua" w:cs="Book Antiqua"/>
          <w:color w:val="000000"/>
        </w:rPr>
        <w:t>)</w:t>
      </w:r>
      <w:r>
        <w:rPr>
          <w:rFonts w:ascii="Book Antiqua" w:eastAsia="Book Antiqua" w:hAnsi="Book Antiqua" w:cs="Book Antiqua"/>
          <w:color w:val="000000"/>
        </w:rPr>
        <w:t xml:space="preserve">, thickened RV anterior wall </w:t>
      </w:r>
      <w:r w:rsidR="00797DBE">
        <w:rPr>
          <w:rFonts w:ascii="Book Antiqua" w:eastAsia="Book Antiqua" w:hAnsi="Book Antiqua" w:cs="Book Antiqua"/>
          <w:color w:val="000000"/>
        </w:rPr>
        <w:t>(</w:t>
      </w:r>
      <w:r>
        <w:rPr>
          <w:rFonts w:ascii="Book Antiqua" w:eastAsia="Book Antiqua" w:hAnsi="Book Antiqua" w:cs="Book Antiqua"/>
          <w:color w:val="000000"/>
        </w:rPr>
        <w:t>6 mm</w:t>
      </w:r>
      <w:r w:rsidR="00797DBE">
        <w:rPr>
          <w:rFonts w:ascii="Book Antiqua" w:eastAsia="Book Antiqua" w:hAnsi="Book Antiqua" w:cs="Book Antiqua"/>
          <w:color w:val="000000"/>
        </w:rPr>
        <w:t>)</w:t>
      </w:r>
      <w:r>
        <w:rPr>
          <w:rFonts w:ascii="Book Antiqua" w:eastAsia="Book Antiqua" w:hAnsi="Book Antiqua" w:cs="Book Antiqua"/>
          <w:color w:val="000000"/>
        </w:rPr>
        <w:t>, smaller LA and LV, the estimated pulmonary artery pressure was 73 mmHg</w:t>
      </w:r>
      <w:r w:rsidR="00797DBE">
        <w:rPr>
          <w:rFonts w:ascii="Book Antiqua" w:eastAsia="Book Antiqua" w:hAnsi="Book Antiqua" w:cs="Book Antiqua"/>
          <w:color w:val="000000"/>
        </w:rPr>
        <w:t>]</w:t>
      </w:r>
      <w:r>
        <w:rPr>
          <w:rFonts w:ascii="Book Antiqua" w:eastAsia="Book Antiqua" w:hAnsi="Book Antiqua" w:cs="Book Antiqua"/>
          <w:color w:val="000000"/>
        </w:rPr>
        <w:t xml:space="preserve">, and we could not discontinue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and wean her from the mechanical ventilation. Therefore, oral sildenafil was gradually reduced, and oral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(2 mg/kg </w:t>
      </w:r>
      <w:r w:rsidR="0079330B">
        <w:rPr>
          <w:rFonts w:ascii="Book Antiqua" w:eastAsia="Book Antiqua" w:hAnsi="Book Antiqua" w:cs="Book Antiqua"/>
          <w:color w:val="000000"/>
        </w:rPr>
        <w:t>twice a day</w:t>
      </w:r>
      <w:r>
        <w:rPr>
          <w:rFonts w:ascii="Book Antiqua" w:eastAsia="Book Antiqua" w:hAnsi="Book Antiqua" w:cs="Book Antiqua"/>
          <w:color w:val="000000"/>
        </w:rPr>
        <w:t xml:space="preserve">) and tadalafil (1 mg/kg </w:t>
      </w:r>
      <w:r w:rsidR="0079330B">
        <w:rPr>
          <w:rFonts w:ascii="Book Antiqua" w:eastAsia="Book Antiqua" w:hAnsi="Book Antiqua" w:cs="Book Antiqua"/>
          <w:color w:val="000000"/>
        </w:rPr>
        <w:t>once daily</w:t>
      </w:r>
      <w:r>
        <w:rPr>
          <w:rFonts w:ascii="Book Antiqua" w:eastAsia="Book Antiqua" w:hAnsi="Book Antiqua" w:cs="Book Antiqua"/>
          <w:color w:val="000000"/>
        </w:rPr>
        <w:t xml:space="preserve">) were added to her treatment regimen. Her condition became increasingly stable, with her BNP level decreasing to 59.53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at 179 d of age. At 182 d of age, her PH improved </w:t>
      </w:r>
      <w:r w:rsidR="00C40E4D">
        <w:rPr>
          <w:rFonts w:ascii="Book Antiqua" w:eastAsia="Book Antiqua" w:hAnsi="Book Antiqua" w:cs="Book Antiqua"/>
          <w:color w:val="000000"/>
        </w:rPr>
        <w:t>[</w:t>
      </w:r>
      <w:r>
        <w:rPr>
          <w:rFonts w:ascii="Book Antiqua" w:eastAsia="Book Antiqua" w:hAnsi="Book Antiqua" w:cs="Book Antiqua"/>
          <w:color w:val="000000"/>
        </w:rPr>
        <w:t>atrial septal defect</w:t>
      </w:r>
      <w:r w:rsidR="00C40E4D">
        <w:rPr>
          <w:rFonts w:ascii="Book Antiqua" w:eastAsia="Book Antiqua" w:hAnsi="Book Antiqua" w:cs="Book Antiqua"/>
          <w:color w:val="000000"/>
        </w:rPr>
        <w:t xml:space="preserve"> (</w:t>
      </w:r>
      <w:r>
        <w:rPr>
          <w:rFonts w:ascii="Book Antiqua" w:eastAsia="Book Antiqua" w:hAnsi="Book Antiqua" w:cs="Book Antiqua"/>
          <w:color w:val="000000"/>
        </w:rPr>
        <w:t>left-to-right shunt</w:t>
      </w:r>
      <w:r w:rsidR="00C40E4D">
        <w:rPr>
          <w:rFonts w:ascii="Book Antiqua" w:eastAsia="Book Antiqua" w:hAnsi="Book Antiqua" w:cs="Book Antiqua"/>
          <w:color w:val="000000"/>
        </w:rPr>
        <w:t>)</w:t>
      </w:r>
      <w:r>
        <w:rPr>
          <w:rFonts w:ascii="Book Antiqua" w:eastAsia="Book Antiqua" w:hAnsi="Book Antiqua" w:cs="Book Antiqua"/>
          <w:color w:val="000000"/>
        </w:rPr>
        <w:t xml:space="preserve">, tricuspid regurgitation velocity Vmax = 2.0 m/s, enlarged RA </w:t>
      </w:r>
      <w:r w:rsidR="00C40E4D">
        <w:rPr>
          <w:rFonts w:ascii="Book Antiqua" w:eastAsia="Book Antiqua" w:hAnsi="Book Antiqua" w:cs="Book Antiqua"/>
          <w:color w:val="000000"/>
        </w:rPr>
        <w:t>(</w:t>
      </w:r>
      <w:r>
        <w:rPr>
          <w:rFonts w:ascii="Book Antiqua" w:eastAsia="Book Antiqua" w:hAnsi="Book Antiqua" w:cs="Book Antiqua"/>
          <w:color w:val="000000"/>
        </w:rPr>
        <w:t>25 mm</w:t>
      </w:r>
      <w:r w:rsidR="00C40E4D">
        <w:rPr>
          <w:rFonts w:ascii="Book Antiqua" w:eastAsia="Book Antiqua" w:hAnsi="Book Antiqua" w:cs="Book Antiqua"/>
          <w:color w:val="000000"/>
        </w:rPr>
        <w:t>)</w:t>
      </w:r>
      <w:r>
        <w:rPr>
          <w:rFonts w:ascii="Book Antiqua" w:eastAsia="Book Antiqua" w:hAnsi="Book Antiqua" w:cs="Book Antiqua"/>
          <w:color w:val="000000"/>
        </w:rPr>
        <w:t xml:space="preserve"> and RV </w:t>
      </w:r>
      <w:r w:rsidR="00C40E4D">
        <w:rPr>
          <w:rFonts w:ascii="Book Antiqua" w:eastAsia="Book Antiqua" w:hAnsi="Book Antiqua" w:cs="Book Antiqua"/>
          <w:color w:val="000000"/>
        </w:rPr>
        <w:t>(</w:t>
      </w:r>
      <w:r>
        <w:rPr>
          <w:rFonts w:ascii="Book Antiqua" w:eastAsia="Book Antiqua" w:hAnsi="Book Antiqua" w:cs="Book Antiqua"/>
          <w:color w:val="000000"/>
        </w:rPr>
        <w:t>15 mm</w:t>
      </w:r>
      <w:r w:rsidR="00C40E4D">
        <w:rPr>
          <w:rFonts w:ascii="Book Antiqua" w:eastAsia="Book Antiqua" w:hAnsi="Book Antiqua" w:cs="Book Antiqua"/>
          <w:color w:val="000000"/>
        </w:rPr>
        <w:t>)</w:t>
      </w:r>
      <w:r>
        <w:rPr>
          <w:rFonts w:ascii="Book Antiqua" w:eastAsia="Book Antiqua" w:hAnsi="Book Antiqua" w:cs="Book Antiqua"/>
          <w:color w:val="000000"/>
        </w:rPr>
        <w:t xml:space="preserve">, thickened RV anterior wall </w:t>
      </w:r>
      <w:r w:rsidR="00C40E4D">
        <w:rPr>
          <w:rFonts w:ascii="Book Antiqua" w:eastAsia="Book Antiqua" w:hAnsi="Book Antiqua" w:cs="Book Antiqua"/>
          <w:color w:val="000000"/>
        </w:rPr>
        <w:t>(</w:t>
      </w:r>
      <w:r>
        <w:rPr>
          <w:rFonts w:ascii="Book Antiqua" w:eastAsia="Book Antiqua" w:hAnsi="Book Antiqua" w:cs="Book Antiqua"/>
          <w:color w:val="000000"/>
        </w:rPr>
        <w:t>6 mm</w:t>
      </w:r>
      <w:r w:rsidR="00C40E4D">
        <w:rPr>
          <w:rFonts w:ascii="Book Antiqua" w:eastAsia="Book Antiqua" w:hAnsi="Book Antiqua" w:cs="Book Antiqua"/>
          <w:color w:val="000000"/>
        </w:rPr>
        <w:t>)</w:t>
      </w:r>
      <w:r>
        <w:rPr>
          <w:rFonts w:ascii="Book Antiqua" w:eastAsia="Book Antiqua" w:hAnsi="Book Antiqua" w:cs="Book Antiqua"/>
          <w:color w:val="000000"/>
        </w:rPr>
        <w:t>, the volume of LA and LV were normal, the estimated pulmonary artery pressure was 30 mmHg</w:t>
      </w:r>
      <w:r w:rsidR="00C40E4D">
        <w:rPr>
          <w:rFonts w:ascii="Book Antiqua" w:eastAsia="Book Antiqua" w:hAnsi="Book Antiqua" w:cs="Book Antiqua"/>
          <w:color w:val="000000"/>
        </w:rPr>
        <w:t>]</w:t>
      </w:r>
      <w:r>
        <w:rPr>
          <w:rFonts w:ascii="Book Antiqua" w:eastAsia="Book Antiqua" w:hAnsi="Book Antiqua" w:cs="Book Antiqua"/>
          <w:color w:val="000000"/>
        </w:rPr>
        <w:t xml:space="preserve">, and we were able to discontinue the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and wean her from mechanical ventilation. At 239 d of age, her BNP value was 47.39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patient was weaned from oxygen and discharged with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and tadalafil at 246 d of age. The clinical course of the patient is shown in Figure 3. Other laboratory examinations, including serum bilirubin, liver enzymes, alkaline phosphatase, serum creatinine, serum electrolytes, and complete blood count, did not show any abnormalities during treatment.</w:t>
      </w:r>
    </w:p>
    <w:p w14:paraId="40D58D57" w14:textId="77777777" w:rsidR="00C72740" w:rsidRDefault="00C72740">
      <w:pPr>
        <w:spacing w:line="360" w:lineRule="auto"/>
        <w:jc w:val="both"/>
        <w:rPr>
          <w:rFonts w:ascii="Book Antiqua" w:hAnsi="Book Antiqua" w:cs="Book Antiqua"/>
        </w:rPr>
      </w:pPr>
    </w:p>
    <w:p w14:paraId="5B9C1B52"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0ED0F507" w14:textId="163D3CD2"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 xml:space="preserve">The baby recovered well when discharged home, and all intracranial color Doppler examinations performed during hospitalization did not show any abnormalities. An auditory brainstem examination revealed normal results, and no obvious abnormality was found in retinal screening. After returning home, the baby was followed-up regularly and monitored with echocardiography and BNP levels every 3 mo. No side </w:t>
      </w:r>
      <w:r>
        <w:rPr>
          <w:rFonts w:ascii="Book Antiqua" w:eastAsia="Book Antiqua" w:hAnsi="Book Antiqua" w:cs="Book Antiqua"/>
          <w:color w:val="000000"/>
        </w:rPr>
        <w:lastRenderedPageBreak/>
        <w:t>effects of drugs were found, and the laboratory examination of liver and renal function was normal during the follow-up. The echocardiography parameters did not indicate PH when she was 1.5</w:t>
      </w:r>
      <w:r w:rsidR="00427307">
        <w:rPr>
          <w:rFonts w:ascii="Book Antiqua" w:eastAsia="Book Antiqua" w:hAnsi="Book Antiqua" w:cs="Book Antiqua"/>
          <w:color w:val="000000"/>
        </w:rPr>
        <w:t>-</w:t>
      </w:r>
      <w:r>
        <w:rPr>
          <w:rFonts w:ascii="Book Antiqua" w:eastAsia="Book Antiqua" w:hAnsi="Book Antiqua" w:cs="Book Antiqua"/>
          <w:color w:val="000000"/>
        </w:rPr>
        <w:t>years</w:t>
      </w:r>
      <w:r w:rsidR="00427307">
        <w:rPr>
          <w:rFonts w:ascii="Book Antiqua" w:eastAsia="Book Antiqua" w:hAnsi="Book Antiqua" w:cs="Book Antiqua"/>
          <w:color w:val="000000"/>
        </w:rPr>
        <w:t>-</w:t>
      </w:r>
      <w:r>
        <w:rPr>
          <w:rFonts w:ascii="Book Antiqua" w:eastAsia="Book Antiqua" w:hAnsi="Book Antiqua" w:cs="Book Antiqua"/>
          <w:color w:val="000000"/>
        </w:rPr>
        <w:t xml:space="preserve">old, and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and tadalafil were discontinued. Her pulmonary artery pressure and BNP levels were normal at the age of 2 years. The parents were satisfied with our treatment.</w:t>
      </w:r>
    </w:p>
    <w:p w14:paraId="0154D807" w14:textId="77777777" w:rsidR="00C72740" w:rsidRDefault="00C72740">
      <w:pPr>
        <w:spacing w:line="360" w:lineRule="auto"/>
        <w:jc w:val="both"/>
        <w:rPr>
          <w:rFonts w:ascii="Book Antiqua" w:hAnsi="Book Antiqua" w:cs="Book Antiqua"/>
        </w:rPr>
      </w:pPr>
    </w:p>
    <w:p w14:paraId="2EF026C9"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4E0CC73C" w14:textId="7B47E5B8" w:rsidR="00C72740" w:rsidRDefault="00BB77D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case, we report an ELBW infant that experienced early PH, followed by late PH with severe BPD during hospitalization. Our patient experienced serious heart failure with severe PH induced by pulmonary infection. We detected serial changes in serum BNP levels, which showed a good correlation with changes in pulmonary arterial pressure detected by echocardiography. In addition,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effectively improved the pulmonary condition of the infant. Several vasodilators were used in this case</w:t>
      </w:r>
      <w:r w:rsidR="00E55308">
        <w:rPr>
          <w:rFonts w:ascii="Book Antiqua" w:eastAsia="Book Antiqua" w:hAnsi="Book Antiqua" w:cs="Book Antiqua"/>
          <w:color w:val="000000"/>
        </w:rPr>
        <w:t>, of which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plus tadalafil seemed to perform better than sildenafil in decreasing pulmonary arterial pressure. This case may make a significant contribution to the practice or Clinical Practice Guidelines because PH is difficult to manage as a serious complication of BPD in preterm infants.</w:t>
      </w:r>
    </w:p>
    <w:p w14:paraId="5B442272" w14:textId="77777777" w:rsidR="00C72740" w:rsidRDefault="00BB77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BPD is one of the major complications of prematurity. In one-third of ELBW infants, BPD is the most common form of chronic lung disease, and PH is seen in one-fifth of ELBW infants, mainly in infants with moderate-to-severe BPD</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feature of PH associated with BPD includes the following process: Alveolar diffusion impairment, abnormal vascular remodeling, and pulmonary vessels growth arrest. These processes increase the pulmonary vascular resistance and the risk of right-sided heart failure</w:t>
      </w:r>
      <w:r>
        <w:rPr>
          <w:rFonts w:ascii="Book Antiqua" w:eastAsia="Book Antiqua" w:hAnsi="Book Antiqua" w:cs="Book Antiqua"/>
          <w:color w:val="000000"/>
          <w:vertAlign w:val="superscript"/>
        </w:rPr>
        <w:t>[14]</w:t>
      </w:r>
      <w:r>
        <w:rPr>
          <w:rFonts w:ascii="Book Antiqua" w:eastAsia="Book Antiqua" w:hAnsi="Book Antiqua" w:cs="Book Antiqua"/>
          <w:color w:val="000000"/>
        </w:rPr>
        <w:t>. Compared with other causes of PH in children, BPD-related PH may improve with age and the development of lungs and vessels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normal fetal circulation, pulmonary artery pressure is the same as systemic pressure but falls rapidly after birth, and at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 it reaches levels similar to those in adults. However, there is no conclusion when the pulmonary artery pressure of preterm infants reaches the adult level at different gestational weeks. </w:t>
      </w:r>
    </w:p>
    <w:p w14:paraId="5FEA693F" w14:textId="77777777" w:rsidR="00C72740" w:rsidRDefault="00BB77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BPD-associated PH can be divided into early, late, and chronic PH</w:t>
      </w:r>
      <w:r>
        <w:rPr>
          <w:rFonts w:ascii="Book Antiqua" w:eastAsia="Book Antiqua" w:hAnsi="Book Antiqua" w:cs="Book Antiqua"/>
          <w:color w:val="000000"/>
          <w:vertAlign w:val="superscript"/>
        </w:rPr>
        <w:t>[16]</w:t>
      </w:r>
      <w:r>
        <w:rPr>
          <w:rFonts w:ascii="Book Antiqua" w:eastAsia="Book Antiqua" w:hAnsi="Book Antiqua" w:cs="Book Antiqua"/>
          <w:color w:val="000000"/>
        </w:rPr>
        <w:t>. Early PH occurs within the initial postnatal week. This is mainly due to pathological factors that lead to a delayed transition from fetal circulation to neonatal circulation. The clinical manifestations include hypoxemia and a continuous right-to-left shunt of blood. Studies have shown that the incidence of PH is inversely related to gestational age</w:t>
      </w:r>
      <w:r>
        <w:rPr>
          <w:rFonts w:ascii="Book Antiqua" w:eastAsia="Book Antiqua" w:hAnsi="Book Antiqua" w:cs="Book Antiqua"/>
          <w:color w:val="000000"/>
          <w:vertAlign w:val="superscript"/>
        </w:rPr>
        <w:t>[17]</w:t>
      </w:r>
      <w:r>
        <w:rPr>
          <w:rFonts w:ascii="Book Antiqua" w:eastAsia="Book Antiqua" w:hAnsi="Book Antiqua" w:cs="Book Antiqua"/>
          <w:color w:val="000000"/>
        </w:rPr>
        <w:t>, and the incidence of early onset PH can be as high as 26% among extremely preterm infants</w:t>
      </w:r>
      <w:r>
        <w:rPr>
          <w:rFonts w:ascii="Book Antiqua" w:eastAsia="Book Antiqua" w:hAnsi="Book Antiqua" w:cs="Book Antiqua"/>
          <w:color w:val="000000"/>
          <w:vertAlign w:val="superscript"/>
        </w:rPr>
        <w:t>[13]</w:t>
      </w:r>
      <w:r>
        <w:rPr>
          <w:rFonts w:ascii="Book Antiqua" w:eastAsia="Book Antiqua" w:hAnsi="Book Antiqua" w:cs="Book Antiqua"/>
          <w:color w:val="000000"/>
        </w:rPr>
        <w:t>. Other studies indicated a significant correlation between PH and BPD-related PH 4-7 d after birth</w:t>
      </w:r>
      <w:r>
        <w:rPr>
          <w:rFonts w:ascii="Book Antiqua" w:eastAsia="Book Antiqua" w:hAnsi="Book Antiqua" w:cs="Book Antiqua"/>
          <w:color w:val="000000"/>
          <w:vertAlign w:val="superscript"/>
        </w:rPr>
        <w:t>[7,18]</w:t>
      </w:r>
      <w:r>
        <w:rPr>
          <w:rFonts w:ascii="Book Antiqua" w:eastAsia="Book Antiqua" w:hAnsi="Book Antiqua" w:cs="Book Antiqua"/>
          <w:color w:val="000000"/>
        </w:rPr>
        <w:t xml:space="preserve">. </w:t>
      </w:r>
    </w:p>
    <w:p w14:paraId="3ED47D10" w14:textId="77777777" w:rsidR="00C72740" w:rsidRDefault="00BB77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gold standard for PH diagnosis is cardiac catheterization</w:t>
      </w:r>
      <w:r>
        <w:rPr>
          <w:rFonts w:ascii="Book Antiqua" w:eastAsia="Book Antiqua" w:hAnsi="Book Antiqua" w:cs="Book Antiqua"/>
          <w:color w:val="000000"/>
          <w:vertAlign w:val="superscript"/>
        </w:rPr>
        <w:t>[5]</w:t>
      </w:r>
      <w:r>
        <w:rPr>
          <w:rFonts w:ascii="Book Antiqua" w:eastAsia="Book Antiqua" w:hAnsi="Book Antiqua" w:cs="Book Antiqua"/>
          <w:color w:val="000000"/>
        </w:rPr>
        <w:t>. However, it is rarely used in preterm infants because it is invasive and difficult to perform in preterm infants. Transthoracic echocardiography is the most commonly used modality for the clinical diagnosis of PH in preterm infants since it is noninvasive and easy to perform at the bedside. In this case, the diagnosis of PH was mainly based on echocardiography. Point-of-care ultrasound screening is recommended as a helpful modality for the assessment of PH in neonates and children</w:t>
      </w:r>
      <w:r>
        <w:rPr>
          <w:rFonts w:ascii="Book Antiqua" w:eastAsia="Book Antiqua" w:hAnsi="Book Antiqua" w:cs="Book Antiqua"/>
          <w:color w:val="000000"/>
          <w:vertAlign w:val="superscript"/>
        </w:rPr>
        <w:t>[19]</w:t>
      </w:r>
      <w:r>
        <w:rPr>
          <w:rFonts w:ascii="Book Antiqua" w:eastAsia="Book Antiqua" w:hAnsi="Book Antiqua" w:cs="Book Antiqua"/>
          <w:color w:val="000000"/>
        </w:rPr>
        <w:t>. High-risk factors for early PH include oligohydramnios, premature rupture of membranes, and infection</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Therefore, the strategy of our neonatal intensive care unit is to conduct routine echocardiography in ELBW infants at 3 and 7 d after birth. Our patient developed hypoxemia 3 d after birth with PPHN, which was probably caused by the high risk of PPHN during pregnancy. When the gestational age was corrected to 36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echocardiography showed PH, which indicated that PH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birth was a risk factor for BPD-related PH.</w:t>
      </w:r>
    </w:p>
    <w:p w14:paraId="78CEAD38" w14:textId="2101B152" w:rsidR="00C72740" w:rsidRDefault="00BB77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this case, changes in the pulmonary artery pressure were monitored using echocardiography. In addition, we measured the level of serum BNP in infants. BNP is an amino acid hormone that is synthesized and released from cardiomyocytes in response to ventricular pressure and volume changes. It is a valuable biomarker for predicting ventricular function and prognosis in patients with suspected heart failure</w:t>
      </w:r>
      <w:r>
        <w:rPr>
          <w:rFonts w:ascii="Book Antiqua" w:eastAsia="Book Antiqua" w:hAnsi="Book Antiqua" w:cs="Book Antiqua"/>
          <w:color w:val="000000"/>
          <w:vertAlign w:val="superscript"/>
        </w:rPr>
        <w:t>[21]</w:t>
      </w:r>
      <w:r>
        <w:rPr>
          <w:rFonts w:ascii="Book Antiqua" w:eastAsia="Book Antiqua" w:hAnsi="Book Antiqua" w:cs="Book Antiqua"/>
          <w:color w:val="000000"/>
        </w:rPr>
        <w:t>. A prospective observational case-control study including 60 preterm infants reported elevated BNP levels in infants with severe BPD and speculated that BNP level is a marker associated with the severity of BPD</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BNP has also been suggested as a useful biomarker </w:t>
      </w:r>
      <w:r>
        <w:rPr>
          <w:rFonts w:ascii="Book Antiqua" w:eastAsia="Book Antiqua" w:hAnsi="Book Antiqua" w:cs="Book Antiqua"/>
          <w:color w:val="000000"/>
        </w:rPr>
        <w:lastRenderedPageBreak/>
        <w:t>for PH in preterm infants with BPD. Kandasamy</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retrospectively analyzed the BNP levels in 25 extremely preterm infants with BPD. The median BNP levels of infants with PH, based on echocardiographic diagnosis, were higher than those of infants without PH. Their research suggested that BNP is a useful predictor in the screening of PH in preterm infants with BPD. A threshold BNP value of 117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with 93.8% sensitivity and 100% specificity, was identified for predicting PH</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Another retrospective cohort study involving 36 ELBW infants with BPD and PH showed that the peak BNP level was much lower in surviving infants than in those who did not, which suggests that BNP can predict the mortality of ELBW infants with BPD-associated PH. A threshold BNP value of 220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with 90% sensitivity and 65% specificity was identified for predicting the mortality of ELBW with BPD and PH</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König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[25]</w:t>
      </w:r>
      <w:r>
        <w:rPr>
          <w:rFonts w:ascii="Book Antiqua" w:eastAsia="Book Antiqua" w:hAnsi="Book Antiqua" w:cs="Book Antiqua"/>
          <w:color w:val="000000"/>
        </w:rPr>
        <w:t xml:space="preserve"> conducted a prospective observational cohort study of 83 extremely preterm infants with BPD born at less than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gestational age and survived to 36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corrected gestational age. A combined echocardiogram and serum BNP test revealed that the serum BNP level was significantly higher in infants with tricuspid regurgitation, indicating a potential role of BNP as a valuable biomarker for PH in infants with BPD</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 meta-analysis revealed the diagnostic accuracy of BNP for diagnosing and monitoring BPD-associated PH with a sensitivity of 0.94 </w:t>
      </w:r>
      <w:r w:rsidR="00C40E4D">
        <w:rPr>
          <w:rFonts w:ascii="Book Antiqua" w:eastAsia="Book Antiqua" w:hAnsi="Book Antiqua" w:cs="Book Antiqua"/>
          <w:color w:val="000000"/>
        </w:rPr>
        <w:t>[</w:t>
      </w:r>
      <w:r>
        <w:rPr>
          <w:rFonts w:ascii="Book Antiqua" w:eastAsia="Book Antiqua" w:hAnsi="Book Antiqua" w:cs="Book Antiqua"/>
          <w:color w:val="000000"/>
        </w:rPr>
        <w:t xml:space="preserve">95% confidence interval </w:t>
      </w:r>
      <w:r w:rsidR="00C40E4D">
        <w:rPr>
          <w:rFonts w:ascii="Book Antiqua" w:eastAsia="Book Antiqua" w:hAnsi="Book Antiqua" w:cs="Book Antiqua"/>
          <w:color w:val="000000"/>
        </w:rPr>
        <w:t>(</w:t>
      </w:r>
      <w:r>
        <w:rPr>
          <w:rFonts w:ascii="Book Antiqua" w:eastAsia="Book Antiqua" w:hAnsi="Book Antiqua" w:cs="Book Antiqua"/>
          <w:color w:val="000000"/>
        </w:rPr>
        <w:t>CI</w:t>
      </w:r>
      <w:r w:rsidR="00C40E4D">
        <w:rPr>
          <w:rFonts w:ascii="Book Antiqua" w:eastAsia="Book Antiqua" w:hAnsi="Book Antiqua" w:cs="Book Antiqua"/>
          <w:color w:val="000000"/>
        </w:rPr>
        <w:t>)</w:t>
      </w:r>
      <w:r>
        <w:rPr>
          <w:rFonts w:ascii="Book Antiqua" w:eastAsia="Book Antiqua" w:hAnsi="Book Antiqua" w:cs="Book Antiqua"/>
          <w:color w:val="000000"/>
        </w:rPr>
        <w:t>: 0.70-1.00</w:t>
      </w:r>
      <w:r w:rsidR="00C40E4D">
        <w:rPr>
          <w:rFonts w:ascii="Book Antiqua" w:eastAsia="Book Antiqua" w:hAnsi="Book Antiqua" w:cs="Book Antiqua"/>
          <w:color w:val="000000"/>
        </w:rPr>
        <w:t xml:space="preserve">] </w:t>
      </w:r>
      <w:r>
        <w:rPr>
          <w:rFonts w:ascii="Book Antiqua" w:eastAsia="Book Antiqua" w:hAnsi="Book Antiqua" w:cs="Book Antiqua"/>
          <w:color w:val="000000"/>
        </w:rPr>
        <w:t>and specificity of 1.00 (95%CI: 0.66-1.00)</w:t>
      </w:r>
      <w:r>
        <w:rPr>
          <w:rFonts w:ascii="Book Antiqua" w:eastAsia="Book Antiqua" w:hAnsi="Book Antiqua" w:cs="Book Antiqua"/>
          <w:color w:val="000000"/>
          <w:vertAlign w:val="superscript"/>
        </w:rPr>
        <w:t>[26]</w:t>
      </w:r>
      <w:r>
        <w:rPr>
          <w:rFonts w:ascii="Book Antiqua" w:eastAsia="Book Antiqua" w:hAnsi="Book Antiqua" w:cs="Book Antiqua"/>
          <w:color w:val="000000"/>
        </w:rPr>
        <w:t>. Therefore, BNP has emerged as a predictive and prognostic biomarker of PH in infants. In this case, the serial changes in BNP levels detected in the infant correlated well with the respiratory condition and pulmonary arterial pressure detected by echocardiography.</w:t>
      </w:r>
    </w:p>
    <w:p w14:paraId="2BD83874" w14:textId="30F9E7F4" w:rsidR="00C72740" w:rsidRDefault="00BB77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PH-targeted therapy is currently focused on three main molecular pathways: The nitric oxide, endothelin, and prostacyclin pathways. The lack of related clinical trials and therapies for children with PH is mostly based on adult PH treatments. Moreover, there is no effective and safe treatment for PH due to BPD in infants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Although data from randomized clinical trials did not suggest the routine use of early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to prevent BPD, and early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is not a Food and Drug Administration-approved treatment, the administration of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for preterm infants with early hypoxic respiratory failure caused </w:t>
      </w:r>
      <w:r>
        <w:rPr>
          <w:rFonts w:ascii="Book Antiqua" w:eastAsia="Book Antiqua" w:hAnsi="Book Antiqua" w:cs="Book Antiqua"/>
          <w:color w:val="000000"/>
        </w:rPr>
        <w:lastRenderedPageBreak/>
        <w:t xml:space="preserve">by PPHN has been proved to be successful in several cases. Based on these reports and expert opinions, the American Heart Association and American Thoracic Society published guidelines for the treatment of pediatric PH in 2015, which recommend the use of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for preterm infants with severe hypoxemia mainly owing to PPHN physiology, especially in the case of suspected preterm premature rupture of membranes and oligohydramnios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Although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has no significant effect on reducing the incidence of BPD</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studies have shown that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may improve oxygenation and hemodynamics in PPHN</w:t>
      </w:r>
      <w:r>
        <w:rPr>
          <w:rFonts w:ascii="Book Antiqua" w:eastAsia="Book Antiqua" w:hAnsi="Book Antiqua" w:cs="Book Antiqua"/>
          <w:color w:val="000000"/>
          <w:vertAlign w:val="superscript"/>
        </w:rPr>
        <w:t>[29]</w:t>
      </w:r>
      <w:r>
        <w:rPr>
          <w:rFonts w:ascii="Book Antiqua" w:eastAsia="Book Antiqua" w:hAnsi="Book Antiqua" w:cs="Book Antiqua"/>
          <w:color w:val="000000"/>
        </w:rPr>
        <w:t> or BPD-related PH crisis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We have used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to treat children with PPHN in the early stage and PH crisis in the late stage and achieved good results. However, the disadvantages of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are the requirement for intubation and its high cost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We performed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on postnatal day 3 for 10 d at 10 ppm, and from day 164, the respiratory condition of this infant improved with a decrease in BNP levels. The duration of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in this case was approximately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a peak NO ppm of 40. The dosing of nitric oxide for the treatment of PH crisis varies among different studies. Experts have suggested 10-20 ppm of nitric oxide for the treatment of acute exacerbation of BPD-associated PH, including a PH crisis</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Lower doses of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(&lt;</w:t>
      </w:r>
      <w:r w:rsidR="00E55308">
        <w:rPr>
          <w:rFonts w:ascii="Book Antiqua" w:eastAsia="Book Antiqua" w:hAnsi="Book Antiqua" w:cs="Book Antiqua"/>
          <w:color w:val="000000"/>
        </w:rPr>
        <w:t xml:space="preserve"> </w:t>
      </w:r>
      <w:r>
        <w:rPr>
          <w:rFonts w:ascii="Book Antiqua" w:eastAsia="Book Antiqua" w:hAnsi="Book Antiqua" w:cs="Book Antiqua"/>
          <w:color w:val="000000"/>
        </w:rPr>
        <w:t xml:space="preserve">10 ppm) are helpful for improving gas exchange. There may be no additional benefits for PH when the doses of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 ppm. Oxygenation or other outcomes will not be enhanced, and the risk of methemoglobinemia and other complications will be increased when the dose of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is over 20 ppm.</w:t>
      </w:r>
    </w:p>
    <w:p w14:paraId="20FA7E67" w14:textId="45F9D057" w:rsidR="00C72740" w:rsidRDefault="00BB77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Several vasodilator medications were used in this case. Sildenafil, a selective phosphodiesterase type 5 (PDE5) inhibitor, can induce vascular relaxation. It is effective in the treatment of children and adults with idiopathic PH. Sildenafil is considered a first-line medicine for the treatment of children with PH</w:t>
      </w:r>
      <w:r>
        <w:rPr>
          <w:rFonts w:ascii="Book Antiqua" w:eastAsia="Book Antiqua" w:hAnsi="Book Antiqua" w:cs="Book Antiqua"/>
          <w:color w:val="000000"/>
          <w:vertAlign w:val="superscript"/>
        </w:rPr>
        <w:t>[33]</w:t>
      </w:r>
      <w:r>
        <w:rPr>
          <w:rFonts w:ascii="Book Antiqua" w:eastAsia="Book Antiqua" w:hAnsi="Book Antiqua" w:cs="Book Antiqua"/>
          <w:color w:val="000000"/>
        </w:rPr>
        <w:t>. In infants with BPD, the addition of sildenafil is also believed to be beneficial in managing PH. A considerable dose is up to 2 mg/kg every 6 h</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Wardle and </w:t>
      </w:r>
      <w:proofErr w:type="spellStart"/>
      <w:r>
        <w:rPr>
          <w:rFonts w:ascii="Book Antiqua" w:eastAsia="宋体" w:hAnsi="Book Antiqua" w:cs="Book Antiqua" w:hint="eastAsia"/>
          <w:color w:val="000000"/>
          <w:lang w:eastAsia="zh-CN"/>
        </w:rPr>
        <w:t>Tulloh</w:t>
      </w:r>
      <w:proofErr w:type="spellEnd"/>
      <w:r>
        <w:rPr>
          <w:rFonts w:ascii="Book Antiqua" w:eastAsia="Book Antiqua" w:hAnsi="Book Antiqua" w:cs="Book Antiqua"/>
          <w:iCs/>
          <w:color w:val="000000"/>
          <w:vertAlign w:val="superscript"/>
        </w:rPr>
        <w:t>[34]</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suggested that the dose of sildenafil for neonates is started at 250-500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 every 4-6 h with a maximum dose of 30 mg/d</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 retrospective study involving 22 infants diagnosed with BPD with a mean gestational age of 25.6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birth weight of 631 g revealed that sildenafil administration was well tolerated and was associated with an improvement in echocardiographic markers of </w:t>
      </w:r>
      <w:r>
        <w:rPr>
          <w:rFonts w:ascii="Book Antiqua" w:eastAsia="Book Antiqua" w:hAnsi="Book Antiqua" w:cs="Book Antiqua"/>
          <w:color w:val="000000"/>
        </w:rPr>
        <w:lastRenderedPageBreak/>
        <w:t>PH</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 similar finding was also reported in a retrospective review of 23 premature infants with PH associated with BPD treated with sildenafil (mean gestational age 26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birth weight 710 g), in which sildenafil improved the echocardiographic index</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Caputo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reported on the long-term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treatment with sildenafil in an extremely preterm infant with a gestational age of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birth weight of 520 g, which completely resolved PH. We added sildenafil at an initial dose of 1 mg/kg </w:t>
      </w:r>
      <w:r w:rsidRPr="00F92059">
        <w:rPr>
          <w:rFonts w:ascii="Book Antiqua" w:eastAsia="Book Antiqua" w:hAnsi="Book Antiqua" w:cs="Book Antiqua"/>
          <w:color w:val="000000"/>
        </w:rPr>
        <w:t>per</w:t>
      </w:r>
      <w:r>
        <w:rPr>
          <w:rFonts w:ascii="Book Antiqua" w:eastAsia="Book Antiqua" w:hAnsi="Book Antiqua" w:cs="Book Antiqua"/>
          <w:color w:val="000000"/>
        </w:rPr>
        <w:t xml:space="preserve"> day to our patient 112 d after the echocardiogram revealed PH (the estimated pulmonary artery pressure was 47 mmHg). However, sildenafil did not perform well in the present case. The pulmonary artery pressure detected by echocardiography increased during the period of sildenafil addition (from 47 to 63 mmHg). During the period of severe PH crisis, we upregulated the dose of sildenafil to 8 mg/kg </w:t>
      </w:r>
      <w:r w:rsidRPr="00F92059">
        <w:rPr>
          <w:rFonts w:ascii="Book Antiqua" w:eastAsia="Book Antiqua" w:hAnsi="Book Antiqua" w:cs="Book Antiqua"/>
          <w:color w:val="000000"/>
        </w:rPr>
        <w:t>per</w:t>
      </w:r>
      <w:r>
        <w:rPr>
          <w:rFonts w:ascii="Book Antiqua" w:eastAsia="Book Antiqua" w:hAnsi="Book Antiqua" w:cs="Book Antiqua"/>
          <w:color w:val="000000"/>
        </w:rPr>
        <w:t xml:space="preserve"> day; however, it did not improve the pulmonary condition and did not promote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downregulation. Therefore, in this case, we replaced sildenafil with tadalafil, another selective PDE5 inhibitor. Compared to sildenafil, tadalafil has a longer half-life and higher oral bioavailability</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Tadalafil is reported to be more effective and well tolerated than sildenafil in the treatment of children aged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5 years with PH</w:t>
      </w:r>
      <w:r>
        <w:rPr>
          <w:rFonts w:ascii="Book Antiqua" w:eastAsia="Book Antiqua" w:hAnsi="Book Antiqua" w:cs="Book Antiqua"/>
          <w:color w:val="000000"/>
          <w:vertAlign w:val="superscript"/>
        </w:rPr>
        <w:t>[39]</w:t>
      </w:r>
      <w:r>
        <w:rPr>
          <w:rFonts w:ascii="Book Antiqua" w:eastAsia="Book Antiqua" w:hAnsi="Book Antiqua" w:cs="Book Antiqua"/>
          <w:color w:val="000000"/>
        </w:rPr>
        <w:t>. Another observational study involving 391 children with PH confirmed the effectiveness and safety of tadalafil</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Recently, a phase-3 international randomized controlled trial compared the effect of tadalafil with placebo in pediatric patients with PH who received an endothelin receptor antagonist, including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ambrisentan</w:t>
      </w:r>
      <w:proofErr w:type="spell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results showed a positive trend in improvement in cardiopulmonary function indexes, such as 6-min walk distance, NT-Pro-BNP, World Health Organization functional class for Period 1, and echocardiographic parameters in the tadalafil treatment group without significant side effects. Despite this, clinical research on the application of tadalafil in preterm infants with PH related to BPD is rare. Further research is required to investigate the effects of tadalafil in preterm infants. </w:t>
      </w:r>
    </w:p>
    <w:p w14:paraId="44CFFB1A" w14:textId="1B76C50D" w:rsidR="00C72740" w:rsidRDefault="00BB77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Another oral medicine added in this case was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an endothelin receptor antagonist, which is widely and effectively used in adults with PH. In children and infants,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is mainly used to treat PH associated with congenital heart disease and idiopathic or heritable PH</w:t>
      </w:r>
      <w:r>
        <w:rPr>
          <w:rFonts w:ascii="Book Antiqua" w:eastAsia="Book Antiqua" w:hAnsi="Book Antiqua" w:cs="Book Antiqua"/>
          <w:color w:val="000000"/>
          <w:vertAlign w:val="superscript"/>
        </w:rPr>
        <w:t>[10,41,42]</w:t>
      </w:r>
      <w:r>
        <w:rPr>
          <w:rFonts w:ascii="Book Antiqua" w:eastAsia="Book Antiqua" w:hAnsi="Book Antiqua" w:cs="Book Antiqua"/>
          <w:color w:val="000000"/>
        </w:rPr>
        <w:t xml:space="preserve">. In a randomized, double-blind, placebo-controlled, </w:t>
      </w:r>
      <w:r>
        <w:rPr>
          <w:rFonts w:ascii="Book Antiqua" w:eastAsia="Book Antiqua" w:hAnsi="Book Antiqua" w:cs="Book Antiqua"/>
          <w:color w:val="000000"/>
        </w:rPr>
        <w:lastRenderedPageBreak/>
        <w:t xml:space="preserve">prospective study of PPHN in newborns,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performed effectively and safely in the treatment of PPHN</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But little is known about the efficacy of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in PH in infants with BPD. </w:t>
      </w:r>
      <w:proofErr w:type="spellStart"/>
      <w:r>
        <w:rPr>
          <w:rFonts w:ascii="Book Antiqua" w:eastAsia="Book Antiqua" w:hAnsi="Book Antiqua" w:cs="Book Antiqua"/>
          <w:color w:val="000000"/>
        </w:rPr>
        <w:t>Rugolotto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[44]</w:t>
      </w:r>
      <w:r>
        <w:rPr>
          <w:rFonts w:ascii="Book Antiqua" w:eastAsia="Book Antiqua" w:hAnsi="Book Antiqua" w:cs="Book Antiqua"/>
          <w:color w:val="000000"/>
          <w:vertAlign w:val="superscript"/>
        </w:rPr>
        <w:t> </w:t>
      </w:r>
      <w:r>
        <w:rPr>
          <w:rFonts w:ascii="Book Antiqua" w:eastAsia="Book Antiqua" w:hAnsi="Book Antiqua" w:cs="Book Antiqua"/>
          <w:color w:val="000000"/>
        </w:rPr>
        <w:t xml:space="preserve">reported the case of a 5-mo-old infant who presented with PH secondary to severe BPD. PH aggravated at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 and high-frequency oscillatory ventilation (HFOV) and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were used to maintain oxygenation. They found that the addition of </w:t>
      </w:r>
      <w:proofErr w:type="spellStart"/>
      <w:r>
        <w:rPr>
          <w:rFonts w:ascii="Book Antiqua" w:eastAsia="Book Antiqua" w:hAnsi="Book Antiqua" w:cs="Book Antiqua"/>
          <w:color w:val="000000"/>
        </w:rPr>
        <w:t>epoprostenol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improved the oxygenation index, promoted the discontinuation of HFOV and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and finally decreased the systolic right ventricular pressure. However, severe PH recrudesced after replacing </w:t>
      </w:r>
      <w:proofErr w:type="spellStart"/>
      <w:r>
        <w:rPr>
          <w:rFonts w:ascii="Book Antiqua" w:eastAsia="Book Antiqua" w:hAnsi="Book Antiqua" w:cs="Book Antiqua"/>
          <w:color w:val="000000"/>
        </w:rPr>
        <w:t>epoprostenol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with sildenafil</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Although studies of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in neonatal PH are limited, it is also suggested as a chronic therapy in infants with PH-associated BPD</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 our patient,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combined with tadalafil and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showed a good therapeutic effect in improving the respiratory condition and reducing pulmonary arterial pressure in infants with PH related to BPD.</w:t>
      </w:r>
    </w:p>
    <w:p w14:paraId="79E0EB6F" w14:textId="36724FC7" w:rsidR="00C72740" w:rsidRDefault="00BB77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combination of different drugs in the treatment of PH may be beneficial with an additive effect</w:t>
      </w:r>
      <w:r>
        <w:rPr>
          <w:rFonts w:ascii="Book Antiqua" w:eastAsia="Book Antiqua" w:hAnsi="Book Antiqua" w:cs="Book Antiqua"/>
          <w:color w:val="000000"/>
          <w:vertAlign w:val="superscript"/>
        </w:rPr>
        <w:t>[45]</w:t>
      </w:r>
      <w:r>
        <w:rPr>
          <w:rFonts w:ascii="Book Antiqua" w:eastAsia="Book Antiqua" w:hAnsi="Book Antiqua" w:cs="Book Antiqua"/>
          <w:color w:val="000000"/>
        </w:rPr>
        <w:t>. In adults, the combination of drugs from different biological pathways can improve the morbidity and mortality of pulmonary arterial hypertension</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In a recent Bayesian network meta-analysis about the efficacy and safety of different drugs in the treatment of pulmonary arterial hypertension in adults, it is concluded that a combination of </w:t>
      </w:r>
      <w:r w:rsidR="00100A43">
        <w:rPr>
          <w:rFonts w:ascii="Book Antiqua" w:eastAsia="Book Antiqua" w:hAnsi="Book Antiqua" w:cs="Book Antiqua"/>
          <w:color w:val="000000"/>
        </w:rPr>
        <w:t>PDE</w:t>
      </w:r>
      <w:r>
        <w:rPr>
          <w:rFonts w:ascii="Book Antiqua" w:eastAsia="Book Antiqua" w:hAnsi="Book Antiqua" w:cs="Book Antiqua"/>
          <w:color w:val="000000"/>
        </w:rPr>
        <w:t xml:space="preserve">5 inhibitors, such as sildenafil and tadalafil, with endothelin receptor antagonists, such as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is a better therapy for pulmonary arterial hypertension</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However, successful treatment for cases of BPD-associated PH in infants with tadalafil combined with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is rare and needs further clinical trials.</w:t>
      </w:r>
    </w:p>
    <w:p w14:paraId="44B4FD1B" w14:textId="77777777" w:rsidR="00C72740" w:rsidRDefault="00BB77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Side effects of tadalafil and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xml:space="preserve"> were monitored during the treatment’s duration. Neither clinical adverse events, including hypotension, bleeding events, gastric intolerance, skin rashes, and respiratory infection, nor the laboratory examinations, including complete blood count, liver enzymes, serum bilirubin, alkaline phosphatase, serum creatinine, and serum electrolytes, revealed any abnormal findings.</w:t>
      </w:r>
    </w:p>
    <w:p w14:paraId="6E5ED158" w14:textId="77777777" w:rsidR="00C72740" w:rsidRDefault="00BB77D8">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lastRenderedPageBreak/>
        <w:t>The current guidelines recommend cardiac catheterization if a second drug needs to be added to treat PH or if the child has ventricular dysfunction</w:t>
      </w:r>
      <w:r>
        <w:rPr>
          <w:rFonts w:ascii="Book Antiqua" w:eastAsia="Book Antiqua" w:hAnsi="Book Antiqua" w:cs="Book Antiqua"/>
          <w:color w:val="000000"/>
          <w:vertAlign w:val="superscript"/>
        </w:rPr>
        <w:t>[5]</w:t>
      </w:r>
      <w:r>
        <w:rPr>
          <w:rFonts w:ascii="Book Antiqua" w:eastAsia="Book Antiqua" w:hAnsi="Book Antiqua" w:cs="Book Antiqua"/>
          <w:color w:val="000000"/>
        </w:rPr>
        <w:t>. We did not perform cardiac catheterization on this baby because the child's parents refused this procedure.</w:t>
      </w:r>
    </w:p>
    <w:p w14:paraId="46920352" w14:textId="77777777" w:rsidR="00C72740" w:rsidRDefault="00C72740">
      <w:pPr>
        <w:spacing w:line="360" w:lineRule="auto"/>
        <w:jc w:val="both"/>
        <w:rPr>
          <w:rFonts w:ascii="Book Antiqua" w:hAnsi="Book Antiqua" w:cs="Book Antiqua"/>
        </w:rPr>
      </w:pPr>
    </w:p>
    <w:p w14:paraId="6A963F6C"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10BFBE3" w14:textId="35EA7586"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 xml:space="preserve">PH is difficult to manage as a serious complication of BPD in preterm infants. Mortality is high, especially when it is complicated by heart failure. Valuable and noninvasive biomarkers, such as BNP, should be routinely measured during hospitalization to evaluate the risk and prognosis of BPD-associated PH in preterm infants. Comprehensive treatment involving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combined with vasodilators, including tadalafil and </w:t>
      </w:r>
      <w:proofErr w:type="spellStart"/>
      <w:r>
        <w:rPr>
          <w:rFonts w:ascii="Book Antiqua" w:eastAsia="Book Antiqua" w:hAnsi="Book Antiqua" w:cs="Book Antiqua"/>
          <w:color w:val="000000"/>
        </w:rPr>
        <w:t>bosentan</w:t>
      </w:r>
      <w:proofErr w:type="spellEnd"/>
      <w:r>
        <w:rPr>
          <w:rFonts w:ascii="Book Antiqua" w:eastAsia="Book Antiqua" w:hAnsi="Book Antiqua" w:cs="Book Antiqua"/>
          <w:color w:val="000000"/>
        </w:rPr>
        <w:t>, may be effective. A prospective study involving a large sample size is needed to validate the efficacy and safety of these treatments.</w:t>
      </w:r>
    </w:p>
    <w:p w14:paraId="63CAEB49" w14:textId="77777777" w:rsidR="00C72740" w:rsidRDefault="00C72740">
      <w:pPr>
        <w:spacing w:line="360" w:lineRule="auto"/>
        <w:jc w:val="both"/>
        <w:rPr>
          <w:rFonts w:ascii="Book Antiqua" w:hAnsi="Book Antiqua" w:cs="Book Antiqua"/>
        </w:rPr>
      </w:pPr>
    </w:p>
    <w:p w14:paraId="7AB135B8"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7B66CAC0"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We are thankful to the patients’ parents for providing data.</w:t>
      </w:r>
    </w:p>
    <w:p w14:paraId="317D3225" w14:textId="77777777" w:rsidR="00C72740" w:rsidRDefault="00C72740">
      <w:pPr>
        <w:spacing w:line="360" w:lineRule="auto"/>
        <w:jc w:val="both"/>
        <w:rPr>
          <w:rFonts w:ascii="Book Antiqua" w:hAnsi="Book Antiqua" w:cs="Book Antiqua"/>
        </w:rPr>
      </w:pPr>
    </w:p>
    <w:p w14:paraId="2AF97BCD"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t>REFERENCES</w:t>
      </w:r>
    </w:p>
    <w:p w14:paraId="400F3074" w14:textId="77777777" w:rsidR="00C72740" w:rsidRDefault="00BB77D8">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Slaughter JL</w:t>
      </w:r>
      <w:r>
        <w:rPr>
          <w:rFonts w:ascii="Book Antiqua" w:hAnsi="Book Antiqua" w:cs="Book Antiqua"/>
        </w:rPr>
        <w:t xml:space="preserve">, </w:t>
      </w:r>
      <w:proofErr w:type="spellStart"/>
      <w:r>
        <w:rPr>
          <w:rFonts w:ascii="Book Antiqua" w:hAnsi="Book Antiqua" w:cs="Book Antiqua"/>
        </w:rPr>
        <w:t>Pakrashi</w:t>
      </w:r>
      <w:proofErr w:type="spellEnd"/>
      <w:r>
        <w:rPr>
          <w:rFonts w:ascii="Book Antiqua" w:hAnsi="Book Antiqua" w:cs="Book Antiqua"/>
        </w:rPr>
        <w:t xml:space="preserve"> T, Jones DE, South AP, Shah TA. Echocardiographic detection of pulmonary hypertension in extremely low birth weight infants with bronchopulmonary dysplasia requiring prolonged positive pressure ventilation. </w:t>
      </w:r>
      <w:r>
        <w:rPr>
          <w:rFonts w:ascii="Book Antiqua" w:hAnsi="Book Antiqua" w:cs="Book Antiqua"/>
          <w:i/>
          <w:iCs/>
        </w:rPr>
        <w:t xml:space="preserve">J </w:t>
      </w:r>
      <w:proofErr w:type="spellStart"/>
      <w:r>
        <w:rPr>
          <w:rFonts w:ascii="Book Antiqua" w:hAnsi="Book Antiqua" w:cs="Book Antiqua"/>
          <w:i/>
          <w:iCs/>
        </w:rPr>
        <w:t>Perinatol</w:t>
      </w:r>
      <w:proofErr w:type="spellEnd"/>
      <w:r>
        <w:rPr>
          <w:rFonts w:ascii="Book Antiqua" w:hAnsi="Book Antiqua" w:cs="Book Antiqua"/>
        </w:rPr>
        <w:t xml:space="preserve"> 2011; </w:t>
      </w:r>
      <w:r>
        <w:rPr>
          <w:rFonts w:ascii="Book Antiqua" w:hAnsi="Book Antiqua" w:cs="Book Antiqua"/>
          <w:b/>
          <w:bCs/>
        </w:rPr>
        <w:t>31</w:t>
      </w:r>
      <w:r>
        <w:rPr>
          <w:rFonts w:ascii="Book Antiqua" w:hAnsi="Book Antiqua" w:cs="Book Antiqua"/>
        </w:rPr>
        <w:t>: 635-640 [PMID: 21311503 DOI: 10.1038/jp.2010.213]</w:t>
      </w:r>
    </w:p>
    <w:p w14:paraId="21C2A8D6" w14:textId="77777777" w:rsidR="00C72740" w:rsidRDefault="00BB77D8">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Hwang JS</w:t>
      </w:r>
      <w:r>
        <w:rPr>
          <w:rFonts w:ascii="Book Antiqua" w:hAnsi="Book Antiqua" w:cs="Book Antiqua"/>
        </w:rPr>
        <w:t xml:space="preserve">, </w:t>
      </w:r>
      <w:proofErr w:type="spellStart"/>
      <w:r>
        <w:rPr>
          <w:rFonts w:ascii="Book Antiqua" w:hAnsi="Book Antiqua" w:cs="Book Antiqua"/>
        </w:rPr>
        <w:t>Rehan</w:t>
      </w:r>
      <w:proofErr w:type="spellEnd"/>
      <w:r>
        <w:rPr>
          <w:rFonts w:ascii="Book Antiqua" w:hAnsi="Book Antiqua" w:cs="Book Antiqua"/>
        </w:rPr>
        <w:t xml:space="preserve"> VK. Recent Advances in Bronchopulmonary Dysplasia: Pathophysiology, Prevention, and Treatment. </w:t>
      </w:r>
      <w:r>
        <w:rPr>
          <w:rFonts w:ascii="Book Antiqua" w:hAnsi="Book Antiqua" w:cs="Book Antiqua"/>
          <w:i/>
          <w:iCs/>
        </w:rPr>
        <w:t>Lung</w:t>
      </w:r>
      <w:r>
        <w:rPr>
          <w:rFonts w:ascii="Book Antiqua" w:hAnsi="Book Antiqua" w:cs="Book Antiqua"/>
        </w:rPr>
        <w:t xml:space="preserve"> 2018; </w:t>
      </w:r>
      <w:r>
        <w:rPr>
          <w:rFonts w:ascii="Book Antiqua" w:hAnsi="Book Antiqua" w:cs="Book Antiqua"/>
          <w:b/>
          <w:bCs/>
        </w:rPr>
        <w:t>196</w:t>
      </w:r>
      <w:r>
        <w:rPr>
          <w:rFonts w:ascii="Book Antiqua" w:hAnsi="Book Antiqua" w:cs="Book Antiqua"/>
        </w:rPr>
        <w:t>: 129-138 [PMID: 29374791 DOI: 10.1007/s00408-018-0084-z]</w:t>
      </w:r>
    </w:p>
    <w:p w14:paraId="43D3D34A" w14:textId="77777777" w:rsidR="00C72740" w:rsidRDefault="00BB77D8">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Bui CB</w:t>
      </w:r>
      <w:r>
        <w:rPr>
          <w:rFonts w:ascii="Book Antiqua" w:hAnsi="Book Antiqua" w:cs="Book Antiqua"/>
        </w:rPr>
        <w:t xml:space="preserve">, Pang MA, Sehgal A, Theda C, Lao JC, Berger PJ, </w:t>
      </w:r>
      <w:proofErr w:type="spellStart"/>
      <w:r>
        <w:rPr>
          <w:rFonts w:ascii="Book Antiqua" w:hAnsi="Book Antiqua" w:cs="Book Antiqua"/>
        </w:rPr>
        <w:t>Nold</w:t>
      </w:r>
      <w:proofErr w:type="spellEnd"/>
      <w:r>
        <w:rPr>
          <w:rFonts w:ascii="Book Antiqua" w:hAnsi="Book Antiqua" w:cs="Book Antiqua"/>
        </w:rPr>
        <w:t xml:space="preserve"> MF, </w:t>
      </w:r>
      <w:proofErr w:type="spellStart"/>
      <w:r>
        <w:rPr>
          <w:rFonts w:ascii="Book Antiqua" w:hAnsi="Book Antiqua" w:cs="Book Antiqua"/>
        </w:rPr>
        <w:t>Nold</w:t>
      </w:r>
      <w:proofErr w:type="spellEnd"/>
      <w:r>
        <w:rPr>
          <w:rFonts w:ascii="Book Antiqua" w:hAnsi="Book Antiqua" w:cs="Book Antiqua"/>
        </w:rPr>
        <w:t xml:space="preserve">-Petry CA. Pulmonary hypertension associated with bronchopulmonary dysplasia in preterm infants. </w:t>
      </w:r>
      <w:r>
        <w:rPr>
          <w:rFonts w:ascii="Book Antiqua" w:hAnsi="Book Antiqua" w:cs="Book Antiqua"/>
          <w:i/>
          <w:iCs/>
        </w:rPr>
        <w:t xml:space="preserve">J </w:t>
      </w:r>
      <w:proofErr w:type="spellStart"/>
      <w:r>
        <w:rPr>
          <w:rFonts w:ascii="Book Antiqua" w:hAnsi="Book Antiqua" w:cs="Book Antiqua"/>
          <w:i/>
          <w:iCs/>
        </w:rPr>
        <w:t>Reprod</w:t>
      </w:r>
      <w:proofErr w:type="spellEnd"/>
      <w:r>
        <w:rPr>
          <w:rFonts w:ascii="Book Antiqua" w:hAnsi="Book Antiqua" w:cs="Book Antiqua"/>
          <w:i/>
          <w:iCs/>
        </w:rPr>
        <w:t xml:space="preserve"> Immunol</w:t>
      </w:r>
      <w:r>
        <w:rPr>
          <w:rFonts w:ascii="Book Antiqua" w:hAnsi="Book Antiqua" w:cs="Book Antiqua"/>
        </w:rPr>
        <w:t xml:space="preserve"> 2017; </w:t>
      </w:r>
      <w:r>
        <w:rPr>
          <w:rFonts w:ascii="Book Antiqua" w:hAnsi="Book Antiqua" w:cs="Book Antiqua"/>
          <w:b/>
          <w:bCs/>
        </w:rPr>
        <w:t>124</w:t>
      </w:r>
      <w:r>
        <w:rPr>
          <w:rFonts w:ascii="Book Antiqua" w:hAnsi="Book Antiqua" w:cs="Book Antiqua"/>
        </w:rPr>
        <w:t>: 21-29 [PMID: 29035757 DOI: 10.1016/j.jri.2017.09.013]</w:t>
      </w:r>
    </w:p>
    <w:p w14:paraId="305D848B" w14:textId="77777777" w:rsidR="00C72740" w:rsidRDefault="00BB77D8">
      <w:pPr>
        <w:spacing w:line="360" w:lineRule="auto"/>
        <w:jc w:val="both"/>
        <w:rPr>
          <w:rFonts w:ascii="Book Antiqua" w:hAnsi="Book Antiqua" w:cs="Book Antiqua"/>
        </w:rPr>
      </w:pPr>
      <w:r>
        <w:rPr>
          <w:rFonts w:ascii="Book Antiqua" w:hAnsi="Book Antiqua" w:cs="Book Antiqua"/>
        </w:rPr>
        <w:lastRenderedPageBreak/>
        <w:t xml:space="preserve">4 </w:t>
      </w:r>
      <w:r>
        <w:rPr>
          <w:rFonts w:ascii="Book Antiqua" w:hAnsi="Book Antiqua" w:cs="Book Antiqua"/>
          <w:b/>
          <w:bCs/>
        </w:rPr>
        <w:t>Check J</w:t>
      </w:r>
      <w:r>
        <w:rPr>
          <w:rFonts w:ascii="Book Antiqua" w:hAnsi="Book Antiqua" w:cs="Book Antiqua"/>
        </w:rPr>
        <w:t xml:space="preserve">, </w:t>
      </w:r>
      <w:proofErr w:type="spellStart"/>
      <w:r>
        <w:rPr>
          <w:rFonts w:ascii="Book Antiqua" w:hAnsi="Book Antiqua" w:cs="Book Antiqua"/>
        </w:rPr>
        <w:t>Gotteiner</w:t>
      </w:r>
      <w:proofErr w:type="spellEnd"/>
      <w:r>
        <w:rPr>
          <w:rFonts w:ascii="Book Antiqua" w:hAnsi="Book Antiqua" w:cs="Book Antiqua"/>
        </w:rPr>
        <w:t xml:space="preserve"> N, Liu X, </w:t>
      </w:r>
      <w:proofErr w:type="spellStart"/>
      <w:r>
        <w:rPr>
          <w:rFonts w:ascii="Book Antiqua" w:hAnsi="Book Antiqua" w:cs="Book Antiqua"/>
        </w:rPr>
        <w:t>Su</w:t>
      </w:r>
      <w:proofErr w:type="spellEnd"/>
      <w:r>
        <w:rPr>
          <w:rFonts w:ascii="Book Antiqua" w:hAnsi="Book Antiqua" w:cs="Book Antiqua"/>
        </w:rPr>
        <w:t xml:space="preserve"> E, Porta N, </w:t>
      </w:r>
      <w:proofErr w:type="spellStart"/>
      <w:r>
        <w:rPr>
          <w:rFonts w:ascii="Book Antiqua" w:hAnsi="Book Antiqua" w:cs="Book Antiqua"/>
        </w:rPr>
        <w:t>Steinhorn</w:t>
      </w:r>
      <w:proofErr w:type="spellEnd"/>
      <w:r>
        <w:rPr>
          <w:rFonts w:ascii="Book Antiqua" w:hAnsi="Book Antiqua" w:cs="Book Antiqua"/>
        </w:rPr>
        <w:t xml:space="preserve"> R, </w:t>
      </w:r>
      <w:proofErr w:type="spellStart"/>
      <w:r>
        <w:rPr>
          <w:rFonts w:ascii="Book Antiqua" w:hAnsi="Book Antiqua" w:cs="Book Antiqua"/>
        </w:rPr>
        <w:t>Mestan</w:t>
      </w:r>
      <w:proofErr w:type="spellEnd"/>
      <w:r>
        <w:rPr>
          <w:rFonts w:ascii="Book Antiqua" w:hAnsi="Book Antiqua" w:cs="Book Antiqua"/>
        </w:rPr>
        <w:t xml:space="preserve"> KK. Fetal growth restriction and pulmonary hypertension in premature infants with bronchopulmonary dysplasia. </w:t>
      </w:r>
      <w:r>
        <w:rPr>
          <w:rFonts w:ascii="Book Antiqua" w:hAnsi="Book Antiqua" w:cs="Book Antiqua"/>
          <w:i/>
          <w:iCs/>
        </w:rPr>
        <w:t xml:space="preserve">J </w:t>
      </w:r>
      <w:proofErr w:type="spellStart"/>
      <w:r>
        <w:rPr>
          <w:rFonts w:ascii="Book Antiqua" w:hAnsi="Book Antiqua" w:cs="Book Antiqua"/>
          <w:i/>
          <w:iCs/>
        </w:rPr>
        <w:t>Perinatol</w:t>
      </w:r>
      <w:proofErr w:type="spellEnd"/>
      <w:r>
        <w:rPr>
          <w:rFonts w:ascii="Book Antiqua" w:hAnsi="Book Antiqua" w:cs="Book Antiqua"/>
        </w:rPr>
        <w:t xml:space="preserve"> 2013; </w:t>
      </w:r>
      <w:r>
        <w:rPr>
          <w:rFonts w:ascii="Book Antiqua" w:hAnsi="Book Antiqua" w:cs="Book Antiqua"/>
          <w:b/>
          <w:bCs/>
        </w:rPr>
        <w:t>33</w:t>
      </w:r>
      <w:r>
        <w:rPr>
          <w:rFonts w:ascii="Book Antiqua" w:hAnsi="Book Antiqua" w:cs="Book Antiqua"/>
        </w:rPr>
        <w:t>: 553-557 [PMID: 23328924 DOI: 10.1038/jp.2012.164]</w:t>
      </w:r>
    </w:p>
    <w:p w14:paraId="0EB286FD" w14:textId="77777777" w:rsidR="00C72740" w:rsidRDefault="00BB77D8">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Rosenzweig EB</w:t>
      </w:r>
      <w:r>
        <w:rPr>
          <w:rFonts w:ascii="Book Antiqua" w:hAnsi="Book Antiqua" w:cs="Book Antiqua"/>
        </w:rPr>
        <w:t xml:space="preserve">, </w:t>
      </w:r>
      <w:proofErr w:type="spellStart"/>
      <w:r>
        <w:rPr>
          <w:rFonts w:ascii="Book Antiqua" w:hAnsi="Book Antiqua" w:cs="Book Antiqua"/>
        </w:rPr>
        <w:t>Abman</w:t>
      </w:r>
      <w:proofErr w:type="spellEnd"/>
      <w:r>
        <w:rPr>
          <w:rFonts w:ascii="Book Antiqua" w:hAnsi="Book Antiqua" w:cs="Book Antiqua"/>
        </w:rPr>
        <w:t xml:space="preserve"> SH, </w:t>
      </w:r>
      <w:proofErr w:type="spellStart"/>
      <w:r>
        <w:rPr>
          <w:rFonts w:ascii="Book Antiqua" w:hAnsi="Book Antiqua" w:cs="Book Antiqua"/>
        </w:rPr>
        <w:t>Adatia</w:t>
      </w:r>
      <w:proofErr w:type="spellEnd"/>
      <w:r>
        <w:rPr>
          <w:rFonts w:ascii="Book Antiqua" w:hAnsi="Book Antiqua" w:cs="Book Antiqua"/>
        </w:rPr>
        <w:t xml:space="preserve"> I, </w:t>
      </w:r>
      <w:proofErr w:type="spellStart"/>
      <w:r>
        <w:rPr>
          <w:rFonts w:ascii="Book Antiqua" w:hAnsi="Book Antiqua" w:cs="Book Antiqua"/>
        </w:rPr>
        <w:t>Beghetti</w:t>
      </w:r>
      <w:proofErr w:type="spellEnd"/>
      <w:r>
        <w:rPr>
          <w:rFonts w:ascii="Book Antiqua" w:hAnsi="Book Antiqua" w:cs="Book Antiqua"/>
        </w:rPr>
        <w:t xml:space="preserve"> M, Bonnet D, Haworth S, Ivy DD, Berger RMF. </w:t>
      </w:r>
      <w:proofErr w:type="spellStart"/>
      <w:r>
        <w:rPr>
          <w:rFonts w:ascii="Book Antiqua" w:hAnsi="Book Antiqua" w:cs="Book Antiqua"/>
        </w:rPr>
        <w:t>Paediatric</w:t>
      </w:r>
      <w:proofErr w:type="spellEnd"/>
      <w:r>
        <w:rPr>
          <w:rFonts w:ascii="Book Antiqua" w:hAnsi="Book Antiqua" w:cs="Book Antiqua"/>
        </w:rPr>
        <w:t xml:space="preserve"> pulmonary arterial hypertension: updates on definition, classification, diagnostics and management. </w:t>
      </w:r>
      <w:proofErr w:type="spellStart"/>
      <w:r>
        <w:rPr>
          <w:rFonts w:ascii="Book Antiqua" w:hAnsi="Book Antiqua" w:cs="Book Antiqua"/>
          <w:i/>
          <w:iCs/>
        </w:rPr>
        <w:t>Eur</w:t>
      </w:r>
      <w:proofErr w:type="spellEnd"/>
      <w:r>
        <w:rPr>
          <w:rFonts w:ascii="Book Antiqua" w:hAnsi="Book Antiqua" w:cs="Book Antiqua"/>
          <w:i/>
          <w:iCs/>
        </w:rPr>
        <w:t xml:space="preserve"> Respir J</w:t>
      </w:r>
      <w:r>
        <w:rPr>
          <w:rFonts w:ascii="Book Antiqua" w:hAnsi="Book Antiqua" w:cs="Book Antiqua"/>
        </w:rPr>
        <w:t xml:space="preserve"> 2019; </w:t>
      </w:r>
      <w:r>
        <w:rPr>
          <w:rFonts w:ascii="Book Antiqua" w:hAnsi="Book Antiqua" w:cs="Book Antiqua"/>
          <w:b/>
          <w:bCs/>
        </w:rPr>
        <w:t>53</w:t>
      </w:r>
      <w:r>
        <w:rPr>
          <w:rFonts w:ascii="Book Antiqua" w:hAnsi="Book Antiqua" w:cs="Book Antiqua"/>
        </w:rPr>
        <w:t xml:space="preserve"> [PMID: 30545978 DOI: 10.1183/13993003.01916-2018]</w:t>
      </w:r>
    </w:p>
    <w:p w14:paraId="4F913D45" w14:textId="77777777" w:rsidR="00C72740" w:rsidRDefault="00BB77D8">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Seki K</w:t>
      </w:r>
      <w:r>
        <w:rPr>
          <w:rFonts w:ascii="Book Antiqua" w:hAnsi="Book Antiqua" w:cs="Book Antiqua"/>
        </w:rPr>
        <w:t xml:space="preserve">, </w:t>
      </w:r>
      <w:proofErr w:type="spellStart"/>
      <w:r>
        <w:rPr>
          <w:rFonts w:ascii="Book Antiqua" w:hAnsi="Book Antiqua" w:cs="Book Antiqua"/>
        </w:rPr>
        <w:t>Iwashima</w:t>
      </w:r>
      <w:proofErr w:type="spellEnd"/>
      <w:r>
        <w:rPr>
          <w:rFonts w:ascii="Book Antiqua" w:hAnsi="Book Antiqua" w:cs="Book Antiqua"/>
        </w:rPr>
        <w:t xml:space="preserve"> S, Uchiyama H, </w:t>
      </w:r>
      <w:proofErr w:type="spellStart"/>
      <w:r>
        <w:rPr>
          <w:rFonts w:ascii="Book Antiqua" w:hAnsi="Book Antiqua" w:cs="Book Antiqua"/>
        </w:rPr>
        <w:t>Ohishi</w:t>
      </w:r>
      <w:proofErr w:type="spellEnd"/>
      <w:r>
        <w:rPr>
          <w:rFonts w:ascii="Book Antiqua" w:hAnsi="Book Antiqua" w:cs="Book Antiqua"/>
        </w:rPr>
        <w:t xml:space="preserve"> A, Ishikawa T. Successful Management of Pulmonary Arterial Hypertension by Monitoring N-Terminal Pro-B-Type Natriuretic Peptide Serum Levels in a Preterm Infant with Chronic Lung Disease: A Case Report. </w:t>
      </w:r>
      <w:r>
        <w:rPr>
          <w:rFonts w:ascii="Book Antiqua" w:hAnsi="Book Antiqua" w:cs="Book Antiqua"/>
          <w:i/>
          <w:iCs/>
        </w:rPr>
        <w:t>AJP Rep</w:t>
      </w:r>
      <w:r>
        <w:rPr>
          <w:rFonts w:ascii="Book Antiqua" w:hAnsi="Book Antiqua" w:cs="Book Antiqua"/>
        </w:rPr>
        <w:t xml:space="preserve"> 2019; </w:t>
      </w:r>
      <w:r>
        <w:rPr>
          <w:rFonts w:ascii="Book Antiqua" w:hAnsi="Book Antiqua" w:cs="Book Antiqua"/>
          <w:b/>
          <w:bCs/>
        </w:rPr>
        <w:t>9</w:t>
      </w:r>
      <w:r>
        <w:rPr>
          <w:rFonts w:ascii="Book Antiqua" w:hAnsi="Book Antiqua" w:cs="Book Antiqua"/>
        </w:rPr>
        <w:t>: e133-e137 [PMID: 30972228 DOI: 10.1055/s-0039-1684026]</w:t>
      </w:r>
    </w:p>
    <w:p w14:paraId="11E85F3A" w14:textId="77777777" w:rsidR="00C72740" w:rsidRDefault="00BB77D8">
      <w:pPr>
        <w:spacing w:line="360" w:lineRule="auto"/>
        <w:jc w:val="both"/>
        <w:rPr>
          <w:rFonts w:ascii="Book Antiqua" w:hAnsi="Book Antiqua" w:cs="Book Antiqua"/>
        </w:rPr>
      </w:pPr>
      <w:r>
        <w:rPr>
          <w:rFonts w:ascii="Book Antiqua" w:hAnsi="Book Antiqua" w:cs="Book Antiqua"/>
        </w:rPr>
        <w:t xml:space="preserve">7 </w:t>
      </w:r>
      <w:proofErr w:type="spellStart"/>
      <w:r>
        <w:rPr>
          <w:rFonts w:ascii="Book Antiqua" w:hAnsi="Book Antiqua" w:cs="Book Antiqua"/>
          <w:b/>
          <w:bCs/>
        </w:rPr>
        <w:t>Khemani</w:t>
      </w:r>
      <w:proofErr w:type="spellEnd"/>
      <w:r>
        <w:rPr>
          <w:rFonts w:ascii="Book Antiqua" w:hAnsi="Book Antiqua" w:cs="Book Antiqua"/>
          <w:b/>
          <w:bCs/>
        </w:rPr>
        <w:t xml:space="preserve"> E</w:t>
      </w:r>
      <w:r>
        <w:rPr>
          <w:rFonts w:ascii="Book Antiqua" w:hAnsi="Book Antiqua" w:cs="Book Antiqua"/>
        </w:rPr>
        <w:t xml:space="preserve">, </w:t>
      </w:r>
      <w:proofErr w:type="spellStart"/>
      <w:r>
        <w:rPr>
          <w:rFonts w:ascii="Book Antiqua" w:hAnsi="Book Antiqua" w:cs="Book Antiqua"/>
        </w:rPr>
        <w:t>McElhinney</w:t>
      </w:r>
      <w:proofErr w:type="spellEnd"/>
      <w:r>
        <w:rPr>
          <w:rFonts w:ascii="Book Antiqua" w:hAnsi="Book Antiqua" w:cs="Book Antiqua"/>
        </w:rPr>
        <w:t xml:space="preserve"> DB, Rhein L, Andrade O, </w:t>
      </w:r>
      <w:proofErr w:type="spellStart"/>
      <w:r>
        <w:rPr>
          <w:rFonts w:ascii="Book Antiqua" w:hAnsi="Book Antiqua" w:cs="Book Antiqua"/>
        </w:rPr>
        <w:t>Lacro</w:t>
      </w:r>
      <w:proofErr w:type="spellEnd"/>
      <w:r>
        <w:rPr>
          <w:rFonts w:ascii="Book Antiqua" w:hAnsi="Book Antiqua" w:cs="Book Antiqua"/>
        </w:rPr>
        <w:t xml:space="preserve"> RV, Thomas KC, Mullen MP. Pulmonary artery hypertension in formerly premature infants with bronchopulmonary dysplasia: clinical features and outcomes in the surfactant era. </w:t>
      </w:r>
      <w:r>
        <w:rPr>
          <w:rFonts w:ascii="Book Antiqua" w:hAnsi="Book Antiqua" w:cs="Book Antiqua"/>
          <w:i/>
          <w:iCs/>
        </w:rPr>
        <w:t>Pediatrics</w:t>
      </w:r>
      <w:r>
        <w:rPr>
          <w:rFonts w:ascii="Book Antiqua" w:hAnsi="Book Antiqua" w:cs="Book Antiqua"/>
        </w:rPr>
        <w:t xml:space="preserve"> 2007; </w:t>
      </w:r>
      <w:r>
        <w:rPr>
          <w:rFonts w:ascii="Book Antiqua" w:hAnsi="Book Antiqua" w:cs="Book Antiqua"/>
          <w:b/>
          <w:bCs/>
        </w:rPr>
        <w:t>120</w:t>
      </w:r>
      <w:r>
        <w:rPr>
          <w:rFonts w:ascii="Book Antiqua" w:hAnsi="Book Antiqua" w:cs="Book Antiqua"/>
        </w:rPr>
        <w:t>: 1260-1269 [PMID: 18055675 DOI: 10.1542/peds.2007-0971]</w:t>
      </w:r>
    </w:p>
    <w:p w14:paraId="1A567B88" w14:textId="77777777" w:rsidR="00C72740" w:rsidRDefault="00BB77D8">
      <w:pPr>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Abman</w:t>
      </w:r>
      <w:proofErr w:type="spellEnd"/>
      <w:r>
        <w:rPr>
          <w:rFonts w:ascii="Book Antiqua" w:hAnsi="Book Antiqua" w:cs="Book Antiqua"/>
          <w:b/>
          <w:bCs/>
        </w:rPr>
        <w:t xml:space="preserve"> SH</w:t>
      </w:r>
      <w:r>
        <w:rPr>
          <w:rFonts w:ascii="Book Antiqua" w:hAnsi="Book Antiqua" w:cs="Book Antiqua"/>
        </w:rPr>
        <w:t xml:space="preserve">, Ivy DD, Archer SL, Wilson K; AHA/ATS Joint Guidelines for Pediatric Pulmonary Hypertension Committee. Executive Summary of the American Heart Association and American Thoracic Society Joint Guidelines for Pediatric Pulmonary Hypertension. </w:t>
      </w:r>
      <w:r>
        <w:rPr>
          <w:rFonts w:ascii="Book Antiqua" w:hAnsi="Book Antiqua" w:cs="Book Antiqua"/>
          <w:i/>
          <w:iCs/>
        </w:rPr>
        <w:t>Am J Respir Crit Care Med</w:t>
      </w:r>
      <w:r>
        <w:rPr>
          <w:rFonts w:ascii="Book Antiqua" w:hAnsi="Book Antiqua" w:cs="Book Antiqua"/>
        </w:rPr>
        <w:t xml:space="preserve"> 2016; </w:t>
      </w:r>
      <w:r>
        <w:rPr>
          <w:rFonts w:ascii="Book Antiqua" w:hAnsi="Book Antiqua" w:cs="Book Antiqua"/>
          <w:b/>
          <w:bCs/>
        </w:rPr>
        <w:t>194</w:t>
      </w:r>
      <w:r>
        <w:rPr>
          <w:rFonts w:ascii="Book Antiqua" w:hAnsi="Book Antiqua" w:cs="Book Antiqua"/>
        </w:rPr>
        <w:t>: 898-906 [PMID: 27689707 DOI: 10.1164/rccm.201606-1183ST]</w:t>
      </w:r>
    </w:p>
    <w:p w14:paraId="02CDC84F" w14:textId="77777777" w:rsidR="00C72740" w:rsidRDefault="00BB77D8">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Herbert S</w:t>
      </w:r>
      <w:r>
        <w:rPr>
          <w:rFonts w:ascii="Book Antiqua" w:hAnsi="Book Antiqua" w:cs="Book Antiqua"/>
        </w:rPr>
        <w:t xml:space="preserve">, </w:t>
      </w:r>
      <w:proofErr w:type="spellStart"/>
      <w:r>
        <w:rPr>
          <w:rFonts w:ascii="Book Antiqua" w:hAnsi="Book Antiqua" w:cs="Book Antiqua"/>
        </w:rPr>
        <w:t>Tulloh</w:t>
      </w:r>
      <w:proofErr w:type="spellEnd"/>
      <w:r>
        <w:rPr>
          <w:rFonts w:ascii="Book Antiqua" w:hAnsi="Book Antiqua" w:cs="Book Antiqua"/>
        </w:rPr>
        <w:t xml:space="preserve"> R. Sildenafil, pulmonary hypertension and bronchopulmonary dysplasia. </w:t>
      </w:r>
      <w:r>
        <w:rPr>
          <w:rFonts w:ascii="Book Antiqua" w:hAnsi="Book Antiqua" w:cs="Book Antiqua"/>
          <w:i/>
          <w:iCs/>
        </w:rPr>
        <w:t>Early Hum Dev</w:t>
      </w:r>
      <w:r>
        <w:rPr>
          <w:rFonts w:ascii="Book Antiqua" w:hAnsi="Book Antiqua" w:cs="Book Antiqua"/>
        </w:rPr>
        <w:t xml:space="preserve"> 2016; </w:t>
      </w:r>
      <w:r>
        <w:rPr>
          <w:rFonts w:ascii="Book Antiqua" w:hAnsi="Book Antiqua" w:cs="Book Antiqua"/>
          <w:b/>
          <w:bCs/>
        </w:rPr>
        <w:t>102</w:t>
      </w:r>
      <w:r>
        <w:rPr>
          <w:rFonts w:ascii="Book Antiqua" w:hAnsi="Book Antiqua" w:cs="Book Antiqua"/>
        </w:rPr>
        <w:t>: 21-24 [PMID: 27665322 DOI: 10.1016/j.earlhumdev.2016.09.009]</w:t>
      </w:r>
    </w:p>
    <w:p w14:paraId="2B8A1F25" w14:textId="77777777" w:rsidR="00C72740" w:rsidRDefault="00BB77D8">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Carter NJ</w:t>
      </w:r>
      <w:r>
        <w:rPr>
          <w:rFonts w:ascii="Book Antiqua" w:hAnsi="Book Antiqua" w:cs="Book Antiqua"/>
        </w:rPr>
        <w:t xml:space="preserve">, Keating GM. </w:t>
      </w:r>
      <w:proofErr w:type="spellStart"/>
      <w:r>
        <w:rPr>
          <w:rFonts w:ascii="Book Antiqua" w:hAnsi="Book Antiqua" w:cs="Book Antiqua"/>
        </w:rPr>
        <w:t>Bosentan</w:t>
      </w:r>
      <w:proofErr w:type="spellEnd"/>
      <w:r>
        <w:rPr>
          <w:rFonts w:ascii="Book Antiqua" w:hAnsi="Book Antiqua" w:cs="Book Antiqua"/>
        </w:rPr>
        <w:t xml:space="preserve">: in pediatric patients with pulmonary arterial hypertension. </w:t>
      </w:r>
      <w:proofErr w:type="spellStart"/>
      <w:r>
        <w:rPr>
          <w:rFonts w:ascii="Book Antiqua" w:hAnsi="Book Antiqua" w:cs="Book Antiqua"/>
          <w:i/>
          <w:iCs/>
        </w:rPr>
        <w:t>Paediatr</w:t>
      </w:r>
      <w:proofErr w:type="spellEnd"/>
      <w:r>
        <w:rPr>
          <w:rFonts w:ascii="Book Antiqua" w:hAnsi="Book Antiqua" w:cs="Book Antiqua"/>
          <w:i/>
          <w:iCs/>
        </w:rPr>
        <w:t xml:space="preserve"> Drugs</w:t>
      </w:r>
      <w:r>
        <w:rPr>
          <w:rFonts w:ascii="Book Antiqua" w:hAnsi="Book Antiqua" w:cs="Book Antiqua"/>
        </w:rPr>
        <w:t xml:space="preserve"> 2010; </w:t>
      </w:r>
      <w:r>
        <w:rPr>
          <w:rFonts w:ascii="Book Antiqua" w:hAnsi="Book Antiqua" w:cs="Book Antiqua"/>
          <w:b/>
          <w:bCs/>
        </w:rPr>
        <w:t>12</w:t>
      </w:r>
      <w:r>
        <w:rPr>
          <w:rFonts w:ascii="Book Antiqua" w:hAnsi="Book Antiqua" w:cs="Book Antiqua"/>
        </w:rPr>
        <w:t>: 63-73 [PMID: 20034342 DOI: 10.2165/11203970-000000000-00000]</w:t>
      </w:r>
    </w:p>
    <w:p w14:paraId="6CD99ADE" w14:textId="77777777" w:rsidR="00C72740" w:rsidRDefault="00BB77D8">
      <w:pPr>
        <w:spacing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bCs/>
        </w:rPr>
        <w:t>Hansmann</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Koestenberger</w:t>
      </w:r>
      <w:proofErr w:type="spellEnd"/>
      <w:r>
        <w:rPr>
          <w:rFonts w:ascii="Book Antiqua" w:hAnsi="Book Antiqua" w:cs="Book Antiqua"/>
        </w:rPr>
        <w:t xml:space="preserve"> M, </w:t>
      </w:r>
      <w:proofErr w:type="spellStart"/>
      <w:r>
        <w:rPr>
          <w:rFonts w:ascii="Book Antiqua" w:hAnsi="Book Antiqua" w:cs="Book Antiqua"/>
        </w:rPr>
        <w:t>Alastalo</w:t>
      </w:r>
      <w:proofErr w:type="spellEnd"/>
      <w:r>
        <w:rPr>
          <w:rFonts w:ascii="Book Antiqua" w:hAnsi="Book Antiqua" w:cs="Book Antiqua"/>
        </w:rPr>
        <w:t xml:space="preserve"> TP, </w:t>
      </w:r>
      <w:proofErr w:type="spellStart"/>
      <w:r>
        <w:rPr>
          <w:rFonts w:ascii="Book Antiqua" w:hAnsi="Book Antiqua" w:cs="Book Antiqua"/>
        </w:rPr>
        <w:t>Apitz</w:t>
      </w:r>
      <w:proofErr w:type="spellEnd"/>
      <w:r>
        <w:rPr>
          <w:rFonts w:ascii="Book Antiqua" w:hAnsi="Book Antiqua" w:cs="Book Antiqua"/>
        </w:rPr>
        <w:t xml:space="preserve"> C, Austin ED, Bonnet D, </w:t>
      </w:r>
      <w:proofErr w:type="spellStart"/>
      <w:r>
        <w:rPr>
          <w:rFonts w:ascii="Book Antiqua" w:hAnsi="Book Antiqua" w:cs="Book Antiqua"/>
        </w:rPr>
        <w:t>Budts</w:t>
      </w:r>
      <w:proofErr w:type="spellEnd"/>
      <w:r>
        <w:rPr>
          <w:rFonts w:ascii="Book Antiqua" w:hAnsi="Book Antiqua" w:cs="Book Antiqua"/>
        </w:rPr>
        <w:t xml:space="preserve"> W, </w:t>
      </w:r>
      <w:proofErr w:type="spellStart"/>
      <w:r>
        <w:rPr>
          <w:rFonts w:ascii="Book Antiqua" w:hAnsi="Book Antiqua" w:cs="Book Antiqua"/>
        </w:rPr>
        <w:t>D'Alto</w:t>
      </w:r>
      <w:proofErr w:type="spellEnd"/>
      <w:r>
        <w:rPr>
          <w:rFonts w:ascii="Book Antiqua" w:hAnsi="Book Antiqua" w:cs="Book Antiqua"/>
        </w:rPr>
        <w:t xml:space="preserve"> M, </w:t>
      </w:r>
      <w:proofErr w:type="spellStart"/>
      <w:r>
        <w:rPr>
          <w:rFonts w:ascii="Book Antiqua" w:hAnsi="Book Antiqua" w:cs="Book Antiqua"/>
        </w:rPr>
        <w:t>Gatzoulis</w:t>
      </w:r>
      <w:proofErr w:type="spellEnd"/>
      <w:r>
        <w:rPr>
          <w:rFonts w:ascii="Book Antiqua" w:hAnsi="Book Antiqua" w:cs="Book Antiqua"/>
        </w:rPr>
        <w:t xml:space="preserve"> MA, Hasan BS, </w:t>
      </w:r>
      <w:proofErr w:type="spellStart"/>
      <w:r>
        <w:rPr>
          <w:rFonts w:ascii="Book Antiqua" w:hAnsi="Book Antiqua" w:cs="Book Antiqua"/>
        </w:rPr>
        <w:t>Kozlik</w:t>
      </w:r>
      <w:proofErr w:type="spellEnd"/>
      <w:r>
        <w:rPr>
          <w:rFonts w:ascii="Book Antiqua" w:hAnsi="Book Antiqua" w:cs="Book Antiqua"/>
        </w:rPr>
        <w:t xml:space="preserve">-Feldmann R, Kumar RK, Lammers AE, Latus H, Michel-Behnke I, </w:t>
      </w:r>
      <w:proofErr w:type="spellStart"/>
      <w:r>
        <w:rPr>
          <w:rFonts w:ascii="Book Antiqua" w:hAnsi="Book Antiqua" w:cs="Book Antiqua"/>
        </w:rPr>
        <w:t>Miera</w:t>
      </w:r>
      <w:proofErr w:type="spellEnd"/>
      <w:r>
        <w:rPr>
          <w:rFonts w:ascii="Book Antiqua" w:hAnsi="Book Antiqua" w:cs="Book Antiqua"/>
        </w:rPr>
        <w:t xml:space="preserve"> O, Morrell NW, </w:t>
      </w:r>
      <w:proofErr w:type="spellStart"/>
      <w:r>
        <w:rPr>
          <w:rFonts w:ascii="Book Antiqua" w:hAnsi="Book Antiqua" w:cs="Book Antiqua"/>
        </w:rPr>
        <w:t>Pieles</w:t>
      </w:r>
      <w:proofErr w:type="spellEnd"/>
      <w:r>
        <w:rPr>
          <w:rFonts w:ascii="Book Antiqua" w:hAnsi="Book Antiqua" w:cs="Book Antiqua"/>
        </w:rPr>
        <w:t xml:space="preserve"> G, </w:t>
      </w:r>
      <w:proofErr w:type="spellStart"/>
      <w:r>
        <w:rPr>
          <w:rFonts w:ascii="Book Antiqua" w:hAnsi="Book Antiqua" w:cs="Book Antiqua"/>
        </w:rPr>
        <w:t>Quandt</w:t>
      </w:r>
      <w:proofErr w:type="spellEnd"/>
      <w:r>
        <w:rPr>
          <w:rFonts w:ascii="Book Antiqua" w:hAnsi="Book Antiqua" w:cs="Book Antiqua"/>
        </w:rPr>
        <w:t xml:space="preserve"> D, </w:t>
      </w:r>
      <w:proofErr w:type="spellStart"/>
      <w:r>
        <w:rPr>
          <w:rFonts w:ascii="Book Antiqua" w:hAnsi="Book Antiqua" w:cs="Book Antiqua"/>
        </w:rPr>
        <w:t>Sallmon</w:t>
      </w:r>
      <w:proofErr w:type="spellEnd"/>
      <w:r>
        <w:rPr>
          <w:rFonts w:ascii="Book Antiqua" w:hAnsi="Book Antiqua" w:cs="Book Antiqua"/>
        </w:rPr>
        <w:t xml:space="preserve"> H, </w:t>
      </w:r>
      <w:proofErr w:type="spellStart"/>
      <w:r>
        <w:rPr>
          <w:rFonts w:ascii="Book Antiqua" w:hAnsi="Book Antiqua" w:cs="Book Antiqua"/>
        </w:rPr>
        <w:t>Schranz</w:t>
      </w:r>
      <w:proofErr w:type="spellEnd"/>
      <w:r>
        <w:rPr>
          <w:rFonts w:ascii="Book Antiqua" w:hAnsi="Book Antiqua" w:cs="Book Antiqua"/>
        </w:rPr>
        <w:t xml:space="preserve"> D, </w:t>
      </w:r>
      <w:r>
        <w:rPr>
          <w:rFonts w:ascii="Book Antiqua" w:hAnsi="Book Antiqua" w:cs="Book Antiqua"/>
        </w:rPr>
        <w:lastRenderedPageBreak/>
        <w:t>Tran-</w:t>
      </w:r>
      <w:proofErr w:type="spellStart"/>
      <w:r>
        <w:rPr>
          <w:rFonts w:ascii="Book Antiqua" w:hAnsi="Book Antiqua" w:cs="Book Antiqua"/>
        </w:rPr>
        <w:t>Lundmark</w:t>
      </w:r>
      <w:proofErr w:type="spellEnd"/>
      <w:r>
        <w:rPr>
          <w:rFonts w:ascii="Book Antiqua" w:hAnsi="Book Antiqua" w:cs="Book Antiqua"/>
        </w:rPr>
        <w:t xml:space="preserve"> K, </w:t>
      </w:r>
      <w:proofErr w:type="spellStart"/>
      <w:r>
        <w:rPr>
          <w:rFonts w:ascii="Book Antiqua" w:hAnsi="Book Antiqua" w:cs="Book Antiqua"/>
        </w:rPr>
        <w:t>Tulloh</w:t>
      </w:r>
      <w:proofErr w:type="spellEnd"/>
      <w:r>
        <w:rPr>
          <w:rFonts w:ascii="Book Antiqua" w:hAnsi="Book Antiqua" w:cs="Book Antiqua"/>
        </w:rPr>
        <w:t xml:space="preserve"> RMR, </w:t>
      </w:r>
      <w:proofErr w:type="spellStart"/>
      <w:r>
        <w:rPr>
          <w:rFonts w:ascii="Book Antiqua" w:hAnsi="Book Antiqua" w:cs="Book Antiqua"/>
        </w:rPr>
        <w:t>Warnecke</w:t>
      </w:r>
      <w:proofErr w:type="spellEnd"/>
      <w:r>
        <w:rPr>
          <w:rFonts w:ascii="Book Antiqua" w:hAnsi="Book Antiqua" w:cs="Book Antiqua"/>
        </w:rPr>
        <w:t xml:space="preserve"> G, </w:t>
      </w:r>
      <w:proofErr w:type="spellStart"/>
      <w:r>
        <w:rPr>
          <w:rFonts w:ascii="Book Antiqua" w:hAnsi="Book Antiqua" w:cs="Book Antiqua"/>
        </w:rPr>
        <w:t>Wåhlander</w:t>
      </w:r>
      <w:proofErr w:type="spellEnd"/>
      <w:r>
        <w:rPr>
          <w:rFonts w:ascii="Book Antiqua" w:hAnsi="Book Antiqua" w:cs="Book Antiqua"/>
        </w:rPr>
        <w:t xml:space="preserve"> H, Weber SC, </w:t>
      </w:r>
      <w:proofErr w:type="spellStart"/>
      <w:r>
        <w:rPr>
          <w:rFonts w:ascii="Book Antiqua" w:hAnsi="Book Antiqua" w:cs="Book Antiqua"/>
        </w:rPr>
        <w:t>Zartner</w:t>
      </w:r>
      <w:proofErr w:type="spellEnd"/>
      <w:r>
        <w:rPr>
          <w:rFonts w:ascii="Book Antiqua" w:hAnsi="Book Antiqua" w:cs="Book Antiqua"/>
        </w:rPr>
        <w:t xml:space="preserve"> P. 2019 updated consensus statement on the diagnosis and treatment of pediatric pulmonary hypertension: The European Pediatric Pulmonary Vascular Disease Network (EPPVDN), endorsed by AEPC, ESPR and ISHLT. </w:t>
      </w:r>
      <w:r>
        <w:rPr>
          <w:rFonts w:ascii="Book Antiqua" w:hAnsi="Book Antiqua" w:cs="Book Antiqua"/>
          <w:i/>
          <w:iCs/>
        </w:rPr>
        <w:t>J Heart Lung Transplant</w:t>
      </w:r>
      <w:r>
        <w:rPr>
          <w:rFonts w:ascii="Book Antiqua" w:hAnsi="Book Antiqua" w:cs="Book Antiqua"/>
        </w:rPr>
        <w:t xml:space="preserve"> 2019; </w:t>
      </w:r>
      <w:r>
        <w:rPr>
          <w:rFonts w:ascii="Book Antiqua" w:hAnsi="Book Antiqua" w:cs="Book Antiqua"/>
          <w:b/>
          <w:bCs/>
        </w:rPr>
        <w:t>38</w:t>
      </w:r>
      <w:r>
        <w:rPr>
          <w:rFonts w:ascii="Book Antiqua" w:hAnsi="Book Antiqua" w:cs="Book Antiqua"/>
        </w:rPr>
        <w:t>: 879-901 [PMID: 31495407 DOI: 10.1016/j.healun.2019.06.022]</w:t>
      </w:r>
    </w:p>
    <w:p w14:paraId="731731FA" w14:textId="77777777" w:rsidR="00C72740" w:rsidRDefault="00BB77D8">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Ivy D</w:t>
      </w:r>
      <w:r>
        <w:rPr>
          <w:rFonts w:ascii="Book Antiqua" w:hAnsi="Book Antiqua" w:cs="Book Antiqua"/>
        </w:rPr>
        <w:t xml:space="preserve">, Bonnet D, Berger RMF, Meyer GMB, </w:t>
      </w:r>
      <w:proofErr w:type="spellStart"/>
      <w:r>
        <w:rPr>
          <w:rFonts w:ascii="Book Antiqua" w:hAnsi="Book Antiqua" w:cs="Book Antiqua"/>
        </w:rPr>
        <w:t>Baygani</w:t>
      </w:r>
      <w:proofErr w:type="spellEnd"/>
      <w:r>
        <w:rPr>
          <w:rFonts w:ascii="Book Antiqua" w:hAnsi="Book Antiqua" w:cs="Book Antiqua"/>
        </w:rPr>
        <w:t xml:space="preserve"> S, Li B; LVHV Study Group. Efficacy and safety of tadalafil in a pediatric population with pulmonary arterial hypertension: phase 3 randomized, double-blind placebo-controlled study. </w:t>
      </w:r>
      <w:proofErr w:type="spellStart"/>
      <w:r>
        <w:rPr>
          <w:rFonts w:ascii="Book Antiqua" w:hAnsi="Book Antiqua" w:cs="Book Antiqua"/>
          <w:i/>
          <w:iCs/>
        </w:rPr>
        <w:t>Pulm</w:t>
      </w:r>
      <w:proofErr w:type="spellEnd"/>
      <w:r>
        <w:rPr>
          <w:rFonts w:ascii="Book Antiqua" w:hAnsi="Book Antiqua" w:cs="Book Antiqua"/>
          <w:i/>
          <w:iCs/>
        </w:rPr>
        <w:t xml:space="preserve"> Circ</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20458940211024955 [PMID: 34234945 DOI: 10.1177/20458940211024955]</w:t>
      </w:r>
    </w:p>
    <w:p w14:paraId="5BE5436C" w14:textId="77777777" w:rsidR="00C72740" w:rsidRDefault="00BB77D8">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Arjaans</w:t>
      </w:r>
      <w:proofErr w:type="spellEnd"/>
      <w:r>
        <w:rPr>
          <w:rFonts w:ascii="Book Antiqua" w:hAnsi="Book Antiqua" w:cs="Book Antiqua"/>
          <w:b/>
          <w:bCs/>
        </w:rPr>
        <w:t xml:space="preserve"> S</w:t>
      </w:r>
      <w:r>
        <w:rPr>
          <w:rFonts w:ascii="Book Antiqua" w:hAnsi="Book Antiqua" w:cs="Book Antiqua"/>
        </w:rPr>
        <w:t xml:space="preserve">, Zwart EAH, </w:t>
      </w:r>
      <w:proofErr w:type="spellStart"/>
      <w:r>
        <w:rPr>
          <w:rFonts w:ascii="Book Antiqua" w:hAnsi="Book Antiqua" w:cs="Book Antiqua"/>
        </w:rPr>
        <w:t>Roofthooft</w:t>
      </w:r>
      <w:proofErr w:type="spellEnd"/>
      <w:r>
        <w:rPr>
          <w:rFonts w:ascii="Book Antiqua" w:hAnsi="Book Antiqua" w:cs="Book Antiqua"/>
        </w:rPr>
        <w:t xml:space="preserve"> M, </w:t>
      </w:r>
      <w:proofErr w:type="spellStart"/>
      <w:r>
        <w:rPr>
          <w:rFonts w:ascii="Book Antiqua" w:hAnsi="Book Antiqua" w:cs="Book Antiqua"/>
        </w:rPr>
        <w:t>Kooi</w:t>
      </w:r>
      <w:proofErr w:type="spellEnd"/>
      <w:r>
        <w:rPr>
          <w:rFonts w:ascii="Book Antiqua" w:hAnsi="Book Antiqua" w:cs="Book Antiqua"/>
        </w:rPr>
        <w:t xml:space="preserve"> EMW, Bos AF, Berger RMF. Pulmonary hypertension in extremely preterm infants: a call to standardize echocardiographic screening and follow-up policy.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Pediatr</w:t>
      </w:r>
      <w:proofErr w:type="spellEnd"/>
      <w:r>
        <w:rPr>
          <w:rFonts w:ascii="Book Antiqua" w:hAnsi="Book Antiqua" w:cs="Book Antiqua"/>
        </w:rPr>
        <w:t xml:space="preserve"> 2021; </w:t>
      </w:r>
      <w:r>
        <w:rPr>
          <w:rFonts w:ascii="Book Antiqua" w:hAnsi="Book Antiqua" w:cs="Book Antiqua"/>
          <w:b/>
          <w:bCs/>
        </w:rPr>
        <w:t>180</w:t>
      </w:r>
      <w:r>
        <w:rPr>
          <w:rFonts w:ascii="Book Antiqua" w:hAnsi="Book Antiqua" w:cs="Book Antiqua"/>
        </w:rPr>
        <w:t>: 1855-1865 [PMID: 33528615 DOI: 10.1007/s00431-021-03931-5]</w:t>
      </w:r>
    </w:p>
    <w:p w14:paraId="05586CF7" w14:textId="77777777" w:rsidR="00C72740" w:rsidRDefault="00BB77D8">
      <w:pPr>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bCs/>
        </w:rPr>
        <w:t>Hansmann</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Sallmon</w:t>
      </w:r>
      <w:proofErr w:type="spellEnd"/>
      <w:r>
        <w:rPr>
          <w:rFonts w:ascii="Book Antiqua" w:hAnsi="Book Antiqua" w:cs="Book Antiqua"/>
        </w:rPr>
        <w:t xml:space="preserve"> H, </w:t>
      </w:r>
      <w:proofErr w:type="spellStart"/>
      <w:r>
        <w:rPr>
          <w:rFonts w:ascii="Book Antiqua" w:hAnsi="Book Antiqua" w:cs="Book Antiqua"/>
        </w:rPr>
        <w:t>Roehr</w:t>
      </w:r>
      <w:proofErr w:type="spellEnd"/>
      <w:r>
        <w:rPr>
          <w:rFonts w:ascii="Book Antiqua" w:hAnsi="Book Antiqua" w:cs="Book Antiqua"/>
        </w:rPr>
        <w:t xml:space="preserve"> CC, </w:t>
      </w:r>
      <w:proofErr w:type="spellStart"/>
      <w:r>
        <w:rPr>
          <w:rFonts w:ascii="Book Antiqua" w:hAnsi="Book Antiqua" w:cs="Book Antiqua"/>
        </w:rPr>
        <w:t>Kourembanas</w:t>
      </w:r>
      <w:proofErr w:type="spellEnd"/>
      <w:r>
        <w:rPr>
          <w:rFonts w:ascii="Book Antiqua" w:hAnsi="Book Antiqua" w:cs="Book Antiqua"/>
        </w:rPr>
        <w:t xml:space="preserve"> S, Austin ED, </w:t>
      </w:r>
      <w:proofErr w:type="spellStart"/>
      <w:r>
        <w:rPr>
          <w:rFonts w:ascii="Book Antiqua" w:hAnsi="Book Antiqua" w:cs="Book Antiqua"/>
        </w:rPr>
        <w:t>Koestenberger</w:t>
      </w:r>
      <w:proofErr w:type="spellEnd"/>
      <w:r>
        <w:rPr>
          <w:rFonts w:ascii="Book Antiqua" w:hAnsi="Book Antiqua" w:cs="Book Antiqua"/>
        </w:rPr>
        <w:t xml:space="preserve"> M; European Pediatric Pulmonary Vascular Disease Network (EPPVDN). Pulmonary hypertension in bronchopulmonary dysplasia. </w:t>
      </w:r>
      <w:proofErr w:type="spellStart"/>
      <w:r>
        <w:rPr>
          <w:rFonts w:ascii="Book Antiqua" w:hAnsi="Book Antiqua" w:cs="Book Antiqua"/>
          <w:i/>
          <w:iCs/>
        </w:rPr>
        <w:t>Pediatr</w:t>
      </w:r>
      <w:proofErr w:type="spellEnd"/>
      <w:r>
        <w:rPr>
          <w:rFonts w:ascii="Book Antiqua" w:hAnsi="Book Antiqua" w:cs="Book Antiqua"/>
          <w:i/>
          <w:iCs/>
        </w:rPr>
        <w:t xml:space="preserve"> Res</w:t>
      </w:r>
      <w:r>
        <w:rPr>
          <w:rFonts w:ascii="Book Antiqua" w:hAnsi="Book Antiqua" w:cs="Book Antiqua"/>
        </w:rPr>
        <w:t xml:space="preserve"> 2021; </w:t>
      </w:r>
      <w:r>
        <w:rPr>
          <w:rFonts w:ascii="Book Antiqua" w:hAnsi="Book Antiqua" w:cs="Book Antiqua"/>
          <w:b/>
          <w:bCs/>
        </w:rPr>
        <w:t>89</w:t>
      </w:r>
      <w:r>
        <w:rPr>
          <w:rFonts w:ascii="Book Antiqua" w:hAnsi="Book Antiqua" w:cs="Book Antiqua"/>
        </w:rPr>
        <w:t>: 446-455 [PMID: 32521539 DOI: 10.1038/s41390-020-0993-4]</w:t>
      </w:r>
    </w:p>
    <w:p w14:paraId="2C58F455" w14:textId="77777777" w:rsidR="00C72740" w:rsidRDefault="00BB77D8">
      <w:pPr>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Altit</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Bhombal</w:t>
      </w:r>
      <w:proofErr w:type="spellEnd"/>
      <w:r>
        <w:rPr>
          <w:rFonts w:ascii="Book Antiqua" w:hAnsi="Book Antiqua" w:cs="Book Antiqua"/>
        </w:rPr>
        <w:t xml:space="preserve"> S, Hopper RK, </w:t>
      </w:r>
      <w:proofErr w:type="spellStart"/>
      <w:r>
        <w:rPr>
          <w:rFonts w:ascii="Book Antiqua" w:hAnsi="Book Antiqua" w:cs="Book Antiqua"/>
        </w:rPr>
        <w:t>Tacy</w:t>
      </w:r>
      <w:proofErr w:type="spellEnd"/>
      <w:r>
        <w:rPr>
          <w:rFonts w:ascii="Book Antiqua" w:hAnsi="Book Antiqua" w:cs="Book Antiqua"/>
        </w:rPr>
        <w:t xml:space="preserve"> TA, Feinstein J. Death or resolution: the "natural history" of pulmonary hypertension in bronchopulmonary dysplasia. </w:t>
      </w:r>
      <w:r>
        <w:rPr>
          <w:rFonts w:ascii="Book Antiqua" w:hAnsi="Book Antiqua" w:cs="Book Antiqua"/>
          <w:i/>
          <w:iCs/>
        </w:rPr>
        <w:t xml:space="preserve">J </w:t>
      </w:r>
      <w:proofErr w:type="spellStart"/>
      <w:r>
        <w:rPr>
          <w:rFonts w:ascii="Book Antiqua" w:hAnsi="Book Antiqua" w:cs="Book Antiqua"/>
          <w:i/>
          <w:iCs/>
        </w:rPr>
        <w:t>Perinatol</w:t>
      </w:r>
      <w:proofErr w:type="spellEnd"/>
      <w:r>
        <w:rPr>
          <w:rFonts w:ascii="Book Antiqua" w:hAnsi="Book Antiqua" w:cs="Book Antiqua"/>
        </w:rPr>
        <w:t xml:space="preserve"> 2019; </w:t>
      </w:r>
      <w:r>
        <w:rPr>
          <w:rFonts w:ascii="Book Antiqua" w:hAnsi="Book Antiqua" w:cs="Book Antiqua"/>
          <w:b/>
          <w:bCs/>
        </w:rPr>
        <w:t>39</w:t>
      </w:r>
      <w:r>
        <w:rPr>
          <w:rFonts w:ascii="Book Antiqua" w:hAnsi="Book Antiqua" w:cs="Book Antiqua"/>
        </w:rPr>
        <w:t>: 415-425 [PMID: 30617286 DOI: 10.1038/s41372-018-0303-8]</w:t>
      </w:r>
    </w:p>
    <w:p w14:paraId="6BA227FC" w14:textId="77777777" w:rsidR="00C72740" w:rsidRDefault="00BB77D8">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Malloy KW</w:t>
      </w:r>
      <w:r>
        <w:rPr>
          <w:rFonts w:ascii="Book Antiqua" w:hAnsi="Book Antiqua" w:cs="Book Antiqua"/>
        </w:rPr>
        <w:t xml:space="preserve">, Austin ED. Pulmonary hypertension in the child with bronchopulmonary dysplasia. </w:t>
      </w:r>
      <w:proofErr w:type="spellStart"/>
      <w:r>
        <w:rPr>
          <w:rFonts w:ascii="Book Antiqua" w:hAnsi="Book Antiqua" w:cs="Book Antiqua"/>
          <w:i/>
          <w:iCs/>
        </w:rPr>
        <w:t>Pediatr</w:t>
      </w:r>
      <w:proofErr w:type="spellEnd"/>
      <w:r>
        <w:rPr>
          <w:rFonts w:ascii="Book Antiqua" w:hAnsi="Book Antiqua" w:cs="Book Antiqua"/>
          <w:i/>
          <w:iCs/>
        </w:rPr>
        <w:t xml:space="preserve"> </w:t>
      </w:r>
      <w:proofErr w:type="spellStart"/>
      <w:r>
        <w:rPr>
          <w:rFonts w:ascii="Book Antiqua" w:hAnsi="Book Antiqua" w:cs="Book Antiqua"/>
          <w:i/>
          <w:iCs/>
        </w:rPr>
        <w:t>Pulmonol</w:t>
      </w:r>
      <w:proofErr w:type="spellEnd"/>
      <w:r>
        <w:rPr>
          <w:rFonts w:ascii="Book Antiqua" w:hAnsi="Book Antiqua" w:cs="Book Antiqua"/>
        </w:rPr>
        <w:t xml:space="preserve"> 2021; </w:t>
      </w:r>
      <w:r>
        <w:rPr>
          <w:rFonts w:ascii="Book Antiqua" w:hAnsi="Book Antiqua" w:cs="Book Antiqua"/>
          <w:b/>
          <w:bCs/>
        </w:rPr>
        <w:t>56</w:t>
      </w:r>
      <w:r>
        <w:rPr>
          <w:rFonts w:ascii="Book Antiqua" w:hAnsi="Book Antiqua" w:cs="Book Antiqua"/>
        </w:rPr>
        <w:t>: 3546-3556 [PMID: 34324276 DOI: 10.1002/ppul.25602]</w:t>
      </w:r>
    </w:p>
    <w:p w14:paraId="46E4D6D9" w14:textId="77777777" w:rsidR="00C72740" w:rsidRDefault="00BB77D8">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Nakanishi H</w:t>
      </w:r>
      <w:r>
        <w:rPr>
          <w:rFonts w:ascii="Book Antiqua" w:hAnsi="Book Antiqua" w:cs="Book Antiqua"/>
        </w:rPr>
        <w:t xml:space="preserve">, </w:t>
      </w:r>
      <w:proofErr w:type="spellStart"/>
      <w:r>
        <w:rPr>
          <w:rFonts w:ascii="Book Antiqua" w:hAnsi="Book Antiqua" w:cs="Book Antiqua"/>
        </w:rPr>
        <w:t>Suenaga</w:t>
      </w:r>
      <w:proofErr w:type="spellEnd"/>
      <w:r>
        <w:rPr>
          <w:rFonts w:ascii="Book Antiqua" w:hAnsi="Book Antiqua" w:cs="Book Antiqua"/>
        </w:rPr>
        <w:t xml:space="preserve"> H, Uchiyama A, </w:t>
      </w:r>
      <w:proofErr w:type="spellStart"/>
      <w:r>
        <w:rPr>
          <w:rFonts w:ascii="Book Antiqua" w:hAnsi="Book Antiqua" w:cs="Book Antiqua"/>
        </w:rPr>
        <w:t>Kusuda</w:t>
      </w:r>
      <w:proofErr w:type="spellEnd"/>
      <w:r>
        <w:rPr>
          <w:rFonts w:ascii="Book Antiqua" w:hAnsi="Book Antiqua" w:cs="Book Antiqua"/>
        </w:rPr>
        <w:t xml:space="preserve"> S; Neonatal Research Network, Japan. Persistent pulmonary hypertension of the newborn in extremely preterm infants: a Japanese cohort study. </w:t>
      </w:r>
      <w:r>
        <w:rPr>
          <w:rFonts w:ascii="Book Antiqua" w:hAnsi="Book Antiqua" w:cs="Book Antiqua"/>
          <w:i/>
          <w:iCs/>
        </w:rPr>
        <w:t>Arch Dis Child Fetal Neonatal Ed</w:t>
      </w:r>
      <w:r>
        <w:rPr>
          <w:rFonts w:ascii="Book Antiqua" w:hAnsi="Book Antiqua" w:cs="Book Antiqua"/>
        </w:rPr>
        <w:t xml:space="preserve"> 2018; </w:t>
      </w:r>
      <w:r>
        <w:rPr>
          <w:rFonts w:ascii="Book Antiqua" w:hAnsi="Book Antiqua" w:cs="Book Antiqua"/>
          <w:b/>
          <w:bCs/>
        </w:rPr>
        <w:t>103</w:t>
      </w:r>
      <w:r>
        <w:rPr>
          <w:rFonts w:ascii="Book Antiqua" w:hAnsi="Book Antiqua" w:cs="Book Antiqua"/>
        </w:rPr>
        <w:t>: F554-F561 [PMID: 29298856 DOI: 10.1136/archdischild-2017-313778]</w:t>
      </w:r>
    </w:p>
    <w:p w14:paraId="541316AD" w14:textId="77777777" w:rsidR="00C72740" w:rsidRDefault="00BB77D8">
      <w:pPr>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Mourani</w:t>
      </w:r>
      <w:proofErr w:type="spellEnd"/>
      <w:r>
        <w:rPr>
          <w:rFonts w:ascii="Book Antiqua" w:hAnsi="Book Antiqua" w:cs="Book Antiqua"/>
          <w:b/>
          <w:bCs/>
        </w:rPr>
        <w:t xml:space="preserve"> PM</w:t>
      </w:r>
      <w:r>
        <w:rPr>
          <w:rFonts w:ascii="Book Antiqua" w:hAnsi="Book Antiqua" w:cs="Book Antiqua"/>
        </w:rPr>
        <w:t xml:space="preserve">, Sontag MK, </w:t>
      </w:r>
      <w:proofErr w:type="spellStart"/>
      <w:r>
        <w:rPr>
          <w:rFonts w:ascii="Book Antiqua" w:hAnsi="Book Antiqua" w:cs="Book Antiqua"/>
        </w:rPr>
        <w:t>Younoszai</w:t>
      </w:r>
      <w:proofErr w:type="spellEnd"/>
      <w:r>
        <w:rPr>
          <w:rFonts w:ascii="Book Antiqua" w:hAnsi="Book Antiqua" w:cs="Book Antiqua"/>
        </w:rPr>
        <w:t xml:space="preserve"> A, Miller JI, Kinsella JP, Baker CD, Poindexter BB, Ingram DA, </w:t>
      </w:r>
      <w:proofErr w:type="spellStart"/>
      <w:r>
        <w:rPr>
          <w:rFonts w:ascii="Book Antiqua" w:hAnsi="Book Antiqua" w:cs="Book Antiqua"/>
        </w:rPr>
        <w:t>Abman</w:t>
      </w:r>
      <w:proofErr w:type="spellEnd"/>
      <w:r>
        <w:rPr>
          <w:rFonts w:ascii="Book Antiqua" w:hAnsi="Book Antiqua" w:cs="Book Antiqua"/>
        </w:rPr>
        <w:t xml:space="preserve"> SH. Early pulmonary vascular disease in preterm infants at risk </w:t>
      </w:r>
      <w:r>
        <w:rPr>
          <w:rFonts w:ascii="Book Antiqua" w:hAnsi="Book Antiqua" w:cs="Book Antiqua"/>
        </w:rPr>
        <w:lastRenderedPageBreak/>
        <w:t xml:space="preserve">for bronchopulmonary dysplasia. </w:t>
      </w:r>
      <w:r>
        <w:rPr>
          <w:rFonts w:ascii="Book Antiqua" w:hAnsi="Book Antiqua" w:cs="Book Antiqua"/>
          <w:i/>
          <w:iCs/>
        </w:rPr>
        <w:t>Am J Respir Crit Care Med</w:t>
      </w:r>
      <w:r>
        <w:rPr>
          <w:rFonts w:ascii="Book Antiqua" w:hAnsi="Book Antiqua" w:cs="Book Antiqua"/>
        </w:rPr>
        <w:t xml:space="preserve"> 2015; </w:t>
      </w:r>
      <w:r>
        <w:rPr>
          <w:rFonts w:ascii="Book Antiqua" w:hAnsi="Book Antiqua" w:cs="Book Antiqua"/>
          <w:b/>
          <w:bCs/>
        </w:rPr>
        <w:t>191</w:t>
      </w:r>
      <w:r>
        <w:rPr>
          <w:rFonts w:ascii="Book Antiqua" w:hAnsi="Book Antiqua" w:cs="Book Antiqua"/>
        </w:rPr>
        <w:t>: 87-95 [PMID: 25389562 DOI: 10.1164/rccm.201409-1594OC]</w:t>
      </w:r>
    </w:p>
    <w:p w14:paraId="7B59CE80" w14:textId="77777777" w:rsidR="00C72740" w:rsidRDefault="00BB77D8">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Singh Y</w:t>
      </w:r>
      <w:r>
        <w:rPr>
          <w:rFonts w:ascii="Book Antiqua" w:hAnsi="Book Antiqua" w:cs="Book Antiqua"/>
        </w:rPr>
        <w:t xml:space="preserve">, Tissot C, Fraga MV, Yousef N, Cortes RG, Lopez J, Sanchez-de-Toledo J, Brierley J, </w:t>
      </w:r>
      <w:proofErr w:type="spellStart"/>
      <w:r>
        <w:rPr>
          <w:rFonts w:ascii="Book Antiqua" w:hAnsi="Book Antiqua" w:cs="Book Antiqua"/>
        </w:rPr>
        <w:t>Colunga</w:t>
      </w:r>
      <w:proofErr w:type="spellEnd"/>
      <w:r>
        <w:rPr>
          <w:rFonts w:ascii="Book Antiqua" w:hAnsi="Book Antiqua" w:cs="Book Antiqua"/>
        </w:rPr>
        <w:t xml:space="preserve"> JM, </w:t>
      </w:r>
      <w:proofErr w:type="spellStart"/>
      <w:r>
        <w:rPr>
          <w:rFonts w:ascii="Book Antiqua" w:hAnsi="Book Antiqua" w:cs="Book Antiqua"/>
        </w:rPr>
        <w:t>Raffaj</w:t>
      </w:r>
      <w:proofErr w:type="spellEnd"/>
      <w:r>
        <w:rPr>
          <w:rFonts w:ascii="Book Antiqua" w:hAnsi="Book Antiqua" w:cs="Book Antiqua"/>
        </w:rPr>
        <w:t xml:space="preserve"> D, Da Cruz E, Durand P, </w:t>
      </w:r>
      <w:proofErr w:type="spellStart"/>
      <w:r>
        <w:rPr>
          <w:rFonts w:ascii="Book Antiqua" w:hAnsi="Book Antiqua" w:cs="Book Antiqua"/>
        </w:rPr>
        <w:t>Kenderessy</w:t>
      </w:r>
      <w:proofErr w:type="spellEnd"/>
      <w:r>
        <w:rPr>
          <w:rFonts w:ascii="Book Antiqua" w:hAnsi="Book Antiqua" w:cs="Book Antiqua"/>
        </w:rPr>
        <w:t xml:space="preserve"> P, Lang HJ, </w:t>
      </w:r>
      <w:proofErr w:type="spellStart"/>
      <w:r>
        <w:rPr>
          <w:rFonts w:ascii="Book Antiqua" w:hAnsi="Book Antiqua" w:cs="Book Antiqua"/>
        </w:rPr>
        <w:t>Nishisaki</w:t>
      </w:r>
      <w:proofErr w:type="spellEnd"/>
      <w:r>
        <w:rPr>
          <w:rFonts w:ascii="Book Antiqua" w:hAnsi="Book Antiqua" w:cs="Book Antiqua"/>
        </w:rPr>
        <w:t xml:space="preserve"> A, </w:t>
      </w:r>
      <w:proofErr w:type="spellStart"/>
      <w:r>
        <w:rPr>
          <w:rFonts w:ascii="Book Antiqua" w:hAnsi="Book Antiqua" w:cs="Book Antiqua"/>
        </w:rPr>
        <w:t>Kneyber</w:t>
      </w:r>
      <w:proofErr w:type="spellEnd"/>
      <w:r>
        <w:rPr>
          <w:rFonts w:ascii="Book Antiqua" w:hAnsi="Book Antiqua" w:cs="Book Antiqua"/>
        </w:rPr>
        <w:t xml:space="preserve"> MC, </w:t>
      </w:r>
      <w:proofErr w:type="spellStart"/>
      <w:r>
        <w:rPr>
          <w:rFonts w:ascii="Book Antiqua" w:hAnsi="Book Antiqua" w:cs="Book Antiqua"/>
        </w:rPr>
        <w:t>Tissieres</w:t>
      </w:r>
      <w:proofErr w:type="spellEnd"/>
      <w:r>
        <w:rPr>
          <w:rFonts w:ascii="Book Antiqua" w:hAnsi="Book Antiqua" w:cs="Book Antiqua"/>
        </w:rPr>
        <w:t xml:space="preserve"> P, Conlon TW, De Luca D. International evidence-based guidelines on Point of Care Ultrasound (POCUS) for critically ill neonates and children issued by the POCUS Working Group of the European Society of </w:t>
      </w:r>
      <w:proofErr w:type="spellStart"/>
      <w:r>
        <w:rPr>
          <w:rFonts w:ascii="Book Antiqua" w:hAnsi="Book Antiqua" w:cs="Book Antiqua"/>
        </w:rPr>
        <w:t>Paediatric</w:t>
      </w:r>
      <w:proofErr w:type="spellEnd"/>
      <w:r>
        <w:rPr>
          <w:rFonts w:ascii="Book Antiqua" w:hAnsi="Book Antiqua" w:cs="Book Antiqua"/>
        </w:rPr>
        <w:t xml:space="preserve"> and Neonatal Intensive Care (ESPNIC). </w:t>
      </w:r>
      <w:r>
        <w:rPr>
          <w:rFonts w:ascii="Book Antiqua" w:hAnsi="Book Antiqua" w:cs="Book Antiqua"/>
          <w:i/>
          <w:iCs/>
        </w:rPr>
        <w:t>Crit Care</w:t>
      </w:r>
      <w:r>
        <w:rPr>
          <w:rFonts w:ascii="Book Antiqua" w:hAnsi="Book Antiqua" w:cs="Book Antiqua"/>
        </w:rPr>
        <w:t xml:space="preserve"> 2020; </w:t>
      </w:r>
      <w:r>
        <w:rPr>
          <w:rFonts w:ascii="Book Antiqua" w:hAnsi="Book Antiqua" w:cs="Book Antiqua"/>
          <w:b/>
          <w:bCs/>
        </w:rPr>
        <w:t>24</w:t>
      </w:r>
      <w:r>
        <w:rPr>
          <w:rFonts w:ascii="Book Antiqua" w:hAnsi="Book Antiqua" w:cs="Book Antiqua"/>
        </w:rPr>
        <w:t>: 65 [PMID: 32093763 DOI: 10.1186/s13054-020-2787-9]</w:t>
      </w:r>
    </w:p>
    <w:p w14:paraId="3F53F4AB" w14:textId="77777777" w:rsidR="00C72740" w:rsidRDefault="00BB77D8">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Mandell E</w:t>
      </w:r>
      <w:r>
        <w:rPr>
          <w:rFonts w:ascii="Book Antiqua" w:hAnsi="Book Antiqua" w:cs="Book Antiqua"/>
        </w:rPr>
        <w:t xml:space="preserve">, Kinsella JP, </w:t>
      </w:r>
      <w:proofErr w:type="spellStart"/>
      <w:r>
        <w:rPr>
          <w:rFonts w:ascii="Book Antiqua" w:hAnsi="Book Antiqua" w:cs="Book Antiqua"/>
        </w:rPr>
        <w:t>Abman</w:t>
      </w:r>
      <w:proofErr w:type="spellEnd"/>
      <w:r>
        <w:rPr>
          <w:rFonts w:ascii="Book Antiqua" w:hAnsi="Book Antiqua" w:cs="Book Antiqua"/>
        </w:rPr>
        <w:t xml:space="preserve"> SH. Persistent pulmonary hypertension of the newborn. </w:t>
      </w:r>
      <w:proofErr w:type="spellStart"/>
      <w:r>
        <w:rPr>
          <w:rFonts w:ascii="Book Antiqua" w:hAnsi="Book Antiqua" w:cs="Book Antiqua"/>
          <w:i/>
          <w:iCs/>
        </w:rPr>
        <w:t>Pediatr</w:t>
      </w:r>
      <w:proofErr w:type="spellEnd"/>
      <w:r>
        <w:rPr>
          <w:rFonts w:ascii="Book Antiqua" w:hAnsi="Book Antiqua" w:cs="Book Antiqua"/>
          <w:i/>
          <w:iCs/>
        </w:rPr>
        <w:t xml:space="preserve"> </w:t>
      </w:r>
      <w:proofErr w:type="spellStart"/>
      <w:r>
        <w:rPr>
          <w:rFonts w:ascii="Book Antiqua" w:hAnsi="Book Antiqua" w:cs="Book Antiqua"/>
          <w:i/>
          <w:iCs/>
        </w:rPr>
        <w:t>Pulmonol</w:t>
      </w:r>
      <w:proofErr w:type="spellEnd"/>
      <w:r>
        <w:rPr>
          <w:rFonts w:ascii="Book Antiqua" w:hAnsi="Book Antiqua" w:cs="Book Antiqua"/>
        </w:rPr>
        <w:t xml:space="preserve"> 2021; </w:t>
      </w:r>
      <w:r>
        <w:rPr>
          <w:rFonts w:ascii="Book Antiqua" w:hAnsi="Book Antiqua" w:cs="Book Antiqua"/>
          <w:b/>
          <w:bCs/>
        </w:rPr>
        <w:t>56</w:t>
      </w:r>
      <w:r>
        <w:rPr>
          <w:rFonts w:ascii="Book Antiqua" w:hAnsi="Book Antiqua" w:cs="Book Antiqua"/>
        </w:rPr>
        <w:t>: 661-669 [PMID: 32930508 DOI: 10.1002/ppul.25073]</w:t>
      </w:r>
    </w:p>
    <w:p w14:paraId="12DE1AD1" w14:textId="77777777" w:rsidR="00C72740" w:rsidRDefault="00BB77D8">
      <w:pPr>
        <w:spacing w:line="360" w:lineRule="auto"/>
        <w:jc w:val="both"/>
        <w:rPr>
          <w:rFonts w:ascii="Book Antiqua" w:hAnsi="Book Antiqua" w:cs="Book Antiqua"/>
        </w:rPr>
      </w:pPr>
      <w:r>
        <w:rPr>
          <w:rFonts w:ascii="Book Antiqua" w:hAnsi="Book Antiqua" w:cs="Book Antiqua"/>
        </w:rPr>
        <w:t xml:space="preserve">21 </w:t>
      </w:r>
      <w:r>
        <w:rPr>
          <w:rFonts w:ascii="Book Antiqua" w:eastAsia="宋体" w:hAnsi="Book Antiqua" w:cs="Book Antiqua" w:hint="eastAsia"/>
          <w:b/>
          <w:bCs/>
          <w:lang w:eastAsia="zh-CN"/>
        </w:rPr>
        <w:t>D</w:t>
      </w:r>
      <w:r>
        <w:rPr>
          <w:rFonts w:ascii="Book Antiqua" w:hAnsi="Book Antiqua" w:cs="Book Antiqua"/>
          <w:b/>
          <w:bCs/>
        </w:rPr>
        <w:t xml:space="preserve">e </w:t>
      </w:r>
      <w:proofErr w:type="spellStart"/>
      <w:r>
        <w:rPr>
          <w:rFonts w:ascii="Book Antiqua" w:hAnsi="Book Antiqua" w:cs="Book Antiqua"/>
          <w:b/>
          <w:bCs/>
        </w:rPr>
        <w:t>Lemos</w:t>
      </w:r>
      <w:proofErr w:type="spellEnd"/>
      <w:r>
        <w:rPr>
          <w:rFonts w:ascii="Book Antiqua" w:hAnsi="Book Antiqua" w:cs="Book Antiqua"/>
          <w:b/>
          <w:bCs/>
        </w:rPr>
        <w:t xml:space="preserve"> JA</w:t>
      </w:r>
      <w:r>
        <w:rPr>
          <w:rFonts w:ascii="Book Antiqua" w:hAnsi="Book Antiqua" w:cs="Book Antiqua"/>
        </w:rPr>
        <w:t xml:space="preserve">, McGuire DK, </w:t>
      </w:r>
      <w:proofErr w:type="spellStart"/>
      <w:r>
        <w:rPr>
          <w:rFonts w:ascii="Book Antiqua" w:hAnsi="Book Antiqua" w:cs="Book Antiqua"/>
        </w:rPr>
        <w:t>Drazner</w:t>
      </w:r>
      <w:proofErr w:type="spellEnd"/>
      <w:r>
        <w:rPr>
          <w:rFonts w:ascii="Book Antiqua" w:hAnsi="Book Antiqua" w:cs="Book Antiqua"/>
        </w:rPr>
        <w:t xml:space="preserve"> MH. B-type natriuretic peptide in cardiovascular disease. </w:t>
      </w:r>
      <w:r>
        <w:rPr>
          <w:rFonts w:ascii="Book Antiqua" w:hAnsi="Book Antiqua" w:cs="Book Antiqua"/>
          <w:i/>
          <w:iCs/>
        </w:rPr>
        <w:t>Lancet</w:t>
      </w:r>
      <w:r>
        <w:rPr>
          <w:rFonts w:ascii="Book Antiqua" w:hAnsi="Book Antiqua" w:cs="Book Antiqua"/>
        </w:rPr>
        <w:t xml:space="preserve"> 2003; </w:t>
      </w:r>
      <w:r>
        <w:rPr>
          <w:rFonts w:ascii="Book Antiqua" w:hAnsi="Book Antiqua" w:cs="Book Antiqua"/>
          <w:b/>
          <w:bCs/>
        </w:rPr>
        <w:t>362</w:t>
      </w:r>
      <w:r>
        <w:rPr>
          <w:rFonts w:ascii="Book Antiqua" w:hAnsi="Book Antiqua" w:cs="Book Antiqua"/>
        </w:rPr>
        <w:t>: 316-322 [PMID: 12892964 DOI: 10.1016/S0140-6736(03)13976-1]</w:t>
      </w:r>
    </w:p>
    <w:p w14:paraId="6DB77D78" w14:textId="77777777" w:rsidR="00C72740" w:rsidRDefault="00BB77D8">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Kalra VK</w:t>
      </w:r>
      <w:r>
        <w:rPr>
          <w:rFonts w:ascii="Book Antiqua" w:hAnsi="Book Antiqua" w:cs="Book Antiqua"/>
        </w:rPr>
        <w:t xml:space="preserve">, Aggarwal S, Arora P, Natarajan G. B-type natriuretic peptide levels in preterm neonates with bronchopulmonary dysplasia: a marker of severity? </w:t>
      </w:r>
      <w:proofErr w:type="spellStart"/>
      <w:r>
        <w:rPr>
          <w:rFonts w:ascii="Book Antiqua" w:hAnsi="Book Antiqua" w:cs="Book Antiqua"/>
          <w:i/>
          <w:iCs/>
        </w:rPr>
        <w:t>Pediatr</w:t>
      </w:r>
      <w:proofErr w:type="spellEnd"/>
      <w:r>
        <w:rPr>
          <w:rFonts w:ascii="Book Antiqua" w:hAnsi="Book Antiqua" w:cs="Book Antiqua"/>
          <w:i/>
          <w:iCs/>
        </w:rPr>
        <w:t xml:space="preserve"> </w:t>
      </w:r>
      <w:proofErr w:type="spellStart"/>
      <w:r>
        <w:rPr>
          <w:rFonts w:ascii="Book Antiqua" w:hAnsi="Book Antiqua" w:cs="Book Antiqua"/>
          <w:i/>
          <w:iCs/>
        </w:rPr>
        <w:t>Pulmonol</w:t>
      </w:r>
      <w:proofErr w:type="spellEnd"/>
      <w:r>
        <w:rPr>
          <w:rFonts w:ascii="Book Antiqua" w:hAnsi="Book Antiqua" w:cs="Book Antiqua"/>
        </w:rPr>
        <w:t xml:space="preserve"> 2014; </w:t>
      </w:r>
      <w:r>
        <w:rPr>
          <w:rFonts w:ascii="Book Antiqua" w:hAnsi="Book Antiqua" w:cs="Book Antiqua"/>
          <w:b/>
          <w:bCs/>
        </w:rPr>
        <w:t>49</w:t>
      </w:r>
      <w:r>
        <w:rPr>
          <w:rFonts w:ascii="Book Antiqua" w:hAnsi="Book Antiqua" w:cs="Book Antiqua"/>
        </w:rPr>
        <w:t>: 1106-1111 [PMID: 24214578 DOI: 10.1002/ppul.22942]</w:t>
      </w:r>
    </w:p>
    <w:p w14:paraId="3355519E" w14:textId="77777777" w:rsidR="00C72740" w:rsidRDefault="00BB77D8">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Kandasamy</w:t>
      </w:r>
      <w:r>
        <w:rPr>
          <w:rFonts w:ascii="Book Antiqua" w:eastAsia="宋体" w:hAnsi="Book Antiqua" w:cs="Book Antiqua" w:hint="eastAsia"/>
          <w:b/>
          <w:bCs/>
          <w:lang w:eastAsia="zh-CN"/>
        </w:rPr>
        <w:t xml:space="preserve"> </w:t>
      </w:r>
      <w:r>
        <w:rPr>
          <w:rFonts w:ascii="Book Antiqua" w:hAnsi="Book Antiqua" w:cs="Book Antiqua"/>
          <w:b/>
          <w:bCs/>
        </w:rPr>
        <w:t>J</w:t>
      </w:r>
      <w:r>
        <w:rPr>
          <w:rFonts w:ascii="Book Antiqua" w:eastAsia="宋体" w:hAnsi="Book Antiqua" w:cs="Book Antiqua" w:hint="eastAsia"/>
          <w:b/>
          <w:bCs/>
          <w:lang w:eastAsia="zh-CN"/>
        </w:rPr>
        <w:t>.</w:t>
      </w:r>
      <w:r>
        <w:rPr>
          <w:rFonts w:ascii="Book Antiqua" w:hAnsi="Book Antiqua" w:cs="Book Antiqua"/>
        </w:rPr>
        <w:t xml:space="preserve"> B-type natriuretic peptide is a biomarker for pulmonary hypertension in preterm infants with bronchopulmonary dysplasia. </w:t>
      </w:r>
      <w:r>
        <w:rPr>
          <w:rFonts w:ascii="Book Antiqua" w:hAnsi="Book Antiqua" w:cs="Book Antiqua"/>
          <w:i/>
          <w:iCs/>
        </w:rPr>
        <w:t xml:space="preserve">Res Rep </w:t>
      </w:r>
      <w:proofErr w:type="spellStart"/>
      <w:r>
        <w:rPr>
          <w:rFonts w:ascii="Book Antiqua" w:hAnsi="Book Antiqua" w:cs="Book Antiqua"/>
          <w:i/>
          <w:iCs/>
        </w:rPr>
        <w:t>Neonatol</w:t>
      </w:r>
      <w:proofErr w:type="spellEnd"/>
      <w:r>
        <w:rPr>
          <w:rFonts w:ascii="Book Antiqua" w:hAnsi="Book Antiqua" w:cs="Book Antiqua"/>
        </w:rPr>
        <w:t xml:space="preserve"> 2013</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3</w:t>
      </w:r>
      <w:r>
        <w:rPr>
          <w:rFonts w:ascii="Book Antiqua" w:hAnsi="Book Antiqua" w:cs="Book Antiqua"/>
        </w:rPr>
        <w:t>: 33-36</w:t>
      </w:r>
      <w:r>
        <w:rPr>
          <w:rFonts w:ascii="Book Antiqua" w:eastAsia="宋体" w:hAnsi="Book Antiqua" w:cs="Book Antiqua" w:hint="eastAsia"/>
          <w:lang w:eastAsia="zh-CN"/>
        </w:rPr>
        <w:t xml:space="preserve"> </w:t>
      </w:r>
      <w:r>
        <w:rPr>
          <w:rFonts w:ascii="Book Antiqua" w:eastAsia="宋体" w:hAnsi="Book Antiqua" w:cs="Book Antiqua"/>
          <w:lang w:eastAsia="zh-CN"/>
        </w:rPr>
        <w:t>[</w:t>
      </w:r>
      <w:r>
        <w:rPr>
          <w:rFonts w:ascii="Book Antiqua" w:hAnsi="Book Antiqua" w:cs="Book Antiqua"/>
        </w:rPr>
        <w:t>DOI: 10.2147/RRN.S42236]</w:t>
      </w:r>
    </w:p>
    <w:p w14:paraId="6B28D8F6" w14:textId="77777777" w:rsidR="00C72740" w:rsidRDefault="00BB77D8">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Cuna A</w:t>
      </w:r>
      <w:r>
        <w:rPr>
          <w:rFonts w:ascii="Book Antiqua" w:hAnsi="Book Antiqua" w:cs="Book Antiqua"/>
        </w:rPr>
        <w:t xml:space="preserve">, Kandasamy J, Sims B. B-type natriuretic peptide and mortality in extremely low birth weight infants with pulmonary hypertension: a retrospective cohort analysis. </w:t>
      </w:r>
      <w:r>
        <w:rPr>
          <w:rFonts w:ascii="Book Antiqua" w:hAnsi="Book Antiqua" w:cs="Book Antiqua"/>
          <w:i/>
          <w:iCs/>
        </w:rPr>
        <w:t xml:space="preserve">BMC </w:t>
      </w:r>
      <w:proofErr w:type="spellStart"/>
      <w:r>
        <w:rPr>
          <w:rFonts w:ascii="Book Antiqua" w:hAnsi="Book Antiqua" w:cs="Book Antiqua"/>
          <w:i/>
          <w:iCs/>
        </w:rPr>
        <w:t>Pediatr</w:t>
      </w:r>
      <w:proofErr w:type="spellEnd"/>
      <w:r>
        <w:rPr>
          <w:rFonts w:ascii="Book Antiqua" w:hAnsi="Book Antiqua" w:cs="Book Antiqua"/>
        </w:rPr>
        <w:t xml:space="preserve"> 2014; </w:t>
      </w:r>
      <w:r>
        <w:rPr>
          <w:rFonts w:ascii="Book Antiqua" w:hAnsi="Book Antiqua" w:cs="Book Antiqua"/>
          <w:b/>
          <w:bCs/>
        </w:rPr>
        <w:t>14</w:t>
      </w:r>
      <w:r>
        <w:rPr>
          <w:rFonts w:ascii="Book Antiqua" w:hAnsi="Book Antiqua" w:cs="Book Antiqua"/>
        </w:rPr>
        <w:t>: 68 [PMID: 24612708 DOI: 10.1186/1471-2431-14-68]</w:t>
      </w:r>
    </w:p>
    <w:p w14:paraId="191848E9" w14:textId="77777777" w:rsidR="00C72740" w:rsidRDefault="00BB77D8">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König K</w:t>
      </w:r>
      <w:r>
        <w:rPr>
          <w:rFonts w:ascii="Book Antiqua" w:hAnsi="Book Antiqua" w:cs="Book Antiqua"/>
        </w:rPr>
        <w:t xml:space="preserve">, Guy KJ, </w:t>
      </w:r>
      <w:proofErr w:type="spellStart"/>
      <w:r>
        <w:rPr>
          <w:rFonts w:ascii="Book Antiqua" w:hAnsi="Book Antiqua" w:cs="Book Antiqua"/>
        </w:rPr>
        <w:t>Nold</w:t>
      </w:r>
      <w:proofErr w:type="spellEnd"/>
      <w:r>
        <w:rPr>
          <w:rFonts w:ascii="Book Antiqua" w:hAnsi="Book Antiqua" w:cs="Book Antiqua"/>
        </w:rPr>
        <w:t xml:space="preserve">-Petry CA, Barfield CP, Walsh G, Drew SM, </w:t>
      </w:r>
      <w:proofErr w:type="spellStart"/>
      <w:r>
        <w:rPr>
          <w:rFonts w:ascii="Book Antiqua" w:hAnsi="Book Antiqua" w:cs="Book Antiqua"/>
        </w:rPr>
        <w:t>Veldman</w:t>
      </w:r>
      <w:proofErr w:type="spellEnd"/>
      <w:r>
        <w:rPr>
          <w:rFonts w:ascii="Book Antiqua" w:hAnsi="Book Antiqua" w:cs="Book Antiqua"/>
        </w:rPr>
        <w:t xml:space="preserve"> A, </w:t>
      </w:r>
      <w:proofErr w:type="spellStart"/>
      <w:r>
        <w:rPr>
          <w:rFonts w:ascii="Book Antiqua" w:hAnsi="Book Antiqua" w:cs="Book Antiqua"/>
        </w:rPr>
        <w:t>Nold</w:t>
      </w:r>
      <w:proofErr w:type="spellEnd"/>
      <w:r>
        <w:rPr>
          <w:rFonts w:ascii="Book Antiqua" w:hAnsi="Book Antiqua" w:cs="Book Antiqua"/>
        </w:rPr>
        <w:t xml:space="preserve"> MF, </w:t>
      </w:r>
      <w:proofErr w:type="spellStart"/>
      <w:r>
        <w:rPr>
          <w:rFonts w:ascii="Book Antiqua" w:hAnsi="Book Antiqua" w:cs="Book Antiqua"/>
        </w:rPr>
        <w:t>Casalaz</w:t>
      </w:r>
      <w:proofErr w:type="spellEnd"/>
      <w:r>
        <w:rPr>
          <w:rFonts w:ascii="Book Antiqua" w:hAnsi="Book Antiqua" w:cs="Book Antiqua"/>
        </w:rPr>
        <w:t xml:space="preserve"> DM. BNP, troponin I, and YKL-40 as screening markers in extremely preterm infants at risk for pulmonary hypertension associated with bronchopulmonary dysplasia. </w:t>
      </w:r>
      <w:r>
        <w:rPr>
          <w:rFonts w:ascii="Book Antiqua" w:hAnsi="Book Antiqua" w:cs="Book Antiqua"/>
          <w:i/>
          <w:iCs/>
        </w:rPr>
        <w:t xml:space="preserve">Am J </w:t>
      </w:r>
      <w:proofErr w:type="spellStart"/>
      <w:r>
        <w:rPr>
          <w:rFonts w:ascii="Book Antiqua" w:hAnsi="Book Antiqua" w:cs="Book Antiqua"/>
          <w:i/>
          <w:iCs/>
        </w:rPr>
        <w:t>Physiol</w:t>
      </w:r>
      <w:proofErr w:type="spellEnd"/>
      <w:r>
        <w:rPr>
          <w:rFonts w:ascii="Book Antiqua" w:hAnsi="Book Antiqua" w:cs="Book Antiqua"/>
          <w:i/>
          <w:iCs/>
        </w:rPr>
        <w:t xml:space="preserve"> Lung Cell Mol </w:t>
      </w:r>
      <w:proofErr w:type="spellStart"/>
      <w:r>
        <w:rPr>
          <w:rFonts w:ascii="Book Antiqua" w:hAnsi="Book Antiqua" w:cs="Book Antiqua"/>
          <w:i/>
          <w:iCs/>
        </w:rPr>
        <w:t>Physiol</w:t>
      </w:r>
      <w:proofErr w:type="spellEnd"/>
      <w:r>
        <w:rPr>
          <w:rFonts w:ascii="Book Antiqua" w:hAnsi="Book Antiqua" w:cs="Book Antiqua"/>
        </w:rPr>
        <w:t xml:space="preserve"> 2016; </w:t>
      </w:r>
      <w:r>
        <w:rPr>
          <w:rFonts w:ascii="Book Antiqua" w:hAnsi="Book Antiqua" w:cs="Book Antiqua"/>
          <w:b/>
          <w:bCs/>
        </w:rPr>
        <w:t>311</w:t>
      </w:r>
      <w:r>
        <w:rPr>
          <w:rFonts w:ascii="Book Antiqua" w:hAnsi="Book Antiqua" w:cs="Book Antiqua"/>
        </w:rPr>
        <w:t>: L1076-L1081 [PMID: 27760764 DOI: 10.1152/ajplung.00344.2016]</w:t>
      </w:r>
    </w:p>
    <w:p w14:paraId="53B1C9B7" w14:textId="77777777" w:rsidR="00C72740" w:rsidRDefault="00BB77D8">
      <w:pPr>
        <w:spacing w:line="360" w:lineRule="auto"/>
        <w:jc w:val="both"/>
        <w:rPr>
          <w:rFonts w:ascii="Book Antiqua" w:hAnsi="Book Antiqua" w:cs="Book Antiqua"/>
        </w:rPr>
      </w:pPr>
      <w:r>
        <w:rPr>
          <w:rFonts w:ascii="Book Antiqua" w:hAnsi="Book Antiqua" w:cs="Book Antiqua"/>
        </w:rPr>
        <w:lastRenderedPageBreak/>
        <w:t xml:space="preserve">26 </w:t>
      </w:r>
      <w:proofErr w:type="spellStart"/>
      <w:r>
        <w:rPr>
          <w:rFonts w:ascii="Book Antiqua" w:hAnsi="Book Antiqua" w:cs="Book Antiqua"/>
          <w:b/>
          <w:bCs/>
        </w:rPr>
        <w:t>Xiong</w:t>
      </w:r>
      <w:proofErr w:type="spellEnd"/>
      <w:r>
        <w:rPr>
          <w:rFonts w:ascii="Book Antiqua" w:hAnsi="Book Antiqua" w:cs="Book Antiqua"/>
          <w:b/>
          <w:bCs/>
        </w:rPr>
        <w:t xml:space="preserve"> T</w:t>
      </w:r>
      <w:r>
        <w:rPr>
          <w:rFonts w:ascii="Book Antiqua" w:hAnsi="Book Antiqua" w:cs="Book Antiqua"/>
        </w:rPr>
        <w:t xml:space="preserve">, Kulkarni M, </w:t>
      </w:r>
      <w:proofErr w:type="spellStart"/>
      <w:r>
        <w:rPr>
          <w:rFonts w:ascii="Book Antiqua" w:hAnsi="Book Antiqua" w:cs="Book Antiqua"/>
        </w:rPr>
        <w:t>Gokulakrishnan</w:t>
      </w:r>
      <w:proofErr w:type="spellEnd"/>
      <w:r>
        <w:rPr>
          <w:rFonts w:ascii="Book Antiqua" w:hAnsi="Book Antiqua" w:cs="Book Antiqua"/>
        </w:rPr>
        <w:t xml:space="preserve"> G, </w:t>
      </w:r>
      <w:proofErr w:type="spellStart"/>
      <w:r>
        <w:rPr>
          <w:rFonts w:ascii="Book Antiqua" w:hAnsi="Book Antiqua" w:cs="Book Antiqua"/>
        </w:rPr>
        <w:t>Shivanna</w:t>
      </w:r>
      <w:proofErr w:type="spellEnd"/>
      <w:r>
        <w:rPr>
          <w:rFonts w:ascii="Book Antiqua" w:hAnsi="Book Antiqua" w:cs="Book Antiqua"/>
        </w:rPr>
        <w:t xml:space="preserve"> B, </w:t>
      </w:r>
      <w:proofErr w:type="spellStart"/>
      <w:r>
        <w:rPr>
          <w:rFonts w:ascii="Book Antiqua" w:hAnsi="Book Antiqua" w:cs="Book Antiqua"/>
        </w:rPr>
        <w:t>Pammi</w:t>
      </w:r>
      <w:proofErr w:type="spellEnd"/>
      <w:r>
        <w:rPr>
          <w:rFonts w:ascii="Book Antiqua" w:hAnsi="Book Antiqua" w:cs="Book Antiqua"/>
        </w:rPr>
        <w:t xml:space="preserve"> M. Natriuretic peptides in bronchopulmonary dysplasia: a systematic review. </w:t>
      </w:r>
      <w:r>
        <w:rPr>
          <w:rFonts w:ascii="Book Antiqua" w:hAnsi="Book Antiqua" w:cs="Book Antiqua"/>
          <w:i/>
          <w:iCs/>
        </w:rPr>
        <w:t xml:space="preserve">J </w:t>
      </w:r>
      <w:proofErr w:type="spellStart"/>
      <w:r>
        <w:rPr>
          <w:rFonts w:ascii="Book Antiqua" w:hAnsi="Book Antiqua" w:cs="Book Antiqua"/>
          <w:i/>
          <w:iCs/>
        </w:rPr>
        <w:t>Perinatol</w:t>
      </w:r>
      <w:proofErr w:type="spellEnd"/>
      <w:r>
        <w:rPr>
          <w:rFonts w:ascii="Book Antiqua" w:hAnsi="Book Antiqua" w:cs="Book Antiqua"/>
        </w:rPr>
        <w:t xml:space="preserve"> 2020; </w:t>
      </w:r>
      <w:r>
        <w:rPr>
          <w:rFonts w:ascii="Book Antiqua" w:hAnsi="Book Antiqua" w:cs="Book Antiqua"/>
          <w:b/>
          <w:bCs/>
        </w:rPr>
        <w:t>40</w:t>
      </w:r>
      <w:r>
        <w:rPr>
          <w:rFonts w:ascii="Book Antiqua" w:hAnsi="Book Antiqua" w:cs="Book Antiqua"/>
        </w:rPr>
        <w:t>: 607-615 [PMID: 31925319 DOI: 10.1038/s41372-019-0588-2]</w:t>
      </w:r>
    </w:p>
    <w:p w14:paraId="66945EB9" w14:textId="77777777" w:rsidR="00C72740" w:rsidRDefault="00BB77D8">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Kinsella JP</w:t>
      </w:r>
      <w:r>
        <w:rPr>
          <w:rFonts w:ascii="Book Antiqua" w:hAnsi="Book Antiqua" w:cs="Book Antiqua"/>
        </w:rPr>
        <w:t xml:space="preserve">, Cutter GR, Walsh WF, </w:t>
      </w:r>
      <w:proofErr w:type="spellStart"/>
      <w:r>
        <w:rPr>
          <w:rFonts w:ascii="Book Antiqua" w:hAnsi="Book Antiqua" w:cs="Book Antiqua"/>
        </w:rPr>
        <w:t>Gerstmann</w:t>
      </w:r>
      <w:proofErr w:type="spellEnd"/>
      <w:r>
        <w:rPr>
          <w:rFonts w:ascii="Book Antiqua" w:hAnsi="Book Antiqua" w:cs="Book Antiqua"/>
        </w:rPr>
        <w:t xml:space="preserve"> DR, Bose CL, Hart C, </w:t>
      </w:r>
      <w:proofErr w:type="spellStart"/>
      <w:r>
        <w:rPr>
          <w:rFonts w:ascii="Book Antiqua" w:hAnsi="Book Antiqua" w:cs="Book Antiqua"/>
        </w:rPr>
        <w:t>Sekar</w:t>
      </w:r>
      <w:proofErr w:type="spellEnd"/>
      <w:r>
        <w:rPr>
          <w:rFonts w:ascii="Book Antiqua" w:hAnsi="Book Antiqua" w:cs="Book Antiqua"/>
        </w:rPr>
        <w:t xml:space="preserve"> KC, </w:t>
      </w:r>
      <w:proofErr w:type="spellStart"/>
      <w:r>
        <w:rPr>
          <w:rFonts w:ascii="Book Antiqua" w:hAnsi="Book Antiqua" w:cs="Book Antiqua"/>
        </w:rPr>
        <w:t>Auten</w:t>
      </w:r>
      <w:proofErr w:type="spellEnd"/>
      <w:r>
        <w:rPr>
          <w:rFonts w:ascii="Book Antiqua" w:hAnsi="Book Antiqua" w:cs="Book Antiqua"/>
        </w:rPr>
        <w:t xml:space="preserve"> RL, </w:t>
      </w:r>
      <w:proofErr w:type="spellStart"/>
      <w:r>
        <w:rPr>
          <w:rFonts w:ascii="Book Antiqua" w:hAnsi="Book Antiqua" w:cs="Book Antiqua"/>
        </w:rPr>
        <w:t>Bhutani</w:t>
      </w:r>
      <w:proofErr w:type="spellEnd"/>
      <w:r>
        <w:rPr>
          <w:rFonts w:ascii="Book Antiqua" w:hAnsi="Book Antiqua" w:cs="Book Antiqua"/>
        </w:rPr>
        <w:t xml:space="preserve"> VK, Gerdes JS, George TN, Southgate WM, </w:t>
      </w:r>
      <w:proofErr w:type="spellStart"/>
      <w:r>
        <w:rPr>
          <w:rFonts w:ascii="Book Antiqua" w:hAnsi="Book Antiqua" w:cs="Book Antiqua"/>
        </w:rPr>
        <w:t>Carriedo</w:t>
      </w:r>
      <w:proofErr w:type="spellEnd"/>
      <w:r>
        <w:rPr>
          <w:rFonts w:ascii="Book Antiqua" w:hAnsi="Book Antiqua" w:cs="Book Antiqua"/>
        </w:rPr>
        <w:t xml:space="preserve"> H, </w:t>
      </w:r>
      <w:proofErr w:type="spellStart"/>
      <w:r>
        <w:rPr>
          <w:rFonts w:ascii="Book Antiqua" w:hAnsi="Book Antiqua" w:cs="Book Antiqua"/>
        </w:rPr>
        <w:t>Couser</w:t>
      </w:r>
      <w:proofErr w:type="spellEnd"/>
      <w:r>
        <w:rPr>
          <w:rFonts w:ascii="Book Antiqua" w:hAnsi="Book Antiqua" w:cs="Book Antiqua"/>
        </w:rPr>
        <w:t xml:space="preserve"> RJ, </w:t>
      </w:r>
      <w:proofErr w:type="spellStart"/>
      <w:r>
        <w:rPr>
          <w:rFonts w:ascii="Book Antiqua" w:hAnsi="Book Antiqua" w:cs="Book Antiqua"/>
        </w:rPr>
        <w:t>Mammel</w:t>
      </w:r>
      <w:proofErr w:type="spellEnd"/>
      <w:r>
        <w:rPr>
          <w:rFonts w:ascii="Book Antiqua" w:hAnsi="Book Antiqua" w:cs="Book Antiqua"/>
        </w:rPr>
        <w:t xml:space="preserve"> MC, Hall DC, Pappagallo M, </w:t>
      </w:r>
      <w:proofErr w:type="spellStart"/>
      <w:r>
        <w:rPr>
          <w:rFonts w:ascii="Book Antiqua" w:hAnsi="Book Antiqua" w:cs="Book Antiqua"/>
        </w:rPr>
        <w:t>Sardesai</w:t>
      </w:r>
      <w:proofErr w:type="spellEnd"/>
      <w:r>
        <w:rPr>
          <w:rFonts w:ascii="Book Antiqua" w:hAnsi="Book Antiqua" w:cs="Book Antiqua"/>
        </w:rPr>
        <w:t xml:space="preserve"> S, Strain JD, Baier M, </w:t>
      </w:r>
      <w:proofErr w:type="spellStart"/>
      <w:r>
        <w:rPr>
          <w:rFonts w:ascii="Book Antiqua" w:hAnsi="Book Antiqua" w:cs="Book Antiqua"/>
        </w:rPr>
        <w:t>Abman</w:t>
      </w:r>
      <w:proofErr w:type="spellEnd"/>
      <w:r>
        <w:rPr>
          <w:rFonts w:ascii="Book Antiqua" w:hAnsi="Book Antiqua" w:cs="Book Antiqua"/>
        </w:rPr>
        <w:t xml:space="preserve"> SH. Early inhaled nitric oxide therapy in premature newborns with respiratory failure.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2006; </w:t>
      </w:r>
      <w:r>
        <w:rPr>
          <w:rFonts w:ascii="Book Antiqua" w:hAnsi="Book Antiqua" w:cs="Book Antiqua"/>
          <w:b/>
          <w:bCs/>
        </w:rPr>
        <w:t>355</w:t>
      </w:r>
      <w:r>
        <w:rPr>
          <w:rFonts w:ascii="Book Antiqua" w:hAnsi="Book Antiqua" w:cs="Book Antiqua"/>
        </w:rPr>
        <w:t>: 354-364 [PMID: 16870914 DOI: 10.1056/NEJMoa060442]</w:t>
      </w:r>
    </w:p>
    <w:p w14:paraId="6502D8F7" w14:textId="77777777" w:rsidR="00C72740" w:rsidRDefault="00BB77D8">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Barrington KJ</w:t>
      </w:r>
      <w:r>
        <w:rPr>
          <w:rFonts w:ascii="Book Antiqua" w:hAnsi="Book Antiqua" w:cs="Book Antiqua"/>
        </w:rPr>
        <w:t xml:space="preserve">, Finer N, </w:t>
      </w:r>
      <w:proofErr w:type="spellStart"/>
      <w:r>
        <w:rPr>
          <w:rFonts w:ascii="Book Antiqua" w:hAnsi="Book Antiqua" w:cs="Book Antiqua"/>
        </w:rPr>
        <w:t>Pennaforte</w:t>
      </w:r>
      <w:proofErr w:type="spellEnd"/>
      <w:r>
        <w:rPr>
          <w:rFonts w:ascii="Book Antiqua" w:hAnsi="Book Antiqua" w:cs="Book Antiqua"/>
        </w:rPr>
        <w:t xml:space="preserve"> T. Inhaled nitric oxide for respiratory failure in preterm infants. </w:t>
      </w:r>
      <w:r>
        <w:rPr>
          <w:rFonts w:ascii="Book Antiqua" w:hAnsi="Book Antiqua" w:cs="Book Antiqua"/>
          <w:i/>
          <w:iCs/>
        </w:rPr>
        <w:t>Cochrane Database Syst Rev</w:t>
      </w:r>
      <w:r>
        <w:rPr>
          <w:rFonts w:ascii="Book Antiqua" w:hAnsi="Book Antiqua" w:cs="Book Antiqua"/>
        </w:rPr>
        <w:t xml:space="preserve"> 2017; </w:t>
      </w:r>
      <w:r>
        <w:rPr>
          <w:rFonts w:ascii="Book Antiqua" w:hAnsi="Book Antiqua" w:cs="Book Antiqua"/>
          <w:b/>
          <w:bCs/>
        </w:rPr>
        <w:t>1</w:t>
      </w:r>
      <w:r>
        <w:rPr>
          <w:rFonts w:ascii="Book Antiqua" w:hAnsi="Book Antiqua" w:cs="Book Antiqua"/>
        </w:rPr>
        <w:t>: CD000509 [PMID: 28045472 DOI: 10.1002/14651858.CD000509.pub5]</w:t>
      </w:r>
    </w:p>
    <w:p w14:paraId="394A5BF0" w14:textId="77777777" w:rsidR="00C72740" w:rsidRDefault="00BB77D8">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Kinsella JP</w:t>
      </w:r>
      <w:r>
        <w:rPr>
          <w:rFonts w:ascii="Book Antiqua" w:hAnsi="Book Antiqua" w:cs="Book Antiqua"/>
        </w:rPr>
        <w:t xml:space="preserve">, </w:t>
      </w:r>
      <w:proofErr w:type="spellStart"/>
      <w:r>
        <w:rPr>
          <w:rFonts w:ascii="Book Antiqua" w:hAnsi="Book Antiqua" w:cs="Book Antiqua"/>
        </w:rPr>
        <w:t>Steinhorn</w:t>
      </w:r>
      <w:proofErr w:type="spellEnd"/>
      <w:r>
        <w:rPr>
          <w:rFonts w:ascii="Book Antiqua" w:hAnsi="Book Antiqua" w:cs="Book Antiqua"/>
        </w:rPr>
        <w:t xml:space="preserve"> RH, Krishnan US, Feinstein JA, </w:t>
      </w:r>
      <w:proofErr w:type="spellStart"/>
      <w:r>
        <w:rPr>
          <w:rFonts w:ascii="Book Antiqua" w:hAnsi="Book Antiqua" w:cs="Book Antiqua"/>
        </w:rPr>
        <w:t>Adatia</w:t>
      </w:r>
      <w:proofErr w:type="spellEnd"/>
      <w:r>
        <w:rPr>
          <w:rFonts w:ascii="Book Antiqua" w:hAnsi="Book Antiqua" w:cs="Book Antiqua"/>
        </w:rPr>
        <w:t xml:space="preserve"> I, Austin ED, Rosenzweig EB, Everett AD, Fineman JR, Hanna BD, Hopper RK, </w:t>
      </w:r>
      <w:proofErr w:type="spellStart"/>
      <w:r>
        <w:rPr>
          <w:rFonts w:ascii="Book Antiqua" w:hAnsi="Book Antiqua" w:cs="Book Antiqua"/>
        </w:rPr>
        <w:t>Humpl</w:t>
      </w:r>
      <w:proofErr w:type="spellEnd"/>
      <w:r>
        <w:rPr>
          <w:rFonts w:ascii="Book Antiqua" w:hAnsi="Book Antiqua" w:cs="Book Antiqua"/>
        </w:rPr>
        <w:t xml:space="preserve"> T, Ivy DD, Keller RL, Mullen MP, Raj JU, Wessel DL, </w:t>
      </w:r>
      <w:proofErr w:type="spellStart"/>
      <w:r>
        <w:rPr>
          <w:rFonts w:ascii="Book Antiqua" w:hAnsi="Book Antiqua" w:cs="Book Antiqua"/>
        </w:rPr>
        <w:t>Abman</w:t>
      </w:r>
      <w:proofErr w:type="spellEnd"/>
      <w:r>
        <w:rPr>
          <w:rFonts w:ascii="Book Antiqua" w:hAnsi="Book Antiqua" w:cs="Book Antiqua"/>
        </w:rPr>
        <w:t xml:space="preserve"> SH. Recommendations for the Use of Inhaled Nitric Oxide Therapy in Premature Newborns with Severe Pulmonary Hypertension. </w:t>
      </w:r>
      <w:r>
        <w:rPr>
          <w:rFonts w:ascii="Book Antiqua" w:hAnsi="Book Antiqua" w:cs="Book Antiqua"/>
          <w:i/>
          <w:iCs/>
        </w:rPr>
        <w:t xml:space="preserve">J </w:t>
      </w:r>
      <w:proofErr w:type="spellStart"/>
      <w:r>
        <w:rPr>
          <w:rFonts w:ascii="Book Antiqua" w:hAnsi="Book Antiqua" w:cs="Book Antiqua"/>
          <w:i/>
          <w:iCs/>
        </w:rPr>
        <w:t>Pediatr</w:t>
      </w:r>
      <w:proofErr w:type="spellEnd"/>
      <w:r>
        <w:rPr>
          <w:rFonts w:ascii="Book Antiqua" w:hAnsi="Book Antiqua" w:cs="Book Antiqua"/>
        </w:rPr>
        <w:t xml:space="preserve"> 2016; </w:t>
      </w:r>
      <w:r>
        <w:rPr>
          <w:rFonts w:ascii="Book Antiqua" w:hAnsi="Book Antiqua" w:cs="Book Antiqua"/>
          <w:b/>
          <w:bCs/>
        </w:rPr>
        <w:t>170</w:t>
      </w:r>
      <w:r>
        <w:rPr>
          <w:rFonts w:ascii="Book Antiqua" w:hAnsi="Book Antiqua" w:cs="Book Antiqua"/>
        </w:rPr>
        <w:t>: 312-314 [PMID: 26703869 DOI: 10.1016/j.jpeds.2015.11.050]</w:t>
      </w:r>
    </w:p>
    <w:p w14:paraId="74B5E8B7" w14:textId="77777777" w:rsidR="00C72740" w:rsidRDefault="00BB77D8">
      <w:pPr>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bCs/>
        </w:rPr>
        <w:t>Mourani</w:t>
      </w:r>
      <w:proofErr w:type="spellEnd"/>
      <w:r>
        <w:rPr>
          <w:rFonts w:ascii="Book Antiqua" w:hAnsi="Book Antiqua" w:cs="Book Antiqua"/>
          <w:b/>
          <w:bCs/>
        </w:rPr>
        <w:t xml:space="preserve"> PM</w:t>
      </w:r>
      <w:r>
        <w:rPr>
          <w:rFonts w:ascii="Book Antiqua" w:hAnsi="Book Antiqua" w:cs="Book Antiqua"/>
        </w:rPr>
        <w:t xml:space="preserve">, Ivy DD, Gao D, </w:t>
      </w:r>
      <w:proofErr w:type="spellStart"/>
      <w:r>
        <w:rPr>
          <w:rFonts w:ascii="Book Antiqua" w:hAnsi="Book Antiqua" w:cs="Book Antiqua"/>
        </w:rPr>
        <w:t>Abman</w:t>
      </w:r>
      <w:proofErr w:type="spellEnd"/>
      <w:r>
        <w:rPr>
          <w:rFonts w:ascii="Book Antiqua" w:hAnsi="Book Antiqua" w:cs="Book Antiqua"/>
        </w:rPr>
        <w:t xml:space="preserve"> SH. Pulmonary vascular effects of inhaled nitric oxide and oxygen tension in bronchopulmonary dysplasia. </w:t>
      </w:r>
      <w:r>
        <w:rPr>
          <w:rFonts w:ascii="Book Antiqua" w:hAnsi="Book Antiqua" w:cs="Book Antiqua"/>
          <w:i/>
          <w:iCs/>
        </w:rPr>
        <w:t>Am J Respir Crit Care Med</w:t>
      </w:r>
      <w:r>
        <w:rPr>
          <w:rFonts w:ascii="Book Antiqua" w:hAnsi="Book Antiqua" w:cs="Book Antiqua"/>
        </w:rPr>
        <w:t xml:space="preserve"> 2004; </w:t>
      </w:r>
      <w:r>
        <w:rPr>
          <w:rFonts w:ascii="Book Antiqua" w:hAnsi="Book Antiqua" w:cs="Book Antiqua"/>
          <w:b/>
          <w:bCs/>
        </w:rPr>
        <w:t>170</w:t>
      </w:r>
      <w:r>
        <w:rPr>
          <w:rFonts w:ascii="Book Antiqua" w:hAnsi="Book Antiqua" w:cs="Book Antiqua"/>
        </w:rPr>
        <w:t>: 1006-1013 [PMID: 15184202 DOI: 10.1164/rccm.200310-1483OC]</w:t>
      </w:r>
    </w:p>
    <w:p w14:paraId="01ADAF38" w14:textId="77777777" w:rsidR="00C72740" w:rsidRDefault="00BB77D8">
      <w:pPr>
        <w:spacing w:line="360" w:lineRule="auto"/>
        <w:jc w:val="both"/>
        <w:rPr>
          <w:rFonts w:ascii="Book Antiqua" w:hAnsi="Book Antiqua" w:cs="Book Antiqua"/>
        </w:rPr>
      </w:pPr>
      <w:r>
        <w:rPr>
          <w:rFonts w:ascii="Book Antiqua" w:hAnsi="Book Antiqua" w:cs="Book Antiqua"/>
        </w:rPr>
        <w:t xml:space="preserve">31 </w:t>
      </w:r>
      <w:proofErr w:type="spellStart"/>
      <w:r>
        <w:rPr>
          <w:rFonts w:ascii="Book Antiqua" w:hAnsi="Book Antiqua" w:cs="Book Antiqua"/>
          <w:b/>
          <w:bCs/>
        </w:rPr>
        <w:t>Hansmann</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Apitz</w:t>
      </w:r>
      <w:proofErr w:type="spellEnd"/>
      <w:r>
        <w:rPr>
          <w:rFonts w:ascii="Book Antiqua" w:hAnsi="Book Antiqua" w:cs="Book Antiqua"/>
        </w:rPr>
        <w:t xml:space="preserve"> C. Treatment of children with pulmonary hypertension. Expert consensus statement on the diagnosis and treatment of </w:t>
      </w:r>
      <w:proofErr w:type="spellStart"/>
      <w:r>
        <w:rPr>
          <w:rFonts w:ascii="Book Antiqua" w:hAnsi="Book Antiqua" w:cs="Book Antiqua"/>
        </w:rPr>
        <w:t>paediatric</w:t>
      </w:r>
      <w:proofErr w:type="spellEnd"/>
      <w:r>
        <w:rPr>
          <w:rFonts w:ascii="Book Antiqua" w:hAnsi="Book Antiqua" w:cs="Book Antiqua"/>
        </w:rPr>
        <w:t xml:space="preserve"> pulmonary hypertension. The European </w:t>
      </w:r>
      <w:proofErr w:type="spellStart"/>
      <w:r>
        <w:rPr>
          <w:rFonts w:ascii="Book Antiqua" w:hAnsi="Book Antiqua" w:cs="Book Antiqua"/>
        </w:rPr>
        <w:t>Paediatric</w:t>
      </w:r>
      <w:proofErr w:type="spellEnd"/>
      <w:r>
        <w:rPr>
          <w:rFonts w:ascii="Book Antiqua" w:hAnsi="Book Antiqua" w:cs="Book Antiqua"/>
        </w:rPr>
        <w:t xml:space="preserve"> Pulmonary Vascular Disease Network, endorsed by ISHLT and DGPK. </w:t>
      </w:r>
      <w:r>
        <w:rPr>
          <w:rFonts w:ascii="Book Antiqua" w:hAnsi="Book Antiqua" w:cs="Book Antiqua"/>
          <w:i/>
          <w:iCs/>
        </w:rPr>
        <w:t>Heart</w:t>
      </w:r>
      <w:r>
        <w:rPr>
          <w:rFonts w:ascii="Book Antiqua" w:hAnsi="Book Antiqua" w:cs="Book Antiqua"/>
        </w:rPr>
        <w:t xml:space="preserve"> 2016; </w:t>
      </w:r>
      <w:r>
        <w:rPr>
          <w:rFonts w:ascii="Book Antiqua" w:hAnsi="Book Antiqua" w:cs="Book Antiqua"/>
          <w:b/>
          <w:bCs/>
        </w:rPr>
        <w:t>102 Suppl 2</w:t>
      </w:r>
      <w:r>
        <w:rPr>
          <w:rFonts w:ascii="Book Antiqua" w:hAnsi="Book Antiqua" w:cs="Book Antiqua"/>
        </w:rPr>
        <w:t>: ii67-ii85 [PMID: 27053700 DOI: 10.1136/heartjnl-2015-309103]</w:t>
      </w:r>
    </w:p>
    <w:p w14:paraId="7F2798D5" w14:textId="77777777" w:rsidR="00C72740" w:rsidRDefault="00BB77D8">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Krishnan U</w:t>
      </w:r>
      <w:r>
        <w:rPr>
          <w:rFonts w:ascii="Book Antiqua" w:hAnsi="Book Antiqua" w:cs="Book Antiqua"/>
        </w:rPr>
        <w:t xml:space="preserve">, Feinstein JA, </w:t>
      </w:r>
      <w:proofErr w:type="spellStart"/>
      <w:r>
        <w:rPr>
          <w:rFonts w:ascii="Book Antiqua" w:hAnsi="Book Antiqua" w:cs="Book Antiqua"/>
        </w:rPr>
        <w:t>Adatia</w:t>
      </w:r>
      <w:proofErr w:type="spellEnd"/>
      <w:r>
        <w:rPr>
          <w:rFonts w:ascii="Book Antiqua" w:hAnsi="Book Antiqua" w:cs="Book Antiqua"/>
        </w:rPr>
        <w:t xml:space="preserve"> I, Austin ED, Mullen MP, Hopper RK, Hanna B, Romer L, Keller RL, Fineman J, </w:t>
      </w:r>
      <w:proofErr w:type="spellStart"/>
      <w:r>
        <w:rPr>
          <w:rFonts w:ascii="Book Antiqua" w:hAnsi="Book Antiqua" w:cs="Book Antiqua"/>
        </w:rPr>
        <w:t>Steinhorn</w:t>
      </w:r>
      <w:proofErr w:type="spellEnd"/>
      <w:r>
        <w:rPr>
          <w:rFonts w:ascii="Book Antiqua" w:hAnsi="Book Antiqua" w:cs="Book Antiqua"/>
        </w:rPr>
        <w:t xml:space="preserve"> R, Kinsella JP, Ivy DD, Rosenzweig EB, Raj U, </w:t>
      </w:r>
      <w:proofErr w:type="spellStart"/>
      <w:r>
        <w:rPr>
          <w:rFonts w:ascii="Book Antiqua" w:hAnsi="Book Antiqua" w:cs="Book Antiqua"/>
        </w:rPr>
        <w:t>Humpl</w:t>
      </w:r>
      <w:proofErr w:type="spellEnd"/>
      <w:r>
        <w:rPr>
          <w:rFonts w:ascii="Book Antiqua" w:hAnsi="Book Antiqua" w:cs="Book Antiqua"/>
        </w:rPr>
        <w:t xml:space="preserve"> T, </w:t>
      </w:r>
      <w:proofErr w:type="spellStart"/>
      <w:r>
        <w:rPr>
          <w:rFonts w:ascii="Book Antiqua" w:hAnsi="Book Antiqua" w:cs="Book Antiqua"/>
        </w:rPr>
        <w:t>Abman</w:t>
      </w:r>
      <w:proofErr w:type="spellEnd"/>
      <w:r>
        <w:rPr>
          <w:rFonts w:ascii="Book Antiqua" w:hAnsi="Book Antiqua" w:cs="Book Antiqua"/>
        </w:rPr>
        <w:t xml:space="preserve"> SH; Pediatric Pulmonary Hypertension Network (</w:t>
      </w:r>
      <w:proofErr w:type="spellStart"/>
      <w:r>
        <w:rPr>
          <w:rFonts w:ascii="Book Antiqua" w:hAnsi="Book Antiqua" w:cs="Book Antiqua"/>
        </w:rPr>
        <w:t>PPHNet</w:t>
      </w:r>
      <w:proofErr w:type="spellEnd"/>
      <w:r>
        <w:rPr>
          <w:rFonts w:ascii="Book Antiqua" w:hAnsi="Book Antiqua" w:cs="Book Antiqua"/>
        </w:rPr>
        <w:t xml:space="preserve">). Evaluation and Management of Pulmonary Hypertension in Children with </w:t>
      </w:r>
      <w:r>
        <w:rPr>
          <w:rFonts w:ascii="Book Antiqua" w:hAnsi="Book Antiqua" w:cs="Book Antiqua"/>
        </w:rPr>
        <w:lastRenderedPageBreak/>
        <w:t xml:space="preserve">Bronchopulmonary Dysplasia. </w:t>
      </w:r>
      <w:r>
        <w:rPr>
          <w:rFonts w:ascii="Book Antiqua" w:hAnsi="Book Antiqua" w:cs="Book Antiqua"/>
          <w:i/>
          <w:iCs/>
        </w:rPr>
        <w:t xml:space="preserve">J </w:t>
      </w:r>
      <w:proofErr w:type="spellStart"/>
      <w:r>
        <w:rPr>
          <w:rFonts w:ascii="Book Antiqua" w:hAnsi="Book Antiqua" w:cs="Book Antiqua"/>
          <w:i/>
          <w:iCs/>
        </w:rPr>
        <w:t>Pediatr</w:t>
      </w:r>
      <w:proofErr w:type="spellEnd"/>
      <w:r>
        <w:rPr>
          <w:rFonts w:ascii="Book Antiqua" w:hAnsi="Book Antiqua" w:cs="Book Antiqua"/>
        </w:rPr>
        <w:t xml:space="preserve"> 2017; </w:t>
      </w:r>
      <w:r>
        <w:rPr>
          <w:rFonts w:ascii="Book Antiqua" w:hAnsi="Book Antiqua" w:cs="Book Antiqua"/>
          <w:b/>
          <w:bCs/>
        </w:rPr>
        <w:t>188</w:t>
      </w:r>
      <w:r>
        <w:rPr>
          <w:rFonts w:ascii="Book Antiqua" w:hAnsi="Book Antiqua" w:cs="Book Antiqua"/>
        </w:rPr>
        <w:t>: 24-34.e1 [PMID: 28645441 DOI: 10.1016/j.jpeds.2017.05.029]</w:t>
      </w:r>
    </w:p>
    <w:p w14:paraId="2D1F2B01" w14:textId="77777777" w:rsidR="00C72740" w:rsidRDefault="00BB77D8">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Cohen JL</w:t>
      </w:r>
      <w:r>
        <w:rPr>
          <w:rFonts w:ascii="Book Antiqua" w:hAnsi="Book Antiqua" w:cs="Book Antiqua"/>
        </w:rPr>
        <w:t xml:space="preserve">, </w:t>
      </w:r>
      <w:proofErr w:type="spellStart"/>
      <w:r>
        <w:rPr>
          <w:rFonts w:ascii="Book Antiqua" w:hAnsi="Book Antiqua" w:cs="Book Antiqua"/>
        </w:rPr>
        <w:t>Nees</w:t>
      </w:r>
      <w:proofErr w:type="spellEnd"/>
      <w:r>
        <w:rPr>
          <w:rFonts w:ascii="Book Antiqua" w:hAnsi="Book Antiqua" w:cs="Book Antiqua"/>
        </w:rPr>
        <w:t xml:space="preserve"> SN, Valencia GA, Rosenzweig EB, Krishnan US. Sildenafil Use in Children with Pulmonary Hypertension. </w:t>
      </w:r>
      <w:r>
        <w:rPr>
          <w:rFonts w:ascii="Book Antiqua" w:hAnsi="Book Antiqua" w:cs="Book Antiqua"/>
          <w:i/>
          <w:iCs/>
        </w:rPr>
        <w:t xml:space="preserve">J </w:t>
      </w:r>
      <w:proofErr w:type="spellStart"/>
      <w:r>
        <w:rPr>
          <w:rFonts w:ascii="Book Antiqua" w:hAnsi="Book Antiqua" w:cs="Book Antiqua"/>
          <w:i/>
          <w:iCs/>
        </w:rPr>
        <w:t>Pediatr</w:t>
      </w:r>
      <w:proofErr w:type="spellEnd"/>
      <w:r>
        <w:rPr>
          <w:rFonts w:ascii="Book Antiqua" w:hAnsi="Book Antiqua" w:cs="Book Antiqua"/>
        </w:rPr>
        <w:t xml:space="preserve"> 2019; </w:t>
      </w:r>
      <w:r>
        <w:rPr>
          <w:rFonts w:ascii="Book Antiqua" w:hAnsi="Book Antiqua" w:cs="Book Antiqua"/>
          <w:b/>
          <w:bCs/>
        </w:rPr>
        <w:t>205</w:t>
      </w:r>
      <w:r>
        <w:rPr>
          <w:rFonts w:ascii="Book Antiqua" w:hAnsi="Book Antiqua" w:cs="Book Antiqua"/>
        </w:rPr>
        <w:t>: 29-34.e1 [PMID: 30396684 DOI: 10.1016/j.jpeds.2018.09.067]</w:t>
      </w:r>
    </w:p>
    <w:p w14:paraId="1FC18714" w14:textId="77777777" w:rsidR="00C72740" w:rsidRDefault="00BB77D8">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Wardle AJ</w:t>
      </w:r>
      <w:r>
        <w:rPr>
          <w:rFonts w:ascii="Book Antiqua" w:hAnsi="Book Antiqua" w:cs="Book Antiqua"/>
        </w:rPr>
        <w:t xml:space="preserve">, </w:t>
      </w:r>
      <w:proofErr w:type="spellStart"/>
      <w:r>
        <w:rPr>
          <w:rFonts w:ascii="Book Antiqua" w:hAnsi="Book Antiqua" w:cs="Book Antiqua"/>
        </w:rPr>
        <w:t>Tulloh</w:t>
      </w:r>
      <w:proofErr w:type="spellEnd"/>
      <w:r>
        <w:rPr>
          <w:rFonts w:ascii="Book Antiqua" w:hAnsi="Book Antiqua" w:cs="Book Antiqua"/>
        </w:rPr>
        <w:t xml:space="preserve"> RM. </w:t>
      </w:r>
      <w:proofErr w:type="spellStart"/>
      <w:r>
        <w:rPr>
          <w:rFonts w:ascii="Book Antiqua" w:hAnsi="Book Antiqua" w:cs="Book Antiqua"/>
        </w:rPr>
        <w:t>Paediatric</w:t>
      </w:r>
      <w:proofErr w:type="spellEnd"/>
      <w:r>
        <w:rPr>
          <w:rFonts w:ascii="Book Antiqua" w:hAnsi="Book Antiqua" w:cs="Book Antiqua"/>
        </w:rPr>
        <w:t xml:space="preserve"> pulmonary hypertension and sildenafil: current practice and controversies. </w:t>
      </w:r>
      <w:r>
        <w:rPr>
          <w:rFonts w:ascii="Book Antiqua" w:hAnsi="Book Antiqua" w:cs="Book Antiqua"/>
          <w:i/>
          <w:iCs/>
        </w:rPr>
        <w:t xml:space="preserve">Arch Dis Child Educ </w:t>
      </w:r>
      <w:proofErr w:type="spellStart"/>
      <w:r>
        <w:rPr>
          <w:rFonts w:ascii="Book Antiqua" w:hAnsi="Book Antiqua" w:cs="Book Antiqua"/>
          <w:i/>
          <w:iCs/>
        </w:rPr>
        <w:t>Pract</w:t>
      </w:r>
      <w:proofErr w:type="spellEnd"/>
      <w:r>
        <w:rPr>
          <w:rFonts w:ascii="Book Antiqua" w:hAnsi="Book Antiqua" w:cs="Book Antiqua"/>
          <w:i/>
          <w:iCs/>
        </w:rPr>
        <w:t xml:space="preserve"> Ed</w:t>
      </w:r>
      <w:r>
        <w:rPr>
          <w:rFonts w:ascii="Book Antiqua" w:hAnsi="Book Antiqua" w:cs="Book Antiqua"/>
        </w:rPr>
        <w:t xml:space="preserve"> 2013; </w:t>
      </w:r>
      <w:r>
        <w:rPr>
          <w:rFonts w:ascii="Book Antiqua" w:hAnsi="Book Antiqua" w:cs="Book Antiqua"/>
          <w:b/>
          <w:bCs/>
        </w:rPr>
        <w:t>98</w:t>
      </w:r>
      <w:r>
        <w:rPr>
          <w:rFonts w:ascii="Book Antiqua" w:hAnsi="Book Antiqua" w:cs="Book Antiqua"/>
        </w:rPr>
        <w:t>: 141-147 [PMID: 23771819 DOI: 10.1136/archdischild-2013-303981]</w:t>
      </w:r>
    </w:p>
    <w:p w14:paraId="5E67C934" w14:textId="77777777" w:rsidR="00C72740" w:rsidRDefault="00BB77D8">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Tan K</w:t>
      </w:r>
      <w:r>
        <w:rPr>
          <w:rFonts w:ascii="Book Antiqua" w:hAnsi="Book Antiqua" w:cs="Book Antiqua"/>
        </w:rPr>
        <w:t xml:space="preserve">, Krishnamurthy MB, </w:t>
      </w:r>
      <w:proofErr w:type="spellStart"/>
      <w:r>
        <w:rPr>
          <w:rFonts w:ascii="Book Antiqua" w:hAnsi="Book Antiqua" w:cs="Book Antiqua"/>
        </w:rPr>
        <w:t>O'Heney</w:t>
      </w:r>
      <w:proofErr w:type="spellEnd"/>
      <w:r>
        <w:rPr>
          <w:rFonts w:ascii="Book Antiqua" w:hAnsi="Book Antiqua" w:cs="Book Antiqua"/>
        </w:rPr>
        <w:t xml:space="preserve"> JL, Paul E, Sehgal A. Sildenafil therapy in bronchopulmonary dysplasia-associated pulmonary hypertension: a retrospective study of efficacy and safety.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Pediatr</w:t>
      </w:r>
      <w:proofErr w:type="spellEnd"/>
      <w:r>
        <w:rPr>
          <w:rFonts w:ascii="Book Antiqua" w:hAnsi="Book Antiqua" w:cs="Book Antiqua"/>
        </w:rPr>
        <w:t xml:space="preserve"> 2015; </w:t>
      </w:r>
      <w:r>
        <w:rPr>
          <w:rFonts w:ascii="Book Antiqua" w:hAnsi="Book Antiqua" w:cs="Book Antiqua"/>
          <w:b/>
          <w:bCs/>
        </w:rPr>
        <w:t>174</w:t>
      </w:r>
      <w:r>
        <w:rPr>
          <w:rFonts w:ascii="Book Antiqua" w:hAnsi="Book Antiqua" w:cs="Book Antiqua"/>
        </w:rPr>
        <w:t>: 1109-1115 [PMID: 25796626 DOI: 10.1007/s00431-015-2515-7]</w:t>
      </w:r>
    </w:p>
    <w:p w14:paraId="4E9EBFE8" w14:textId="77777777" w:rsidR="00C72740" w:rsidRDefault="00BB77D8">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Trottier-Boucher MN</w:t>
      </w:r>
      <w:r>
        <w:rPr>
          <w:rFonts w:ascii="Book Antiqua" w:hAnsi="Book Antiqua" w:cs="Book Antiqua"/>
        </w:rPr>
        <w:t xml:space="preserve">, Lapointe A, Malo J, Fournier A, </w:t>
      </w:r>
      <w:proofErr w:type="spellStart"/>
      <w:r>
        <w:rPr>
          <w:rFonts w:ascii="Book Antiqua" w:hAnsi="Book Antiqua" w:cs="Book Antiqua"/>
        </w:rPr>
        <w:t>Raboisson</w:t>
      </w:r>
      <w:proofErr w:type="spellEnd"/>
      <w:r>
        <w:rPr>
          <w:rFonts w:ascii="Book Antiqua" w:hAnsi="Book Antiqua" w:cs="Book Antiqua"/>
        </w:rPr>
        <w:t xml:space="preserve"> MJ, Martin B, Moussa A. Sildenafil for the Treatment of Pulmonary Arterial Hypertension in Infants with Bronchopulmonary Dysplasia. </w:t>
      </w:r>
      <w:proofErr w:type="spellStart"/>
      <w:r>
        <w:rPr>
          <w:rFonts w:ascii="Book Antiqua" w:hAnsi="Book Antiqua" w:cs="Book Antiqua"/>
          <w:i/>
          <w:iCs/>
        </w:rPr>
        <w:t>Pediatr</w:t>
      </w:r>
      <w:proofErr w:type="spellEnd"/>
      <w:r>
        <w:rPr>
          <w:rFonts w:ascii="Book Antiqua" w:hAnsi="Book Antiqua" w:cs="Book Antiqua"/>
          <w:i/>
          <w:iCs/>
        </w:rPr>
        <w:t xml:space="preserve"> </w:t>
      </w:r>
      <w:proofErr w:type="spellStart"/>
      <w:r>
        <w:rPr>
          <w:rFonts w:ascii="Book Antiqua" w:hAnsi="Book Antiqua" w:cs="Book Antiqua"/>
          <w:i/>
          <w:iCs/>
        </w:rPr>
        <w:t>Cardiol</w:t>
      </w:r>
      <w:proofErr w:type="spellEnd"/>
      <w:r>
        <w:rPr>
          <w:rFonts w:ascii="Book Antiqua" w:hAnsi="Book Antiqua" w:cs="Book Antiqua"/>
        </w:rPr>
        <w:t xml:space="preserve"> 2015; </w:t>
      </w:r>
      <w:r>
        <w:rPr>
          <w:rFonts w:ascii="Book Antiqua" w:hAnsi="Book Antiqua" w:cs="Book Antiqua"/>
          <w:b/>
          <w:bCs/>
        </w:rPr>
        <w:t>36</w:t>
      </w:r>
      <w:r>
        <w:rPr>
          <w:rFonts w:ascii="Book Antiqua" w:hAnsi="Book Antiqua" w:cs="Book Antiqua"/>
        </w:rPr>
        <w:t>: 1255-1260 [PMID: 25824807 DOI: 10.1007/s00246-015-1154-0]</w:t>
      </w:r>
    </w:p>
    <w:p w14:paraId="3B351653" w14:textId="77777777" w:rsidR="00C72740" w:rsidRDefault="00BB77D8">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Caputo S</w:t>
      </w:r>
      <w:r>
        <w:rPr>
          <w:rFonts w:ascii="Book Antiqua" w:hAnsi="Book Antiqua" w:cs="Book Antiqua"/>
        </w:rPr>
        <w:t xml:space="preserve">, </w:t>
      </w:r>
      <w:proofErr w:type="spellStart"/>
      <w:r>
        <w:rPr>
          <w:rFonts w:ascii="Book Antiqua" w:hAnsi="Book Antiqua" w:cs="Book Antiqua"/>
        </w:rPr>
        <w:t>Furcolo</w:t>
      </w:r>
      <w:proofErr w:type="spellEnd"/>
      <w:r>
        <w:rPr>
          <w:rFonts w:ascii="Book Antiqua" w:hAnsi="Book Antiqua" w:cs="Book Antiqua"/>
        </w:rPr>
        <w:t xml:space="preserve"> G, </w:t>
      </w:r>
      <w:proofErr w:type="spellStart"/>
      <w:r>
        <w:rPr>
          <w:rFonts w:ascii="Book Antiqua" w:hAnsi="Book Antiqua" w:cs="Book Antiqua"/>
        </w:rPr>
        <w:t>Rabuano</w:t>
      </w:r>
      <w:proofErr w:type="spellEnd"/>
      <w:r>
        <w:rPr>
          <w:rFonts w:ascii="Book Antiqua" w:hAnsi="Book Antiqua" w:cs="Book Antiqua"/>
        </w:rPr>
        <w:t xml:space="preserve"> R, Basilicata AM, </w:t>
      </w:r>
      <w:proofErr w:type="spellStart"/>
      <w:r>
        <w:rPr>
          <w:rFonts w:ascii="Book Antiqua" w:hAnsi="Book Antiqua" w:cs="Book Antiqua"/>
        </w:rPr>
        <w:t>Pilla</w:t>
      </w:r>
      <w:proofErr w:type="spellEnd"/>
      <w:r>
        <w:rPr>
          <w:rFonts w:ascii="Book Antiqua" w:hAnsi="Book Antiqua" w:cs="Book Antiqua"/>
        </w:rPr>
        <w:t xml:space="preserve"> LM, De Simone A, </w:t>
      </w:r>
      <w:proofErr w:type="spellStart"/>
      <w:r>
        <w:rPr>
          <w:rFonts w:ascii="Book Antiqua" w:hAnsi="Book Antiqua" w:cs="Book Antiqua"/>
        </w:rPr>
        <w:t>Pasquariello</w:t>
      </w:r>
      <w:proofErr w:type="spellEnd"/>
      <w:r>
        <w:rPr>
          <w:rFonts w:ascii="Book Antiqua" w:hAnsi="Book Antiqua" w:cs="Book Antiqua"/>
        </w:rPr>
        <w:t xml:space="preserve"> B, </w:t>
      </w:r>
      <w:proofErr w:type="spellStart"/>
      <w:r>
        <w:rPr>
          <w:rFonts w:ascii="Book Antiqua" w:hAnsi="Book Antiqua" w:cs="Book Antiqua"/>
        </w:rPr>
        <w:t>Ciampi</w:t>
      </w:r>
      <w:proofErr w:type="spellEnd"/>
      <w:r>
        <w:rPr>
          <w:rFonts w:ascii="Book Antiqua" w:hAnsi="Book Antiqua" w:cs="Book Antiqua"/>
        </w:rPr>
        <w:t xml:space="preserve"> Q, </w:t>
      </w:r>
      <w:proofErr w:type="spellStart"/>
      <w:r>
        <w:rPr>
          <w:rFonts w:ascii="Book Antiqua" w:hAnsi="Book Antiqua" w:cs="Book Antiqua"/>
        </w:rPr>
        <w:t>Vetrano</w:t>
      </w:r>
      <w:proofErr w:type="spellEnd"/>
      <w:r>
        <w:rPr>
          <w:rFonts w:ascii="Book Antiqua" w:hAnsi="Book Antiqua" w:cs="Book Antiqua"/>
        </w:rPr>
        <w:t xml:space="preserve"> G, </w:t>
      </w:r>
      <w:proofErr w:type="spellStart"/>
      <w:r>
        <w:rPr>
          <w:rFonts w:ascii="Book Antiqua" w:hAnsi="Book Antiqua" w:cs="Book Antiqua"/>
        </w:rPr>
        <w:t>Villari</w:t>
      </w:r>
      <w:proofErr w:type="spellEnd"/>
      <w:r>
        <w:rPr>
          <w:rFonts w:ascii="Book Antiqua" w:hAnsi="Book Antiqua" w:cs="Book Antiqua"/>
        </w:rPr>
        <w:t xml:space="preserve"> B. Severe pulmonary arterial hypertension in a very premature baby with bronchopulmonary dysplasia: normalization with long-term sildenafil. </w:t>
      </w:r>
      <w:r>
        <w:rPr>
          <w:rFonts w:ascii="Book Antiqua" w:hAnsi="Book Antiqua" w:cs="Book Antiqua"/>
          <w:i/>
          <w:iCs/>
        </w:rPr>
        <w:t>J Cardiovasc Med (Hagerstown)</w:t>
      </w:r>
      <w:r>
        <w:rPr>
          <w:rFonts w:ascii="Book Antiqua" w:hAnsi="Book Antiqua" w:cs="Book Antiqua"/>
        </w:rPr>
        <w:t xml:space="preserve"> 2010; </w:t>
      </w:r>
      <w:r>
        <w:rPr>
          <w:rFonts w:ascii="Book Antiqua" w:hAnsi="Book Antiqua" w:cs="Book Antiqua"/>
          <w:b/>
          <w:bCs/>
        </w:rPr>
        <w:t>11</w:t>
      </w:r>
      <w:r>
        <w:rPr>
          <w:rFonts w:ascii="Book Antiqua" w:hAnsi="Book Antiqua" w:cs="Book Antiqua"/>
        </w:rPr>
        <w:t>: 704-706 [PMID: 19829144 DOI: 10.2459/JCM.0b013e328332e745]</w:t>
      </w:r>
    </w:p>
    <w:p w14:paraId="7EA64F55" w14:textId="77777777" w:rsidR="00C72740" w:rsidRDefault="00BB77D8">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Zhang W</w:t>
      </w:r>
      <w:r>
        <w:rPr>
          <w:rFonts w:ascii="Book Antiqua" w:hAnsi="Book Antiqua" w:cs="Book Antiqua"/>
        </w:rPr>
        <w:t xml:space="preserve">, Wu YE, Yang XY, Shi J, van den Anker J, Song LL, Zhao W. Oral drugs used to treat persistent pulmonary hypertension of the newborn. </w:t>
      </w:r>
      <w:r>
        <w:rPr>
          <w:rFonts w:ascii="Book Antiqua" w:hAnsi="Book Antiqua" w:cs="Book Antiqua"/>
          <w:i/>
          <w:iCs/>
        </w:rPr>
        <w:t xml:space="preserve">Expert Rev Clin </w:t>
      </w:r>
      <w:proofErr w:type="spellStart"/>
      <w:r>
        <w:rPr>
          <w:rFonts w:ascii="Book Antiqua" w:hAnsi="Book Antiqua" w:cs="Book Antiqua"/>
          <w:i/>
          <w:iCs/>
        </w:rPr>
        <w:t>Pharmacol</w:t>
      </w:r>
      <w:proofErr w:type="spellEnd"/>
      <w:r>
        <w:rPr>
          <w:rFonts w:ascii="Book Antiqua" w:hAnsi="Book Antiqua" w:cs="Book Antiqua"/>
        </w:rPr>
        <w:t xml:space="preserve"> 2020; </w:t>
      </w:r>
      <w:r>
        <w:rPr>
          <w:rFonts w:ascii="Book Antiqua" w:hAnsi="Book Antiqua" w:cs="Book Antiqua"/>
          <w:b/>
          <w:bCs/>
        </w:rPr>
        <w:t>13</w:t>
      </w:r>
      <w:r>
        <w:rPr>
          <w:rFonts w:ascii="Book Antiqua" w:hAnsi="Book Antiqua" w:cs="Book Antiqua"/>
        </w:rPr>
        <w:t>: 1295-1308 [PMID: 33180564 DOI: 10.1080/17512433.2020.1850257]</w:t>
      </w:r>
    </w:p>
    <w:p w14:paraId="4D3E6045" w14:textId="77777777" w:rsidR="00C72740" w:rsidRDefault="00BB77D8">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Shiva A</w:t>
      </w:r>
      <w:r>
        <w:rPr>
          <w:rFonts w:ascii="Book Antiqua" w:hAnsi="Book Antiqua" w:cs="Book Antiqua"/>
        </w:rPr>
        <w:t xml:space="preserve">, </w:t>
      </w:r>
      <w:proofErr w:type="spellStart"/>
      <w:r>
        <w:rPr>
          <w:rFonts w:ascii="Book Antiqua" w:hAnsi="Book Antiqua" w:cs="Book Antiqua"/>
        </w:rPr>
        <w:t>Shiran</w:t>
      </w:r>
      <w:proofErr w:type="spellEnd"/>
      <w:r>
        <w:rPr>
          <w:rFonts w:ascii="Book Antiqua" w:hAnsi="Book Antiqua" w:cs="Book Antiqua"/>
        </w:rPr>
        <w:t xml:space="preserve"> M, </w:t>
      </w:r>
      <w:proofErr w:type="spellStart"/>
      <w:r>
        <w:rPr>
          <w:rFonts w:ascii="Book Antiqua" w:hAnsi="Book Antiqua" w:cs="Book Antiqua"/>
        </w:rPr>
        <w:t>Rafati</w:t>
      </w:r>
      <w:proofErr w:type="spellEnd"/>
      <w:r>
        <w:rPr>
          <w:rFonts w:ascii="Book Antiqua" w:hAnsi="Book Antiqua" w:cs="Book Antiqua"/>
        </w:rPr>
        <w:t xml:space="preserve"> M, Zamani H, </w:t>
      </w:r>
      <w:proofErr w:type="spellStart"/>
      <w:r>
        <w:rPr>
          <w:rFonts w:ascii="Book Antiqua" w:hAnsi="Book Antiqua" w:cs="Book Antiqua"/>
        </w:rPr>
        <w:t>Babazadeh</w:t>
      </w:r>
      <w:proofErr w:type="spellEnd"/>
      <w:r>
        <w:rPr>
          <w:rFonts w:ascii="Book Antiqua" w:hAnsi="Book Antiqua" w:cs="Book Antiqua"/>
        </w:rPr>
        <w:t xml:space="preserve"> K, </w:t>
      </w:r>
      <w:proofErr w:type="spellStart"/>
      <w:r>
        <w:rPr>
          <w:rFonts w:ascii="Book Antiqua" w:hAnsi="Book Antiqua" w:cs="Book Antiqua"/>
        </w:rPr>
        <w:t>Saeedi</w:t>
      </w:r>
      <w:proofErr w:type="spellEnd"/>
      <w:r>
        <w:rPr>
          <w:rFonts w:ascii="Book Antiqua" w:hAnsi="Book Antiqua" w:cs="Book Antiqua"/>
        </w:rPr>
        <w:t xml:space="preserve"> M, Ala S. Oral Tadalafil in Children with Pulmonary Arterial Hypertension. </w:t>
      </w:r>
      <w:r>
        <w:rPr>
          <w:rFonts w:ascii="Book Antiqua" w:hAnsi="Book Antiqua" w:cs="Book Antiqua"/>
          <w:i/>
          <w:iCs/>
        </w:rPr>
        <w:t>Drug Res (</w:t>
      </w:r>
      <w:proofErr w:type="spellStart"/>
      <w:r>
        <w:rPr>
          <w:rFonts w:ascii="Book Antiqua" w:hAnsi="Book Antiqua" w:cs="Book Antiqua"/>
          <w:i/>
          <w:iCs/>
        </w:rPr>
        <w:t>Stuttg</w:t>
      </w:r>
      <w:proofErr w:type="spellEnd"/>
      <w:r>
        <w:rPr>
          <w:rFonts w:ascii="Book Antiqua" w:hAnsi="Book Antiqua" w:cs="Book Antiqua"/>
          <w:i/>
          <w:iCs/>
        </w:rPr>
        <w:t>)</w:t>
      </w:r>
      <w:r>
        <w:rPr>
          <w:rFonts w:ascii="Book Antiqua" w:hAnsi="Book Antiqua" w:cs="Book Antiqua"/>
        </w:rPr>
        <w:t xml:space="preserve"> 2016; </w:t>
      </w:r>
      <w:r>
        <w:rPr>
          <w:rFonts w:ascii="Book Antiqua" w:hAnsi="Book Antiqua" w:cs="Book Antiqua"/>
          <w:b/>
          <w:bCs/>
        </w:rPr>
        <w:t>66</w:t>
      </w:r>
      <w:r>
        <w:rPr>
          <w:rFonts w:ascii="Book Antiqua" w:hAnsi="Book Antiqua" w:cs="Book Antiqua"/>
        </w:rPr>
        <w:t>: 7-10 [PMID: 25611962 DOI: 10.1055/s-0034-1395510]</w:t>
      </w:r>
    </w:p>
    <w:p w14:paraId="6D002296" w14:textId="77777777" w:rsidR="00C72740" w:rsidRDefault="00BB77D8">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Yamazaki H</w:t>
      </w:r>
      <w:r>
        <w:rPr>
          <w:rFonts w:ascii="Book Antiqua" w:hAnsi="Book Antiqua" w:cs="Book Antiqua"/>
        </w:rPr>
        <w:t xml:space="preserve">, Kobayashi N, </w:t>
      </w:r>
      <w:proofErr w:type="spellStart"/>
      <w:r>
        <w:rPr>
          <w:rFonts w:ascii="Book Antiqua" w:hAnsi="Book Antiqua" w:cs="Book Antiqua"/>
        </w:rPr>
        <w:t>Taketsuna</w:t>
      </w:r>
      <w:proofErr w:type="spellEnd"/>
      <w:r>
        <w:rPr>
          <w:rFonts w:ascii="Book Antiqua" w:hAnsi="Book Antiqua" w:cs="Book Antiqua"/>
        </w:rPr>
        <w:t xml:space="preserve"> M, Tajima K, Suzuki N, Murakami M. Safety and effectiveness of tadalafil in pediatric patients with pulmonary arterial hypertension: </w:t>
      </w:r>
      <w:r>
        <w:rPr>
          <w:rFonts w:ascii="Book Antiqua" w:hAnsi="Book Antiqua" w:cs="Book Antiqua"/>
        </w:rPr>
        <w:lastRenderedPageBreak/>
        <w:t xml:space="preserve">a sub-group analysis based on Japan post-marketing surveillance. </w:t>
      </w:r>
      <w:proofErr w:type="spellStart"/>
      <w:r>
        <w:rPr>
          <w:rFonts w:ascii="Book Antiqua" w:hAnsi="Book Antiqua" w:cs="Book Antiqua"/>
          <w:i/>
          <w:iCs/>
        </w:rPr>
        <w:t>Curr</w:t>
      </w:r>
      <w:proofErr w:type="spellEnd"/>
      <w:r>
        <w:rPr>
          <w:rFonts w:ascii="Book Antiqua" w:hAnsi="Book Antiqua" w:cs="Book Antiqua"/>
          <w:i/>
          <w:iCs/>
        </w:rPr>
        <w:t xml:space="preserve"> Med Res </w:t>
      </w:r>
      <w:proofErr w:type="spellStart"/>
      <w:r>
        <w:rPr>
          <w:rFonts w:ascii="Book Antiqua" w:hAnsi="Book Antiqua" w:cs="Book Antiqua"/>
          <w:i/>
          <w:iCs/>
        </w:rPr>
        <w:t>Opin</w:t>
      </w:r>
      <w:proofErr w:type="spellEnd"/>
      <w:r>
        <w:rPr>
          <w:rFonts w:ascii="Book Antiqua" w:hAnsi="Book Antiqua" w:cs="Book Antiqua"/>
        </w:rPr>
        <w:t xml:space="preserve"> 2017; </w:t>
      </w:r>
      <w:r>
        <w:rPr>
          <w:rFonts w:ascii="Book Antiqua" w:hAnsi="Book Antiqua" w:cs="Book Antiqua"/>
          <w:b/>
          <w:bCs/>
        </w:rPr>
        <w:t>33</w:t>
      </w:r>
      <w:r>
        <w:rPr>
          <w:rFonts w:ascii="Book Antiqua" w:hAnsi="Book Antiqua" w:cs="Book Antiqua"/>
        </w:rPr>
        <w:t>: 2241-2249 [PMID: 28699846 DOI: 10.1080/03007995.2017.1354832]</w:t>
      </w:r>
    </w:p>
    <w:p w14:paraId="393BC76F" w14:textId="77777777" w:rsidR="00C72740" w:rsidRDefault="00BB77D8">
      <w:pPr>
        <w:spacing w:line="360" w:lineRule="auto"/>
        <w:jc w:val="both"/>
        <w:rPr>
          <w:rFonts w:ascii="Book Antiqua" w:hAnsi="Book Antiqua" w:cs="Book Antiqua"/>
        </w:rPr>
      </w:pPr>
      <w:r>
        <w:rPr>
          <w:rFonts w:ascii="Book Antiqua" w:hAnsi="Book Antiqua" w:cs="Book Antiqua"/>
        </w:rPr>
        <w:t xml:space="preserve">41 </w:t>
      </w:r>
      <w:proofErr w:type="spellStart"/>
      <w:r>
        <w:rPr>
          <w:rFonts w:ascii="Book Antiqua" w:hAnsi="Book Antiqua" w:cs="Book Antiqua"/>
          <w:b/>
          <w:bCs/>
        </w:rPr>
        <w:t>Kuang</w:t>
      </w:r>
      <w:proofErr w:type="spellEnd"/>
      <w:r>
        <w:rPr>
          <w:rFonts w:ascii="Book Antiqua" w:hAnsi="Book Antiqua" w:cs="Book Antiqua"/>
          <w:b/>
          <w:bCs/>
        </w:rPr>
        <w:t xml:space="preserve"> HY</w:t>
      </w:r>
      <w:r>
        <w:rPr>
          <w:rFonts w:ascii="Book Antiqua" w:hAnsi="Book Antiqua" w:cs="Book Antiqua"/>
        </w:rPr>
        <w:t xml:space="preserve">, Wu YH, Yi QJ, Tian J, Wu C, Shou WN, Lu TW. The efficiency of endothelin receptor antagonist </w:t>
      </w:r>
      <w:proofErr w:type="spellStart"/>
      <w:r>
        <w:rPr>
          <w:rFonts w:ascii="Book Antiqua" w:hAnsi="Book Antiqua" w:cs="Book Antiqua"/>
        </w:rPr>
        <w:t>bosentan</w:t>
      </w:r>
      <w:proofErr w:type="spellEnd"/>
      <w:r>
        <w:rPr>
          <w:rFonts w:ascii="Book Antiqua" w:hAnsi="Book Antiqua" w:cs="Book Antiqua"/>
        </w:rPr>
        <w:t xml:space="preserve"> for pulmonary arterial hypertension associated with congenital heart disease: A systematic review and meta-analysis. </w:t>
      </w:r>
      <w:r>
        <w:rPr>
          <w:rFonts w:ascii="Book Antiqua" w:hAnsi="Book Antiqua" w:cs="Book Antiqua"/>
          <w:i/>
          <w:iCs/>
        </w:rPr>
        <w:t>Medicine (Baltimore)</w:t>
      </w:r>
      <w:r>
        <w:rPr>
          <w:rFonts w:ascii="Book Antiqua" w:hAnsi="Book Antiqua" w:cs="Book Antiqua"/>
        </w:rPr>
        <w:t xml:space="preserve"> 2018; </w:t>
      </w:r>
      <w:r>
        <w:rPr>
          <w:rFonts w:ascii="Book Antiqua" w:hAnsi="Book Antiqua" w:cs="Book Antiqua"/>
          <w:b/>
          <w:bCs/>
        </w:rPr>
        <w:t>97</w:t>
      </w:r>
      <w:r>
        <w:rPr>
          <w:rFonts w:ascii="Book Antiqua" w:hAnsi="Book Antiqua" w:cs="Book Antiqua"/>
        </w:rPr>
        <w:t>: e0075 [PMID: 29517668 DOI: 10.1097/MD.0000000000010075]</w:t>
      </w:r>
    </w:p>
    <w:p w14:paraId="455EB960" w14:textId="77777777" w:rsidR="00C72740" w:rsidRDefault="00BB77D8">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He J</w:t>
      </w:r>
      <w:r>
        <w:rPr>
          <w:rFonts w:ascii="Book Antiqua" w:hAnsi="Book Antiqua" w:cs="Book Antiqua"/>
        </w:rPr>
        <w:t xml:space="preserve">, Ren Y, Chen Y, Feng Y. </w:t>
      </w:r>
      <w:proofErr w:type="spellStart"/>
      <w:r>
        <w:rPr>
          <w:rFonts w:ascii="Book Antiqua" w:hAnsi="Book Antiqua" w:cs="Book Antiqua"/>
        </w:rPr>
        <w:t>Bosentan</w:t>
      </w:r>
      <w:proofErr w:type="spellEnd"/>
      <w:r>
        <w:rPr>
          <w:rFonts w:ascii="Book Antiqua" w:hAnsi="Book Antiqua" w:cs="Book Antiqua"/>
        </w:rPr>
        <w:t xml:space="preserve"> treatment for pulmonary arterial hypertension due to patent ductus arteriosus and Down's syndrome in an infant. </w:t>
      </w:r>
      <w:r>
        <w:rPr>
          <w:rFonts w:ascii="Book Antiqua" w:hAnsi="Book Antiqua" w:cs="Book Antiqua"/>
          <w:i/>
          <w:iCs/>
        </w:rPr>
        <w:t xml:space="preserve">Int J </w:t>
      </w:r>
      <w:proofErr w:type="spellStart"/>
      <w:r>
        <w:rPr>
          <w:rFonts w:ascii="Book Antiqua" w:hAnsi="Book Antiqua" w:cs="Book Antiqua"/>
          <w:i/>
          <w:iCs/>
        </w:rPr>
        <w:t>Cardiol</w:t>
      </w:r>
      <w:proofErr w:type="spellEnd"/>
      <w:r>
        <w:rPr>
          <w:rFonts w:ascii="Book Antiqua" w:hAnsi="Book Antiqua" w:cs="Book Antiqua"/>
        </w:rPr>
        <w:t xml:space="preserve"> 2014; </w:t>
      </w:r>
      <w:r>
        <w:rPr>
          <w:rFonts w:ascii="Book Antiqua" w:hAnsi="Book Antiqua" w:cs="Book Antiqua"/>
          <w:b/>
          <w:bCs/>
        </w:rPr>
        <w:t>176</w:t>
      </w:r>
      <w:r>
        <w:rPr>
          <w:rFonts w:ascii="Book Antiqua" w:hAnsi="Book Antiqua" w:cs="Book Antiqua"/>
        </w:rPr>
        <w:t>: e117-e118 [PMID: 25129297 DOI: 10.1016/j.ijcard.2014.07.238]</w:t>
      </w:r>
    </w:p>
    <w:p w14:paraId="5DFA7FB9" w14:textId="77777777" w:rsidR="00C72740" w:rsidRDefault="00BB77D8">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Mohamed WA</w:t>
      </w:r>
      <w:r>
        <w:rPr>
          <w:rFonts w:ascii="Book Antiqua" w:hAnsi="Book Antiqua" w:cs="Book Antiqua"/>
        </w:rPr>
        <w:t xml:space="preserve">, Ismail M. A randomized, double-blind, placebo-controlled, prospective study of </w:t>
      </w:r>
      <w:proofErr w:type="spellStart"/>
      <w:r>
        <w:rPr>
          <w:rFonts w:ascii="Book Antiqua" w:hAnsi="Book Antiqua" w:cs="Book Antiqua"/>
        </w:rPr>
        <w:t>bosentan</w:t>
      </w:r>
      <w:proofErr w:type="spellEnd"/>
      <w:r>
        <w:rPr>
          <w:rFonts w:ascii="Book Antiqua" w:hAnsi="Book Antiqua" w:cs="Book Antiqua"/>
        </w:rPr>
        <w:t xml:space="preserve"> for the treatment of persistent pulmonary hypertension of the newborn. </w:t>
      </w:r>
      <w:r>
        <w:rPr>
          <w:rFonts w:ascii="Book Antiqua" w:hAnsi="Book Antiqua" w:cs="Book Antiqua"/>
          <w:i/>
          <w:iCs/>
        </w:rPr>
        <w:t xml:space="preserve">J </w:t>
      </w:r>
      <w:proofErr w:type="spellStart"/>
      <w:r>
        <w:rPr>
          <w:rFonts w:ascii="Book Antiqua" w:hAnsi="Book Antiqua" w:cs="Book Antiqua"/>
          <w:i/>
          <w:iCs/>
        </w:rPr>
        <w:t>Perinatol</w:t>
      </w:r>
      <w:proofErr w:type="spellEnd"/>
      <w:r>
        <w:rPr>
          <w:rFonts w:ascii="Book Antiqua" w:hAnsi="Book Antiqua" w:cs="Book Antiqua"/>
        </w:rPr>
        <w:t xml:space="preserve"> 2012; </w:t>
      </w:r>
      <w:r>
        <w:rPr>
          <w:rFonts w:ascii="Book Antiqua" w:hAnsi="Book Antiqua" w:cs="Book Antiqua"/>
          <w:b/>
          <w:bCs/>
        </w:rPr>
        <w:t>32</w:t>
      </w:r>
      <w:r>
        <w:rPr>
          <w:rFonts w:ascii="Book Antiqua" w:hAnsi="Book Antiqua" w:cs="Book Antiqua"/>
        </w:rPr>
        <w:t>: 608-613 [PMID: 22076415 DOI: 10.1038/jp.2011.157]</w:t>
      </w:r>
    </w:p>
    <w:p w14:paraId="6E02D2F7" w14:textId="77777777" w:rsidR="00C72740" w:rsidRDefault="00BB77D8">
      <w:pPr>
        <w:spacing w:line="360" w:lineRule="auto"/>
        <w:jc w:val="both"/>
        <w:rPr>
          <w:rFonts w:ascii="Book Antiqua" w:hAnsi="Book Antiqua" w:cs="Book Antiqua"/>
        </w:rPr>
      </w:pPr>
      <w:r>
        <w:rPr>
          <w:rFonts w:ascii="Book Antiqua" w:hAnsi="Book Antiqua" w:cs="Book Antiqua"/>
        </w:rPr>
        <w:t xml:space="preserve">44 </w:t>
      </w:r>
      <w:proofErr w:type="spellStart"/>
      <w:r>
        <w:rPr>
          <w:rFonts w:ascii="Book Antiqua" w:hAnsi="Book Antiqua" w:cs="Book Antiqua"/>
          <w:b/>
          <w:bCs/>
        </w:rPr>
        <w:t>Rugolotto</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Errico</w:t>
      </w:r>
      <w:proofErr w:type="spellEnd"/>
      <w:r>
        <w:rPr>
          <w:rFonts w:ascii="Book Antiqua" w:hAnsi="Book Antiqua" w:cs="Book Antiqua"/>
        </w:rPr>
        <w:t xml:space="preserve"> G, </w:t>
      </w:r>
      <w:proofErr w:type="spellStart"/>
      <w:r>
        <w:rPr>
          <w:rFonts w:ascii="Book Antiqua" w:hAnsi="Book Antiqua" w:cs="Book Antiqua"/>
        </w:rPr>
        <w:t>Beghini</w:t>
      </w:r>
      <w:proofErr w:type="spellEnd"/>
      <w:r>
        <w:rPr>
          <w:rFonts w:ascii="Book Antiqua" w:hAnsi="Book Antiqua" w:cs="Book Antiqua"/>
        </w:rPr>
        <w:t xml:space="preserve"> R, Ilic S, </w:t>
      </w:r>
      <w:proofErr w:type="spellStart"/>
      <w:r>
        <w:rPr>
          <w:rFonts w:ascii="Book Antiqua" w:hAnsi="Book Antiqua" w:cs="Book Antiqua"/>
        </w:rPr>
        <w:t>Richelli</w:t>
      </w:r>
      <w:proofErr w:type="spellEnd"/>
      <w:r>
        <w:rPr>
          <w:rFonts w:ascii="Book Antiqua" w:hAnsi="Book Antiqua" w:cs="Book Antiqua"/>
        </w:rPr>
        <w:t xml:space="preserve"> C, </w:t>
      </w:r>
      <w:proofErr w:type="spellStart"/>
      <w:r>
        <w:rPr>
          <w:rFonts w:ascii="Book Antiqua" w:hAnsi="Book Antiqua" w:cs="Book Antiqua"/>
        </w:rPr>
        <w:t>Padovani</w:t>
      </w:r>
      <w:proofErr w:type="spellEnd"/>
      <w:r>
        <w:rPr>
          <w:rFonts w:ascii="Book Antiqua" w:hAnsi="Book Antiqua" w:cs="Book Antiqua"/>
        </w:rPr>
        <w:t xml:space="preserve"> EM. Weaning of </w:t>
      </w:r>
      <w:proofErr w:type="spellStart"/>
      <w:r>
        <w:rPr>
          <w:rFonts w:ascii="Book Antiqua" w:hAnsi="Book Antiqua" w:cs="Book Antiqua"/>
        </w:rPr>
        <w:t>epoprostenol</w:t>
      </w:r>
      <w:proofErr w:type="spellEnd"/>
      <w:r>
        <w:rPr>
          <w:rFonts w:ascii="Book Antiqua" w:hAnsi="Book Antiqua" w:cs="Book Antiqua"/>
        </w:rPr>
        <w:t xml:space="preserve"> in a small infant receiving concomitant </w:t>
      </w:r>
      <w:proofErr w:type="spellStart"/>
      <w:r>
        <w:rPr>
          <w:rFonts w:ascii="Book Antiqua" w:hAnsi="Book Antiqua" w:cs="Book Antiqua"/>
        </w:rPr>
        <w:t>bosentan</w:t>
      </w:r>
      <w:proofErr w:type="spellEnd"/>
      <w:r>
        <w:rPr>
          <w:rFonts w:ascii="Book Antiqua" w:hAnsi="Book Antiqua" w:cs="Book Antiqua"/>
        </w:rPr>
        <w:t xml:space="preserve"> for severe pulmonary arterial hypertension secondary to bronchopulmonary dysplasia. </w:t>
      </w:r>
      <w:r>
        <w:rPr>
          <w:rFonts w:ascii="Book Antiqua" w:hAnsi="Book Antiqua" w:cs="Book Antiqua"/>
          <w:i/>
          <w:iCs/>
        </w:rPr>
        <w:t xml:space="preserve">Minerva </w:t>
      </w:r>
      <w:proofErr w:type="spellStart"/>
      <w:r>
        <w:rPr>
          <w:rFonts w:ascii="Book Antiqua" w:hAnsi="Book Antiqua" w:cs="Book Antiqua"/>
          <w:i/>
          <w:iCs/>
        </w:rPr>
        <w:t>Pediatr</w:t>
      </w:r>
      <w:proofErr w:type="spellEnd"/>
      <w:r>
        <w:rPr>
          <w:rFonts w:ascii="Book Antiqua" w:hAnsi="Book Antiqua" w:cs="Book Antiqua"/>
        </w:rPr>
        <w:t xml:space="preserve"> 2006; </w:t>
      </w:r>
      <w:r>
        <w:rPr>
          <w:rFonts w:ascii="Book Antiqua" w:hAnsi="Book Antiqua" w:cs="Book Antiqua"/>
          <w:b/>
          <w:bCs/>
        </w:rPr>
        <w:t>58</w:t>
      </w:r>
      <w:r>
        <w:rPr>
          <w:rFonts w:ascii="Book Antiqua" w:hAnsi="Book Antiqua" w:cs="Book Antiqua"/>
        </w:rPr>
        <w:t>: 491-494 [PMID: 17008861]</w:t>
      </w:r>
    </w:p>
    <w:p w14:paraId="7D644A1C" w14:textId="77777777" w:rsidR="00C72740" w:rsidRDefault="00BB77D8">
      <w:pPr>
        <w:spacing w:line="360" w:lineRule="auto"/>
        <w:jc w:val="both"/>
        <w:rPr>
          <w:rFonts w:ascii="Book Antiqua" w:hAnsi="Book Antiqua" w:cs="Book Antiqua"/>
        </w:rPr>
      </w:pPr>
      <w:r>
        <w:rPr>
          <w:rFonts w:ascii="Book Antiqua" w:hAnsi="Book Antiqua" w:cs="Book Antiqua"/>
        </w:rPr>
        <w:t xml:space="preserve">45 </w:t>
      </w:r>
      <w:proofErr w:type="spellStart"/>
      <w:r>
        <w:rPr>
          <w:rFonts w:ascii="Book Antiqua" w:hAnsi="Book Antiqua" w:cs="Book Antiqua"/>
          <w:b/>
          <w:bCs/>
        </w:rPr>
        <w:t>Lakshminrusimha</w:t>
      </w:r>
      <w:proofErr w:type="spellEnd"/>
      <w:r>
        <w:rPr>
          <w:rFonts w:ascii="Book Antiqua" w:hAnsi="Book Antiqua" w:cs="Book Antiqua"/>
          <w:b/>
          <w:bCs/>
        </w:rPr>
        <w:t xml:space="preserve"> S</w:t>
      </w:r>
      <w:r>
        <w:rPr>
          <w:rFonts w:ascii="Book Antiqua" w:hAnsi="Book Antiqua" w:cs="Book Antiqua"/>
        </w:rPr>
        <w:t xml:space="preserve">, Mathew B, Leach CL. Pharmacologic strategies in neonatal pulmonary hypertension other than nitric oxide. </w:t>
      </w:r>
      <w:r>
        <w:rPr>
          <w:rFonts w:ascii="Book Antiqua" w:hAnsi="Book Antiqua" w:cs="Book Antiqua"/>
          <w:i/>
          <w:iCs/>
        </w:rPr>
        <w:t xml:space="preserve">Semin </w:t>
      </w:r>
      <w:proofErr w:type="spellStart"/>
      <w:r>
        <w:rPr>
          <w:rFonts w:ascii="Book Antiqua" w:hAnsi="Book Antiqua" w:cs="Book Antiqua"/>
          <w:i/>
          <w:iCs/>
        </w:rPr>
        <w:t>Perinatol</w:t>
      </w:r>
      <w:proofErr w:type="spellEnd"/>
      <w:r>
        <w:rPr>
          <w:rFonts w:ascii="Book Antiqua" w:hAnsi="Book Antiqua" w:cs="Book Antiqua"/>
        </w:rPr>
        <w:t xml:space="preserve"> 2016; </w:t>
      </w:r>
      <w:r>
        <w:rPr>
          <w:rFonts w:ascii="Book Antiqua" w:hAnsi="Book Antiqua" w:cs="Book Antiqua"/>
          <w:b/>
          <w:bCs/>
        </w:rPr>
        <w:t>40</w:t>
      </w:r>
      <w:r>
        <w:rPr>
          <w:rFonts w:ascii="Book Antiqua" w:hAnsi="Book Antiqua" w:cs="Book Antiqua"/>
        </w:rPr>
        <w:t>: 160-173 [PMID: 26778236 DOI: 10.1053/j.semperi.2015.12.004]</w:t>
      </w:r>
    </w:p>
    <w:p w14:paraId="0B7C0218" w14:textId="77777777" w:rsidR="00C72740" w:rsidRDefault="00BB77D8">
      <w:pPr>
        <w:spacing w:line="360" w:lineRule="auto"/>
        <w:jc w:val="both"/>
        <w:rPr>
          <w:rFonts w:ascii="Book Antiqua" w:hAnsi="Book Antiqua" w:cs="Book Antiqua"/>
        </w:rPr>
      </w:pPr>
      <w:r>
        <w:rPr>
          <w:rFonts w:ascii="Book Antiqua" w:hAnsi="Book Antiqua" w:cs="Book Antiqua"/>
        </w:rPr>
        <w:t xml:space="preserve">46 </w:t>
      </w:r>
      <w:proofErr w:type="spellStart"/>
      <w:r>
        <w:rPr>
          <w:rFonts w:ascii="Book Antiqua" w:hAnsi="Book Antiqua" w:cs="Book Antiqua"/>
          <w:b/>
          <w:bCs/>
        </w:rPr>
        <w:t>Ruopp</w:t>
      </w:r>
      <w:proofErr w:type="spellEnd"/>
      <w:r>
        <w:rPr>
          <w:rFonts w:ascii="Book Antiqua" w:hAnsi="Book Antiqua" w:cs="Book Antiqua"/>
          <w:b/>
          <w:bCs/>
        </w:rPr>
        <w:t xml:space="preserve"> NF</w:t>
      </w:r>
      <w:r>
        <w:rPr>
          <w:rFonts w:ascii="Book Antiqua" w:hAnsi="Book Antiqua" w:cs="Book Antiqua"/>
        </w:rPr>
        <w:t xml:space="preserve">, Cockrill BA. Diagnosis and Treatment of Pulmonary Arterial Hypertension: A Review. </w:t>
      </w:r>
      <w:r>
        <w:rPr>
          <w:rFonts w:ascii="Book Antiqua" w:hAnsi="Book Antiqua" w:cs="Book Antiqua"/>
          <w:i/>
          <w:iCs/>
        </w:rPr>
        <w:t>JAMA</w:t>
      </w:r>
      <w:r>
        <w:rPr>
          <w:rFonts w:ascii="Book Antiqua" w:hAnsi="Book Antiqua" w:cs="Book Antiqua"/>
        </w:rPr>
        <w:t xml:space="preserve"> 2022; </w:t>
      </w:r>
      <w:r>
        <w:rPr>
          <w:rFonts w:ascii="Book Antiqua" w:hAnsi="Book Antiqua" w:cs="Book Antiqua"/>
          <w:b/>
          <w:bCs/>
        </w:rPr>
        <w:t>327</w:t>
      </w:r>
      <w:r>
        <w:rPr>
          <w:rFonts w:ascii="Book Antiqua" w:hAnsi="Book Antiqua" w:cs="Book Antiqua"/>
        </w:rPr>
        <w:t>: 1379-1391 [PMID: 35412560 DOI: 10.1001/jama.2022.4402]</w:t>
      </w:r>
    </w:p>
    <w:p w14:paraId="2F69182E" w14:textId="77777777" w:rsidR="00C72740" w:rsidRDefault="00BB77D8">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Fu W</w:t>
      </w:r>
      <w:r>
        <w:rPr>
          <w:rFonts w:ascii="Book Antiqua" w:hAnsi="Book Antiqua" w:cs="Book Antiqua"/>
        </w:rPr>
        <w:t xml:space="preserve">, He W, Li Y, Chen Y, Liang J, Lei H, Fu L, Chen Y, Ren N, Jiang Q, Shen Y, Ma R, Wang T, Wang X, Zhang N, Xiao D, Liu C. Efficacy and safety of novel-targeted drugs in the treatment of pulmonary arterial hypertension: a Bayesian network meta-analysis. </w:t>
      </w:r>
      <w:r>
        <w:rPr>
          <w:rFonts w:ascii="Book Antiqua" w:hAnsi="Book Antiqua" w:cs="Book Antiqua"/>
          <w:i/>
          <w:iCs/>
        </w:rPr>
        <w:t>Drug Deliv</w:t>
      </w:r>
      <w:r>
        <w:rPr>
          <w:rFonts w:ascii="Book Antiqua" w:hAnsi="Book Antiqua" w:cs="Book Antiqua"/>
        </w:rPr>
        <w:t xml:space="preserve"> 2021; </w:t>
      </w:r>
      <w:r>
        <w:rPr>
          <w:rFonts w:ascii="Book Antiqua" w:hAnsi="Book Antiqua" w:cs="Book Antiqua"/>
          <w:b/>
          <w:bCs/>
        </w:rPr>
        <w:t>28</w:t>
      </w:r>
      <w:r>
        <w:rPr>
          <w:rFonts w:ascii="Book Antiqua" w:hAnsi="Book Antiqua" w:cs="Book Antiqua"/>
        </w:rPr>
        <w:t>: 1007-1019 [PMID: 34060401 DOI: 10.1080/10717544.2021.1927243]</w:t>
      </w:r>
    </w:p>
    <w:p w14:paraId="6DD15ECC" w14:textId="77777777" w:rsidR="00C72740" w:rsidRDefault="00C72740">
      <w:pPr>
        <w:spacing w:line="360" w:lineRule="auto"/>
        <w:jc w:val="both"/>
        <w:rPr>
          <w:rFonts w:ascii="Book Antiqua" w:eastAsia="Book Antiqua" w:hAnsi="Book Antiqua" w:cs="Book Antiqua"/>
          <w:b/>
          <w:color w:val="000000"/>
        </w:rPr>
      </w:pPr>
    </w:p>
    <w:p w14:paraId="76364940" w14:textId="77777777" w:rsidR="00D7424A" w:rsidRDefault="00D7424A">
      <w:pPr>
        <w:spacing w:line="360" w:lineRule="auto"/>
        <w:jc w:val="both"/>
        <w:rPr>
          <w:rFonts w:ascii="Book Antiqua" w:eastAsia="Book Antiqua" w:hAnsi="Book Antiqua" w:cs="Book Antiqua"/>
          <w:b/>
          <w:color w:val="000000"/>
        </w:rPr>
      </w:pPr>
    </w:p>
    <w:p w14:paraId="1BA5170F" w14:textId="77777777" w:rsidR="00D7424A" w:rsidRDefault="00D7424A">
      <w:pPr>
        <w:spacing w:line="360" w:lineRule="auto"/>
        <w:jc w:val="both"/>
        <w:rPr>
          <w:rFonts w:ascii="Book Antiqua" w:eastAsia="Book Antiqua" w:hAnsi="Book Antiqua" w:cs="Book Antiqua"/>
          <w:b/>
          <w:color w:val="000000"/>
        </w:rPr>
      </w:pPr>
    </w:p>
    <w:p w14:paraId="142E99E5"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5AD29B50"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patient’s parents prior to the study.</w:t>
      </w:r>
    </w:p>
    <w:p w14:paraId="5C9D43F2" w14:textId="77777777" w:rsidR="00C72740" w:rsidRDefault="00C72740">
      <w:pPr>
        <w:spacing w:line="360" w:lineRule="auto"/>
        <w:jc w:val="both"/>
        <w:rPr>
          <w:rFonts w:ascii="Book Antiqua" w:hAnsi="Book Antiqua" w:cs="Book Antiqua"/>
        </w:rPr>
      </w:pPr>
    </w:p>
    <w:p w14:paraId="18448CBC" w14:textId="7431C346" w:rsidR="00C72740" w:rsidRPr="00F43ED3" w:rsidRDefault="00BB77D8" w:rsidP="00F43ED3">
      <w:pPr>
        <w:spacing w:line="360" w:lineRule="auto"/>
        <w:rPr>
          <w:rFonts w:ascii="Book Antiqua" w:eastAsia="Book Antiqua" w:hAnsi="Book Antiqua" w:cs="Book Antiqua"/>
          <w:color w:val="000000"/>
          <w:szCs w:val="21"/>
        </w:rPr>
      </w:pPr>
      <w:r>
        <w:rPr>
          <w:rFonts w:ascii="Book Antiqua" w:hAnsi="Book Antiqua"/>
          <w:b/>
          <w:bCs/>
          <w:color w:val="000000"/>
        </w:rPr>
        <w:t xml:space="preserve">Conflict-of-interest statement: </w:t>
      </w:r>
      <w:r w:rsidR="00F43ED3">
        <w:rPr>
          <w:rFonts w:ascii="Book Antiqua" w:eastAsia="Book Antiqua" w:hAnsi="Book Antiqua" w:cs="Book Antiqua"/>
          <w:color w:val="000000"/>
          <w:szCs w:val="21"/>
          <w:lang w:bidi="ar"/>
        </w:rPr>
        <w:t>All the authors report no relevant conflicts of interest for this article.</w:t>
      </w:r>
    </w:p>
    <w:p w14:paraId="18D7B867" w14:textId="341D46FF" w:rsidR="00C72740" w:rsidRDefault="00C72740">
      <w:pPr>
        <w:spacing w:line="360" w:lineRule="auto"/>
        <w:rPr>
          <w:rFonts w:ascii="Book Antiqua" w:hAnsi="Book Antiqua" w:cs="Book Antiqua"/>
        </w:rPr>
      </w:pPr>
    </w:p>
    <w:p w14:paraId="26CA126C" w14:textId="77777777" w:rsidR="00C72740" w:rsidRDefault="00BB77D8">
      <w:pPr>
        <w:spacing w:line="360" w:lineRule="auto"/>
        <w:jc w:val="both"/>
        <w:rPr>
          <w:lang w:eastAsia="zh-CN"/>
        </w:rPr>
      </w:pPr>
      <w:r>
        <w:rPr>
          <w:rFonts w:ascii="Book Antiqua" w:hAnsi="Book Antiqua"/>
          <w:b/>
          <w:bCs/>
          <w:color w:val="000000"/>
        </w:rPr>
        <w:t xml:space="preserve">CARE Checklist (2016) statement: </w:t>
      </w:r>
      <w:r>
        <w:rPr>
          <w:rFonts w:ascii="Book Antiqua" w:hAnsi="Book Antiqua"/>
          <w:color w:val="000000"/>
        </w:rPr>
        <w:t>The authors have read the CARE Checklist (2016), and the manuscript was prepared and revised according to the CARE Checklist (2016).</w:t>
      </w:r>
    </w:p>
    <w:p w14:paraId="31318C42"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 xml:space="preserve"> </w:t>
      </w:r>
    </w:p>
    <w:p w14:paraId="54DE7D58"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7B69BD" w14:textId="77777777" w:rsidR="00C72740" w:rsidRDefault="00C72740">
      <w:pPr>
        <w:spacing w:line="360" w:lineRule="auto"/>
        <w:jc w:val="both"/>
        <w:rPr>
          <w:rFonts w:ascii="Book Antiqua" w:hAnsi="Book Antiqua" w:cs="Book Antiqua"/>
        </w:rPr>
      </w:pPr>
    </w:p>
    <w:p w14:paraId="77947084" w14:textId="77777777" w:rsidR="00C72740" w:rsidRDefault="00BB77D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4AD77B5" w14:textId="77777777" w:rsidR="00C72740" w:rsidRDefault="00C72740">
      <w:pPr>
        <w:spacing w:line="360" w:lineRule="auto"/>
        <w:jc w:val="both"/>
        <w:rPr>
          <w:rFonts w:ascii="Book Antiqua" w:eastAsia="微软雅黑" w:hAnsi="Book Antiqua" w:cs="Book Antiqua"/>
        </w:rPr>
      </w:pPr>
    </w:p>
    <w:p w14:paraId="5DD6290D"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BF1D0CE" w14:textId="77777777" w:rsidR="00C72740" w:rsidRDefault="00C72740">
      <w:pPr>
        <w:spacing w:line="360" w:lineRule="auto"/>
        <w:jc w:val="both"/>
        <w:rPr>
          <w:rFonts w:ascii="Book Antiqua" w:hAnsi="Book Antiqua" w:cs="Book Antiqua"/>
        </w:rPr>
      </w:pPr>
    </w:p>
    <w:p w14:paraId="06E45D0F"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17, 2022</w:t>
      </w:r>
    </w:p>
    <w:p w14:paraId="01D2C36C"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21, 2022</w:t>
      </w:r>
    </w:p>
    <w:p w14:paraId="0D9FB7D7" w14:textId="2E971E7F"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t>Article in press:</w:t>
      </w:r>
    </w:p>
    <w:p w14:paraId="435C7006" w14:textId="77777777" w:rsidR="00C72740" w:rsidRDefault="00C72740">
      <w:pPr>
        <w:spacing w:line="360" w:lineRule="auto"/>
        <w:jc w:val="both"/>
        <w:rPr>
          <w:rFonts w:ascii="Book Antiqua" w:hAnsi="Book Antiqua" w:cs="Book Antiqua"/>
        </w:rPr>
      </w:pPr>
    </w:p>
    <w:p w14:paraId="4C427A82"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2D62AF62"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DEF1A7E" w14:textId="77777777" w:rsidR="00C72740" w:rsidRDefault="00BB77D8">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8D83016"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38B98D71"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lastRenderedPageBreak/>
        <w:t>Grade B (Very good): 0</w:t>
      </w:r>
    </w:p>
    <w:p w14:paraId="4173EC89" w14:textId="5D3FED8A"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Grade C (Good): C,</w:t>
      </w:r>
      <w:r w:rsidR="00E77FE9">
        <w:rPr>
          <w:rFonts w:ascii="Book Antiqua" w:eastAsia="Book Antiqua" w:hAnsi="Book Antiqua" w:cs="Book Antiqua"/>
          <w:color w:val="000000"/>
        </w:rPr>
        <w:t xml:space="preserve"> </w:t>
      </w:r>
      <w:r>
        <w:rPr>
          <w:rFonts w:ascii="Book Antiqua" w:eastAsia="Book Antiqua" w:hAnsi="Book Antiqua" w:cs="Book Antiqua"/>
          <w:color w:val="000000"/>
        </w:rPr>
        <w:t>C</w:t>
      </w:r>
    </w:p>
    <w:p w14:paraId="17461E5C"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78077A0C" w14:textId="77777777" w:rsidR="00C72740" w:rsidRDefault="00BB77D8">
      <w:pPr>
        <w:spacing w:line="360" w:lineRule="auto"/>
        <w:jc w:val="both"/>
        <w:rPr>
          <w:rFonts w:ascii="Book Antiqua" w:hAnsi="Book Antiqua" w:cs="Book Antiqua"/>
        </w:rPr>
      </w:pPr>
      <w:r>
        <w:rPr>
          <w:rFonts w:ascii="Book Antiqua" w:eastAsia="Book Antiqua" w:hAnsi="Book Antiqua" w:cs="Book Antiqua"/>
          <w:color w:val="000000"/>
        </w:rPr>
        <w:t>Grade E (Poor): E</w:t>
      </w:r>
    </w:p>
    <w:p w14:paraId="51E21B44" w14:textId="77777777" w:rsidR="00C72740" w:rsidRDefault="00C72740">
      <w:pPr>
        <w:spacing w:line="360" w:lineRule="auto"/>
        <w:jc w:val="both"/>
        <w:rPr>
          <w:rFonts w:ascii="Book Antiqua" w:hAnsi="Book Antiqua" w:cs="Book Antiqua"/>
        </w:rPr>
      </w:pPr>
    </w:p>
    <w:p w14:paraId="6A3CD1BF" w14:textId="0749D8DE" w:rsidR="00C72740" w:rsidRDefault="00BB77D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Deshwal</w:t>
      </w:r>
      <w:proofErr w:type="spellEnd"/>
      <w:r>
        <w:rPr>
          <w:rFonts w:ascii="Book Antiqua" w:eastAsia="Book Antiqua" w:hAnsi="Book Antiqua" w:cs="Book Antiqua"/>
          <w:color w:val="000000"/>
        </w:rPr>
        <w:t xml:space="preserve"> H, United States; Pop TL, Romania; </w:t>
      </w:r>
      <w:proofErr w:type="spellStart"/>
      <w:r>
        <w:rPr>
          <w:rFonts w:ascii="Book Antiqua" w:eastAsia="Book Antiqua" w:hAnsi="Book Antiqua" w:cs="Book Antiqua"/>
          <w:color w:val="000000"/>
        </w:rPr>
        <w:t>Sabetian</w:t>
      </w:r>
      <w:proofErr w:type="spellEnd"/>
      <w:r>
        <w:rPr>
          <w:rFonts w:ascii="Book Antiqua" w:eastAsia="Book Antiqua" w:hAnsi="Book Antiqua" w:cs="Book Antiqua"/>
          <w:color w:val="000000"/>
        </w:rPr>
        <w:t xml:space="preserve"> S, Iran</w:t>
      </w:r>
      <w:r>
        <w:rPr>
          <w:rFonts w:ascii="Book Antiqua" w:eastAsia="Book Antiqua" w:hAnsi="Book Antiqua" w:cs="Book Antiqua"/>
          <w:b/>
          <w:color w:val="000000"/>
        </w:rPr>
        <w:t xml:space="preserve"> S-Editor:</w:t>
      </w:r>
      <w:r>
        <w:rPr>
          <w:rFonts w:ascii="Book Antiqua" w:eastAsia="宋体" w:hAnsi="Book Antiqua" w:cs="Book Antiqua" w:hint="eastAsia"/>
          <w:b/>
          <w:color w:val="000000"/>
          <w:lang w:eastAsia="zh-CN"/>
        </w:rPr>
        <w:t xml:space="preserve"> </w:t>
      </w:r>
      <w:r>
        <w:rPr>
          <w:rFonts w:ascii="Book Antiqua" w:eastAsia="Book Antiqua" w:hAnsi="Book Antiqua" w:cs="Book Antiqua"/>
          <w:bCs/>
          <w:color w:val="000000"/>
        </w:rPr>
        <w:t>Liu</w:t>
      </w:r>
      <w:r>
        <w:rPr>
          <w:rFonts w:ascii="Book Antiqua" w:eastAsia="宋体" w:hAnsi="Book Antiqua" w:cs="Book Antiqua" w:hint="eastAsia"/>
          <w:bCs/>
          <w:color w:val="000000"/>
          <w:lang w:eastAsia="zh-CN"/>
        </w:rPr>
        <w:t xml:space="preserve"> </w:t>
      </w:r>
      <w:r>
        <w:rPr>
          <w:rFonts w:ascii="Book Antiqua" w:eastAsia="Book Antiqua" w:hAnsi="Book Antiqua" w:cs="Book Antiqua"/>
          <w:bCs/>
          <w:color w:val="000000"/>
        </w:rPr>
        <w:t>XF</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L-Editor:</w:t>
      </w:r>
      <w:r w:rsidR="00B21204">
        <w:rPr>
          <w:rFonts w:ascii="Book Antiqua" w:eastAsia="Book Antiqua" w:hAnsi="Book Antiqua" w:cs="Book Antiqua"/>
          <w:b/>
          <w:color w:val="000000"/>
        </w:rPr>
        <w:t xml:space="preserve"> </w:t>
      </w:r>
      <w:r w:rsidR="00B21204">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Liu</w:t>
      </w:r>
      <w:r>
        <w:rPr>
          <w:rFonts w:ascii="Book Antiqua" w:eastAsia="宋体" w:hAnsi="Book Antiqua" w:cs="Book Antiqua"/>
          <w:bCs/>
          <w:color w:val="000000"/>
          <w:lang w:eastAsia="zh-CN"/>
        </w:rPr>
        <w:t xml:space="preserve"> </w:t>
      </w:r>
      <w:r>
        <w:rPr>
          <w:rFonts w:ascii="Book Antiqua" w:eastAsia="Book Antiqua" w:hAnsi="Book Antiqua" w:cs="Book Antiqua"/>
          <w:bCs/>
          <w:color w:val="000000"/>
        </w:rPr>
        <w:t>XF</w:t>
      </w:r>
    </w:p>
    <w:p w14:paraId="3A47889E" w14:textId="77777777" w:rsidR="00C72740" w:rsidRDefault="00C72740">
      <w:pPr>
        <w:spacing w:line="360" w:lineRule="auto"/>
        <w:jc w:val="both"/>
        <w:rPr>
          <w:rFonts w:ascii="Book Antiqua" w:hAnsi="Book Antiqua" w:cs="Book Antiqua"/>
        </w:rPr>
        <w:sectPr w:rsidR="00C72740">
          <w:pgSz w:w="12240" w:h="15840"/>
          <w:pgMar w:top="1440" w:right="1440" w:bottom="1440" w:left="1440" w:header="720" w:footer="720" w:gutter="0"/>
          <w:cols w:space="720"/>
          <w:docGrid w:linePitch="360"/>
        </w:sectPr>
      </w:pPr>
    </w:p>
    <w:p w14:paraId="6550F561" w14:textId="77777777" w:rsidR="00C72740" w:rsidRDefault="00BB77D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DE27E3A" w14:textId="5950F8A9" w:rsidR="00C72740" w:rsidRDefault="00C72740">
      <w:pPr>
        <w:spacing w:line="360" w:lineRule="auto"/>
        <w:jc w:val="both"/>
        <w:rPr>
          <w:rFonts w:ascii="Book Antiqua" w:eastAsia="Book Antiqua" w:hAnsi="Book Antiqua" w:cs="Book Antiqua"/>
          <w:b/>
          <w:bCs/>
          <w:color w:val="000000"/>
        </w:rPr>
      </w:pPr>
    </w:p>
    <w:p w14:paraId="2CBE97C2" w14:textId="2FE6C3E2" w:rsidR="005E28FA" w:rsidRDefault="00A54401">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42F56F05" wp14:editId="1C4AD7EE">
            <wp:extent cx="4209297" cy="3392431"/>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22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9297" cy="3392431"/>
                    </a:xfrm>
                    <a:prstGeom prst="rect">
                      <a:avLst/>
                    </a:prstGeom>
                  </pic:spPr>
                </pic:pic>
              </a:graphicData>
            </a:graphic>
          </wp:inline>
        </w:drawing>
      </w:r>
    </w:p>
    <w:p w14:paraId="251157CE" w14:textId="4DBCD55D"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Figure 1</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The imaging characteristics of the infant at 65 d after birth. </w:t>
      </w:r>
      <w:r>
        <w:rPr>
          <w:rFonts w:ascii="Book Antiqua" w:eastAsia="Book Antiqua" w:hAnsi="Book Antiqua" w:cs="Book Antiqua"/>
          <w:color w:val="000000"/>
        </w:rPr>
        <w:t>A: Chest X-ray of the infant. Blurred lung texture, broad reduction in light transmission in both lungs, extensive lamellar dense shadow, and blurred mesh shadow were seen in both lungs, which suggested interstitial changes in both lungs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B: Computed </w:t>
      </w:r>
      <w:r w:rsidR="00100A43">
        <w:rPr>
          <w:rFonts w:ascii="Book Antiqua" w:eastAsia="Book Antiqua" w:hAnsi="Book Antiqua" w:cs="Book Antiqua"/>
          <w:color w:val="000000"/>
        </w:rPr>
        <w:t>t</w:t>
      </w:r>
      <w:r>
        <w:rPr>
          <w:rFonts w:ascii="Book Antiqua" w:eastAsia="Book Antiqua" w:hAnsi="Book Antiqua" w:cs="Book Antiqua"/>
          <w:color w:val="000000"/>
        </w:rPr>
        <w:t>omography scan of the infant. Uneven transmission of both lungs with small capsule cavity locally, grind glass, dots, and patchy shadows scattered in both lungs with latticed changes locally. The interstitial abnormality in both lungs suggests bronchopulmonary dysplasia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 Echocardiogram of the infant. Enlargement of the right ventricle and atrium was seen as well as thickening of the right ventricle anterior wall. The estimated pulmonary artery pressure was 47 mmHg according to the tricuspid regurgitation.</w:t>
      </w:r>
    </w:p>
    <w:p w14:paraId="2562407F" w14:textId="77777777" w:rsidR="00C72740" w:rsidRDefault="00BB77D8">
      <w:pPr>
        <w:spacing w:line="360" w:lineRule="auto"/>
        <w:jc w:val="both"/>
        <w:rPr>
          <w:lang w:eastAsia="zh-CN"/>
        </w:rPr>
      </w:pPr>
      <w:r>
        <w:rPr>
          <w:rFonts w:ascii="Book Antiqua" w:hAnsi="Book Antiqua" w:cs="Book Antiqua"/>
        </w:rPr>
        <w:br w:type="page"/>
      </w:r>
    </w:p>
    <w:p w14:paraId="455106A0" w14:textId="389F0BFC" w:rsidR="00C72740" w:rsidRDefault="00A54401">
      <w:pPr>
        <w:spacing w:line="360" w:lineRule="auto"/>
        <w:jc w:val="both"/>
        <w:rPr>
          <w:lang w:eastAsia="zh-CN"/>
        </w:rPr>
      </w:pPr>
      <w:r>
        <w:rPr>
          <w:noProof/>
          <w:lang w:eastAsia="zh-CN"/>
        </w:rPr>
        <w:lastRenderedPageBreak/>
        <w:drawing>
          <wp:inline distT="0" distB="0" distL="0" distR="0" wp14:anchorId="489B84EF" wp14:editId="54AF9211">
            <wp:extent cx="3712472" cy="1944628"/>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8226-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2472" cy="1944628"/>
                    </a:xfrm>
                    <a:prstGeom prst="rect">
                      <a:avLst/>
                    </a:prstGeom>
                  </pic:spPr>
                </pic:pic>
              </a:graphicData>
            </a:graphic>
          </wp:inline>
        </w:drawing>
      </w:r>
    </w:p>
    <w:p w14:paraId="507814B2" w14:textId="77777777"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Figure 2</w:t>
      </w:r>
      <w:r>
        <w:rPr>
          <w:rFonts w:ascii="Book Antiqua" w:eastAsia="Book Antiqua" w:hAnsi="Book Antiqua" w:cs="Book Antiqua"/>
          <w:color w:val="000000"/>
        </w:rPr>
        <w:t> </w:t>
      </w:r>
      <w:r>
        <w:rPr>
          <w:rFonts w:ascii="Book Antiqua" w:eastAsia="Book Antiqua" w:hAnsi="Book Antiqua" w:cs="Book Antiqua"/>
          <w:b/>
          <w:bCs/>
          <w:color w:val="000000"/>
        </w:rPr>
        <w:t>The imaging characteristics of the infant at 151 d after birth.</w:t>
      </w:r>
      <w:r>
        <w:rPr>
          <w:rFonts w:ascii="Book Antiqua" w:eastAsia="Book Antiqua" w:hAnsi="Book Antiqua" w:cs="Book Antiqua"/>
          <w:color w:val="000000"/>
        </w:rPr>
        <w:t xml:space="preserve"> A: Chest X-ray of the infant. Uneven transmission of both lungs, blurred lung texture, grind glass, latticed and patchy shadows scattered in both lungs, increased cardiac shadow, and a heart to chest ratio of 0.63 suggest inflammation of both lungs with interstitial changes</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B: Echocardiogram of the infant. Right heart enlarged, left heat narrowed. The estimated pulmonary artery pressure was 88 mmHg according to the tricuspid regurgitation, suggesting severe pulmonary hypertension.</w:t>
      </w:r>
    </w:p>
    <w:p w14:paraId="29BED213" w14:textId="6E837E07" w:rsidR="00C72740" w:rsidRDefault="00BB77D8">
      <w:pPr>
        <w:spacing w:line="360" w:lineRule="auto"/>
        <w:jc w:val="both"/>
        <w:rPr>
          <w:rFonts w:ascii="Book Antiqua" w:hAnsi="Book Antiqua" w:cs="Book Antiqua"/>
        </w:rPr>
      </w:pPr>
      <w:r>
        <w:rPr>
          <w:rFonts w:ascii="Book Antiqua" w:hAnsi="Book Antiqua" w:cs="Book Antiqua"/>
        </w:rPr>
        <w:br w:type="page"/>
      </w:r>
    </w:p>
    <w:p w14:paraId="30C2A217" w14:textId="77777777" w:rsidR="00A54401" w:rsidRDefault="00A54401">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1243D288" wp14:editId="55FEF324">
            <wp:extent cx="4748794" cy="5934468"/>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8226-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8794" cy="5934468"/>
                    </a:xfrm>
                    <a:prstGeom prst="rect">
                      <a:avLst/>
                    </a:prstGeom>
                  </pic:spPr>
                </pic:pic>
              </a:graphicData>
            </a:graphic>
          </wp:inline>
        </w:drawing>
      </w:r>
    </w:p>
    <w:p w14:paraId="188DDB7A" w14:textId="35D1296B" w:rsidR="00C72740" w:rsidRDefault="00BB77D8">
      <w:pPr>
        <w:spacing w:line="360" w:lineRule="auto"/>
        <w:jc w:val="both"/>
        <w:rPr>
          <w:rFonts w:ascii="Book Antiqua" w:hAnsi="Book Antiqua" w:cs="Book Antiqua"/>
        </w:rPr>
      </w:pPr>
      <w:r>
        <w:rPr>
          <w:rFonts w:ascii="Book Antiqua" w:eastAsia="Book Antiqua" w:hAnsi="Book Antiqua" w:cs="Book Antiqua"/>
          <w:b/>
          <w:bCs/>
          <w:color w:val="000000"/>
        </w:rPr>
        <w:t>Figure 3</w:t>
      </w:r>
      <w:r>
        <w:rPr>
          <w:rFonts w:ascii="Book Antiqua" w:eastAsia="Book Antiqua" w:hAnsi="Book Antiqua" w:cs="Book Antiqua"/>
          <w:color w:val="000000"/>
        </w:rPr>
        <w:t> </w:t>
      </w:r>
      <w:r w:rsidR="00A01D6E">
        <w:rPr>
          <w:rFonts w:ascii="Book Antiqua" w:eastAsia="Book Antiqua" w:hAnsi="Book Antiqua" w:cs="Book Antiqua"/>
          <w:b/>
          <w:bCs/>
          <w:color w:val="000000"/>
        </w:rPr>
        <w:t>C</w:t>
      </w:r>
      <w:r>
        <w:rPr>
          <w:rFonts w:ascii="Book Antiqua" w:eastAsia="Book Antiqua" w:hAnsi="Book Antiqua" w:cs="Book Antiqua"/>
          <w:b/>
          <w:bCs/>
          <w:color w:val="000000"/>
        </w:rPr>
        <w:t xml:space="preserve">linical course of the patient. </w:t>
      </w:r>
      <w:r>
        <w:rPr>
          <w:rFonts w:ascii="Book Antiqua" w:eastAsia="Book Antiqua" w:hAnsi="Book Antiqua" w:cs="Book Antiqua"/>
          <w:color w:val="000000"/>
        </w:rPr>
        <w:t>A</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Brief treatment chart of the infant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Serial changes in the B-type natriuretic peptide level and pulmonary arterial pressure, and the clinical course of pulmonary hypertension (PH) of the patient. </w:t>
      </w:r>
      <w:r w:rsidR="00100A43" w:rsidRPr="00100A43">
        <w:rPr>
          <w:rFonts w:ascii="Book Antiqua" w:eastAsia="Book Antiqua" w:hAnsi="Book Antiqua" w:cs="Book Antiqua"/>
          <w:color w:val="000000"/>
        </w:rPr>
        <w:t xml:space="preserve">BPD: Bronchopulmonary dysplasia; </w:t>
      </w:r>
      <w:proofErr w:type="spellStart"/>
      <w:r w:rsidR="00100A43" w:rsidRPr="00100A43">
        <w:rPr>
          <w:rFonts w:ascii="Book Antiqua" w:eastAsia="宋体" w:hAnsi="Book Antiqua" w:cs="Book Antiqua"/>
          <w:color w:val="000000"/>
          <w:lang w:eastAsia="zh-CN"/>
        </w:rPr>
        <w:t>iNO</w:t>
      </w:r>
      <w:proofErr w:type="spellEnd"/>
      <w:r w:rsidR="00100A43" w:rsidRPr="00100A43">
        <w:rPr>
          <w:rFonts w:ascii="Book Antiqua" w:eastAsia="Book Antiqua" w:hAnsi="Book Antiqua" w:cs="Book Antiqua"/>
          <w:color w:val="000000"/>
        </w:rPr>
        <w:t xml:space="preserve">: Inhaled nitric oxide; </w:t>
      </w:r>
      <w:r w:rsidRPr="00100A43">
        <w:rPr>
          <w:rFonts w:ascii="Book Antiqua" w:eastAsia="Book Antiqua" w:hAnsi="Book Antiqua" w:cs="Book Antiqua"/>
          <w:color w:val="000000"/>
        </w:rPr>
        <w:t>P</w:t>
      </w:r>
      <w:r w:rsidR="005E28FA">
        <w:rPr>
          <w:rFonts w:ascii="Book Antiqua" w:eastAsia="Book Antiqua" w:hAnsi="Book Antiqua" w:cs="Book Antiqua"/>
          <w:color w:val="000000"/>
        </w:rPr>
        <w:t>P</w:t>
      </w:r>
      <w:r w:rsidRPr="00100A43">
        <w:rPr>
          <w:rFonts w:ascii="Book Antiqua" w:eastAsia="Book Antiqua" w:hAnsi="Book Antiqua" w:cs="Book Antiqua"/>
          <w:color w:val="000000"/>
        </w:rPr>
        <w:t>HN</w:t>
      </w:r>
      <w:r w:rsidR="00100A43" w:rsidRPr="00F92059">
        <w:rPr>
          <w:rFonts w:ascii="Book Antiqua" w:eastAsia="宋体" w:hAnsi="Book Antiqua" w:cs="宋体"/>
          <w:color w:val="000000"/>
          <w:lang w:eastAsia="zh-CN"/>
        </w:rPr>
        <w:t>:</w:t>
      </w:r>
      <w:r w:rsidR="00100A43">
        <w:rPr>
          <w:rFonts w:ascii="Book Antiqua" w:eastAsia="宋体" w:hAnsi="Book Antiqua" w:cs="宋体"/>
          <w:color w:val="000000"/>
          <w:lang w:eastAsia="zh-CN"/>
        </w:rPr>
        <w:t xml:space="preserve"> </w:t>
      </w:r>
      <w:r w:rsidRPr="00100A43">
        <w:rPr>
          <w:rFonts w:ascii="Book Antiqua" w:eastAsia="Book Antiqua" w:hAnsi="Book Antiqua" w:cs="Book Antiqua"/>
          <w:color w:val="000000"/>
        </w:rPr>
        <w:t>Persistent PH of the newborn</w:t>
      </w:r>
      <w:r w:rsidR="00100A43">
        <w:rPr>
          <w:rFonts w:ascii="Book Antiqua" w:eastAsia="宋体" w:hAnsi="Book Antiqua" w:cs="宋体"/>
          <w:color w:val="000000"/>
          <w:lang w:eastAsia="zh-CN"/>
        </w:rPr>
        <w:t>.</w:t>
      </w:r>
      <w:r w:rsidR="00100A43">
        <w:rPr>
          <w:rFonts w:ascii="宋体" w:eastAsia="宋体" w:hAnsi="宋体" w:cs="宋体"/>
          <w:color w:val="000000"/>
          <w:lang w:eastAsia="zh-CN"/>
        </w:rPr>
        <w:t xml:space="preserve"> </w:t>
      </w:r>
    </w:p>
    <w:sectPr w:rsidR="00C72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A017" w14:textId="77777777" w:rsidR="008F5E80" w:rsidRDefault="008F5E80">
      <w:r>
        <w:separator/>
      </w:r>
    </w:p>
  </w:endnote>
  <w:endnote w:type="continuationSeparator" w:id="0">
    <w:p w14:paraId="6CB37547" w14:textId="77777777" w:rsidR="008F5E80" w:rsidRDefault="008F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8238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F0525A4" w14:textId="77777777" w:rsidR="00C72740" w:rsidRDefault="00BB77D8">
            <w:pPr>
              <w:pStyle w:val="a7"/>
              <w:jc w:val="right"/>
            </w:pPr>
            <w:r>
              <w:rPr>
                <w:lang w:val="zh-CN" w:eastAsia="zh-CN"/>
              </w:rPr>
              <w:t xml:space="preserve"> </w:t>
            </w:r>
            <w:r w:rsidRPr="00F92059">
              <w:rPr>
                <w:rFonts w:ascii="Book Antiqua" w:hAnsi="Book Antiqua"/>
                <w:sz w:val="24"/>
                <w:szCs w:val="24"/>
              </w:rPr>
              <w:fldChar w:fldCharType="begin"/>
            </w:r>
            <w:r w:rsidRPr="00F92059">
              <w:rPr>
                <w:rFonts w:ascii="Book Antiqua" w:hAnsi="Book Antiqua"/>
                <w:sz w:val="24"/>
                <w:szCs w:val="24"/>
              </w:rPr>
              <w:instrText>PAGE</w:instrText>
            </w:r>
            <w:r w:rsidRPr="00F92059">
              <w:rPr>
                <w:rFonts w:ascii="Book Antiqua" w:hAnsi="Book Antiqua"/>
                <w:sz w:val="24"/>
                <w:szCs w:val="24"/>
              </w:rPr>
              <w:fldChar w:fldCharType="separate"/>
            </w:r>
            <w:r w:rsidR="00A54401">
              <w:rPr>
                <w:rFonts w:ascii="Book Antiqua" w:hAnsi="Book Antiqua"/>
                <w:noProof/>
                <w:sz w:val="24"/>
                <w:szCs w:val="24"/>
              </w:rPr>
              <w:t>26</w:t>
            </w:r>
            <w:r w:rsidRPr="00F92059">
              <w:rPr>
                <w:rFonts w:ascii="Book Antiqua" w:hAnsi="Book Antiqua"/>
                <w:sz w:val="24"/>
                <w:szCs w:val="24"/>
              </w:rPr>
              <w:fldChar w:fldCharType="end"/>
            </w:r>
            <w:r w:rsidRPr="00F92059">
              <w:rPr>
                <w:rFonts w:ascii="Book Antiqua" w:hAnsi="Book Antiqua"/>
                <w:sz w:val="24"/>
                <w:szCs w:val="24"/>
                <w:lang w:val="zh-CN" w:eastAsia="zh-CN"/>
              </w:rPr>
              <w:t xml:space="preserve"> / </w:t>
            </w:r>
            <w:r w:rsidRPr="00F92059">
              <w:rPr>
                <w:rFonts w:ascii="Book Antiqua" w:hAnsi="Book Antiqua"/>
                <w:sz w:val="24"/>
                <w:szCs w:val="24"/>
              </w:rPr>
              <w:fldChar w:fldCharType="begin"/>
            </w:r>
            <w:r w:rsidRPr="00F92059">
              <w:rPr>
                <w:rFonts w:ascii="Book Antiqua" w:hAnsi="Book Antiqua"/>
                <w:sz w:val="24"/>
                <w:szCs w:val="24"/>
              </w:rPr>
              <w:instrText>NUMPAGES</w:instrText>
            </w:r>
            <w:r w:rsidRPr="00F92059">
              <w:rPr>
                <w:rFonts w:ascii="Book Antiqua" w:hAnsi="Book Antiqua"/>
                <w:sz w:val="24"/>
                <w:szCs w:val="24"/>
              </w:rPr>
              <w:fldChar w:fldCharType="separate"/>
            </w:r>
            <w:r w:rsidR="00A54401">
              <w:rPr>
                <w:rFonts w:ascii="Book Antiqua" w:hAnsi="Book Antiqua"/>
                <w:noProof/>
                <w:sz w:val="24"/>
                <w:szCs w:val="24"/>
              </w:rPr>
              <w:t>26</w:t>
            </w:r>
            <w:r w:rsidRPr="00F92059">
              <w:rPr>
                <w:rFonts w:ascii="Book Antiqua" w:hAnsi="Book Antiqua"/>
                <w:sz w:val="24"/>
                <w:szCs w:val="24"/>
              </w:rPr>
              <w:fldChar w:fldCharType="end"/>
            </w:r>
          </w:p>
        </w:sdtContent>
      </w:sdt>
    </w:sdtContent>
  </w:sdt>
  <w:p w14:paraId="7381C277" w14:textId="77777777" w:rsidR="00C72740" w:rsidRDefault="00C727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288E" w14:textId="77777777" w:rsidR="008F5E80" w:rsidRDefault="008F5E80">
      <w:r>
        <w:separator/>
      </w:r>
    </w:p>
  </w:footnote>
  <w:footnote w:type="continuationSeparator" w:id="0">
    <w:p w14:paraId="1C952DF4" w14:textId="77777777" w:rsidR="008F5E80" w:rsidRDefault="008F5E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trackRevisions/>
  <w:defaultTabStop w:val="7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jYmJkYmYzYmM3ODdmNzQxYjVhNGY0NDc0YmMzM2UifQ=="/>
  </w:docVars>
  <w:rsids>
    <w:rsidRoot w:val="00A77B3E"/>
    <w:rsid w:val="00005758"/>
    <w:rsid w:val="000175AD"/>
    <w:rsid w:val="00021A25"/>
    <w:rsid w:val="0005178A"/>
    <w:rsid w:val="00073C86"/>
    <w:rsid w:val="000A0279"/>
    <w:rsid w:val="000A1880"/>
    <w:rsid w:val="000B132C"/>
    <w:rsid w:val="000B2D88"/>
    <w:rsid w:val="000C2810"/>
    <w:rsid w:val="000C47FB"/>
    <w:rsid w:val="000D19B3"/>
    <w:rsid w:val="000E06B9"/>
    <w:rsid w:val="000F45C8"/>
    <w:rsid w:val="00100A43"/>
    <w:rsid w:val="00101289"/>
    <w:rsid w:val="00107904"/>
    <w:rsid w:val="001238D9"/>
    <w:rsid w:val="00134329"/>
    <w:rsid w:val="00142980"/>
    <w:rsid w:val="0017170B"/>
    <w:rsid w:val="001A549F"/>
    <w:rsid w:val="001B50A1"/>
    <w:rsid w:val="001D31E6"/>
    <w:rsid w:val="001D4CEF"/>
    <w:rsid w:val="001E3F34"/>
    <w:rsid w:val="002057B5"/>
    <w:rsid w:val="00205DE9"/>
    <w:rsid w:val="002164BD"/>
    <w:rsid w:val="00220311"/>
    <w:rsid w:val="0023317E"/>
    <w:rsid w:val="00244BC8"/>
    <w:rsid w:val="00263A58"/>
    <w:rsid w:val="00294272"/>
    <w:rsid w:val="00296778"/>
    <w:rsid w:val="002A72F1"/>
    <w:rsid w:val="002B0A89"/>
    <w:rsid w:val="002C063C"/>
    <w:rsid w:val="002E6A14"/>
    <w:rsid w:val="00303840"/>
    <w:rsid w:val="003073AA"/>
    <w:rsid w:val="00342704"/>
    <w:rsid w:val="00350E73"/>
    <w:rsid w:val="0035438B"/>
    <w:rsid w:val="003B1753"/>
    <w:rsid w:val="003C466D"/>
    <w:rsid w:val="003D096A"/>
    <w:rsid w:val="003F1D86"/>
    <w:rsid w:val="003F3797"/>
    <w:rsid w:val="00410DE6"/>
    <w:rsid w:val="00413419"/>
    <w:rsid w:val="00416C2B"/>
    <w:rsid w:val="00423A5D"/>
    <w:rsid w:val="00427307"/>
    <w:rsid w:val="0044637C"/>
    <w:rsid w:val="00452777"/>
    <w:rsid w:val="00454B48"/>
    <w:rsid w:val="00470AC2"/>
    <w:rsid w:val="004732AA"/>
    <w:rsid w:val="0047385B"/>
    <w:rsid w:val="0049058B"/>
    <w:rsid w:val="00493B0C"/>
    <w:rsid w:val="004A3041"/>
    <w:rsid w:val="004B3A9B"/>
    <w:rsid w:val="004E206B"/>
    <w:rsid w:val="00501CB0"/>
    <w:rsid w:val="00512273"/>
    <w:rsid w:val="005215A3"/>
    <w:rsid w:val="00536D30"/>
    <w:rsid w:val="005449B0"/>
    <w:rsid w:val="00551737"/>
    <w:rsid w:val="00572FC9"/>
    <w:rsid w:val="005E10CC"/>
    <w:rsid w:val="005E28FA"/>
    <w:rsid w:val="005E2D58"/>
    <w:rsid w:val="00603382"/>
    <w:rsid w:val="006122C6"/>
    <w:rsid w:val="00617F94"/>
    <w:rsid w:val="006310B9"/>
    <w:rsid w:val="0064080D"/>
    <w:rsid w:val="006703DC"/>
    <w:rsid w:val="00672D9C"/>
    <w:rsid w:val="00673075"/>
    <w:rsid w:val="00696CD3"/>
    <w:rsid w:val="006B1E3C"/>
    <w:rsid w:val="006E7811"/>
    <w:rsid w:val="007362B4"/>
    <w:rsid w:val="0075157A"/>
    <w:rsid w:val="007701F0"/>
    <w:rsid w:val="00780EF9"/>
    <w:rsid w:val="007901BD"/>
    <w:rsid w:val="0079028F"/>
    <w:rsid w:val="0079330B"/>
    <w:rsid w:val="00796769"/>
    <w:rsid w:val="00797DBE"/>
    <w:rsid w:val="007B3084"/>
    <w:rsid w:val="007B6922"/>
    <w:rsid w:val="007C21AE"/>
    <w:rsid w:val="007D2D20"/>
    <w:rsid w:val="007D4644"/>
    <w:rsid w:val="007D7DF3"/>
    <w:rsid w:val="008006E2"/>
    <w:rsid w:val="008015C6"/>
    <w:rsid w:val="00806788"/>
    <w:rsid w:val="00811ECD"/>
    <w:rsid w:val="0084640A"/>
    <w:rsid w:val="00857654"/>
    <w:rsid w:val="00860AD7"/>
    <w:rsid w:val="00880CB9"/>
    <w:rsid w:val="008843DF"/>
    <w:rsid w:val="008845FC"/>
    <w:rsid w:val="00890E2E"/>
    <w:rsid w:val="008B702C"/>
    <w:rsid w:val="008B7286"/>
    <w:rsid w:val="008C5594"/>
    <w:rsid w:val="008D33E9"/>
    <w:rsid w:val="008E4300"/>
    <w:rsid w:val="008F0E64"/>
    <w:rsid w:val="008F5E80"/>
    <w:rsid w:val="009045CB"/>
    <w:rsid w:val="00915B0E"/>
    <w:rsid w:val="00922893"/>
    <w:rsid w:val="00930F92"/>
    <w:rsid w:val="00944E36"/>
    <w:rsid w:val="009474FF"/>
    <w:rsid w:val="00955109"/>
    <w:rsid w:val="00982AFC"/>
    <w:rsid w:val="00995743"/>
    <w:rsid w:val="009979DB"/>
    <w:rsid w:val="009A37D6"/>
    <w:rsid w:val="009A64F0"/>
    <w:rsid w:val="009A6EAE"/>
    <w:rsid w:val="009A7C68"/>
    <w:rsid w:val="009A7DD6"/>
    <w:rsid w:val="009B086A"/>
    <w:rsid w:val="009B2636"/>
    <w:rsid w:val="009D0566"/>
    <w:rsid w:val="009D4202"/>
    <w:rsid w:val="009D61B7"/>
    <w:rsid w:val="009E658D"/>
    <w:rsid w:val="009F4756"/>
    <w:rsid w:val="00A01D6E"/>
    <w:rsid w:val="00A03378"/>
    <w:rsid w:val="00A04877"/>
    <w:rsid w:val="00A114C4"/>
    <w:rsid w:val="00A2018C"/>
    <w:rsid w:val="00A31024"/>
    <w:rsid w:val="00A31426"/>
    <w:rsid w:val="00A40582"/>
    <w:rsid w:val="00A52147"/>
    <w:rsid w:val="00A54401"/>
    <w:rsid w:val="00A60A5D"/>
    <w:rsid w:val="00A614BA"/>
    <w:rsid w:val="00A71A9F"/>
    <w:rsid w:val="00A77B3E"/>
    <w:rsid w:val="00A8287E"/>
    <w:rsid w:val="00A9348F"/>
    <w:rsid w:val="00AA1253"/>
    <w:rsid w:val="00AB399F"/>
    <w:rsid w:val="00AC108E"/>
    <w:rsid w:val="00AC6CC4"/>
    <w:rsid w:val="00AE37CF"/>
    <w:rsid w:val="00B21204"/>
    <w:rsid w:val="00B434FB"/>
    <w:rsid w:val="00B50555"/>
    <w:rsid w:val="00B63319"/>
    <w:rsid w:val="00B763D3"/>
    <w:rsid w:val="00B939F7"/>
    <w:rsid w:val="00B96CD9"/>
    <w:rsid w:val="00BA1646"/>
    <w:rsid w:val="00BA3B65"/>
    <w:rsid w:val="00BB6713"/>
    <w:rsid w:val="00BB77D8"/>
    <w:rsid w:val="00BC3098"/>
    <w:rsid w:val="00BC7797"/>
    <w:rsid w:val="00BD0C16"/>
    <w:rsid w:val="00BD5E02"/>
    <w:rsid w:val="00C02F80"/>
    <w:rsid w:val="00C075B4"/>
    <w:rsid w:val="00C16E1E"/>
    <w:rsid w:val="00C25647"/>
    <w:rsid w:val="00C40E4D"/>
    <w:rsid w:val="00C72740"/>
    <w:rsid w:val="00C86C03"/>
    <w:rsid w:val="00CA2A55"/>
    <w:rsid w:val="00CA5249"/>
    <w:rsid w:val="00CB6C89"/>
    <w:rsid w:val="00CE4CCE"/>
    <w:rsid w:val="00CF0958"/>
    <w:rsid w:val="00D04C92"/>
    <w:rsid w:val="00D12F2D"/>
    <w:rsid w:val="00D148A0"/>
    <w:rsid w:val="00D15571"/>
    <w:rsid w:val="00D22C05"/>
    <w:rsid w:val="00D30769"/>
    <w:rsid w:val="00D31DB5"/>
    <w:rsid w:val="00D35A57"/>
    <w:rsid w:val="00D36408"/>
    <w:rsid w:val="00D512F9"/>
    <w:rsid w:val="00D53F6D"/>
    <w:rsid w:val="00D60565"/>
    <w:rsid w:val="00D7424A"/>
    <w:rsid w:val="00D7520B"/>
    <w:rsid w:val="00DA5BAD"/>
    <w:rsid w:val="00DB45EA"/>
    <w:rsid w:val="00DB75B6"/>
    <w:rsid w:val="00DB7FE9"/>
    <w:rsid w:val="00DE419A"/>
    <w:rsid w:val="00DF2F35"/>
    <w:rsid w:val="00DF2FC4"/>
    <w:rsid w:val="00DF6875"/>
    <w:rsid w:val="00DF6FDD"/>
    <w:rsid w:val="00E04523"/>
    <w:rsid w:val="00E17A65"/>
    <w:rsid w:val="00E20C16"/>
    <w:rsid w:val="00E21B53"/>
    <w:rsid w:val="00E21C37"/>
    <w:rsid w:val="00E36155"/>
    <w:rsid w:val="00E4036B"/>
    <w:rsid w:val="00E443A2"/>
    <w:rsid w:val="00E55308"/>
    <w:rsid w:val="00E74789"/>
    <w:rsid w:val="00E77FE9"/>
    <w:rsid w:val="00E825B9"/>
    <w:rsid w:val="00E82730"/>
    <w:rsid w:val="00E86B22"/>
    <w:rsid w:val="00E86C4C"/>
    <w:rsid w:val="00E95F45"/>
    <w:rsid w:val="00EA1157"/>
    <w:rsid w:val="00EC0D63"/>
    <w:rsid w:val="00EC0E65"/>
    <w:rsid w:val="00EC0F9E"/>
    <w:rsid w:val="00EF2D81"/>
    <w:rsid w:val="00F03AE3"/>
    <w:rsid w:val="00F34DAB"/>
    <w:rsid w:val="00F41F9B"/>
    <w:rsid w:val="00F43ED3"/>
    <w:rsid w:val="00F62283"/>
    <w:rsid w:val="00F62AC4"/>
    <w:rsid w:val="00F67B15"/>
    <w:rsid w:val="00F92059"/>
    <w:rsid w:val="00F93998"/>
    <w:rsid w:val="00F948FF"/>
    <w:rsid w:val="00FA7F1A"/>
    <w:rsid w:val="00FC643E"/>
    <w:rsid w:val="00FC6AF6"/>
    <w:rsid w:val="00FE17EC"/>
    <w:rsid w:val="00FF5C15"/>
    <w:rsid w:val="03DE3418"/>
    <w:rsid w:val="09401E3C"/>
    <w:rsid w:val="0BFD7BEA"/>
    <w:rsid w:val="0C0B13B7"/>
    <w:rsid w:val="0C1C6C05"/>
    <w:rsid w:val="0D4466D9"/>
    <w:rsid w:val="0D485BAA"/>
    <w:rsid w:val="0D4C333D"/>
    <w:rsid w:val="0DDC4F5B"/>
    <w:rsid w:val="15EE7D7F"/>
    <w:rsid w:val="18FE214B"/>
    <w:rsid w:val="19B66E06"/>
    <w:rsid w:val="206F462D"/>
    <w:rsid w:val="23105FAD"/>
    <w:rsid w:val="285C609F"/>
    <w:rsid w:val="28A83DE0"/>
    <w:rsid w:val="2A83589D"/>
    <w:rsid w:val="2D5B212E"/>
    <w:rsid w:val="2EE44B21"/>
    <w:rsid w:val="2F5A5209"/>
    <w:rsid w:val="36F12900"/>
    <w:rsid w:val="41591C2F"/>
    <w:rsid w:val="4EC660D0"/>
    <w:rsid w:val="50334005"/>
    <w:rsid w:val="50FC66C7"/>
    <w:rsid w:val="51BC2222"/>
    <w:rsid w:val="52391E2A"/>
    <w:rsid w:val="56360C2E"/>
    <w:rsid w:val="565D0311"/>
    <w:rsid w:val="56644F18"/>
    <w:rsid w:val="587F428B"/>
    <w:rsid w:val="5BE911D1"/>
    <w:rsid w:val="5CFA1993"/>
    <w:rsid w:val="5E0F60B1"/>
    <w:rsid w:val="5F411010"/>
    <w:rsid w:val="5FD01F48"/>
    <w:rsid w:val="61A8737E"/>
    <w:rsid w:val="6200155D"/>
    <w:rsid w:val="6565530E"/>
    <w:rsid w:val="70C7775C"/>
    <w:rsid w:val="713024AB"/>
    <w:rsid w:val="71D867DE"/>
    <w:rsid w:val="72053ED2"/>
    <w:rsid w:val="72D217F6"/>
    <w:rsid w:val="75CA2EE0"/>
    <w:rsid w:val="78B11DE7"/>
    <w:rsid w:val="7D6D6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E3D36"/>
  <w15:docId w15:val="{C396BD0E-7AAC-465A-A4A5-22A32E1F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Emphasis"/>
    <w:basedOn w:val="a0"/>
    <w:qFormat/>
    <w:rPr>
      <w:i/>
    </w:rPr>
  </w:style>
  <w:style w:type="character" w:styleId="ae">
    <w:name w:val="Hyperlink"/>
    <w:basedOn w:val="a0"/>
    <w:uiPriority w:val="99"/>
    <w:unhideWhenUsed/>
    <w:qFormat/>
    <w:rPr>
      <w:color w:val="0000FF"/>
      <w:u w:val="single"/>
    </w:rPr>
  </w:style>
  <w:style w:type="character" w:styleId="af">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paragraph" w:customStyle="1" w:styleId="1">
    <w:name w:val="修订1"/>
    <w:hidden/>
    <w:uiPriority w:val="99"/>
    <w:semiHidden/>
    <w:rPr>
      <w:rFonts w:eastAsia="Times New Roman"/>
      <w:sz w:val="24"/>
      <w:szCs w:val="24"/>
      <w:lang w:eastAsia="en-US"/>
    </w:rPr>
  </w:style>
  <w:style w:type="paragraph" w:customStyle="1" w:styleId="2">
    <w:name w:val="修订2"/>
    <w:hidden/>
    <w:uiPriority w:val="99"/>
    <w:semiHidden/>
    <w:rPr>
      <w:rFonts w:eastAsia="Times New Roman"/>
      <w:sz w:val="24"/>
      <w:szCs w:val="24"/>
      <w:lang w:eastAsia="en-US"/>
    </w:rPr>
  </w:style>
  <w:style w:type="paragraph" w:styleId="af0">
    <w:name w:val="Revision"/>
    <w:hidden/>
    <w:uiPriority w:val="99"/>
    <w:semiHidden/>
    <w:rsid w:val="00A614B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48423">
      <w:bodyDiv w:val="1"/>
      <w:marLeft w:val="0"/>
      <w:marRight w:val="0"/>
      <w:marTop w:val="0"/>
      <w:marBottom w:val="0"/>
      <w:divBdr>
        <w:top w:val="none" w:sz="0" w:space="0" w:color="auto"/>
        <w:left w:val="none" w:sz="0" w:space="0" w:color="auto"/>
        <w:bottom w:val="none" w:sz="0" w:space="0" w:color="auto"/>
        <w:right w:val="none" w:sz="0" w:space="0" w:color="auto"/>
      </w:divBdr>
    </w:div>
    <w:div w:id="2129469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6628</Words>
  <Characters>37781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7</cp:revision>
  <dcterms:created xsi:type="dcterms:W3CDTF">2022-09-28T07:37:00Z</dcterms:created>
  <dcterms:modified xsi:type="dcterms:W3CDTF">2022-10-11T00:17:00Z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878563FD3A0A4D9E9235926893C5E5F3</vt:lpwstr>
  </property>
</Properties>
</file>