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74" w:rsidRPr="00DE7074" w:rsidRDefault="00DE7074" w:rsidP="0005778E">
      <w:pPr>
        <w:spacing w:after="0" w:line="360" w:lineRule="auto"/>
        <w:rPr>
          <w:rFonts w:ascii="Book Antiqua" w:hAnsi="Book Antiqua" w:cs="Tahoma"/>
          <w:b/>
          <w:sz w:val="24"/>
          <w:lang w:eastAsia="zh-CN"/>
        </w:rPr>
      </w:pPr>
      <w:bookmarkStart w:id="0" w:name="OLE_LINK319"/>
      <w:bookmarkStart w:id="1" w:name="OLE_LINK320"/>
      <w:r w:rsidRPr="00DE7074">
        <w:rPr>
          <w:rFonts w:ascii="Book Antiqua" w:hAnsi="Book Antiqua" w:cs="Tahoma"/>
          <w:b/>
          <w:sz w:val="24"/>
        </w:rPr>
        <w:t>Name of journal: World Journal of Gastrointestinal Surgery</w:t>
      </w:r>
    </w:p>
    <w:p w:rsidR="00DE7074" w:rsidRPr="00DE7074" w:rsidRDefault="00DE7074" w:rsidP="0005778E">
      <w:pPr>
        <w:spacing w:after="0" w:line="360" w:lineRule="auto"/>
        <w:rPr>
          <w:rFonts w:ascii="Book Antiqua" w:hAnsi="Book Antiqua" w:cs="Tahoma"/>
          <w:b/>
          <w:sz w:val="24"/>
          <w:lang w:eastAsia="zh-CN"/>
        </w:rPr>
      </w:pPr>
      <w:r w:rsidRPr="00DE7074">
        <w:rPr>
          <w:rFonts w:ascii="Book Antiqua" w:hAnsi="Book Antiqua" w:cs="Tahoma"/>
          <w:b/>
          <w:sz w:val="24"/>
        </w:rPr>
        <w:t>ESPS Manuscript NO:</w:t>
      </w:r>
      <w:r w:rsidRPr="00DE7074">
        <w:rPr>
          <w:rFonts w:ascii="Book Antiqua" w:hAnsi="Book Antiqua" w:cs="Tahoma" w:hint="eastAsia"/>
          <w:b/>
          <w:sz w:val="24"/>
          <w:lang w:eastAsia="zh-CN"/>
        </w:rPr>
        <w:t xml:space="preserve"> 7826</w:t>
      </w:r>
    </w:p>
    <w:p w:rsidR="00DE7074" w:rsidRDefault="00DE7074" w:rsidP="0005778E">
      <w:pPr>
        <w:spacing w:after="0" w:line="360" w:lineRule="auto"/>
        <w:rPr>
          <w:rFonts w:ascii="Book Antiqua" w:hAnsi="Book Antiqua" w:cs="Tahoma"/>
          <w:b/>
          <w:sz w:val="24"/>
          <w:lang w:eastAsia="zh-CN"/>
        </w:rPr>
      </w:pPr>
      <w:r w:rsidRPr="00DE7074">
        <w:rPr>
          <w:rFonts w:ascii="Book Antiqua" w:hAnsi="Book Antiqua" w:cs="Tahoma"/>
          <w:b/>
          <w:sz w:val="24"/>
        </w:rPr>
        <w:t>Columns:</w:t>
      </w:r>
      <w:r w:rsidRPr="00DE7074">
        <w:t xml:space="preserve"> </w:t>
      </w:r>
      <w:bookmarkEnd w:id="0"/>
      <w:bookmarkEnd w:id="1"/>
      <w:r w:rsidR="003D113A" w:rsidRPr="00DE7074">
        <w:rPr>
          <w:rFonts w:ascii="Book Antiqua" w:hAnsi="Book Antiqua" w:cs="Tahoma"/>
          <w:b/>
          <w:sz w:val="24"/>
        </w:rPr>
        <w:t>CASE REPORT</w:t>
      </w:r>
    </w:p>
    <w:p w:rsidR="0005778E" w:rsidRPr="00DE7074" w:rsidRDefault="0005778E" w:rsidP="0005778E">
      <w:pPr>
        <w:spacing w:after="0" w:line="360" w:lineRule="auto"/>
        <w:rPr>
          <w:rFonts w:ascii="Book Antiqua" w:hAnsi="Book Antiqua" w:cs="Tahoma"/>
          <w:b/>
          <w:sz w:val="24"/>
          <w:lang w:eastAsia="zh-CN"/>
        </w:rPr>
      </w:pPr>
    </w:p>
    <w:p w:rsidR="004D3067" w:rsidRPr="00DE7074" w:rsidRDefault="004D3067" w:rsidP="0005778E">
      <w:pPr>
        <w:spacing w:after="0" w:line="360" w:lineRule="auto"/>
        <w:jc w:val="both"/>
        <w:outlineLvl w:val="0"/>
        <w:rPr>
          <w:rFonts w:ascii="Book Antiqua" w:hAnsi="Book Antiqua" w:cs="Times New Roman"/>
          <w:b/>
          <w:sz w:val="24"/>
          <w:szCs w:val="24"/>
          <w:lang w:val="en-US" w:eastAsia="zh-CN"/>
        </w:rPr>
      </w:pPr>
      <w:r w:rsidRPr="00DE7074">
        <w:rPr>
          <w:rFonts w:ascii="Book Antiqua" w:eastAsia="Calibri" w:hAnsi="Book Antiqua" w:cs="Times New Roman"/>
          <w:b/>
          <w:sz w:val="24"/>
          <w:szCs w:val="24"/>
          <w:lang w:val="en-US" w:eastAsia="fr-FR"/>
        </w:rPr>
        <w:t xml:space="preserve">Giant mucinous cystic adenoma with pancreatic atrophy mimicking </w:t>
      </w:r>
      <w:r w:rsidR="00DE7074" w:rsidRPr="00DE7074">
        <w:rPr>
          <w:rFonts w:ascii="Book Antiqua" w:eastAsia="Calibri" w:hAnsi="Book Antiqua" w:cs="Times New Roman"/>
          <w:b/>
          <w:sz w:val="24"/>
          <w:szCs w:val="24"/>
          <w:lang w:val="en-US" w:eastAsia="fr-FR"/>
        </w:rPr>
        <w:t>dorsal agenesis of the pancreas</w:t>
      </w:r>
    </w:p>
    <w:p w:rsidR="00AF33A2" w:rsidRPr="00DE7074" w:rsidRDefault="00AF33A2" w:rsidP="0005778E">
      <w:pPr>
        <w:spacing w:after="0" w:line="360" w:lineRule="auto"/>
        <w:jc w:val="both"/>
        <w:outlineLvl w:val="0"/>
        <w:rPr>
          <w:rFonts w:ascii="Book Antiqua" w:eastAsia="Calibri" w:hAnsi="Book Antiqua" w:cs="Times New Roman"/>
          <w:sz w:val="24"/>
          <w:szCs w:val="24"/>
          <w:lang w:val="en-US" w:eastAsia="fr-FR"/>
        </w:rPr>
      </w:pPr>
    </w:p>
    <w:p w:rsidR="00DE7074" w:rsidRPr="00DE7074" w:rsidRDefault="00DE7074"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Calibri" w:hAnsi="Book Antiqua" w:cs="Times New Roman"/>
          <w:sz w:val="24"/>
          <w:szCs w:val="24"/>
          <w:lang w:val="en-US" w:eastAsia="fr-FR"/>
        </w:rPr>
        <w:t xml:space="preserve">Gagnière </w:t>
      </w:r>
      <w:r w:rsidRPr="00DE7074">
        <w:rPr>
          <w:rFonts w:ascii="Book Antiqua" w:hAnsi="Book Antiqua" w:cs="Times New Roman" w:hint="eastAsia"/>
          <w:sz w:val="24"/>
          <w:szCs w:val="24"/>
          <w:lang w:val="en-US" w:eastAsia="zh-CN"/>
        </w:rPr>
        <w:t>J</w:t>
      </w:r>
      <w:r w:rsidRPr="00DE7074">
        <w:rPr>
          <w:rFonts w:ascii="Book Antiqua" w:hAnsi="Book Antiqua" w:cs="Times New Roman" w:hint="eastAsia"/>
          <w:i/>
          <w:sz w:val="24"/>
          <w:szCs w:val="24"/>
          <w:lang w:val="en-US" w:eastAsia="zh-CN"/>
        </w:rPr>
        <w:t xml:space="preserve"> et al.</w:t>
      </w:r>
      <w:r w:rsidR="0005778E">
        <w:rPr>
          <w:rFonts w:ascii="Book Antiqua" w:hAnsi="Book Antiqua" w:cs="Times New Roman" w:hint="eastAsia"/>
          <w:i/>
          <w:sz w:val="24"/>
          <w:szCs w:val="24"/>
          <w:lang w:val="en-US" w:eastAsia="zh-CN"/>
        </w:rPr>
        <w:t xml:space="preserve"> </w:t>
      </w:r>
      <w:r w:rsidRPr="00DE7074">
        <w:rPr>
          <w:rFonts w:ascii="Book Antiqua" w:eastAsia="Calibri" w:hAnsi="Book Antiqua" w:cs="Times New Roman"/>
          <w:sz w:val="24"/>
          <w:szCs w:val="24"/>
          <w:lang w:val="en-US" w:eastAsia="fr-FR"/>
        </w:rPr>
        <w:t xml:space="preserve">Pseudo-agenesis of the dorsal pancreas </w:t>
      </w:r>
    </w:p>
    <w:p w:rsidR="00DE7074" w:rsidRPr="0005778E" w:rsidRDefault="00DE7074" w:rsidP="0005778E">
      <w:pPr>
        <w:spacing w:after="0" w:line="360" w:lineRule="auto"/>
        <w:jc w:val="both"/>
        <w:outlineLvl w:val="0"/>
        <w:rPr>
          <w:rFonts w:ascii="Book Antiqua" w:hAnsi="Book Antiqua" w:cs="Times New Roman"/>
          <w:sz w:val="24"/>
          <w:szCs w:val="24"/>
          <w:lang w:val="en-US" w:eastAsia="zh-CN"/>
        </w:rPr>
      </w:pPr>
    </w:p>
    <w:p w:rsidR="00DE7074" w:rsidRPr="00DE7074" w:rsidRDefault="00DE7074"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Calibri" w:hAnsi="Book Antiqua" w:cs="Times New Roman"/>
          <w:sz w:val="24"/>
          <w:szCs w:val="24"/>
          <w:lang w:val="en-US" w:eastAsia="fr-FR"/>
        </w:rPr>
        <w:t>Johan Gagnière,</w:t>
      </w:r>
      <w:r w:rsidRPr="00DE7074">
        <w:rPr>
          <w:rFonts w:ascii="Book Antiqua" w:hAnsi="Book Antiqua" w:cs="Times New Roman" w:hint="eastAsia"/>
          <w:sz w:val="24"/>
          <w:szCs w:val="24"/>
          <w:lang w:val="en-US" w:eastAsia="zh-CN"/>
        </w:rPr>
        <w:t xml:space="preserve"> </w:t>
      </w:r>
      <w:r w:rsidRPr="00DE7074">
        <w:rPr>
          <w:rFonts w:ascii="Book Antiqua" w:eastAsia="Calibri" w:hAnsi="Book Antiqua" w:cs="Times New Roman"/>
          <w:sz w:val="24"/>
          <w:szCs w:val="24"/>
          <w:lang w:val="en-US" w:eastAsia="fr-FR"/>
        </w:rPr>
        <w:t>Aurélien Dupré, David Da Ines, Lucie Tixier, Denis Pezet, Emmanuel Buc</w:t>
      </w:r>
    </w:p>
    <w:p w:rsidR="004D3067" w:rsidRPr="00DE7074" w:rsidRDefault="00DE7074" w:rsidP="0005778E">
      <w:pPr>
        <w:spacing w:after="0" w:line="360" w:lineRule="auto"/>
        <w:jc w:val="both"/>
        <w:outlineLvl w:val="0"/>
        <w:rPr>
          <w:rFonts w:ascii="Book Antiqua" w:eastAsia="Calibri" w:hAnsi="Book Antiqua" w:cs="Times New Roman"/>
          <w:b/>
          <w:sz w:val="24"/>
          <w:szCs w:val="24"/>
          <w:lang w:val="en-US" w:eastAsia="fr-FR"/>
        </w:rPr>
      </w:pPr>
      <w:r w:rsidRPr="00DE7074">
        <w:rPr>
          <w:rFonts w:ascii="Book Antiqua" w:hAnsi="Book Antiqua"/>
          <w:b/>
          <w:noProof/>
          <w:sz w:val="24"/>
          <w:lang w:val="en-US" w:eastAsia="zh-CN"/>
        </w:rPr>
        <mc:AlternateContent>
          <mc:Choice Requires="wps">
            <w:drawing>
              <wp:anchor distT="0" distB="0" distL="114300" distR="114300" simplePos="0" relativeHeight="251659264" behindDoc="0" locked="0" layoutInCell="1" allowOverlap="1" wp14:anchorId="25063CFA" wp14:editId="7B5E0102">
                <wp:simplePos x="0" y="0"/>
                <wp:positionH relativeFrom="column">
                  <wp:posOffset>14605</wp:posOffset>
                </wp:positionH>
                <wp:positionV relativeFrom="paragraph">
                  <wp:posOffset>105215</wp:posOffset>
                </wp:positionV>
                <wp:extent cx="5741377" cy="0"/>
                <wp:effectExtent l="0" t="19050" r="1206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377"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F951"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pt" to="45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" strokecolor="gray" strokeweight="3pt"/>
            </w:pict>
          </mc:Fallback>
        </mc:AlternateConten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Calibri" w:hAnsi="Book Antiqua" w:cs="Times New Roman"/>
          <w:b/>
          <w:sz w:val="24"/>
          <w:szCs w:val="24"/>
          <w:lang w:val="en-US" w:eastAsia="fr-FR"/>
        </w:rPr>
        <w:t>Johan Gagnière,</w:t>
      </w:r>
      <w:r w:rsidR="00DE7074" w:rsidRPr="00DE7074">
        <w:rPr>
          <w:rFonts w:ascii="Book Antiqua" w:eastAsia="Calibri" w:hAnsi="Book Antiqua" w:cs="Times New Roman"/>
          <w:b/>
          <w:sz w:val="24"/>
          <w:szCs w:val="24"/>
          <w:lang w:val="en-US" w:eastAsia="fr-FR"/>
        </w:rPr>
        <w:t xml:space="preserve"> Aurélien Dupré,</w:t>
      </w:r>
      <w:r w:rsidR="00DE7074" w:rsidRPr="00DE7074">
        <w:rPr>
          <w:rFonts w:ascii="Book Antiqua" w:hAnsi="Book Antiqua" w:cs="Times New Roman" w:hint="eastAsia"/>
          <w:b/>
          <w:sz w:val="24"/>
          <w:szCs w:val="24"/>
          <w:lang w:val="en-US" w:eastAsia="zh-CN"/>
        </w:rPr>
        <w:t xml:space="preserve"> </w:t>
      </w:r>
      <w:r w:rsidR="00DE7074" w:rsidRPr="00DE7074">
        <w:rPr>
          <w:rFonts w:ascii="Book Antiqua" w:eastAsia="Calibri" w:hAnsi="Book Antiqua" w:cs="Times New Roman"/>
          <w:b/>
          <w:sz w:val="24"/>
          <w:szCs w:val="24"/>
          <w:lang w:val="en-US" w:eastAsia="fr-FR"/>
        </w:rPr>
        <w:t xml:space="preserve">Denis Pezet, Emmanuel Buc, </w:t>
      </w:r>
      <w:r w:rsidRPr="00DE7074">
        <w:rPr>
          <w:rFonts w:ascii="Book Antiqua" w:eastAsia="Calibri" w:hAnsi="Book Antiqua" w:cs="Times New Roman"/>
          <w:sz w:val="24"/>
          <w:szCs w:val="24"/>
          <w:lang w:val="en-US" w:eastAsia="fr-FR"/>
        </w:rPr>
        <w:t xml:space="preserve">Department of Digestive and Hepatobiliary Surgery, </w:t>
      </w:r>
      <w:r w:rsidR="00D025F7" w:rsidRPr="00DE7074">
        <w:rPr>
          <w:rFonts w:ascii="Book Antiqua" w:eastAsia="Calibri" w:hAnsi="Book Antiqua" w:cs="Times New Roman"/>
          <w:sz w:val="24"/>
          <w:szCs w:val="24"/>
          <w:lang w:val="en-US" w:eastAsia="fr-FR"/>
        </w:rPr>
        <w:t xml:space="preserve">Centre Hospitalier Universitaire </w:t>
      </w:r>
      <w:r w:rsidRPr="00DE7074">
        <w:rPr>
          <w:rFonts w:ascii="Book Antiqua" w:eastAsia="Calibri" w:hAnsi="Book Antiqua" w:cs="Times New Roman"/>
          <w:sz w:val="24"/>
          <w:szCs w:val="24"/>
          <w:lang w:val="en-US" w:eastAsia="fr-FR"/>
        </w:rPr>
        <w:t xml:space="preserve">Estaing, </w:t>
      </w:r>
      <w:r w:rsidR="00AF33A2" w:rsidRPr="00DE7074">
        <w:rPr>
          <w:rFonts w:ascii="Book Antiqua" w:eastAsia="Calibri" w:hAnsi="Book Antiqua" w:cs="Times New Roman"/>
          <w:sz w:val="24"/>
          <w:szCs w:val="24"/>
          <w:lang w:val="en-US" w:eastAsia="fr-FR"/>
        </w:rPr>
        <w:t xml:space="preserve">63003 </w:t>
      </w:r>
      <w:r w:rsidRPr="00DE7074">
        <w:rPr>
          <w:rFonts w:ascii="Book Antiqua" w:eastAsia="Calibri" w:hAnsi="Book Antiqua" w:cs="Times New Roman"/>
          <w:sz w:val="24"/>
          <w:szCs w:val="24"/>
          <w:lang w:val="en-US" w:eastAsia="fr-FR"/>
        </w:rPr>
        <w:t>Clermont-Ferrand, France</w:t>
      </w:r>
    </w:p>
    <w:p w:rsidR="004D3067" w:rsidRPr="00DE7074" w:rsidRDefault="004D3067" w:rsidP="0005778E">
      <w:pPr>
        <w:spacing w:after="0" w:line="360" w:lineRule="auto"/>
        <w:jc w:val="both"/>
        <w:outlineLvl w:val="0"/>
        <w:rPr>
          <w:rFonts w:ascii="Book Antiqua" w:hAnsi="Book Antiqua" w:cs="Times New Roman"/>
          <w:sz w:val="24"/>
          <w:szCs w:val="24"/>
          <w:lang w:val="en-US" w:eastAsia="zh-CN"/>
        </w:rPr>
      </w:pPr>
    </w:p>
    <w:p w:rsidR="004D3067" w:rsidRPr="00DE7074" w:rsidRDefault="004D3067"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Calibri" w:hAnsi="Book Antiqua" w:cs="Times New Roman"/>
          <w:b/>
          <w:sz w:val="24"/>
          <w:szCs w:val="24"/>
          <w:lang w:val="en-US" w:eastAsia="fr-FR"/>
        </w:rPr>
        <w:t>David Da Ines,</w:t>
      </w:r>
      <w:r w:rsidRPr="00DE7074">
        <w:rPr>
          <w:rFonts w:ascii="Book Antiqua" w:eastAsia="Calibri" w:hAnsi="Book Antiqua" w:cs="Times New Roman"/>
          <w:sz w:val="24"/>
          <w:szCs w:val="24"/>
          <w:lang w:val="en-US" w:eastAsia="fr-FR"/>
        </w:rPr>
        <w:t xml:space="preserve"> Department of </w:t>
      </w:r>
      <w:r w:rsidR="00AF33A2" w:rsidRPr="00DE7074">
        <w:rPr>
          <w:rFonts w:ascii="Book Antiqua" w:eastAsia="Calibri" w:hAnsi="Book Antiqua" w:cs="Times New Roman"/>
          <w:sz w:val="24"/>
          <w:szCs w:val="24"/>
          <w:lang w:val="en-US" w:eastAsia="fr-FR"/>
        </w:rPr>
        <w:t xml:space="preserve">Radiology, </w:t>
      </w:r>
      <w:r w:rsidR="00D025F7" w:rsidRPr="00DE7074">
        <w:rPr>
          <w:rFonts w:ascii="Book Antiqua" w:eastAsia="Calibri" w:hAnsi="Book Antiqua" w:cs="Times New Roman"/>
          <w:sz w:val="24"/>
          <w:szCs w:val="24"/>
          <w:lang w:val="en-US" w:eastAsia="fr-FR"/>
        </w:rPr>
        <w:t xml:space="preserve">Centre Hospitalier Universitaire </w:t>
      </w:r>
      <w:r w:rsidR="00AF33A2" w:rsidRPr="00DE7074">
        <w:rPr>
          <w:rFonts w:ascii="Book Antiqua" w:eastAsia="Calibri" w:hAnsi="Book Antiqua" w:cs="Times New Roman"/>
          <w:sz w:val="24"/>
          <w:szCs w:val="24"/>
          <w:lang w:val="en-US" w:eastAsia="fr-FR"/>
        </w:rPr>
        <w:t>Estaing, 63003</w:t>
      </w:r>
      <w:r w:rsidRPr="00DE7074">
        <w:rPr>
          <w:rFonts w:ascii="Book Antiqua" w:eastAsia="Calibri" w:hAnsi="Book Antiqua" w:cs="Times New Roman"/>
          <w:sz w:val="24"/>
          <w:szCs w:val="24"/>
          <w:lang w:val="en-US" w:eastAsia="fr-FR"/>
        </w:rPr>
        <w:t xml:space="preserve"> Clermont-Ferrand, France</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Calibri" w:hAnsi="Book Antiqua" w:cs="Times New Roman"/>
          <w:b/>
          <w:sz w:val="24"/>
          <w:szCs w:val="24"/>
          <w:lang w:val="en-US" w:eastAsia="fr-FR"/>
        </w:rPr>
        <w:t>Lucie Tixier,</w:t>
      </w:r>
      <w:r w:rsidR="00DE7074" w:rsidRPr="00DE7074">
        <w:rPr>
          <w:rFonts w:ascii="Book Antiqua" w:hAnsi="Book Antiqua" w:cs="Times New Roman" w:hint="eastAsia"/>
          <w:sz w:val="24"/>
          <w:szCs w:val="24"/>
          <w:lang w:val="en-US" w:eastAsia="zh-CN"/>
        </w:rPr>
        <w:t xml:space="preserve"> </w:t>
      </w:r>
      <w:r w:rsidRPr="00DE7074">
        <w:rPr>
          <w:rFonts w:ascii="Book Antiqua" w:eastAsia="Calibri" w:hAnsi="Book Antiqua" w:cs="Times New Roman"/>
          <w:sz w:val="24"/>
          <w:szCs w:val="24"/>
          <w:lang w:val="en-US" w:eastAsia="fr-FR"/>
        </w:rPr>
        <w:t xml:space="preserve">Department of Pathology, </w:t>
      </w:r>
      <w:r w:rsidR="00D025F7" w:rsidRPr="00DE7074">
        <w:rPr>
          <w:rFonts w:ascii="Book Antiqua" w:eastAsia="Calibri" w:hAnsi="Book Antiqua" w:cs="Times New Roman"/>
          <w:sz w:val="24"/>
          <w:szCs w:val="24"/>
          <w:lang w:val="en-US" w:eastAsia="fr-FR"/>
        </w:rPr>
        <w:t xml:space="preserve">Centre Hospitalier Universitaire </w:t>
      </w:r>
      <w:r w:rsidRPr="00DE7074">
        <w:rPr>
          <w:rFonts w:ascii="Book Antiqua" w:eastAsia="Calibri" w:hAnsi="Book Antiqua" w:cs="Times New Roman"/>
          <w:sz w:val="24"/>
          <w:szCs w:val="24"/>
          <w:lang w:val="en-US" w:eastAsia="fr-FR"/>
        </w:rPr>
        <w:t xml:space="preserve">Estaing, </w:t>
      </w:r>
      <w:r w:rsidR="00AF33A2" w:rsidRPr="00DE7074">
        <w:rPr>
          <w:rFonts w:ascii="Book Antiqua" w:eastAsia="Calibri" w:hAnsi="Book Antiqua" w:cs="Times New Roman"/>
          <w:sz w:val="24"/>
          <w:szCs w:val="24"/>
          <w:lang w:val="en-US" w:eastAsia="fr-FR"/>
        </w:rPr>
        <w:t>63003</w:t>
      </w:r>
      <w:r w:rsidRPr="00DE7074">
        <w:rPr>
          <w:rFonts w:ascii="Book Antiqua" w:eastAsia="Calibri" w:hAnsi="Book Antiqua" w:cs="Times New Roman"/>
          <w:sz w:val="24"/>
          <w:szCs w:val="24"/>
          <w:lang w:val="en-US" w:eastAsia="fr-FR"/>
        </w:rPr>
        <w:t xml:space="preserve"> Clermont-Ferrand, France</w:t>
      </w:r>
    </w:p>
    <w:p w:rsidR="00AF33A2" w:rsidRPr="00DE7074" w:rsidRDefault="00AF33A2" w:rsidP="0005778E">
      <w:pPr>
        <w:spacing w:after="0" w:line="360" w:lineRule="auto"/>
        <w:jc w:val="both"/>
        <w:outlineLvl w:val="0"/>
        <w:rPr>
          <w:rFonts w:ascii="Book Antiqua" w:hAnsi="Book Antiqua" w:cs="Times New Roman"/>
          <w:b/>
          <w:sz w:val="24"/>
          <w:szCs w:val="24"/>
          <w:lang w:val="en-US" w:eastAsia="zh-CN"/>
        </w:rPr>
      </w:pPr>
    </w:p>
    <w:p w:rsidR="00AF33A2" w:rsidRPr="00DE7074" w:rsidRDefault="00AF33A2" w:rsidP="0005778E">
      <w:pPr>
        <w:spacing w:after="0" w:line="360" w:lineRule="auto"/>
        <w:jc w:val="both"/>
        <w:outlineLvl w:val="0"/>
        <w:rPr>
          <w:rFonts w:ascii="Book Antiqua" w:eastAsia="Calibri" w:hAnsi="Book Antiqua" w:cs="Times New Roman"/>
          <w:b/>
          <w:sz w:val="24"/>
          <w:szCs w:val="24"/>
          <w:lang w:val="en-US" w:eastAsia="fr-FR"/>
        </w:rPr>
      </w:pPr>
      <w:r w:rsidRPr="00DE7074">
        <w:rPr>
          <w:rFonts w:ascii="Book Antiqua" w:eastAsia="Calibri" w:hAnsi="Book Antiqua" w:cs="Times New Roman"/>
          <w:b/>
          <w:sz w:val="24"/>
          <w:szCs w:val="24"/>
          <w:lang w:val="en-US" w:eastAsia="fr-FR"/>
        </w:rPr>
        <w:t>Author contributions:</w:t>
      </w:r>
      <w:r w:rsidR="00DE7074" w:rsidRPr="00DE7074">
        <w:rPr>
          <w:rFonts w:ascii="Book Antiqua" w:hAnsi="Book Antiqua" w:cs="Times New Roman" w:hint="eastAsia"/>
          <w:b/>
          <w:sz w:val="24"/>
          <w:szCs w:val="24"/>
          <w:lang w:val="en-US" w:eastAsia="zh-CN"/>
        </w:rPr>
        <w:t xml:space="preserve"> </w:t>
      </w:r>
      <w:r w:rsidRPr="00DE7074">
        <w:rPr>
          <w:rFonts w:ascii="Book Antiqua" w:eastAsia="Calibri" w:hAnsi="Book Antiqua" w:cs="Times New Roman"/>
          <w:sz w:val="24"/>
          <w:szCs w:val="24"/>
          <w:lang w:val="en-US" w:eastAsia="fr-FR"/>
        </w:rPr>
        <w:t xml:space="preserve">Gagnière </w:t>
      </w:r>
      <w:r w:rsidR="00DE7074" w:rsidRPr="00DE7074">
        <w:rPr>
          <w:rFonts w:ascii="Book Antiqua" w:eastAsia="Calibri" w:hAnsi="Book Antiqua" w:cs="Times New Roman"/>
          <w:sz w:val="24"/>
          <w:szCs w:val="24"/>
          <w:lang w:val="en-US" w:eastAsia="fr-FR"/>
        </w:rPr>
        <w:t xml:space="preserve">J </w:t>
      </w:r>
      <w:r w:rsidRPr="00DE7074">
        <w:rPr>
          <w:rFonts w:ascii="Book Antiqua" w:eastAsia="Calibri" w:hAnsi="Book Antiqua" w:cs="Times New Roman"/>
          <w:sz w:val="24"/>
          <w:szCs w:val="24"/>
          <w:lang w:val="en-US" w:eastAsia="fr-FR"/>
        </w:rPr>
        <w:t>and Dupré</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 xml:space="preserve">A </w:t>
      </w:r>
      <w:r w:rsidRPr="00DE7074">
        <w:rPr>
          <w:rFonts w:ascii="Book Antiqua" w:eastAsia="Calibri" w:hAnsi="Book Antiqua" w:cs="Times New Roman"/>
          <w:sz w:val="24"/>
          <w:szCs w:val="24"/>
          <w:lang w:val="en-US" w:eastAsia="fr-FR"/>
        </w:rPr>
        <w:t>contributed equally</w:t>
      </w:r>
      <w:r w:rsidR="00D47D6A" w:rsidRPr="00DE7074">
        <w:rPr>
          <w:rFonts w:ascii="Book Antiqua" w:eastAsia="Calibri" w:hAnsi="Book Antiqua" w:cs="Times New Roman"/>
          <w:sz w:val="24"/>
          <w:szCs w:val="24"/>
          <w:lang w:val="en-US" w:eastAsia="fr-FR"/>
        </w:rPr>
        <w:t xml:space="preserve"> </w:t>
      </w:r>
      <w:r w:rsidR="00215AE0" w:rsidRPr="00DE7074">
        <w:rPr>
          <w:rFonts w:ascii="Book Antiqua" w:eastAsia="Calibri" w:hAnsi="Book Antiqua" w:cs="Times New Roman"/>
          <w:sz w:val="24"/>
          <w:szCs w:val="24"/>
          <w:lang w:val="en-US" w:eastAsia="fr-FR"/>
        </w:rPr>
        <w:t>to this work</w:t>
      </w:r>
      <w:r w:rsidR="00DE7074" w:rsidRPr="00DE7074">
        <w:rPr>
          <w:rFonts w:ascii="Book Antiqua" w:hAnsi="Book Antiqua" w:cs="Times New Roman" w:hint="eastAsia"/>
          <w:sz w:val="24"/>
          <w:szCs w:val="24"/>
          <w:lang w:val="en-US" w:eastAsia="zh-CN"/>
        </w:rPr>
        <w:t>;</w:t>
      </w:r>
      <w:r w:rsidRPr="00DE7074">
        <w:rPr>
          <w:rFonts w:ascii="Book Antiqua" w:eastAsia="Calibri" w:hAnsi="Book Antiqua" w:cs="Times New Roman"/>
          <w:sz w:val="24"/>
          <w:szCs w:val="24"/>
          <w:lang w:val="en-US" w:eastAsia="fr-FR"/>
        </w:rPr>
        <w:t xml:space="preserve"> </w:t>
      </w:r>
      <w:r w:rsidR="00D47D6A" w:rsidRPr="00DE7074">
        <w:rPr>
          <w:rFonts w:ascii="Book Antiqua" w:eastAsia="Calibri" w:hAnsi="Book Antiqua" w:cs="Times New Roman"/>
          <w:sz w:val="24"/>
          <w:szCs w:val="24"/>
          <w:lang w:val="en-US" w:eastAsia="fr-FR"/>
        </w:rPr>
        <w:t>Gagnière</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J</w:t>
      </w:r>
      <w:r w:rsidR="00D47D6A" w:rsidRPr="00DE7074">
        <w:rPr>
          <w:rFonts w:ascii="Book Antiqua" w:eastAsia="Calibri" w:hAnsi="Book Antiqua" w:cs="Times New Roman"/>
          <w:sz w:val="24"/>
          <w:szCs w:val="24"/>
          <w:lang w:val="en-US" w:eastAsia="fr-FR"/>
        </w:rPr>
        <w:t>, Dupré</w:t>
      </w:r>
      <w:r w:rsidR="00DE7074" w:rsidRPr="00DE7074">
        <w:rPr>
          <w:rFonts w:ascii="Book Antiqua" w:eastAsia="Calibri" w:hAnsi="Book Antiqua" w:cs="Times New Roman"/>
          <w:sz w:val="24"/>
          <w:szCs w:val="24"/>
          <w:lang w:val="en-US" w:eastAsia="fr-FR"/>
        </w:rPr>
        <w:t xml:space="preserve">A </w:t>
      </w:r>
      <w:r w:rsidR="00D47D6A" w:rsidRPr="00DE7074">
        <w:rPr>
          <w:rFonts w:ascii="Book Antiqua" w:eastAsia="Calibri" w:hAnsi="Book Antiqua" w:cs="Times New Roman"/>
          <w:sz w:val="24"/>
          <w:szCs w:val="24"/>
          <w:lang w:val="en-US" w:eastAsia="fr-FR"/>
        </w:rPr>
        <w:t>and Buc</w:t>
      </w:r>
      <w:r w:rsidR="00DE7074" w:rsidRPr="00DE7074">
        <w:rPr>
          <w:rFonts w:ascii="Book Antiqua" w:eastAsia="Calibri" w:hAnsi="Book Antiqua" w:cs="Times New Roman"/>
          <w:sz w:val="24"/>
          <w:szCs w:val="24"/>
          <w:lang w:val="en-US" w:eastAsia="fr-FR"/>
        </w:rPr>
        <w:t xml:space="preserve"> E</w:t>
      </w:r>
      <w:r w:rsidR="00215AE0" w:rsidRPr="00DE7074">
        <w:rPr>
          <w:rFonts w:ascii="Book Antiqua" w:eastAsia="Calibri" w:hAnsi="Book Antiqua" w:cs="Times New Roman"/>
          <w:sz w:val="24"/>
          <w:szCs w:val="24"/>
          <w:lang w:val="en-US" w:eastAsia="fr-FR"/>
        </w:rPr>
        <w:t xml:space="preserve"> designed the research</w:t>
      </w:r>
      <w:r w:rsidR="00DE7074" w:rsidRPr="00DE7074">
        <w:rPr>
          <w:rFonts w:ascii="Book Antiqua" w:hAnsi="Book Antiqua" w:cs="Times New Roman" w:hint="eastAsia"/>
          <w:sz w:val="24"/>
          <w:szCs w:val="24"/>
          <w:lang w:val="en-US" w:eastAsia="zh-CN"/>
        </w:rPr>
        <w:t>;</w:t>
      </w:r>
      <w:r w:rsidRPr="00DE7074">
        <w:rPr>
          <w:rFonts w:ascii="Book Antiqua" w:eastAsia="Calibri" w:hAnsi="Book Antiqua" w:cs="Times New Roman"/>
          <w:sz w:val="24"/>
          <w:szCs w:val="24"/>
          <w:lang w:val="en-US" w:eastAsia="fr-FR"/>
        </w:rPr>
        <w:t xml:space="preserve"> </w:t>
      </w:r>
      <w:r w:rsidR="00D47D6A" w:rsidRPr="00DE7074">
        <w:rPr>
          <w:rFonts w:ascii="Book Antiqua" w:eastAsia="Calibri" w:hAnsi="Book Antiqua" w:cs="Times New Roman"/>
          <w:sz w:val="24"/>
          <w:szCs w:val="24"/>
          <w:lang w:val="en-US" w:eastAsia="fr-FR"/>
        </w:rPr>
        <w:t>Gagniere</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J</w:t>
      </w:r>
      <w:r w:rsidR="00D47D6A" w:rsidRPr="00DE7074">
        <w:rPr>
          <w:rFonts w:ascii="Book Antiqua" w:eastAsia="Calibri" w:hAnsi="Book Antiqua" w:cs="Times New Roman"/>
          <w:sz w:val="24"/>
          <w:szCs w:val="24"/>
          <w:lang w:val="en-US" w:eastAsia="fr-FR"/>
        </w:rPr>
        <w:t>, Dupré</w:t>
      </w:r>
      <w:r w:rsidR="00DE7074" w:rsidRPr="00DE7074">
        <w:rPr>
          <w:rFonts w:ascii="Book Antiqua" w:eastAsia="Calibri" w:hAnsi="Book Antiqua" w:cs="Times New Roman"/>
          <w:sz w:val="24"/>
          <w:szCs w:val="24"/>
          <w:lang w:val="en-US" w:eastAsia="fr-FR"/>
        </w:rPr>
        <w:t>A</w:t>
      </w:r>
      <w:r w:rsidR="00D47D6A" w:rsidRPr="00DE7074">
        <w:rPr>
          <w:rFonts w:ascii="Book Antiqua" w:eastAsia="Calibri" w:hAnsi="Book Antiqua" w:cs="Times New Roman"/>
          <w:sz w:val="24"/>
          <w:szCs w:val="24"/>
          <w:lang w:val="en-US" w:eastAsia="fr-FR"/>
        </w:rPr>
        <w:t>, DaInes</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D</w:t>
      </w:r>
      <w:r w:rsidR="00D47D6A" w:rsidRPr="00DE7074">
        <w:rPr>
          <w:rFonts w:ascii="Book Antiqua" w:eastAsia="Calibri" w:hAnsi="Book Antiqua" w:cs="Times New Roman"/>
          <w:sz w:val="24"/>
          <w:szCs w:val="24"/>
          <w:lang w:val="en-US" w:eastAsia="fr-FR"/>
        </w:rPr>
        <w:t xml:space="preserve"> and Tixier</w:t>
      </w:r>
      <w:r w:rsidR="00DE7074" w:rsidRPr="00DE7074">
        <w:rPr>
          <w:rFonts w:ascii="Book Antiqua" w:eastAsia="Calibri" w:hAnsi="Book Antiqua" w:cs="Times New Roman"/>
          <w:sz w:val="24"/>
          <w:szCs w:val="24"/>
          <w:lang w:val="en-US" w:eastAsia="fr-FR"/>
        </w:rPr>
        <w:t xml:space="preserve"> L</w:t>
      </w:r>
      <w:r w:rsidR="00215AE0" w:rsidRPr="00DE7074">
        <w:rPr>
          <w:rFonts w:ascii="Book Antiqua" w:eastAsia="Calibri" w:hAnsi="Book Antiqua" w:cs="Times New Roman"/>
          <w:sz w:val="24"/>
          <w:szCs w:val="24"/>
          <w:lang w:val="en-US" w:eastAsia="fr-FR"/>
        </w:rPr>
        <w:t xml:space="preserve"> performed the research</w:t>
      </w:r>
      <w:r w:rsidR="00DE7074" w:rsidRPr="00DE7074">
        <w:rPr>
          <w:rFonts w:ascii="Book Antiqua" w:hAnsi="Book Antiqua" w:cs="Times New Roman" w:hint="eastAsia"/>
          <w:sz w:val="24"/>
          <w:szCs w:val="24"/>
          <w:lang w:val="en-US" w:eastAsia="zh-CN"/>
        </w:rPr>
        <w:t>;</w:t>
      </w:r>
      <w:r w:rsidRPr="00DE7074">
        <w:rPr>
          <w:rFonts w:ascii="Book Antiqua" w:eastAsia="Calibri" w:hAnsi="Book Antiqua" w:cs="Times New Roman"/>
          <w:sz w:val="24"/>
          <w:szCs w:val="24"/>
          <w:lang w:val="en-US" w:eastAsia="fr-FR"/>
        </w:rPr>
        <w:t xml:space="preserve"> </w:t>
      </w:r>
      <w:r w:rsidR="00215AE0" w:rsidRPr="00DE7074">
        <w:rPr>
          <w:rFonts w:ascii="Book Antiqua" w:eastAsia="Calibri" w:hAnsi="Book Antiqua" w:cs="Times New Roman"/>
          <w:sz w:val="24"/>
          <w:szCs w:val="24"/>
          <w:lang w:val="en-US" w:eastAsia="fr-FR"/>
        </w:rPr>
        <w:t xml:space="preserve">DaInes </w:t>
      </w:r>
      <w:r w:rsidR="00DE7074" w:rsidRPr="00DE7074">
        <w:rPr>
          <w:rFonts w:ascii="Book Antiqua" w:eastAsia="Calibri" w:hAnsi="Book Antiqua" w:cs="Times New Roman"/>
          <w:sz w:val="24"/>
          <w:szCs w:val="24"/>
          <w:lang w:val="en-US" w:eastAsia="fr-FR"/>
        </w:rPr>
        <w:t xml:space="preserve">D </w:t>
      </w:r>
      <w:r w:rsidR="00215AE0" w:rsidRPr="00DE7074">
        <w:rPr>
          <w:rFonts w:ascii="Book Antiqua" w:eastAsia="Calibri" w:hAnsi="Book Antiqua" w:cs="Times New Roman"/>
          <w:sz w:val="24"/>
          <w:szCs w:val="24"/>
          <w:lang w:val="en-US" w:eastAsia="fr-FR"/>
        </w:rPr>
        <w:t>and Ti</w:t>
      </w:r>
      <w:r w:rsidR="00D47D6A" w:rsidRPr="00DE7074">
        <w:rPr>
          <w:rFonts w:ascii="Book Antiqua" w:eastAsia="Calibri" w:hAnsi="Book Antiqua" w:cs="Times New Roman"/>
          <w:sz w:val="24"/>
          <w:szCs w:val="24"/>
          <w:lang w:val="en-US" w:eastAsia="fr-FR"/>
        </w:rPr>
        <w:t xml:space="preserve">xier </w:t>
      </w:r>
      <w:r w:rsidR="00DE7074" w:rsidRPr="00DE7074">
        <w:rPr>
          <w:rFonts w:ascii="Book Antiqua" w:eastAsia="Calibri" w:hAnsi="Book Antiqua" w:cs="Times New Roman"/>
          <w:sz w:val="24"/>
          <w:szCs w:val="24"/>
          <w:lang w:val="en-US" w:eastAsia="fr-FR"/>
        </w:rPr>
        <w:t xml:space="preserve">L </w:t>
      </w:r>
      <w:r w:rsidR="00D47D6A" w:rsidRPr="00DE7074">
        <w:rPr>
          <w:rFonts w:ascii="Book Antiqua" w:eastAsia="Calibri" w:hAnsi="Book Antiqua" w:cs="Times New Roman"/>
          <w:sz w:val="24"/>
          <w:szCs w:val="24"/>
          <w:lang w:val="en-US" w:eastAsia="fr-FR"/>
        </w:rPr>
        <w:t>supervised the iconography</w:t>
      </w:r>
      <w:r w:rsidR="00215AE0" w:rsidRPr="00DE7074">
        <w:rPr>
          <w:rFonts w:ascii="Book Antiqua" w:eastAsia="Calibri" w:hAnsi="Book Antiqua" w:cs="Times New Roman"/>
          <w:sz w:val="24"/>
          <w:szCs w:val="24"/>
          <w:lang w:val="en-US" w:eastAsia="fr-FR"/>
        </w:rPr>
        <w:t xml:space="preserve"> </w:t>
      </w:r>
      <w:r w:rsidR="00D47D6A" w:rsidRPr="00DE7074">
        <w:rPr>
          <w:rFonts w:ascii="Book Antiqua" w:eastAsia="Calibri" w:hAnsi="Book Antiqua" w:cs="Times New Roman"/>
          <w:sz w:val="24"/>
          <w:szCs w:val="24"/>
          <w:lang w:val="en-US" w:eastAsia="fr-FR"/>
        </w:rPr>
        <w:t>and Gagnière</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J</w:t>
      </w:r>
      <w:r w:rsidR="00D47D6A" w:rsidRPr="00DE7074">
        <w:rPr>
          <w:rFonts w:ascii="Book Antiqua" w:eastAsia="Calibri" w:hAnsi="Book Antiqua" w:cs="Times New Roman"/>
          <w:sz w:val="24"/>
          <w:szCs w:val="24"/>
          <w:lang w:val="en-US" w:eastAsia="fr-FR"/>
        </w:rPr>
        <w:t>, Dupré</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A</w:t>
      </w:r>
      <w:r w:rsidR="00D47D6A" w:rsidRPr="00DE7074">
        <w:rPr>
          <w:rFonts w:ascii="Book Antiqua" w:eastAsia="Calibri" w:hAnsi="Book Antiqua" w:cs="Times New Roman"/>
          <w:sz w:val="24"/>
          <w:szCs w:val="24"/>
          <w:lang w:val="en-US" w:eastAsia="fr-FR"/>
        </w:rPr>
        <w:t xml:space="preserve">, Pezet </w:t>
      </w:r>
      <w:r w:rsidR="00DE7074" w:rsidRPr="00DE7074">
        <w:rPr>
          <w:rFonts w:ascii="Book Antiqua" w:eastAsia="Calibri" w:hAnsi="Book Antiqua" w:cs="Times New Roman"/>
          <w:sz w:val="24"/>
          <w:szCs w:val="24"/>
          <w:lang w:val="en-US" w:eastAsia="fr-FR"/>
        </w:rPr>
        <w:t xml:space="preserve">D </w:t>
      </w:r>
      <w:r w:rsidR="00D47D6A" w:rsidRPr="00DE7074">
        <w:rPr>
          <w:rFonts w:ascii="Book Antiqua" w:eastAsia="Calibri" w:hAnsi="Book Antiqua" w:cs="Times New Roman"/>
          <w:sz w:val="24"/>
          <w:szCs w:val="24"/>
          <w:lang w:val="en-US" w:eastAsia="fr-FR"/>
        </w:rPr>
        <w:t>and Buc</w:t>
      </w:r>
      <w:r w:rsidRPr="00DE7074">
        <w:rPr>
          <w:rFonts w:ascii="Book Antiqua" w:eastAsia="Calibri" w:hAnsi="Book Antiqua" w:cs="Times New Roman"/>
          <w:sz w:val="24"/>
          <w:szCs w:val="24"/>
          <w:lang w:val="en-US" w:eastAsia="fr-FR"/>
        </w:rPr>
        <w:t xml:space="preserve"> </w:t>
      </w:r>
      <w:r w:rsidR="00DE7074" w:rsidRPr="00DE7074">
        <w:rPr>
          <w:rFonts w:ascii="Book Antiqua" w:eastAsia="Calibri" w:hAnsi="Book Antiqua" w:cs="Times New Roman"/>
          <w:sz w:val="24"/>
          <w:szCs w:val="24"/>
          <w:lang w:val="en-US" w:eastAsia="fr-FR"/>
        </w:rPr>
        <w:t xml:space="preserve">E </w:t>
      </w:r>
      <w:r w:rsidRPr="00DE7074">
        <w:rPr>
          <w:rFonts w:ascii="Book Antiqua" w:eastAsia="Calibri" w:hAnsi="Book Antiqua" w:cs="Times New Roman"/>
          <w:sz w:val="24"/>
          <w:szCs w:val="24"/>
          <w:lang w:val="en-US" w:eastAsia="fr-FR"/>
        </w:rPr>
        <w:t>wrote the paper.</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4D3067" w:rsidRPr="00DE7074" w:rsidRDefault="004D3067" w:rsidP="0005778E">
      <w:pPr>
        <w:spacing w:after="0" w:line="360" w:lineRule="auto"/>
        <w:jc w:val="both"/>
        <w:outlineLvl w:val="0"/>
        <w:rPr>
          <w:rFonts w:ascii="Book Antiqua" w:hAnsi="Book Antiqua" w:cs="Times New Roman"/>
          <w:b/>
          <w:sz w:val="24"/>
          <w:szCs w:val="24"/>
          <w:lang w:val="en-US" w:eastAsia="zh-CN"/>
        </w:rPr>
      </w:pPr>
      <w:r w:rsidRPr="00DE7074">
        <w:rPr>
          <w:rFonts w:ascii="Book Antiqua" w:eastAsia="Calibri" w:hAnsi="Book Antiqua" w:cs="Times New Roman"/>
          <w:b/>
          <w:sz w:val="24"/>
          <w:szCs w:val="24"/>
          <w:lang w:val="en-US" w:eastAsia="fr-FR"/>
        </w:rPr>
        <w:t>Correspondence</w:t>
      </w:r>
      <w:r w:rsidRPr="00DE7074">
        <w:rPr>
          <w:rFonts w:ascii="Book Antiqua" w:eastAsia="Calibri" w:hAnsi="Book Antiqua" w:cs="Times New Roman"/>
          <w:sz w:val="24"/>
          <w:szCs w:val="24"/>
          <w:lang w:val="en-US" w:eastAsia="fr-FR"/>
        </w:rPr>
        <w:t xml:space="preserve"> </w:t>
      </w:r>
      <w:r w:rsidR="00DE7074" w:rsidRPr="00DE7074">
        <w:rPr>
          <w:rFonts w:ascii="Book Antiqua" w:eastAsia="Calibri" w:hAnsi="Book Antiqua" w:cs="Times New Roman"/>
          <w:b/>
          <w:sz w:val="24"/>
          <w:szCs w:val="24"/>
          <w:lang w:val="en-US" w:eastAsia="fr-FR"/>
        </w:rPr>
        <w:t>to</w:t>
      </w:r>
      <w:r w:rsidR="00DE7074" w:rsidRPr="00DE7074">
        <w:rPr>
          <w:rFonts w:ascii="Book Antiqua" w:hAnsi="Book Antiqua" w:cs="Times New Roman" w:hint="eastAsia"/>
          <w:sz w:val="24"/>
          <w:szCs w:val="24"/>
          <w:lang w:val="en-US" w:eastAsia="zh-CN"/>
        </w:rPr>
        <w:t xml:space="preserve">: </w:t>
      </w:r>
      <w:r w:rsidRPr="00DE7074">
        <w:rPr>
          <w:rFonts w:ascii="Book Antiqua" w:eastAsia="Calibri" w:hAnsi="Book Antiqua" w:cs="Times New Roman"/>
          <w:b/>
          <w:sz w:val="24"/>
          <w:szCs w:val="24"/>
          <w:lang w:val="en-US" w:eastAsia="fr-FR"/>
        </w:rPr>
        <w:t>Emmanuel Buc</w:t>
      </w:r>
      <w:r w:rsidR="00DE7074" w:rsidRPr="00DE7074">
        <w:rPr>
          <w:rFonts w:ascii="Book Antiqua" w:hAnsi="Book Antiqua" w:cs="Times New Roman" w:hint="eastAsia"/>
          <w:b/>
          <w:sz w:val="24"/>
          <w:szCs w:val="24"/>
          <w:lang w:val="en-US" w:eastAsia="zh-CN"/>
        </w:rPr>
        <w:t xml:space="preserve">, PhD, </w:t>
      </w:r>
      <w:r w:rsidR="00AF33A2" w:rsidRPr="00DE7074">
        <w:rPr>
          <w:rFonts w:ascii="Book Antiqua" w:eastAsia="Calibri" w:hAnsi="Book Antiqua" w:cs="Times New Roman"/>
          <w:sz w:val="24"/>
          <w:szCs w:val="24"/>
          <w:lang w:val="en-US" w:eastAsia="fr-FR"/>
        </w:rPr>
        <w:t>Department of digestive and Hepatobiliary Surgery</w:t>
      </w:r>
      <w:r w:rsidR="00DE7074" w:rsidRPr="00DE7074">
        <w:rPr>
          <w:rFonts w:ascii="Book Antiqua" w:hAnsi="Book Antiqua" w:cs="Times New Roman" w:hint="eastAsia"/>
          <w:b/>
          <w:sz w:val="24"/>
          <w:szCs w:val="24"/>
          <w:lang w:val="en-US" w:eastAsia="zh-CN"/>
        </w:rPr>
        <w:t xml:space="preserve">, </w:t>
      </w:r>
      <w:r w:rsidR="00D025F7" w:rsidRPr="00DE7074">
        <w:rPr>
          <w:rFonts w:ascii="Book Antiqua" w:eastAsia="Calibri" w:hAnsi="Book Antiqua" w:cs="Times New Roman"/>
          <w:sz w:val="24"/>
          <w:szCs w:val="24"/>
          <w:lang w:eastAsia="fr-FR"/>
        </w:rPr>
        <w:t xml:space="preserve">Centre Hospitalier Universitaire </w:t>
      </w:r>
      <w:r w:rsidR="00AF33A2" w:rsidRPr="00DE7074">
        <w:rPr>
          <w:rFonts w:ascii="Book Antiqua" w:eastAsia="Calibri" w:hAnsi="Book Antiqua" w:cs="Times New Roman"/>
          <w:sz w:val="24"/>
          <w:szCs w:val="24"/>
          <w:lang w:eastAsia="fr-FR"/>
        </w:rPr>
        <w:t>Estaing 1, place Lucie et Raymond Aubrac</w:t>
      </w:r>
      <w:r w:rsidR="00DE7074" w:rsidRPr="00DE7074">
        <w:rPr>
          <w:rFonts w:ascii="Book Antiqua" w:hAnsi="Book Antiqua" w:cs="Times New Roman" w:hint="eastAsia"/>
          <w:b/>
          <w:sz w:val="24"/>
          <w:szCs w:val="24"/>
          <w:lang w:val="en-US" w:eastAsia="zh-CN"/>
        </w:rPr>
        <w:t xml:space="preserve">, </w:t>
      </w:r>
      <w:r w:rsidR="00AF33A2" w:rsidRPr="00DE7074">
        <w:rPr>
          <w:rFonts w:ascii="Book Antiqua" w:eastAsia="Calibri" w:hAnsi="Book Antiqua" w:cs="Times New Roman"/>
          <w:sz w:val="24"/>
          <w:szCs w:val="24"/>
          <w:lang w:val="en-US" w:eastAsia="fr-FR"/>
        </w:rPr>
        <w:t>63003 Clermont-Ferrand, France</w:t>
      </w:r>
      <w:r w:rsidR="00DE7074" w:rsidRPr="00DE7074">
        <w:rPr>
          <w:rFonts w:ascii="Book Antiqua" w:hAnsi="Book Antiqua" w:cs="Times New Roman" w:hint="eastAsia"/>
          <w:b/>
          <w:sz w:val="24"/>
          <w:szCs w:val="24"/>
          <w:lang w:val="en-US" w:eastAsia="zh-CN"/>
        </w:rPr>
        <w:t xml:space="preserve">. </w:t>
      </w:r>
      <w:hyperlink r:id="rId6" w:history="1">
        <w:r w:rsidRPr="00DE7074">
          <w:rPr>
            <w:rFonts w:ascii="Book Antiqua" w:eastAsia="Calibri" w:hAnsi="Book Antiqua" w:cs="Times New Roman"/>
            <w:sz w:val="24"/>
            <w:szCs w:val="24"/>
            <w:lang w:val="en-US" w:eastAsia="fr-FR"/>
          </w:rPr>
          <w:t>ebuc@chu-clermontferrand.fr</w:t>
        </w:r>
      </w:hyperlink>
    </w:p>
    <w:p w:rsidR="004D3067" w:rsidRPr="00DE7074" w:rsidRDefault="00DE7074"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hAnsi="Book Antiqua" w:cs="Times New Roman" w:hint="eastAsia"/>
          <w:b/>
          <w:sz w:val="24"/>
          <w:szCs w:val="24"/>
          <w:lang w:val="en-US" w:eastAsia="zh-CN"/>
        </w:rPr>
        <w:t>Tele</w:t>
      </w:r>
      <w:r w:rsidRPr="00DE7074">
        <w:rPr>
          <w:rFonts w:ascii="Book Antiqua" w:eastAsia="Calibri" w:hAnsi="Book Antiqua" w:cs="Times New Roman"/>
          <w:b/>
          <w:sz w:val="24"/>
          <w:szCs w:val="24"/>
          <w:lang w:val="en-US" w:eastAsia="fr-FR"/>
        </w:rPr>
        <w:t>p</w:t>
      </w:r>
      <w:r w:rsidR="004D3067" w:rsidRPr="00DE7074">
        <w:rPr>
          <w:rFonts w:ascii="Book Antiqua" w:eastAsia="Calibri" w:hAnsi="Book Antiqua" w:cs="Times New Roman"/>
          <w:b/>
          <w:sz w:val="24"/>
          <w:szCs w:val="24"/>
          <w:lang w:val="en-US" w:eastAsia="fr-FR"/>
        </w:rPr>
        <w:t>hone</w:t>
      </w:r>
      <w:r w:rsidR="004D3067" w:rsidRPr="00DE7074">
        <w:rPr>
          <w:rFonts w:ascii="Book Antiqua" w:eastAsia="Calibri" w:hAnsi="Book Antiqua" w:cs="Times New Roman"/>
          <w:sz w:val="24"/>
          <w:szCs w:val="24"/>
          <w:lang w:val="en-US" w:eastAsia="fr-FR"/>
        </w:rPr>
        <w:t>: +33</w:t>
      </w:r>
      <w:r w:rsidR="0076259E" w:rsidRPr="00DE7074">
        <w:rPr>
          <w:rFonts w:ascii="Book Antiqua" w:eastAsia="Calibri" w:hAnsi="Book Antiqua" w:cs="Times New Roman"/>
          <w:sz w:val="24"/>
          <w:szCs w:val="24"/>
          <w:lang w:val="en-US" w:eastAsia="fr-FR"/>
        </w:rPr>
        <w:t>-</w:t>
      </w:r>
      <w:r w:rsidR="004D3067" w:rsidRPr="00DE7074">
        <w:rPr>
          <w:rFonts w:ascii="Book Antiqua" w:eastAsia="Calibri" w:hAnsi="Book Antiqua" w:cs="Times New Roman"/>
          <w:sz w:val="24"/>
          <w:szCs w:val="24"/>
          <w:lang w:val="en-US" w:eastAsia="fr-FR"/>
        </w:rPr>
        <w:t>473</w:t>
      </w:r>
      <w:r w:rsidR="0076259E" w:rsidRPr="00DE7074">
        <w:rPr>
          <w:rFonts w:ascii="Book Antiqua" w:eastAsia="Calibri" w:hAnsi="Book Antiqua" w:cs="Times New Roman"/>
          <w:sz w:val="24"/>
          <w:szCs w:val="24"/>
          <w:lang w:val="en-US" w:eastAsia="fr-FR"/>
        </w:rPr>
        <w:t>-</w:t>
      </w:r>
      <w:r w:rsidR="004D3067" w:rsidRPr="00DE7074">
        <w:rPr>
          <w:rFonts w:ascii="Book Antiqua" w:eastAsia="Calibri" w:hAnsi="Book Antiqua" w:cs="Times New Roman"/>
          <w:sz w:val="24"/>
          <w:szCs w:val="24"/>
          <w:lang w:val="en-US" w:eastAsia="fr-FR"/>
        </w:rPr>
        <w:t>750494</w:t>
      </w:r>
      <w:r w:rsidRPr="00DE7074">
        <w:rPr>
          <w:rFonts w:ascii="Book Antiqua" w:hAnsi="Book Antiqua" w:cs="Times New Roman" w:hint="eastAsia"/>
          <w:sz w:val="24"/>
          <w:szCs w:val="24"/>
          <w:lang w:val="en-US" w:eastAsia="zh-CN"/>
        </w:rPr>
        <w:tab/>
      </w:r>
      <w:r w:rsidRPr="00DE7074">
        <w:rPr>
          <w:rFonts w:ascii="Book Antiqua" w:hAnsi="Book Antiqua" w:cs="Times New Roman" w:hint="eastAsia"/>
          <w:sz w:val="24"/>
          <w:szCs w:val="24"/>
          <w:lang w:val="en-US" w:eastAsia="zh-CN"/>
        </w:rPr>
        <w:tab/>
      </w:r>
      <w:r w:rsidR="0076259E" w:rsidRPr="00DE7074">
        <w:rPr>
          <w:rFonts w:ascii="Book Antiqua" w:eastAsia="Calibri" w:hAnsi="Book Antiqua" w:cs="Times New Roman"/>
          <w:b/>
          <w:sz w:val="24"/>
          <w:szCs w:val="24"/>
          <w:lang w:val="en-US" w:eastAsia="fr-FR"/>
        </w:rPr>
        <w:t>Fax</w:t>
      </w:r>
      <w:r w:rsidRPr="00DE7074">
        <w:rPr>
          <w:rFonts w:ascii="Book Antiqua" w:eastAsia="Calibri" w:hAnsi="Book Antiqua" w:cs="Times New Roman"/>
          <w:sz w:val="24"/>
          <w:szCs w:val="24"/>
          <w:lang w:val="en-US" w:eastAsia="fr-FR"/>
        </w:rPr>
        <w:t>: + 33-473-750</w:t>
      </w:r>
      <w:r w:rsidR="0076259E" w:rsidRPr="00DE7074">
        <w:rPr>
          <w:rFonts w:ascii="Book Antiqua" w:eastAsia="Calibri" w:hAnsi="Book Antiqua" w:cs="Times New Roman"/>
          <w:sz w:val="24"/>
          <w:szCs w:val="24"/>
          <w:lang w:val="en-US" w:eastAsia="fr-FR"/>
        </w:rPr>
        <w:t>459</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DE7074" w:rsidRPr="00DE7074" w:rsidRDefault="00DE7074" w:rsidP="0005778E">
      <w:pPr>
        <w:spacing w:after="0" w:line="360" w:lineRule="auto"/>
        <w:jc w:val="both"/>
        <w:outlineLvl w:val="0"/>
        <w:rPr>
          <w:rFonts w:ascii="Book Antiqua" w:eastAsia="Calibri" w:hAnsi="Book Antiqua" w:cs="Times New Roman"/>
          <w:sz w:val="24"/>
          <w:szCs w:val="24"/>
          <w:lang w:val="en-US" w:eastAsia="fr-FR"/>
        </w:rPr>
      </w:pPr>
    </w:p>
    <w:p w:rsidR="00DE7074" w:rsidRPr="00DE7074" w:rsidRDefault="00DE7074" w:rsidP="0005778E">
      <w:pPr>
        <w:spacing w:after="0" w:line="360" w:lineRule="auto"/>
        <w:rPr>
          <w:rFonts w:ascii="Book Antiqua" w:hAnsi="Book Antiqua"/>
          <w:b/>
          <w:sz w:val="24"/>
          <w:lang w:eastAsia="zh-CN"/>
        </w:rPr>
      </w:pPr>
      <w:bookmarkStart w:id="2" w:name="OLE_LINK4"/>
      <w:bookmarkStart w:id="3" w:name="OLE_LINK5"/>
      <w:r w:rsidRPr="00DE7074">
        <w:rPr>
          <w:rFonts w:ascii="Book Antiqua" w:hAnsi="Book Antiqua"/>
          <w:b/>
          <w:sz w:val="24"/>
        </w:rPr>
        <w:t>Received:</w:t>
      </w:r>
      <w:r w:rsidRPr="00DE7074">
        <w:rPr>
          <w:rFonts w:ascii="Book Antiqua" w:hAnsi="Book Antiqua" w:hint="eastAsia"/>
          <w:b/>
          <w:sz w:val="24"/>
        </w:rPr>
        <w:t xml:space="preserve"> </w:t>
      </w:r>
      <w:r w:rsidRPr="00DE7074">
        <w:rPr>
          <w:rFonts w:ascii="Book Antiqua" w:hAnsi="Book Antiqua"/>
          <w:sz w:val="24"/>
          <w:lang w:eastAsia="zh-CN"/>
        </w:rPr>
        <w:t>December</w:t>
      </w:r>
      <w:r w:rsidRPr="00DE7074">
        <w:rPr>
          <w:rFonts w:ascii="Book Antiqua" w:hAnsi="Book Antiqua"/>
          <w:sz w:val="24"/>
        </w:rPr>
        <w:t xml:space="preserve"> </w:t>
      </w:r>
      <w:r w:rsidRPr="00DE7074">
        <w:rPr>
          <w:rFonts w:ascii="Book Antiqua" w:hAnsi="Book Antiqua" w:hint="eastAsia"/>
          <w:sz w:val="24"/>
          <w:lang w:eastAsia="zh-CN"/>
        </w:rPr>
        <w:t>1</w:t>
      </w:r>
      <w:r w:rsidRPr="00DE7074">
        <w:rPr>
          <w:rFonts w:ascii="Book Antiqua" w:hAnsi="Book Antiqua" w:hint="eastAsia"/>
          <w:sz w:val="24"/>
        </w:rPr>
        <w:t>, 2013</w:t>
      </w:r>
      <w:r w:rsidRPr="00DE7074">
        <w:rPr>
          <w:rFonts w:ascii="Book Antiqua" w:hAnsi="Book Antiqua" w:hint="eastAsia"/>
          <w:sz w:val="24"/>
          <w:lang w:eastAsia="zh-CN"/>
        </w:rPr>
        <w:tab/>
      </w:r>
      <w:r w:rsidRPr="00DE7074">
        <w:rPr>
          <w:rFonts w:ascii="Book Antiqua" w:hAnsi="Book Antiqua" w:hint="eastAsia"/>
          <w:sz w:val="24"/>
          <w:lang w:eastAsia="zh-CN"/>
        </w:rPr>
        <w:tab/>
      </w:r>
      <w:r w:rsidRPr="00DE7074">
        <w:rPr>
          <w:rFonts w:ascii="Book Antiqua" w:hAnsi="Book Antiqua"/>
          <w:b/>
          <w:sz w:val="24"/>
        </w:rPr>
        <w:t>Revised</w:t>
      </w:r>
      <w:r w:rsidRPr="00DE7074">
        <w:rPr>
          <w:rFonts w:ascii="Book Antiqua" w:hAnsi="Book Antiqua" w:hint="eastAsia"/>
          <w:b/>
          <w:sz w:val="24"/>
        </w:rPr>
        <w:t>:</w:t>
      </w:r>
      <w:r w:rsidRPr="00DE7074">
        <w:rPr>
          <w:rFonts w:ascii="Book Antiqua" w:hAnsi="Book Antiqua" w:hint="eastAsia"/>
          <w:b/>
          <w:sz w:val="24"/>
          <w:lang w:eastAsia="zh-CN"/>
        </w:rPr>
        <w:t xml:space="preserve"> </w:t>
      </w:r>
      <w:r w:rsidRPr="00DE7074">
        <w:rPr>
          <w:rFonts w:ascii="Book Antiqua" w:hAnsi="Book Antiqua"/>
          <w:sz w:val="24"/>
          <w:lang w:eastAsia="zh-CN"/>
        </w:rPr>
        <w:t xml:space="preserve">January </w:t>
      </w:r>
      <w:r w:rsidRPr="00DE7074">
        <w:rPr>
          <w:rFonts w:ascii="Book Antiqua" w:hAnsi="Book Antiqua" w:hint="eastAsia"/>
          <w:sz w:val="24"/>
          <w:lang w:eastAsia="zh-CN"/>
        </w:rPr>
        <w:t>15, 2014</w:t>
      </w:r>
    </w:p>
    <w:p w:rsidR="00DE7074" w:rsidRPr="00DE7074" w:rsidRDefault="00DE7074" w:rsidP="0005778E">
      <w:pPr>
        <w:spacing w:after="0" w:line="360" w:lineRule="auto"/>
        <w:rPr>
          <w:rFonts w:ascii="Book Antiqua" w:hAnsi="Book Antiqua"/>
          <w:b/>
          <w:sz w:val="24"/>
        </w:rPr>
      </w:pPr>
      <w:r w:rsidRPr="00DE7074">
        <w:rPr>
          <w:rFonts w:ascii="Book Antiqua" w:hAnsi="Book Antiqua"/>
          <w:b/>
          <w:sz w:val="24"/>
        </w:rPr>
        <w:t xml:space="preserve">Accepted: </w:t>
      </w:r>
      <w:r w:rsidR="005E3B0D" w:rsidRPr="005E3B0D">
        <w:rPr>
          <w:rFonts w:ascii="Book Antiqua" w:hAnsi="Book Antiqua"/>
          <w:b/>
          <w:sz w:val="24"/>
        </w:rPr>
        <w:t>February 16, 2014</w:t>
      </w:r>
    </w:p>
    <w:p w:rsidR="00DE7074" w:rsidRPr="00DE7074" w:rsidRDefault="00DE7074" w:rsidP="0005778E">
      <w:pPr>
        <w:spacing w:after="0" w:line="360" w:lineRule="auto"/>
        <w:rPr>
          <w:rFonts w:ascii="Book Antiqua" w:hAnsi="Book Antiqua"/>
          <w:sz w:val="24"/>
        </w:rPr>
      </w:pPr>
      <w:r w:rsidRPr="00DE7074">
        <w:rPr>
          <w:rFonts w:ascii="Book Antiqua" w:hAnsi="Book Antiqua"/>
          <w:b/>
          <w:sz w:val="24"/>
        </w:rPr>
        <w:t xml:space="preserve">Published online: </w:t>
      </w:r>
    </w:p>
    <w:bookmarkEnd w:id="2"/>
    <w:bookmarkEnd w:id="3"/>
    <w:p w:rsidR="00CE2369" w:rsidRPr="00DE7074" w:rsidRDefault="00CE2369" w:rsidP="0005778E">
      <w:pPr>
        <w:spacing w:after="0" w:line="360" w:lineRule="auto"/>
        <w:jc w:val="both"/>
        <w:outlineLvl w:val="0"/>
        <w:rPr>
          <w:rFonts w:ascii="Book Antiqua" w:eastAsia="Calibri" w:hAnsi="Book Antiqua" w:cs="Times New Roman"/>
          <w:b/>
          <w:sz w:val="24"/>
          <w:szCs w:val="24"/>
          <w:lang w:val="en-US" w:eastAsia="fr-FR"/>
        </w:rPr>
      </w:pPr>
    </w:p>
    <w:p w:rsidR="00CE2369" w:rsidRPr="00DE7074" w:rsidRDefault="00CE2369" w:rsidP="0005778E">
      <w:pPr>
        <w:spacing w:after="0" w:line="360" w:lineRule="auto"/>
        <w:jc w:val="both"/>
        <w:outlineLvl w:val="0"/>
        <w:rPr>
          <w:rFonts w:ascii="Book Antiqua" w:eastAsia="Calibri" w:hAnsi="Book Antiqua" w:cs="Times New Roman"/>
          <w:b/>
          <w:sz w:val="24"/>
          <w:szCs w:val="24"/>
          <w:lang w:val="en-US" w:eastAsia="fr-FR"/>
        </w:rPr>
      </w:pPr>
    </w:p>
    <w:p w:rsidR="00DE7074" w:rsidRPr="00DE7074" w:rsidRDefault="00DE7074" w:rsidP="0005778E">
      <w:pPr>
        <w:spacing w:after="0"/>
        <w:rPr>
          <w:rFonts w:ascii="Book Antiqua" w:eastAsia="Calibri" w:hAnsi="Book Antiqua" w:cs="Times New Roman"/>
          <w:b/>
          <w:sz w:val="24"/>
          <w:szCs w:val="24"/>
          <w:lang w:val="en-US" w:eastAsia="fr-FR"/>
        </w:rPr>
      </w:pPr>
      <w:r w:rsidRPr="00DE7074">
        <w:rPr>
          <w:rFonts w:ascii="Book Antiqua" w:eastAsia="Calibri" w:hAnsi="Book Antiqua" w:cs="Times New Roman"/>
          <w:b/>
          <w:sz w:val="24"/>
          <w:szCs w:val="24"/>
          <w:lang w:val="en-US" w:eastAsia="fr-FR"/>
        </w:rPr>
        <w:br w:type="page"/>
      </w:r>
    </w:p>
    <w:p w:rsidR="004D3067" w:rsidRPr="00DE7074" w:rsidRDefault="00D47D6A"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Calibri" w:hAnsi="Book Antiqua" w:cs="Times New Roman"/>
          <w:b/>
          <w:sz w:val="24"/>
          <w:szCs w:val="24"/>
          <w:lang w:val="en-US" w:eastAsia="fr-FR"/>
        </w:rPr>
        <w:lastRenderedPageBreak/>
        <w:t>A</w:t>
      </w:r>
      <w:r w:rsidR="004D3067" w:rsidRPr="00DE7074">
        <w:rPr>
          <w:rFonts w:ascii="Book Antiqua" w:eastAsia="Calibri" w:hAnsi="Book Antiqua" w:cs="Times New Roman"/>
          <w:b/>
          <w:sz w:val="24"/>
          <w:szCs w:val="24"/>
          <w:lang w:val="en-US" w:eastAsia="fr-FR"/>
        </w:rPr>
        <w:t>bstract</w:t>
      </w:r>
    </w:p>
    <w:p w:rsidR="004D3067" w:rsidRPr="00DE7074" w:rsidRDefault="004D3067" w:rsidP="0005778E">
      <w:pPr>
        <w:spacing w:after="0" w:line="360" w:lineRule="auto"/>
        <w:jc w:val="both"/>
        <w:outlineLvl w:val="0"/>
        <w:rPr>
          <w:rFonts w:ascii="Book Antiqua" w:hAnsi="Book Antiqua" w:cs="Times New Roman"/>
          <w:kern w:val="36"/>
          <w:sz w:val="24"/>
          <w:szCs w:val="24"/>
          <w:lang w:val="en-US" w:eastAsia="zh-CN"/>
        </w:rPr>
      </w:pPr>
      <w:r w:rsidRPr="00DE7074">
        <w:rPr>
          <w:rFonts w:ascii="Book Antiqua" w:eastAsia="Times New Roman" w:hAnsi="Book Antiqua" w:cs="Times New Roman"/>
          <w:sz w:val="24"/>
          <w:szCs w:val="24"/>
          <w:lang w:val="en-US" w:eastAsia="fr-FR"/>
        </w:rPr>
        <w:t>Mucinous cystic adenoma (MCA) of the pancreas is a rare benign cystic tumor with ovarian</w:t>
      </w:r>
      <w:r w:rsidR="00F61DC5" w:rsidRPr="00DE7074">
        <w:rPr>
          <w:rFonts w:ascii="Book Antiqua" w:eastAsia="Times New Roman" w:hAnsi="Book Antiqua" w:cs="Times New Roman"/>
          <w:sz w:val="24"/>
          <w:szCs w:val="24"/>
          <w:lang w:val="en-US" w:eastAsia="fr-FR"/>
        </w:rPr>
        <w:t>-like</w:t>
      </w:r>
      <w:r w:rsidRPr="00DE7074">
        <w:rPr>
          <w:rFonts w:ascii="Book Antiqua" w:eastAsia="Times New Roman" w:hAnsi="Book Antiqua" w:cs="Times New Roman"/>
          <w:sz w:val="24"/>
          <w:szCs w:val="24"/>
          <w:lang w:val="en-US" w:eastAsia="fr-FR"/>
        </w:rPr>
        <w:t xml:space="preserve"> stroma and lack of communication with the pancreatic ductal system. The ovarian tissue is incorporated from the left gonad within the dorsal pancreas during embryogenesis. Consequently, congenital dorsal agenesis of the pancreas (DAP) cannot be associated with MCA. </w:t>
      </w:r>
      <w:r w:rsidRPr="00DE7074">
        <w:rPr>
          <w:rFonts w:ascii="Book Antiqua" w:eastAsia="Times New Roman" w:hAnsi="Book Antiqua" w:cs="Times New Roman"/>
          <w:kern w:val="36"/>
          <w:sz w:val="24"/>
          <w:szCs w:val="24"/>
          <w:lang w:val="en-US" w:eastAsia="fr-FR"/>
        </w:rPr>
        <w:t>We report the</w:t>
      </w:r>
      <w:r w:rsidR="00215AE0" w:rsidRPr="00DE7074">
        <w:rPr>
          <w:rFonts w:ascii="Book Antiqua" w:eastAsia="Times New Roman" w:hAnsi="Book Antiqua" w:cs="Times New Roman"/>
          <w:kern w:val="36"/>
          <w:sz w:val="24"/>
          <w:szCs w:val="24"/>
          <w:lang w:val="en-US" w:eastAsia="fr-FR"/>
        </w:rPr>
        <w:t xml:space="preserve"> case of a giant MCA associated with atrophy </w:t>
      </w:r>
      <w:r w:rsidRPr="00DE7074">
        <w:rPr>
          <w:rFonts w:ascii="Book Antiqua" w:eastAsia="Times New Roman" w:hAnsi="Book Antiqua" w:cs="Times New Roman"/>
          <w:kern w:val="36"/>
          <w:sz w:val="24"/>
          <w:szCs w:val="24"/>
          <w:lang w:val="en-US" w:eastAsia="fr-FR"/>
        </w:rPr>
        <w:t>of the dorsal</w:t>
      </w:r>
      <w:r w:rsidR="00215AE0" w:rsidRPr="00DE7074">
        <w:rPr>
          <w:rFonts w:ascii="Book Antiqua" w:eastAsia="Times New Roman" w:hAnsi="Book Antiqua" w:cs="Times New Roman"/>
          <w:kern w:val="36"/>
          <w:sz w:val="24"/>
          <w:szCs w:val="24"/>
          <w:lang w:val="en-US" w:eastAsia="fr-FR"/>
        </w:rPr>
        <w:t xml:space="preserve"> pancreas mimicking complete DAP</w:t>
      </w:r>
      <w:r w:rsidRPr="00DE7074">
        <w:rPr>
          <w:rFonts w:ascii="Book Antiqua" w:eastAsia="Times New Roman" w:hAnsi="Book Antiqua" w:cs="Times New Roman"/>
          <w:kern w:val="36"/>
          <w:sz w:val="24"/>
          <w:szCs w:val="24"/>
          <w:lang w:val="en-US" w:eastAsia="fr-FR"/>
        </w:rPr>
        <w:t>. P</w:t>
      </w:r>
      <w:r w:rsidRPr="00DE7074">
        <w:rPr>
          <w:rFonts w:ascii="Book Antiqua" w:eastAsia="Times New Roman" w:hAnsi="Book Antiqua" w:cs="Times New Roman"/>
          <w:sz w:val="24"/>
          <w:szCs w:val="24"/>
          <w:lang w:val="en-US" w:eastAsia="fr-FR"/>
        </w:rPr>
        <w:t>ancreato-</w:t>
      </w:r>
      <w:r w:rsidRPr="00DE7074">
        <w:rPr>
          <w:rFonts w:ascii="Book Antiqua" w:eastAsia="Times New Roman" w:hAnsi="Book Antiqua" w:cs="Times New Roman"/>
          <w:kern w:val="36"/>
          <w:sz w:val="24"/>
          <w:szCs w:val="24"/>
          <w:lang w:val="en-US" w:eastAsia="fr-FR"/>
        </w:rPr>
        <w:t xml:space="preserve">MRI failed </w:t>
      </w:r>
      <w:r w:rsidR="000978BE" w:rsidRPr="00DE7074">
        <w:rPr>
          <w:rFonts w:ascii="Book Antiqua" w:eastAsia="Times New Roman" w:hAnsi="Book Antiqua" w:cs="Times New Roman"/>
          <w:kern w:val="36"/>
          <w:sz w:val="24"/>
          <w:szCs w:val="24"/>
          <w:lang w:val="en-US" w:eastAsia="fr-FR"/>
        </w:rPr>
        <w:t>to identify the dorsal pancreas</w:t>
      </w:r>
      <w:r w:rsidRPr="00DE7074">
        <w:rPr>
          <w:rFonts w:ascii="Book Antiqua" w:eastAsia="Times New Roman" w:hAnsi="Book Antiqua" w:cs="Times New Roman"/>
          <w:kern w:val="36"/>
          <w:sz w:val="24"/>
          <w:szCs w:val="24"/>
          <w:lang w:val="en-US" w:eastAsia="fr-FR"/>
        </w:rPr>
        <w:t xml:space="preserve"> but </w:t>
      </w:r>
      <w:r w:rsidR="00215AE0" w:rsidRPr="00DE7074">
        <w:rPr>
          <w:rFonts w:ascii="Book Antiqua" w:eastAsia="Times New Roman" w:hAnsi="Book Antiqua" w:cs="Times New Roman"/>
          <w:kern w:val="36"/>
          <w:sz w:val="24"/>
          <w:szCs w:val="24"/>
          <w:lang w:val="en-US" w:eastAsia="fr-FR"/>
        </w:rPr>
        <w:t>the absence</w:t>
      </w:r>
      <w:r w:rsidRPr="00DE7074">
        <w:rPr>
          <w:rFonts w:ascii="Book Antiqua" w:eastAsia="Times New Roman" w:hAnsi="Book Antiqua" w:cs="Times New Roman"/>
          <w:kern w:val="36"/>
          <w:sz w:val="24"/>
          <w:szCs w:val="24"/>
          <w:lang w:val="en-US" w:eastAsia="fr-FR"/>
        </w:rPr>
        <w:t xml:space="preserve"> of diabetes mellitus and </w:t>
      </w:r>
      <w:r w:rsidR="00500FCC" w:rsidRPr="00DE7074">
        <w:rPr>
          <w:rFonts w:ascii="Book Antiqua" w:eastAsia="Times New Roman" w:hAnsi="Book Antiqua" w:cs="Times New Roman"/>
          <w:kern w:val="36"/>
          <w:sz w:val="24"/>
          <w:szCs w:val="24"/>
          <w:lang w:val="en-US" w:eastAsia="fr-FR"/>
        </w:rPr>
        <w:t xml:space="preserve">compression of the </w:t>
      </w:r>
      <w:r w:rsidRPr="00DE7074">
        <w:rPr>
          <w:rFonts w:ascii="Book Antiqua" w:eastAsia="Times New Roman" w:hAnsi="Book Antiqua" w:cs="Times New Roman"/>
          <w:kern w:val="36"/>
          <w:sz w:val="24"/>
          <w:szCs w:val="24"/>
          <w:lang w:val="en-US" w:eastAsia="fr-FR"/>
        </w:rPr>
        <w:t xml:space="preserve">splenic vein with major tributaries rectified the diagnosis of secondary atrophy of the distal pancreas. Unusual proximal location of the cyst in the pancreas may have induced chronic obstruction of </w:t>
      </w:r>
      <w:r w:rsidR="00500FCC" w:rsidRPr="00DE7074">
        <w:rPr>
          <w:rFonts w:ascii="Book Antiqua" w:eastAsia="Times New Roman" w:hAnsi="Book Antiqua" w:cs="Times New Roman"/>
          <w:kern w:val="36"/>
          <w:sz w:val="24"/>
          <w:szCs w:val="24"/>
          <w:lang w:val="en-US" w:eastAsia="fr-FR"/>
        </w:rPr>
        <w:t xml:space="preserve">both the </w:t>
      </w:r>
      <w:r w:rsidRPr="00DE7074">
        <w:rPr>
          <w:rFonts w:ascii="Book Antiqua" w:eastAsia="Times New Roman" w:hAnsi="Book Antiqua" w:cs="Times New Roman"/>
          <w:kern w:val="36"/>
          <w:sz w:val="24"/>
          <w:szCs w:val="24"/>
          <w:lang w:val="en-US" w:eastAsia="fr-FR"/>
        </w:rPr>
        <w:t>dorsal pancreatic duct and the splenic vein</w:t>
      </w:r>
      <w:r w:rsidR="00500FCC" w:rsidRPr="00DE7074">
        <w:rPr>
          <w:rFonts w:ascii="Book Antiqua" w:eastAsia="Times New Roman" w:hAnsi="Book Antiqua" w:cs="Times New Roman"/>
          <w:kern w:val="36"/>
          <w:sz w:val="24"/>
          <w:szCs w:val="24"/>
          <w:lang w:val="en-US" w:eastAsia="fr-FR"/>
        </w:rPr>
        <w:t>,</w:t>
      </w:r>
      <w:r w:rsidRPr="00DE7074">
        <w:rPr>
          <w:rFonts w:ascii="Book Antiqua" w:eastAsia="Times New Roman" w:hAnsi="Book Antiqua" w:cs="Times New Roman"/>
          <w:kern w:val="36"/>
          <w:sz w:val="24"/>
          <w:szCs w:val="24"/>
          <w:lang w:val="en-US" w:eastAsia="fr-FR"/>
        </w:rPr>
        <w:t xml:space="preserve"> with secondary atrophy of the distal pancreas.</w:t>
      </w:r>
    </w:p>
    <w:p w:rsidR="00DE7074" w:rsidRPr="00DE7074" w:rsidRDefault="00DE7074" w:rsidP="0005778E">
      <w:pPr>
        <w:spacing w:after="0" w:line="360" w:lineRule="auto"/>
        <w:jc w:val="both"/>
        <w:outlineLvl w:val="0"/>
        <w:rPr>
          <w:rFonts w:ascii="Book Antiqua" w:hAnsi="Book Antiqua" w:cs="Times New Roman"/>
          <w:strike/>
          <w:sz w:val="24"/>
          <w:szCs w:val="24"/>
          <w:lang w:val="en-US" w:eastAsia="zh-CN"/>
        </w:rPr>
      </w:pPr>
    </w:p>
    <w:p w:rsidR="00DE7074" w:rsidRPr="00DE7074" w:rsidRDefault="00DE7074" w:rsidP="0005778E">
      <w:pPr>
        <w:spacing w:after="0" w:line="360" w:lineRule="auto"/>
        <w:rPr>
          <w:rFonts w:ascii="Book Antiqua" w:hAnsi="Book Antiqua"/>
          <w:sz w:val="24"/>
        </w:rPr>
      </w:pPr>
      <w:bookmarkStart w:id="4" w:name="OLE_LINK329"/>
      <w:bookmarkStart w:id="5" w:name="OLE_LINK362"/>
      <w:bookmarkStart w:id="6" w:name="OLE_LINK344"/>
      <w:bookmarkStart w:id="7" w:name="OLE_LINK345"/>
      <w:r w:rsidRPr="00DE7074">
        <w:rPr>
          <w:rFonts w:ascii="Book Antiqua" w:hAnsi="Book Antiqua"/>
          <w:sz w:val="24"/>
        </w:rPr>
        <w:t>©</w:t>
      </w:r>
      <w:r w:rsidRPr="00DE7074">
        <w:rPr>
          <w:rFonts w:ascii="Book Antiqua" w:hAnsi="Book Antiqua" w:hint="eastAsia"/>
          <w:sz w:val="24"/>
        </w:rPr>
        <w:t xml:space="preserve"> </w:t>
      </w:r>
      <w:r w:rsidRPr="00DE7074">
        <w:rPr>
          <w:rFonts w:ascii="Book Antiqua" w:hAnsi="Book Antiqua"/>
          <w:sz w:val="24"/>
        </w:rPr>
        <w:t>201</w:t>
      </w:r>
      <w:r w:rsidRPr="00DE7074">
        <w:rPr>
          <w:rFonts w:ascii="Book Antiqua" w:hAnsi="Book Antiqua" w:hint="eastAsia"/>
          <w:sz w:val="24"/>
        </w:rPr>
        <w:t>4</w:t>
      </w:r>
      <w:r w:rsidRPr="00DE7074">
        <w:rPr>
          <w:rFonts w:ascii="Book Antiqua" w:hAnsi="Book Antiqua"/>
          <w:sz w:val="24"/>
        </w:rPr>
        <w:t xml:space="preserve"> Baishideng Publishing Group Co., Limited. All rights reserved.</w:t>
      </w:r>
      <w:bookmarkEnd w:id="4"/>
      <w:bookmarkEnd w:id="5"/>
    </w:p>
    <w:bookmarkEnd w:id="6"/>
    <w:bookmarkEnd w:id="7"/>
    <w:p w:rsidR="00D47D6A" w:rsidRPr="00DE7074" w:rsidRDefault="00D47D6A" w:rsidP="0005778E">
      <w:pPr>
        <w:spacing w:after="0" w:line="360" w:lineRule="auto"/>
        <w:jc w:val="both"/>
        <w:outlineLvl w:val="0"/>
        <w:rPr>
          <w:rFonts w:ascii="Book Antiqua" w:eastAsia="Calibri" w:hAnsi="Book Antiqua" w:cs="Times New Roman"/>
          <w:sz w:val="24"/>
          <w:szCs w:val="24"/>
          <w:lang w:val="en-US" w:eastAsia="fr-FR"/>
        </w:rPr>
      </w:pPr>
    </w:p>
    <w:p w:rsidR="004D3067" w:rsidRPr="00DE7074" w:rsidRDefault="00D47D6A"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Calibri" w:hAnsi="Book Antiqua" w:cs="Times New Roman"/>
          <w:b/>
          <w:sz w:val="24"/>
          <w:szCs w:val="24"/>
          <w:lang w:val="en-US" w:eastAsia="fr-FR"/>
        </w:rPr>
        <w:t>Key</w:t>
      </w:r>
      <w:r w:rsidR="00DE7074" w:rsidRPr="00DE7074">
        <w:rPr>
          <w:rFonts w:ascii="Book Antiqua" w:hAnsi="Book Antiqua" w:cs="Times New Roman" w:hint="eastAsia"/>
          <w:b/>
          <w:sz w:val="24"/>
          <w:szCs w:val="24"/>
          <w:lang w:val="en-US" w:eastAsia="zh-CN"/>
        </w:rPr>
        <w:t xml:space="preserve"> </w:t>
      </w:r>
      <w:r w:rsidRPr="00DE7074">
        <w:rPr>
          <w:rFonts w:ascii="Book Antiqua" w:eastAsia="Calibri" w:hAnsi="Book Antiqua" w:cs="Times New Roman"/>
          <w:b/>
          <w:sz w:val="24"/>
          <w:szCs w:val="24"/>
          <w:lang w:val="en-US" w:eastAsia="fr-FR"/>
        </w:rPr>
        <w:t>words</w:t>
      </w:r>
      <w:r w:rsidR="00394535" w:rsidRPr="00DE7074">
        <w:rPr>
          <w:rFonts w:ascii="Book Antiqua" w:eastAsia="Calibri" w:hAnsi="Book Antiqua" w:cs="Times New Roman"/>
          <w:sz w:val="24"/>
          <w:szCs w:val="24"/>
          <w:lang w:val="en-US" w:eastAsia="fr-FR"/>
        </w:rPr>
        <w:t xml:space="preserve">: </w:t>
      </w:r>
      <w:r w:rsidR="00DE7074" w:rsidRPr="00DE7074">
        <w:rPr>
          <w:rFonts w:ascii="Book Antiqua" w:eastAsia="Calibri" w:hAnsi="Book Antiqua" w:cs="Times New Roman"/>
          <w:sz w:val="24"/>
          <w:szCs w:val="24"/>
          <w:lang w:val="en-US" w:eastAsia="fr-FR"/>
        </w:rPr>
        <w:t xml:space="preserve">Dorsal </w:t>
      </w:r>
      <w:r w:rsidR="00394535" w:rsidRPr="00DE7074">
        <w:rPr>
          <w:rFonts w:ascii="Book Antiqua" w:eastAsia="Calibri" w:hAnsi="Book Antiqua" w:cs="Times New Roman"/>
          <w:sz w:val="24"/>
          <w:szCs w:val="24"/>
          <w:lang w:val="en-US" w:eastAsia="fr-FR"/>
        </w:rPr>
        <w:t>agenesis</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Pancreas</w:t>
      </w:r>
      <w:r w:rsidR="00DE7074" w:rsidRPr="00DE7074">
        <w:rPr>
          <w:rFonts w:ascii="Book Antiqua" w:hAnsi="Book Antiqua" w:cs="Times New Roman" w:hint="eastAsia"/>
          <w:sz w:val="24"/>
          <w:szCs w:val="24"/>
          <w:lang w:val="en-US" w:eastAsia="zh-CN"/>
        </w:rPr>
        <w:t xml:space="preserve">; </w:t>
      </w:r>
      <w:r w:rsidR="00DE7074" w:rsidRPr="00DE7074">
        <w:rPr>
          <w:rFonts w:ascii="Book Antiqua" w:eastAsia="Calibri" w:hAnsi="Book Antiqua" w:cs="Times New Roman"/>
          <w:sz w:val="24"/>
          <w:szCs w:val="24"/>
          <w:lang w:val="en-US" w:eastAsia="fr-FR"/>
        </w:rPr>
        <w:t xml:space="preserve">Cystic </w:t>
      </w:r>
      <w:r w:rsidR="00394535" w:rsidRPr="00DE7074">
        <w:rPr>
          <w:rFonts w:ascii="Book Antiqua" w:eastAsia="Calibri" w:hAnsi="Book Antiqua" w:cs="Times New Roman"/>
          <w:sz w:val="24"/>
          <w:szCs w:val="24"/>
          <w:lang w:val="en-US" w:eastAsia="fr-FR"/>
        </w:rPr>
        <w:t>tumor</w:t>
      </w:r>
      <w:r w:rsidR="00DE7074" w:rsidRPr="00DE7074">
        <w:rPr>
          <w:rFonts w:ascii="Book Antiqua" w:hAnsi="Book Antiqua" w:cs="Times New Roman" w:hint="eastAsia"/>
          <w:sz w:val="24"/>
          <w:szCs w:val="24"/>
          <w:lang w:val="en-US" w:eastAsia="zh-CN"/>
        </w:rPr>
        <w:t>;</w:t>
      </w:r>
      <w:r w:rsidR="00394535" w:rsidRPr="00DE7074">
        <w:rPr>
          <w:rFonts w:ascii="Book Antiqua" w:eastAsia="Calibri" w:hAnsi="Book Antiqua" w:cs="Times New Roman"/>
          <w:sz w:val="24"/>
          <w:szCs w:val="24"/>
          <w:lang w:val="en-US" w:eastAsia="fr-FR"/>
        </w:rPr>
        <w:t xml:space="preserve"> </w:t>
      </w:r>
      <w:r w:rsidR="00DE7074" w:rsidRPr="00DE7074">
        <w:rPr>
          <w:rFonts w:ascii="Book Antiqua" w:eastAsia="Calibri" w:hAnsi="Book Antiqua" w:cs="Times New Roman"/>
          <w:sz w:val="24"/>
          <w:szCs w:val="24"/>
          <w:lang w:val="en-US" w:eastAsia="fr-FR"/>
        </w:rPr>
        <w:t>Diabetes</w:t>
      </w:r>
      <w:r w:rsidR="00DE7074" w:rsidRPr="00DE7074">
        <w:rPr>
          <w:rFonts w:ascii="Book Antiqua" w:hAnsi="Book Antiqua" w:cs="Times New Roman" w:hint="eastAsia"/>
          <w:sz w:val="24"/>
          <w:szCs w:val="24"/>
          <w:lang w:val="en-US" w:eastAsia="zh-CN"/>
        </w:rPr>
        <w:t>;</w:t>
      </w:r>
      <w:r w:rsidRPr="00DE7074">
        <w:rPr>
          <w:rFonts w:ascii="Book Antiqua" w:eastAsia="Calibri" w:hAnsi="Book Antiqua" w:cs="Times New Roman"/>
          <w:sz w:val="24"/>
          <w:szCs w:val="24"/>
          <w:lang w:val="en-US" w:eastAsia="fr-FR"/>
        </w:rPr>
        <w:t xml:space="preserve"> </w:t>
      </w:r>
      <w:r w:rsidR="00DE7074" w:rsidRPr="00DE7074">
        <w:rPr>
          <w:rFonts w:ascii="Book Antiqua" w:eastAsia="Calibri" w:hAnsi="Book Antiqua" w:cs="Times New Roman"/>
          <w:sz w:val="24"/>
          <w:szCs w:val="24"/>
          <w:lang w:val="en-US" w:eastAsia="fr-FR"/>
        </w:rPr>
        <w:t>Surgery</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4D3067" w:rsidRPr="00DE7074" w:rsidRDefault="00E41FFF"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Calibri" w:hAnsi="Book Antiqua" w:cs="Times New Roman"/>
          <w:b/>
          <w:sz w:val="24"/>
          <w:szCs w:val="24"/>
          <w:lang w:val="en-US" w:eastAsia="fr-FR"/>
        </w:rPr>
        <w:t>Core tip</w:t>
      </w:r>
      <w:r w:rsidR="00800283" w:rsidRPr="00DE7074">
        <w:rPr>
          <w:rFonts w:ascii="Book Antiqua" w:eastAsia="Calibri" w:hAnsi="Book Antiqua" w:cs="Times New Roman"/>
          <w:sz w:val="24"/>
          <w:szCs w:val="24"/>
          <w:lang w:val="en-US" w:eastAsia="fr-FR"/>
        </w:rPr>
        <w:t xml:space="preserve">: </w:t>
      </w:r>
      <w:r w:rsidR="00394535" w:rsidRPr="00DE7074">
        <w:rPr>
          <w:rFonts w:ascii="Book Antiqua" w:eastAsia="Calibri" w:hAnsi="Book Antiqua" w:cs="Times New Roman"/>
          <w:sz w:val="24"/>
          <w:szCs w:val="24"/>
          <w:lang w:val="en-US" w:eastAsia="fr-FR"/>
        </w:rPr>
        <w:t>M</w:t>
      </w:r>
      <w:r w:rsidR="00CE2369" w:rsidRPr="00DE7074">
        <w:rPr>
          <w:rFonts w:ascii="Book Antiqua" w:eastAsia="Calibri" w:hAnsi="Book Antiqua" w:cs="Times New Roman"/>
          <w:sz w:val="24"/>
          <w:szCs w:val="24"/>
          <w:lang w:val="en-US" w:eastAsia="fr-FR"/>
        </w:rPr>
        <w:t xml:space="preserve">ucinous cystic neoplasm (MCA) of the pancreas </w:t>
      </w:r>
      <w:r w:rsidR="001A5FA0" w:rsidRPr="00DE7074">
        <w:rPr>
          <w:rFonts w:ascii="Book Antiqua" w:eastAsia="Calibri" w:hAnsi="Book Antiqua" w:cs="Times New Roman"/>
          <w:sz w:val="24"/>
          <w:szCs w:val="24"/>
          <w:lang w:val="en-US" w:eastAsia="fr-FR"/>
        </w:rPr>
        <w:t>is a</w:t>
      </w:r>
      <w:r w:rsidR="00CE2369" w:rsidRPr="00DE7074">
        <w:rPr>
          <w:rFonts w:ascii="Book Antiqua" w:eastAsia="Calibri" w:hAnsi="Book Antiqua" w:cs="Times New Roman"/>
          <w:sz w:val="24"/>
          <w:szCs w:val="24"/>
          <w:lang w:val="en-US" w:eastAsia="fr-FR"/>
        </w:rPr>
        <w:t xml:space="preserve"> benign tumor with ovarian-like tissue located in the body or the tail of the pancreas. </w:t>
      </w:r>
      <w:r w:rsidR="001A5FA0" w:rsidRPr="00DE7074">
        <w:rPr>
          <w:rFonts w:ascii="Book Antiqua" w:eastAsia="Calibri" w:hAnsi="Book Antiqua" w:cs="Times New Roman"/>
          <w:sz w:val="24"/>
          <w:szCs w:val="24"/>
          <w:lang w:val="en-US" w:eastAsia="fr-FR"/>
        </w:rPr>
        <w:t xml:space="preserve">We report the first case of atrophy </w:t>
      </w:r>
      <w:r w:rsidR="00CE2369" w:rsidRPr="00DE7074">
        <w:rPr>
          <w:rFonts w:ascii="Book Antiqua" w:eastAsia="Calibri" w:hAnsi="Book Antiqua" w:cs="Times New Roman"/>
          <w:sz w:val="24"/>
          <w:szCs w:val="24"/>
          <w:lang w:val="en-US" w:eastAsia="fr-FR"/>
        </w:rPr>
        <w:t xml:space="preserve">of the distal pancreas secondary to compression </w:t>
      </w:r>
      <w:r w:rsidR="001A5FA0" w:rsidRPr="00DE7074">
        <w:rPr>
          <w:rFonts w:ascii="Book Antiqua" w:eastAsia="Calibri" w:hAnsi="Book Antiqua" w:cs="Times New Roman"/>
          <w:sz w:val="24"/>
          <w:szCs w:val="24"/>
          <w:lang w:val="en-US" w:eastAsia="fr-FR"/>
        </w:rPr>
        <w:t>by</w:t>
      </w:r>
      <w:r w:rsidR="00CE2369" w:rsidRPr="00DE7074">
        <w:rPr>
          <w:rFonts w:ascii="Book Antiqua" w:eastAsia="Calibri" w:hAnsi="Book Antiqua" w:cs="Times New Roman"/>
          <w:sz w:val="24"/>
          <w:szCs w:val="24"/>
          <w:lang w:val="en-US" w:eastAsia="fr-FR"/>
        </w:rPr>
        <w:t xml:space="preserve"> a giant MCA</w:t>
      </w:r>
      <w:r w:rsidR="001A5FA0" w:rsidRPr="00DE7074">
        <w:rPr>
          <w:rFonts w:ascii="Book Antiqua" w:eastAsia="Calibri" w:hAnsi="Book Antiqua" w:cs="Times New Roman"/>
          <w:sz w:val="24"/>
          <w:szCs w:val="24"/>
          <w:lang w:val="en-US" w:eastAsia="fr-FR"/>
        </w:rPr>
        <w:t>.</w:t>
      </w:r>
      <w:r w:rsidR="00CE2369" w:rsidRPr="00DE7074">
        <w:rPr>
          <w:rFonts w:ascii="Book Antiqua" w:eastAsia="Calibri" w:hAnsi="Book Antiqua" w:cs="Times New Roman"/>
          <w:sz w:val="24"/>
          <w:szCs w:val="24"/>
          <w:lang w:val="en-US" w:eastAsia="fr-FR"/>
        </w:rPr>
        <w:t xml:space="preserve"> </w:t>
      </w:r>
      <w:r w:rsidR="001A5FA0" w:rsidRPr="00DE7074">
        <w:rPr>
          <w:rFonts w:ascii="Book Antiqua" w:eastAsia="Calibri" w:hAnsi="Book Antiqua" w:cs="Times New Roman"/>
          <w:sz w:val="24"/>
          <w:szCs w:val="24"/>
          <w:lang w:val="en-US" w:eastAsia="fr-FR"/>
        </w:rPr>
        <w:t>We raise</w:t>
      </w:r>
      <w:r w:rsidR="00CE2369" w:rsidRPr="00DE7074">
        <w:rPr>
          <w:rFonts w:ascii="Book Antiqua" w:eastAsia="Calibri" w:hAnsi="Book Antiqua" w:cs="Times New Roman"/>
          <w:sz w:val="24"/>
          <w:szCs w:val="24"/>
          <w:lang w:val="en-US" w:eastAsia="fr-FR"/>
        </w:rPr>
        <w:t xml:space="preserve"> the question of underlying dorsal agenesis of the pancreas (DAP)</w:t>
      </w:r>
      <w:r w:rsidR="001A5FA0" w:rsidRPr="00DE7074">
        <w:rPr>
          <w:rFonts w:ascii="Book Antiqua" w:eastAsia="Calibri" w:hAnsi="Book Antiqua" w:cs="Times New Roman"/>
          <w:sz w:val="24"/>
          <w:szCs w:val="24"/>
          <w:lang w:val="en-US" w:eastAsia="fr-FR"/>
        </w:rPr>
        <w:t xml:space="preserve"> but as</w:t>
      </w:r>
      <w:r w:rsidR="00CE2369" w:rsidRPr="00DE7074">
        <w:rPr>
          <w:rFonts w:ascii="Book Antiqua" w:eastAsia="Calibri" w:hAnsi="Book Antiqua" w:cs="Times New Roman"/>
          <w:sz w:val="24"/>
          <w:szCs w:val="24"/>
          <w:lang w:val="en-US" w:eastAsia="fr-FR"/>
        </w:rPr>
        <w:t xml:space="preserve"> </w:t>
      </w:r>
      <w:r w:rsidR="001A5FA0" w:rsidRPr="00DE7074">
        <w:rPr>
          <w:rFonts w:ascii="Book Antiqua" w:eastAsia="Calibri" w:hAnsi="Book Antiqua" w:cs="Times New Roman"/>
          <w:sz w:val="24"/>
          <w:szCs w:val="24"/>
          <w:lang w:val="en-US" w:eastAsia="fr-FR"/>
        </w:rPr>
        <w:t>ovarian-like tissue of MCA come</w:t>
      </w:r>
      <w:r w:rsidR="000978BE" w:rsidRPr="00DE7074">
        <w:rPr>
          <w:rFonts w:ascii="Book Antiqua" w:eastAsia="Calibri" w:hAnsi="Book Antiqua" w:cs="Times New Roman"/>
          <w:sz w:val="24"/>
          <w:szCs w:val="24"/>
          <w:lang w:val="en-US" w:eastAsia="fr-FR"/>
        </w:rPr>
        <w:t>s</w:t>
      </w:r>
      <w:r w:rsidR="001A5FA0" w:rsidRPr="00DE7074">
        <w:rPr>
          <w:rFonts w:ascii="Book Antiqua" w:eastAsia="Calibri" w:hAnsi="Book Antiqua" w:cs="Times New Roman"/>
          <w:sz w:val="24"/>
          <w:szCs w:val="24"/>
          <w:lang w:val="en-US" w:eastAsia="fr-FR"/>
        </w:rPr>
        <w:t xml:space="preserve"> from the close migration of the left gonad and the dorsal pancreas during embryogenesis MCA cannot be associated with true DAP. Finally, </w:t>
      </w:r>
      <w:r w:rsidR="000978BE" w:rsidRPr="00DE7074">
        <w:rPr>
          <w:rFonts w:ascii="Book Antiqua" w:eastAsia="Calibri" w:hAnsi="Book Antiqua" w:cs="Times New Roman"/>
          <w:sz w:val="24"/>
          <w:szCs w:val="24"/>
          <w:lang w:val="en-US" w:eastAsia="fr-FR"/>
        </w:rPr>
        <w:t>the absence</w:t>
      </w:r>
      <w:r w:rsidR="001A5FA0" w:rsidRPr="00DE7074">
        <w:rPr>
          <w:rFonts w:ascii="Book Antiqua" w:eastAsia="Calibri" w:hAnsi="Book Antiqua" w:cs="Times New Roman"/>
          <w:sz w:val="24"/>
          <w:szCs w:val="24"/>
          <w:lang w:val="en-US" w:eastAsia="fr-FR"/>
        </w:rPr>
        <w:t xml:space="preserve"> of diabetes mellitus</w:t>
      </w:r>
      <w:r w:rsidR="000978BE" w:rsidRPr="00DE7074">
        <w:rPr>
          <w:rFonts w:ascii="Book Antiqua" w:eastAsia="Calibri" w:hAnsi="Book Antiqua" w:cs="Times New Roman"/>
          <w:sz w:val="24"/>
          <w:szCs w:val="24"/>
          <w:lang w:val="en-US" w:eastAsia="fr-FR"/>
        </w:rPr>
        <w:t>,</w:t>
      </w:r>
      <w:r w:rsidR="001A5FA0" w:rsidRPr="00DE7074">
        <w:rPr>
          <w:rFonts w:ascii="Book Antiqua" w:eastAsia="Calibri" w:hAnsi="Book Antiqua" w:cs="Times New Roman"/>
          <w:sz w:val="24"/>
          <w:szCs w:val="24"/>
          <w:lang w:val="en-US" w:eastAsia="fr-FR"/>
        </w:rPr>
        <w:t xml:space="preserve"> and thrombosis of the splenic vein confirmed </w:t>
      </w:r>
      <w:r w:rsidR="005A08A1" w:rsidRPr="00DE7074">
        <w:rPr>
          <w:rFonts w:ascii="Book Antiqua" w:eastAsia="Calibri" w:hAnsi="Book Antiqua" w:cs="Times New Roman"/>
          <w:sz w:val="24"/>
          <w:szCs w:val="24"/>
          <w:lang w:val="en-US" w:eastAsia="fr-FR"/>
        </w:rPr>
        <w:t xml:space="preserve">the secondary </w:t>
      </w:r>
      <w:r w:rsidR="001A5FA0" w:rsidRPr="00DE7074">
        <w:rPr>
          <w:rFonts w:ascii="Book Antiqua" w:eastAsia="Calibri" w:hAnsi="Book Antiqua" w:cs="Times New Roman"/>
          <w:sz w:val="24"/>
          <w:szCs w:val="24"/>
          <w:lang w:val="en-US" w:eastAsia="fr-FR"/>
        </w:rPr>
        <w:t>atrophy</w:t>
      </w:r>
      <w:r w:rsidR="000978BE" w:rsidRPr="00DE7074">
        <w:rPr>
          <w:rFonts w:ascii="Book Antiqua" w:eastAsia="Calibri" w:hAnsi="Book Antiqua" w:cs="Times New Roman"/>
          <w:sz w:val="24"/>
          <w:szCs w:val="24"/>
          <w:lang w:val="en-US" w:eastAsia="fr-FR"/>
        </w:rPr>
        <w:t xml:space="preserve"> caused by </w:t>
      </w:r>
      <w:r w:rsidR="001A5FA0" w:rsidRPr="00DE7074">
        <w:rPr>
          <w:rFonts w:ascii="Book Antiqua" w:eastAsia="Calibri" w:hAnsi="Book Antiqua" w:cs="Times New Roman"/>
          <w:sz w:val="24"/>
          <w:szCs w:val="24"/>
          <w:lang w:val="en-US" w:eastAsia="fr-FR"/>
        </w:rPr>
        <w:t>a mechanism of compression.</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DE7074" w:rsidRPr="00DE7074" w:rsidRDefault="00DE7074"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Calibri" w:hAnsi="Book Antiqua" w:cs="Times New Roman"/>
          <w:sz w:val="24"/>
          <w:szCs w:val="24"/>
          <w:lang w:val="en-US" w:eastAsia="fr-FR"/>
        </w:rPr>
        <w:t>Gagnière</w:t>
      </w:r>
      <w:r w:rsidRPr="00DE7074">
        <w:rPr>
          <w:rFonts w:ascii="Book Antiqua" w:hAnsi="Book Antiqua" w:cs="Times New Roman" w:hint="eastAsia"/>
          <w:sz w:val="24"/>
          <w:szCs w:val="24"/>
          <w:lang w:val="en-US" w:eastAsia="zh-CN"/>
        </w:rPr>
        <w:t xml:space="preserve"> J, </w:t>
      </w:r>
      <w:r w:rsidRPr="00DE7074">
        <w:rPr>
          <w:rFonts w:ascii="Book Antiqua" w:eastAsia="Calibri" w:hAnsi="Book Antiqua" w:cs="Times New Roman"/>
          <w:sz w:val="24"/>
          <w:szCs w:val="24"/>
          <w:lang w:val="en-US" w:eastAsia="fr-FR"/>
        </w:rPr>
        <w:t>Dupré</w:t>
      </w:r>
      <w:r w:rsidRPr="00DE7074">
        <w:rPr>
          <w:rFonts w:ascii="Book Antiqua" w:hAnsi="Book Antiqua" w:cs="Times New Roman" w:hint="eastAsia"/>
          <w:sz w:val="24"/>
          <w:szCs w:val="24"/>
          <w:lang w:val="en-US" w:eastAsia="zh-CN"/>
        </w:rPr>
        <w:t xml:space="preserve"> A, </w:t>
      </w:r>
      <w:r w:rsidRPr="00DE7074">
        <w:rPr>
          <w:rFonts w:ascii="Book Antiqua" w:eastAsia="Calibri" w:hAnsi="Book Antiqua" w:cs="Times New Roman"/>
          <w:sz w:val="24"/>
          <w:szCs w:val="24"/>
          <w:lang w:val="en-US" w:eastAsia="fr-FR"/>
        </w:rPr>
        <w:t>Da Ines</w:t>
      </w:r>
      <w:r w:rsidRPr="00DE7074">
        <w:rPr>
          <w:rFonts w:ascii="Book Antiqua" w:hAnsi="Book Antiqua" w:cs="Times New Roman" w:hint="eastAsia"/>
          <w:sz w:val="24"/>
          <w:szCs w:val="24"/>
          <w:lang w:val="en-US" w:eastAsia="zh-CN"/>
        </w:rPr>
        <w:t xml:space="preserve"> D, </w:t>
      </w:r>
      <w:r w:rsidRPr="00DE7074">
        <w:rPr>
          <w:rFonts w:ascii="Book Antiqua" w:eastAsia="Calibri" w:hAnsi="Book Antiqua" w:cs="Times New Roman"/>
          <w:sz w:val="24"/>
          <w:szCs w:val="24"/>
          <w:lang w:val="en-US" w:eastAsia="fr-FR"/>
        </w:rPr>
        <w:t>Tixier</w:t>
      </w:r>
      <w:r w:rsidRPr="00DE7074">
        <w:rPr>
          <w:rFonts w:ascii="Book Antiqua" w:hAnsi="Book Antiqua" w:cs="Times New Roman" w:hint="eastAsia"/>
          <w:sz w:val="24"/>
          <w:szCs w:val="24"/>
          <w:lang w:val="en-US" w:eastAsia="zh-CN"/>
        </w:rPr>
        <w:t xml:space="preserve"> L, </w:t>
      </w:r>
      <w:r w:rsidRPr="00DE7074">
        <w:rPr>
          <w:rFonts w:ascii="Book Antiqua" w:eastAsia="Calibri" w:hAnsi="Book Antiqua" w:cs="Times New Roman"/>
          <w:sz w:val="24"/>
          <w:szCs w:val="24"/>
          <w:lang w:val="en-US" w:eastAsia="fr-FR"/>
        </w:rPr>
        <w:t>Pezet</w:t>
      </w:r>
      <w:r w:rsidRPr="00DE7074">
        <w:rPr>
          <w:rFonts w:ascii="Book Antiqua" w:hAnsi="Book Antiqua" w:cs="Times New Roman" w:hint="eastAsia"/>
          <w:sz w:val="24"/>
          <w:szCs w:val="24"/>
          <w:lang w:val="en-US" w:eastAsia="zh-CN"/>
        </w:rPr>
        <w:t xml:space="preserve"> D, </w:t>
      </w:r>
      <w:r w:rsidRPr="00DE7074">
        <w:rPr>
          <w:rFonts w:ascii="Book Antiqua" w:eastAsia="Calibri" w:hAnsi="Book Antiqua" w:cs="Times New Roman"/>
          <w:sz w:val="24"/>
          <w:szCs w:val="24"/>
          <w:lang w:val="en-US" w:eastAsia="fr-FR"/>
        </w:rPr>
        <w:t>Buc</w:t>
      </w:r>
      <w:r w:rsidRPr="00DE7074">
        <w:rPr>
          <w:rFonts w:ascii="Book Antiqua" w:hAnsi="Book Antiqua" w:cs="Times New Roman" w:hint="eastAsia"/>
          <w:sz w:val="24"/>
          <w:szCs w:val="24"/>
          <w:lang w:val="en-US" w:eastAsia="zh-CN"/>
        </w:rPr>
        <w:t xml:space="preserve"> E. </w:t>
      </w:r>
      <w:r w:rsidRPr="00DE7074">
        <w:rPr>
          <w:rFonts w:ascii="Book Antiqua" w:hAnsi="Book Antiqua" w:cs="Times New Roman"/>
          <w:sz w:val="24"/>
          <w:szCs w:val="24"/>
          <w:lang w:val="en-US" w:eastAsia="zh-CN"/>
        </w:rPr>
        <w:t>Giant mucinous cystic adenoma with pancreatic atrophy mimicking dorsal agenesis of the pancreas</w:t>
      </w:r>
      <w:r w:rsidRPr="00DE7074">
        <w:rPr>
          <w:rFonts w:ascii="Book Antiqua" w:hAnsi="Book Antiqua" w:cs="Times New Roman" w:hint="eastAsia"/>
          <w:sz w:val="24"/>
          <w:szCs w:val="24"/>
          <w:lang w:val="en-US" w:eastAsia="zh-CN"/>
        </w:rPr>
        <w:t>.</w:t>
      </w:r>
    </w:p>
    <w:p w:rsidR="00DE7074" w:rsidRPr="00DE7074" w:rsidRDefault="00DE7074" w:rsidP="0005778E">
      <w:pPr>
        <w:adjustRightInd w:val="0"/>
        <w:snapToGrid w:val="0"/>
        <w:spacing w:after="0" w:line="360" w:lineRule="auto"/>
        <w:rPr>
          <w:rFonts w:ascii="Book Antiqua" w:hAnsi="Book Antiqua"/>
          <w:sz w:val="24"/>
        </w:rPr>
      </w:pPr>
      <w:r w:rsidRPr="00DE7074">
        <w:rPr>
          <w:rFonts w:ascii="Book Antiqua" w:hAnsi="Book Antiqua"/>
          <w:i/>
          <w:sz w:val="24"/>
        </w:rPr>
        <w:t>World J Gastroenterol</w:t>
      </w:r>
      <w:r w:rsidRPr="00DE7074">
        <w:rPr>
          <w:rFonts w:ascii="Book Antiqua" w:hAnsi="Book Antiqua"/>
          <w:sz w:val="24"/>
        </w:rPr>
        <w:t xml:space="preserve"> 201</w:t>
      </w:r>
      <w:r w:rsidRPr="00DE7074">
        <w:rPr>
          <w:rFonts w:ascii="Book Antiqua" w:hAnsi="Book Antiqua" w:hint="eastAsia"/>
          <w:sz w:val="24"/>
        </w:rPr>
        <w:t>4</w:t>
      </w:r>
      <w:r w:rsidRPr="00DE7074">
        <w:rPr>
          <w:rFonts w:ascii="Book Antiqua" w:hAnsi="Book Antiqua"/>
          <w:sz w:val="24"/>
        </w:rPr>
        <w:t xml:space="preserve">;  </w:t>
      </w:r>
    </w:p>
    <w:p w:rsidR="00DE7074" w:rsidRPr="00DE7074" w:rsidRDefault="00DE7074" w:rsidP="0005778E">
      <w:pPr>
        <w:pStyle w:val="p0"/>
        <w:adjustRightInd w:val="0"/>
        <w:snapToGrid w:val="0"/>
        <w:spacing w:line="360" w:lineRule="auto"/>
        <w:jc w:val="both"/>
        <w:rPr>
          <w:rFonts w:ascii="Book Antiqua" w:hAnsi="Book Antiqua"/>
          <w:sz w:val="24"/>
          <w:szCs w:val="24"/>
        </w:rPr>
      </w:pPr>
      <w:r w:rsidRPr="00DE7074">
        <w:rPr>
          <w:rFonts w:ascii="Book Antiqua" w:hAnsi="Book Antiqua"/>
          <w:b/>
          <w:bCs/>
          <w:sz w:val="24"/>
          <w:szCs w:val="24"/>
        </w:rPr>
        <w:t>Available from:</w:t>
      </w:r>
    </w:p>
    <w:p w:rsidR="00DE7074" w:rsidRPr="00DE7074" w:rsidRDefault="00DE7074" w:rsidP="0005778E">
      <w:pPr>
        <w:pStyle w:val="p0"/>
        <w:adjustRightInd w:val="0"/>
        <w:snapToGrid w:val="0"/>
        <w:spacing w:line="360" w:lineRule="auto"/>
        <w:jc w:val="both"/>
        <w:rPr>
          <w:rFonts w:ascii="Book Antiqua" w:hAnsi="Book Antiqua"/>
          <w:kern w:val="2"/>
          <w:sz w:val="24"/>
          <w:szCs w:val="24"/>
        </w:rPr>
      </w:pPr>
      <w:r w:rsidRPr="00DE7074">
        <w:rPr>
          <w:rFonts w:ascii="Book Antiqua" w:hAnsi="Book Antiqua"/>
          <w:b/>
          <w:kern w:val="2"/>
          <w:sz w:val="24"/>
          <w:szCs w:val="24"/>
        </w:rPr>
        <w:t>DOI:</w:t>
      </w:r>
      <w:r w:rsidRPr="00DE7074">
        <w:rPr>
          <w:rFonts w:ascii="Book Antiqua" w:hAnsi="Book Antiqua"/>
          <w:kern w:val="2"/>
          <w:sz w:val="24"/>
          <w:szCs w:val="24"/>
        </w:rPr>
        <w:t xml:space="preserve"> </w:t>
      </w:r>
    </w:p>
    <w:p w:rsidR="004D3067" w:rsidRPr="00DE7074" w:rsidRDefault="00E41FFF" w:rsidP="0005778E">
      <w:pPr>
        <w:spacing w:after="0" w:line="360" w:lineRule="auto"/>
        <w:jc w:val="both"/>
        <w:outlineLvl w:val="0"/>
        <w:rPr>
          <w:rFonts w:ascii="Book Antiqua" w:eastAsia="Calibri" w:hAnsi="Book Antiqua" w:cs="Times New Roman"/>
          <w:b/>
          <w:sz w:val="24"/>
          <w:szCs w:val="24"/>
          <w:lang w:val="en-US" w:eastAsia="fr-FR"/>
        </w:rPr>
      </w:pPr>
      <w:r w:rsidRPr="00DE7074">
        <w:rPr>
          <w:rFonts w:ascii="Book Antiqua" w:eastAsia="Calibri" w:hAnsi="Book Antiqua" w:cs="Times New Roman"/>
          <w:b/>
          <w:sz w:val="24"/>
          <w:szCs w:val="24"/>
          <w:lang w:val="en-US" w:eastAsia="fr-FR"/>
        </w:rPr>
        <w:lastRenderedPageBreak/>
        <w:t>INTRODUCTION</w:t>
      </w:r>
    </w:p>
    <w:p w:rsidR="004D380B" w:rsidRPr="00DE7074" w:rsidRDefault="004D3067"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Times New Roman" w:hAnsi="Book Antiqua" w:cs="Times New Roman"/>
          <w:sz w:val="24"/>
          <w:szCs w:val="24"/>
          <w:lang w:val="en-US" w:eastAsia="fr-FR"/>
        </w:rPr>
        <w:t xml:space="preserve">Dorsal agenesis of the pancreas (DAP) is a rare disease </w:t>
      </w:r>
      <w:r w:rsidR="000978BE" w:rsidRPr="00DE7074">
        <w:rPr>
          <w:rFonts w:ascii="Book Antiqua" w:eastAsia="Times New Roman" w:hAnsi="Book Antiqua" w:cs="Times New Roman"/>
          <w:sz w:val="24"/>
          <w:szCs w:val="24"/>
          <w:lang w:val="en-US" w:eastAsia="fr-FR"/>
        </w:rPr>
        <w:t>that is frequently asymptomatic</w:t>
      </w:r>
      <w:r w:rsidRPr="00DE7074">
        <w:rPr>
          <w:rFonts w:ascii="Book Antiqua" w:eastAsia="Times New Roman" w:hAnsi="Book Antiqua" w:cs="Times New Roman"/>
          <w:sz w:val="24"/>
          <w:szCs w:val="24"/>
          <w:lang w:val="en-US" w:eastAsia="fr-FR"/>
        </w:rPr>
        <w:t xml:space="preserve"> except when associated with polysplenia syndrome. Etiology remains unclear, but dysgenesis of the dorsal bud during embryogenesis seems to be the most plausible explanation. Confounding diagnoses include pseudo-agenesis of the dorsal pancreas following acute pancreatitis or compression by </w:t>
      </w:r>
      <w:r w:rsidR="00F61DC5" w:rsidRPr="00DE7074">
        <w:rPr>
          <w:rFonts w:ascii="Book Antiqua" w:eastAsia="Times New Roman" w:hAnsi="Book Antiqua" w:cs="Times New Roman"/>
          <w:sz w:val="24"/>
          <w:szCs w:val="24"/>
          <w:lang w:val="en-US" w:eastAsia="fr-FR"/>
        </w:rPr>
        <w:t xml:space="preserve">a </w:t>
      </w:r>
      <w:r w:rsidRPr="00DE7074">
        <w:rPr>
          <w:rFonts w:ascii="Book Antiqua" w:eastAsia="Times New Roman" w:hAnsi="Book Antiqua" w:cs="Times New Roman"/>
          <w:sz w:val="24"/>
          <w:szCs w:val="24"/>
          <w:lang w:val="en-US" w:eastAsia="fr-FR"/>
        </w:rPr>
        <w:t>tumor</w:t>
      </w:r>
      <w:del w:id="8" w:author="Admin" w:date="2014-02-15T17:12:00Z">
        <w:r w:rsidRPr="00DE7074" w:rsidDel="005E3B0D">
          <w:rPr>
            <w:rFonts w:ascii="Book Antiqua" w:eastAsia="Times New Roman" w:hAnsi="Book Antiqua" w:cs="Times New Roman"/>
            <w:sz w:val="24"/>
            <w:szCs w:val="24"/>
            <w:lang w:val="en-US" w:eastAsia="fr-FR"/>
          </w:rPr>
          <w:delText xml:space="preserve"> </w:delText>
        </w:r>
      </w:del>
      <w:r w:rsidRPr="00DE7074">
        <w:rPr>
          <w:rFonts w:ascii="Book Antiqua" w:eastAsia="Times New Roman" w:hAnsi="Book Antiqua" w:cs="Times New Roman"/>
          <w:sz w:val="24"/>
          <w:szCs w:val="24"/>
          <w:lang w:val="en-US" w:eastAsia="fr-FR"/>
        </w:rPr>
        <w:fldChar w:fldCharType="begin">
          <w:fldData xml:space="preserve">PEVuZE5vdGU+PENpdGU+PEF1dGhvcj5Hb2xkPC9BdXRob3I+PFllYXI+MTk5MzwvWWVhcj48UmVj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</w:fldData>
        </w:fldChar>
      </w:r>
      <w:r w:rsidR="00DE78F7" w:rsidRPr="00DE7074">
        <w:rPr>
          <w:rFonts w:ascii="Book Antiqua" w:eastAsia="Times New Roman" w:hAnsi="Book Antiqua" w:cs="Times New Roman"/>
          <w:sz w:val="24"/>
          <w:szCs w:val="24"/>
          <w:lang w:val="en-US" w:eastAsia="fr-FR"/>
        </w:rPr>
        <w:instrText xml:space="preserve"> ADDIN EN.CITE </w:instrText>
      </w:r>
      <w:r w:rsidR="00DE78F7" w:rsidRPr="00DE7074">
        <w:rPr>
          <w:rFonts w:ascii="Book Antiqua" w:eastAsia="Times New Roman" w:hAnsi="Book Antiqua" w:cs="Times New Roman"/>
          <w:sz w:val="24"/>
          <w:szCs w:val="24"/>
          <w:lang w:val="en-US" w:eastAsia="fr-FR"/>
        </w:rPr>
        <w:fldChar w:fldCharType="begin">
          <w:fldData xml:space="preserve">PEVuZE5vdGU+PENpdGU+PEF1dGhvcj5Hb2xkPC9BdXRob3I+PFllYXI+MTk5MzwvWWVhcj48UmVj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</w:fldData>
        </w:fldChar>
      </w:r>
      <w:r w:rsidR="00DE78F7" w:rsidRPr="00DE7074">
        <w:rPr>
          <w:rFonts w:ascii="Book Antiqua" w:eastAsia="Times New Roman" w:hAnsi="Book Antiqua" w:cs="Times New Roman"/>
          <w:sz w:val="24"/>
          <w:szCs w:val="24"/>
          <w:lang w:val="en-US" w:eastAsia="fr-FR"/>
        </w:rPr>
        <w:instrText xml:space="preserve"> ADDIN EN.CITE.DATA </w:instrText>
      </w:r>
      <w:r w:rsidR="00DE78F7" w:rsidRPr="00DE7074">
        <w:rPr>
          <w:rFonts w:ascii="Book Antiqua" w:eastAsia="Times New Roman" w:hAnsi="Book Antiqua" w:cs="Times New Roman"/>
          <w:sz w:val="24"/>
          <w:szCs w:val="24"/>
          <w:lang w:val="en-US" w:eastAsia="fr-FR"/>
        </w:rPr>
      </w:r>
      <w:r w:rsidR="00DE78F7"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DE78F7" w:rsidRPr="00DE7074">
        <w:rPr>
          <w:rFonts w:ascii="Book Antiqua" w:eastAsia="Times New Roman" w:hAnsi="Book Antiqua" w:cs="Times New Roman"/>
          <w:noProof/>
          <w:sz w:val="24"/>
          <w:szCs w:val="24"/>
          <w:vertAlign w:val="superscript"/>
          <w:lang w:val="en-US" w:eastAsia="fr-FR"/>
        </w:rPr>
        <w:t>[</w:t>
      </w:r>
      <w:hyperlink w:anchor="_ENREF_1" w:tooltip="Gold, 1993 #1" w:history="1">
        <w:r w:rsidR="00C02AD9" w:rsidRPr="00DE7074">
          <w:rPr>
            <w:rFonts w:ascii="Book Antiqua" w:eastAsia="Times New Roman" w:hAnsi="Book Antiqua" w:cs="Times New Roman"/>
            <w:noProof/>
            <w:sz w:val="24"/>
            <w:szCs w:val="24"/>
            <w:vertAlign w:val="superscript"/>
            <w:lang w:val="en-US" w:eastAsia="fr-FR"/>
          </w:rPr>
          <w:t>1</w:t>
        </w:r>
      </w:hyperlink>
      <w:r w:rsidR="00DE78F7" w:rsidRPr="00DE7074">
        <w:rPr>
          <w:rFonts w:ascii="Book Antiqua" w:eastAsia="Times New Roman" w:hAnsi="Book Antiqua" w:cs="Times New Roman"/>
          <w:noProof/>
          <w:sz w:val="24"/>
          <w:szCs w:val="24"/>
          <w:vertAlign w:val="superscript"/>
          <w:lang w:val="en-US" w:eastAsia="fr-FR"/>
        </w:rPr>
        <w:t xml:space="preserve">, </w:t>
      </w:r>
      <w:hyperlink w:anchor="_ENREF_2" w:tooltip="Sakpal, 2009 #2" w:history="1">
        <w:r w:rsidR="00C02AD9" w:rsidRPr="00DE7074">
          <w:rPr>
            <w:rFonts w:ascii="Book Antiqua" w:eastAsia="Times New Roman" w:hAnsi="Book Antiqua" w:cs="Times New Roman"/>
            <w:noProof/>
            <w:sz w:val="24"/>
            <w:szCs w:val="24"/>
            <w:vertAlign w:val="superscript"/>
            <w:lang w:val="en-US" w:eastAsia="fr-FR"/>
          </w:rPr>
          <w:t>2</w:t>
        </w:r>
      </w:hyperlink>
      <w:r w:rsidR="00DE78F7"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 xml:space="preserve">. In such cases, </w:t>
      </w:r>
      <w:r w:rsidR="000978BE"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mechanism involves pancreatic duct obstruction with atrophy of p</w:t>
      </w:r>
      <w:r w:rsidR="000978BE" w:rsidRPr="00DE7074">
        <w:rPr>
          <w:rFonts w:ascii="Book Antiqua" w:eastAsia="Times New Roman" w:hAnsi="Book Antiqua" w:cs="Times New Roman"/>
          <w:sz w:val="24"/>
          <w:szCs w:val="24"/>
          <w:lang w:val="en-US" w:eastAsia="fr-FR"/>
        </w:rPr>
        <w:t>ancreatic acini replaced by fat.</w:t>
      </w:r>
      <w:r w:rsidRPr="00DE7074">
        <w:rPr>
          <w:rFonts w:ascii="Book Antiqua" w:eastAsia="Times New Roman" w:hAnsi="Book Antiqua" w:cs="Times New Roman"/>
          <w:sz w:val="24"/>
          <w:szCs w:val="24"/>
          <w:lang w:val="en-US" w:eastAsia="fr-FR"/>
        </w:rPr>
        <w:t xml:space="preserve"> </w:t>
      </w:r>
      <w:r w:rsidR="000978BE" w:rsidRPr="00DE7074">
        <w:rPr>
          <w:rFonts w:ascii="Book Antiqua" w:eastAsia="Times New Roman" w:hAnsi="Book Antiqua" w:cs="Times New Roman"/>
          <w:sz w:val="24"/>
          <w:szCs w:val="24"/>
          <w:lang w:val="en-US" w:eastAsia="fr-FR"/>
        </w:rPr>
        <w:t>However,</w:t>
      </w:r>
      <w:r w:rsidRPr="00DE7074">
        <w:rPr>
          <w:rFonts w:ascii="Book Antiqua" w:eastAsia="Times New Roman" w:hAnsi="Book Antiqua" w:cs="Times New Roman"/>
          <w:sz w:val="24"/>
          <w:szCs w:val="24"/>
          <w:lang w:val="en-US" w:eastAsia="fr-FR"/>
        </w:rPr>
        <w:t xml:space="preserve"> endocrine cells </w:t>
      </w:r>
      <w:r w:rsidR="000978BE" w:rsidRPr="00DE7074">
        <w:rPr>
          <w:rFonts w:ascii="Book Antiqua" w:eastAsia="Times New Roman" w:hAnsi="Book Antiqua" w:cs="Times New Roman"/>
          <w:sz w:val="24"/>
          <w:szCs w:val="24"/>
          <w:lang w:val="en-US" w:eastAsia="fr-FR"/>
        </w:rPr>
        <w:t xml:space="preserve">generally </w:t>
      </w:r>
      <w:r w:rsidRPr="00DE7074">
        <w:rPr>
          <w:rFonts w:ascii="Book Antiqua" w:eastAsia="Times New Roman" w:hAnsi="Book Antiqua" w:cs="Times New Roman"/>
          <w:sz w:val="24"/>
          <w:szCs w:val="24"/>
          <w:lang w:val="en-US" w:eastAsia="fr-FR"/>
        </w:rPr>
        <w:t>still persist and</w:t>
      </w:r>
      <w:r w:rsidR="000978BE" w:rsidRPr="00DE7074">
        <w:rPr>
          <w:rFonts w:ascii="Book Antiqua" w:eastAsia="Times New Roman" w:hAnsi="Book Antiqua" w:cs="Times New Roman"/>
          <w:sz w:val="24"/>
          <w:szCs w:val="24"/>
          <w:lang w:val="en-US" w:eastAsia="fr-FR"/>
        </w:rPr>
        <w:t xml:space="preserve"> prevent </w:t>
      </w:r>
      <w:r w:rsidRPr="00DE7074">
        <w:rPr>
          <w:rFonts w:ascii="Book Antiqua" w:eastAsia="Times New Roman" w:hAnsi="Book Antiqua" w:cs="Times New Roman"/>
          <w:sz w:val="24"/>
          <w:szCs w:val="24"/>
          <w:lang w:val="en-US" w:eastAsia="fr-FR"/>
        </w:rPr>
        <w:t xml:space="preserve">the occurrence of diabetes mellitus. Benign cystic or non-cystic tumors cannot </w:t>
      </w:r>
      <w:r w:rsidR="000978BE" w:rsidRPr="00DE7074">
        <w:rPr>
          <w:rFonts w:ascii="Book Antiqua" w:eastAsia="Times New Roman" w:hAnsi="Book Antiqua" w:cs="Times New Roman"/>
          <w:sz w:val="24"/>
          <w:szCs w:val="24"/>
          <w:lang w:val="en-US" w:eastAsia="fr-FR"/>
        </w:rPr>
        <w:t xml:space="preserve">usually </w:t>
      </w:r>
      <w:r w:rsidRPr="00DE7074">
        <w:rPr>
          <w:rFonts w:ascii="Book Antiqua" w:eastAsia="Times New Roman" w:hAnsi="Book Antiqua" w:cs="Times New Roman"/>
          <w:sz w:val="24"/>
          <w:szCs w:val="24"/>
          <w:lang w:val="en-US" w:eastAsia="fr-FR"/>
        </w:rPr>
        <w:t xml:space="preserve">induce pancreatic atrophy </w:t>
      </w:r>
      <w:r w:rsidR="000978BE" w:rsidRPr="00DE7074">
        <w:rPr>
          <w:rFonts w:ascii="Book Antiqua" w:eastAsia="Times New Roman" w:hAnsi="Book Antiqua" w:cs="Times New Roman"/>
          <w:sz w:val="24"/>
          <w:szCs w:val="24"/>
          <w:lang w:val="en-US" w:eastAsia="fr-FR"/>
        </w:rPr>
        <w:t>since</w:t>
      </w:r>
      <w:r w:rsidRPr="00DE7074">
        <w:rPr>
          <w:rFonts w:ascii="Book Antiqua" w:eastAsia="Times New Roman" w:hAnsi="Book Antiqua" w:cs="Times New Roman"/>
          <w:sz w:val="24"/>
          <w:szCs w:val="24"/>
          <w:lang w:val="en-US" w:eastAsia="fr-FR"/>
        </w:rPr>
        <w:t xml:space="preserve"> invasive contingents are missing. We herein present the first documented case</w:t>
      </w:r>
      <w:r w:rsidRPr="00DE7074">
        <w:rPr>
          <w:rFonts w:ascii="Book Antiqua" w:eastAsia="Times New Roman" w:hAnsi="Book Antiqua" w:cs="Times New Roman"/>
          <w:kern w:val="36"/>
          <w:sz w:val="24"/>
          <w:szCs w:val="24"/>
          <w:lang w:val="en-US" w:eastAsia="fr-FR"/>
        </w:rPr>
        <w:t xml:space="preserve"> of a giant mucinous cystadenoma (MCA) of the pancreas responsible for secondary a</w:t>
      </w:r>
      <w:r w:rsidR="000978BE" w:rsidRPr="00DE7074">
        <w:rPr>
          <w:rFonts w:ascii="Book Antiqua" w:eastAsia="Times New Roman" w:hAnsi="Book Antiqua" w:cs="Times New Roman"/>
          <w:kern w:val="36"/>
          <w:sz w:val="24"/>
          <w:szCs w:val="24"/>
          <w:lang w:val="en-US" w:eastAsia="fr-FR"/>
        </w:rPr>
        <w:t>trophy of the dorsal pancreas and</w:t>
      </w:r>
      <w:r w:rsidRPr="00DE7074">
        <w:rPr>
          <w:rFonts w:ascii="Book Antiqua" w:eastAsia="Times New Roman" w:hAnsi="Book Antiqua" w:cs="Times New Roman"/>
          <w:kern w:val="36"/>
          <w:sz w:val="24"/>
          <w:szCs w:val="24"/>
          <w:lang w:val="en-US" w:eastAsia="fr-FR"/>
        </w:rPr>
        <w:t xml:space="preserve"> mimicking a complete DAP</w:t>
      </w:r>
      <w:r w:rsidRPr="00DE7074">
        <w:rPr>
          <w:rFonts w:ascii="Book Antiqua" w:eastAsia="Times New Roman" w:hAnsi="Book Antiqua" w:cs="Times New Roman"/>
          <w:sz w:val="24"/>
          <w:szCs w:val="24"/>
          <w:lang w:val="en-US" w:eastAsia="fr-FR"/>
        </w:rPr>
        <w:t>.</w:t>
      </w:r>
    </w:p>
    <w:p w:rsidR="00DE7074" w:rsidRPr="00DE7074" w:rsidRDefault="00DE7074" w:rsidP="0005778E">
      <w:pPr>
        <w:spacing w:after="0" w:line="360" w:lineRule="auto"/>
        <w:jc w:val="both"/>
        <w:outlineLvl w:val="0"/>
        <w:rPr>
          <w:rFonts w:ascii="Book Antiqua" w:hAnsi="Book Antiqua" w:cs="Times New Roman"/>
          <w:sz w:val="24"/>
          <w:szCs w:val="24"/>
          <w:lang w:val="en-US" w:eastAsia="zh-CN"/>
        </w:rPr>
      </w:pPr>
    </w:p>
    <w:p w:rsidR="004D3067" w:rsidRPr="00DE7074" w:rsidRDefault="004D3067" w:rsidP="0005778E">
      <w:pPr>
        <w:spacing w:after="0" w:line="360" w:lineRule="auto"/>
        <w:jc w:val="both"/>
        <w:outlineLvl w:val="0"/>
        <w:rPr>
          <w:rFonts w:ascii="Book Antiqua" w:eastAsia="Calibri" w:hAnsi="Book Antiqua" w:cs="Times New Roman"/>
          <w:b/>
          <w:sz w:val="24"/>
          <w:szCs w:val="24"/>
          <w:lang w:val="en-US" w:eastAsia="fr-FR"/>
        </w:rPr>
      </w:pPr>
      <w:r w:rsidRPr="00DE7074">
        <w:rPr>
          <w:rFonts w:ascii="Book Antiqua" w:eastAsia="Calibri" w:hAnsi="Book Antiqua" w:cs="Times New Roman"/>
          <w:b/>
          <w:sz w:val="24"/>
          <w:szCs w:val="24"/>
          <w:lang w:val="en-US" w:eastAsia="fr-FR"/>
        </w:rPr>
        <w:t>C</w:t>
      </w:r>
      <w:r w:rsidR="00E41FFF" w:rsidRPr="00DE7074">
        <w:rPr>
          <w:rFonts w:ascii="Book Antiqua" w:eastAsia="Calibri" w:hAnsi="Book Antiqua" w:cs="Times New Roman"/>
          <w:b/>
          <w:sz w:val="24"/>
          <w:szCs w:val="24"/>
          <w:lang w:val="en-US" w:eastAsia="fr-FR"/>
        </w:rPr>
        <w:t>ASE REPORT</w:t>
      </w:r>
    </w:p>
    <w:p w:rsidR="004D3067" w:rsidRPr="00DE7074" w:rsidRDefault="000978BE"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A 36-year</w:t>
      </w:r>
      <w:r w:rsidR="004D3067" w:rsidRPr="00DE7074">
        <w:rPr>
          <w:rFonts w:ascii="Book Antiqua" w:eastAsia="Times New Roman" w:hAnsi="Book Antiqua" w:cs="Times New Roman"/>
          <w:sz w:val="24"/>
          <w:szCs w:val="24"/>
          <w:lang w:val="en-US" w:eastAsia="fr-FR"/>
        </w:rPr>
        <w:t xml:space="preserve">-old </w:t>
      </w:r>
      <w:r w:rsidR="00E41FFF" w:rsidRPr="00DE7074">
        <w:rPr>
          <w:rFonts w:ascii="Book Antiqua" w:eastAsia="Times New Roman" w:hAnsi="Book Antiqua" w:cs="Times New Roman"/>
          <w:sz w:val="24"/>
          <w:szCs w:val="24"/>
          <w:lang w:val="en-US" w:eastAsia="fr-FR"/>
        </w:rPr>
        <w:t>female</w:t>
      </w:r>
      <w:r w:rsidR="004D3067" w:rsidRPr="00DE7074">
        <w:rPr>
          <w:rFonts w:ascii="Book Antiqua" w:eastAsia="Times New Roman" w:hAnsi="Book Antiqua" w:cs="Times New Roman"/>
          <w:sz w:val="24"/>
          <w:szCs w:val="24"/>
          <w:lang w:val="en-US" w:eastAsia="fr-FR"/>
        </w:rPr>
        <w:t xml:space="preserve"> was referred to a first institution for </w:t>
      </w:r>
      <w:r w:rsidR="00517367" w:rsidRPr="00DE7074">
        <w:rPr>
          <w:rFonts w:ascii="Book Antiqua" w:eastAsia="Times New Roman" w:hAnsi="Book Antiqua" w:cs="Times New Roman"/>
          <w:sz w:val="24"/>
          <w:szCs w:val="24"/>
          <w:lang w:val="en-US" w:eastAsia="fr-FR"/>
        </w:rPr>
        <w:t>exploration</w:t>
      </w:r>
      <w:r w:rsidR="005B516B" w:rsidRPr="00DE7074">
        <w:rPr>
          <w:rFonts w:ascii="Book Antiqua" w:eastAsia="Times New Roman" w:hAnsi="Book Antiqua" w:cs="Times New Roman"/>
          <w:sz w:val="24"/>
          <w:szCs w:val="24"/>
          <w:lang w:val="en-US" w:eastAsia="fr-FR"/>
        </w:rPr>
        <w:t xml:space="preserve"> of a</w:t>
      </w:r>
      <w:r w:rsidR="004367BB" w:rsidRPr="00DE7074">
        <w:rPr>
          <w:rFonts w:ascii="Book Antiqua" w:eastAsia="Times New Roman" w:hAnsi="Book Antiqua" w:cs="Times New Roman"/>
          <w:sz w:val="24"/>
          <w:szCs w:val="24"/>
          <w:lang w:val="en-US" w:eastAsia="fr-FR"/>
        </w:rPr>
        <w:t>n asymptomatic abdominal mass</w:t>
      </w:r>
      <w:r w:rsidR="004D3067" w:rsidRPr="00DE7074">
        <w:rPr>
          <w:rFonts w:ascii="Book Antiqua" w:eastAsia="Times New Roman" w:hAnsi="Book Antiqua" w:cs="Times New Roman"/>
          <w:sz w:val="24"/>
          <w:szCs w:val="24"/>
          <w:lang w:val="en-US" w:eastAsia="fr-FR"/>
        </w:rPr>
        <w:t xml:space="preserve">. She had no previous medical or surgical history. </w:t>
      </w:r>
      <w:r w:rsidR="00114238" w:rsidRPr="00DE7074">
        <w:rPr>
          <w:rFonts w:ascii="Book Antiqua" w:eastAsia="Times New Roman" w:hAnsi="Book Antiqua" w:cs="Times New Roman"/>
          <w:sz w:val="24"/>
          <w:szCs w:val="24"/>
          <w:lang w:val="en-US" w:eastAsia="fr-FR"/>
        </w:rPr>
        <w:t xml:space="preserve">Physical examination showed </w:t>
      </w:r>
      <w:r w:rsidR="005B516B" w:rsidRPr="00DE7074">
        <w:rPr>
          <w:rFonts w:ascii="Book Antiqua" w:eastAsia="Times New Roman" w:hAnsi="Book Antiqua" w:cs="Times New Roman"/>
          <w:sz w:val="24"/>
          <w:szCs w:val="24"/>
          <w:lang w:val="en-US" w:eastAsia="fr-FR"/>
        </w:rPr>
        <w:t xml:space="preserve">a </w:t>
      </w:r>
      <w:r w:rsidR="002F0E21" w:rsidRPr="00DE7074">
        <w:rPr>
          <w:rFonts w:ascii="Book Antiqua" w:eastAsia="Times New Roman" w:hAnsi="Book Antiqua" w:cs="Times New Roman"/>
          <w:sz w:val="24"/>
          <w:szCs w:val="24"/>
          <w:lang w:val="en-US" w:eastAsia="fr-FR"/>
        </w:rPr>
        <w:t xml:space="preserve">large </w:t>
      </w:r>
      <w:r w:rsidR="005B516B" w:rsidRPr="00DE7074">
        <w:rPr>
          <w:rFonts w:ascii="Book Antiqua" w:eastAsia="Times New Roman" w:hAnsi="Book Antiqua" w:cs="Times New Roman"/>
          <w:sz w:val="24"/>
          <w:szCs w:val="24"/>
          <w:lang w:val="en-US" w:eastAsia="fr-FR"/>
        </w:rPr>
        <w:t>painless epigastric mass.</w:t>
      </w:r>
      <w:r w:rsidR="00114238" w:rsidRPr="00DE7074">
        <w:rPr>
          <w:rFonts w:ascii="Book Antiqua" w:eastAsia="Times New Roman" w:hAnsi="Book Antiqua" w:cs="Times New Roman"/>
          <w:sz w:val="24"/>
          <w:szCs w:val="24"/>
          <w:lang w:val="en-US" w:eastAsia="fr-FR"/>
        </w:rPr>
        <w:t xml:space="preserve"> </w:t>
      </w:r>
      <w:r w:rsidR="002F0E21" w:rsidRPr="00DE7074">
        <w:rPr>
          <w:rFonts w:ascii="Book Antiqua" w:eastAsia="Times New Roman" w:hAnsi="Book Antiqua" w:cs="Times New Roman"/>
          <w:sz w:val="24"/>
          <w:szCs w:val="24"/>
          <w:lang w:val="en-US" w:eastAsia="fr-FR"/>
        </w:rPr>
        <w:t>Ultrasound (US) showed a well-</w:t>
      </w:r>
      <w:r w:rsidR="004D3067" w:rsidRPr="00DE7074">
        <w:rPr>
          <w:rFonts w:ascii="Book Antiqua" w:eastAsia="Times New Roman" w:hAnsi="Book Antiqua" w:cs="Times New Roman"/>
          <w:sz w:val="24"/>
          <w:szCs w:val="24"/>
          <w:lang w:val="en-US" w:eastAsia="fr-FR"/>
        </w:rPr>
        <w:t xml:space="preserve">limited cyst in the epigastric area </w:t>
      </w:r>
      <w:r w:rsidR="004D3067" w:rsidRPr="00DE7074">
        <w:rPr>
          <w:rFonts w:ascii="Book Antiqua" w:eastAsia="Calibri" w:hAnsi="Book Antiqua" w:cs="Times New Roman"/>
          <w:sz w:val="24"/>
          <w:szCs w:val="24"/>
          <w:lang w:val="en-US" w:eastAsia="fr-FR"/>
        </w:rPr>
        <w:t>15</w:t>
      </w:r>
      <w:r w:rsidR="00DE7074">
        <w:rPr>
          <w:rFonts w:ascii="Book Antiqua" w:hAnsi="Book Antiqua" w:cs="Times New Roman" w:hint="eastAsia"/>
          <w:sz w:val="24"/>
          <w:szCs w:val="24"/>
          <w:lang w:val="en-US" w:eastAsia="zh-CN"/>
        </w:rPr>
        <w:t xml:space="preserve"> cm </w:t>
      </w:r>
      <w:r w:rsidR="00DE7074">
        <w:rPr>
          <w:rFonts w:ascii="Book Antiqua" w:eastAsia="Calibri" w:hAnsi="Book Antiqua" w:cs="Times New Roman"/>
          <w:sz w:val="24"/>
          <w:szCs w:val="24"/>
          <w:lang w:val="en-US" w:eastAsia="fr-FR"/>
        </w:rPr>
        <w:sym w:font="Symbol" w:char="F0B4"/>
      </w:r>
      <w:r w:rsidR="00DE7074">
        <w:rPr>
          <w:rFonts w:ascii="Book Antiqua" w:hAnsi="Book Antiqua" w:cs="Times New Roman" w:hint="eastAsia"/>
          <w:sz w:val="24"/>
          <w:szCs w:val="24"/>
          <w:lang w:val="en-US" w:eastAsia="zh-CN"/>
        </w:rPr>
        <w:t xml:space="preserve"> </w:t>
      </w:r>
      <w:r w:rsidR="004D3067" w:rsidRPr="00DE7074">
        <w:rPr>
          <w:rFonts w:ascii="Book Antiqua" w:eastAsia="Calibri" w:hAnsi="Book Antiqua" w:cs="Times New Roman"/>
          <w:sz w:val="24"/>
          <w:szCs w:val="24"/>
          <w:lang w:val="en-US" w:eastAsia="fr-FR"/>
        </w:rPr>
        <w:t>10 cm</w:t>
      </w:r>
      <w:r w:rsidR="002F0E21" w:rsidRPr="00DE7074">
        <w:rPr>
          <w:rFonts w:ascii="Book Antiqua" w:eastAsia="Times New Roman" w:hAnsi="Book Antiqua" w:cs="Times New Roman"/>
          <w:sz w:val="24"/>
          <w:szCs w:val="24"/>
          <w:lang w:val="en-US" w:eastAsia="fr-FR"/>
        </w:rPr>
        <w:t xml:space="preserve"> in size</w:t>
      </w:r>
      <w:r w:rsidR="004D3067" w:rsidRPr="00DE7074">
        <w:rPr>
          <w:rFonts w:ascii="Book Antiqua" w:eastAsia="Times New Roman" w:hAnsi="Book Antiqua" w:cs="Times New Roman"/>
          <w:sz w:val="24"/>
          <w:szCs w:val="24"/>
          <w:lang w:val="en-US" w:eastAsia="fr-FR"/>
        </w:rPr>
        <w:t xml:space="preserve"> with a thick wall, heterogeneous content and peripheral calcifications. </w:t>
      </w:r>
      <w:r w:rsidR="008828AF" w:rsidRPr="00DE7074">
        <w:rPr>
          <w:rFonts w:ascii="Book Antiqua" w:eastAsia="Times New Roman" w:hAnsi="Book Antiqua" w:cs="Times New Roman"/>
          <w:sz w:val="24"/>
          <w:szCs w:val="24"/>
          <w:lang w:val="en-US" w:eastAsia="fr-FR"/>
        </w:rPr>
        <w:t>Laboratory test results</w:t>
      </w:r>
      <w:r w:rsidR="005B516B" w:rsidRPr="00DE7074">
        <w:rPr>
          <w:rFonts w:ascii="Book Antiqua" w:eastAsia="Times New Roman" w:hAnsi="Book Antiqua" w:cs="Times New Roman"/>
          <w:sz w:val="24"/>
          <w:szCs w:val="24"/>
          <w:lang w:val="en-US" w:eastAsia="fr-FR"/>
        </w:rPr>
        <w:t xml:space="preserve"> including amylase,</w:t>
      </w:r>
      <w:r w:rsidR="004D3067" w:rsidRPr="00DE7074">
        <w:rPr>
          <w:rFonts w:ascii="Book Antiqua" w:eastAsia="Times New Roman" w:hAnsi="Book Antiqua" w:cs="Times New Roman"/>
          <w:sz w:val="24"/>
          <w:szCs w:val="24"/>
          <w:lang w:val="en-US" w:eastAsia="fr-FR"/>
        </w:rPr>
        <w:t xml:space="preserve"> lipase</w:t>
      </w:r>
      <w:r w:rsidR="005B516B" w:rsidRPr="00DE7074">
        <w:rPr>
          <w:rFonts w:ascii="Book Antiqua" w:eastAsia="Times New Roman" w:hAnsi="Book Antiqua" w:cs="Times New Roman"/>
          <w:sz w:val="24"/>
          <w:szCs w:val="24"/>
          <w:lang w:val="en-US" w:eastAsia="fr-FR"/>
        </w:rPr>
        <w:t xml:space="preserve"> and serum glucose</w:t>
      </w:r>
      <w:r w:rsidR="004367BB" w:rsidRPr="00DE7074">
        <w:rPr>
          <w:rFonts w:ascii="Book Antiqua" w:eastAsia="Times New Roman" w:hAnsi="Book Antiqua" w:cs="Times New Roman"/>
          <w:sz w:val="24"/>
          <w:szCs w:val="24"/>
          <w:lang w:val="en-US" w:eastAsia="fr-FR"/>
        </w:rPr>
        <w:t xml:space="preserve"> </w:t>
      </w:r>
      <w:r w:rsidR="002F0E21" w:rsidRPr="00DE7074">
        <w:rPr>
          <w:rFonts w:ascii="Book Antiqua" w:eastAsia="Times New Roman" w:hAnsi="Book Antiqua" w:cs="Times New Roman"/>
          <w:sz w:val="24"/>
          <w:szCs w:val="24"/>
          <w:lang w:val="en-US" w:eastAsia="fr-FR"/>
        </w:rPr>
        <w:t xml:space="preserve">levels </w:t>
      </w:r>
      <w:r w:rsidR="004367BB" w:rsidRPr="00DE7074">
        <w:rPr>
          <w:rFonts w:ascii="Book Antiqua" w:eastAsia="Times New Roman" w:hAnsi="Book Antiqua" w:cs="Times New Roman"/>
          <w:sz w:val="24"/>
          <w:szCs w:val="24"/>
          <w:lang w:val="en-US" w:eastAsia="fr-FR"/>
        </w:rPr>
        <w:t xml:space="preserve">were within the normal range. The </w:t>
      </w:r>
      <w:r w:rsidR="00F61DC5" w:rsidRPr="00DE7074">
        <w:rPr>
          <w:rFonts w:ascii="Book Antiqua" w:eastAsia="Times New Roman" w:hAnsi="Book Antiqua" w:cs="Times New Roman"/>
          <w:sz w:val="24"/>
          <w:szCs w:val="24"/>
          <w:lang w:val="en-US" w:eastAsia="fr-FR"/>
        </w:rPr>
        <w:t xml:space="preserve">serum </w:t>
      </w:r>
      <w:r w:rsidR="004367BB" w:rsidRPr="00DE7074">
        <w:rPr>
          <w:rFonts w:ascii="Book Antiqua" w:eastAsia="Times New Roman" w:hAnsi="Book Antiqua" w:cs="Times New Roman"/>
          <w:sz w:val="24"/>
          <w:szCs w:val="24"/>
          <w:lang w:val="en-US" w:eastAsia="fr-FR"/>
        </w:rPr>
        <w:t>t</w:t>
      </w:r>
      <w:r w:rsidR="004D3067" w:rsidRPr="00DE7074">
        <w:rPr>
          <w:rFonts w:ascii="Book Antiqua" w:eastAsia="Times New Roman" w:hAnsi="Book Antiqua" w:cs="Times New Roman"/>
          <w:sz w:val="24"/>
          <w:szCs w:val="24"/>
          <w:lang w:val="en-US" w:eastAsia="fr-FR"/>
        </w:rPr>
        <w:t xml:space="preserve">umor markers carcinoembryonic antigen </w:t>
      </w:r>
      <w:r w:rsidR="004367BB" w:rsidRPr="00DE7074">
        <w:rPr>
          <w:rFonts w:ascii="Book Antiqua" w:eastAsia="Times New Roman" w:hAnsi="Book Antiqua" w:cs="Times New Roman"/>
          <w:sz w:val="24"/>
          <w:szCs w:val="24"/>
          <w:lang w:val="en-US" w:eastAsia="fr-FR"/>
        </w:rPr>
        <w:t xml:space="preserve">(CEA) </w:t>
      </w:r>
      <w:r w:rsidR="004D3067" w:rsidRPr="00DE7074">
        <w:rPr>
          <w:rFonts w:ascii="Book Antiqua" w:eastAsia="Times New Roman" w:hAnsi="Book Antiqua" w:cs="Times New Roman"/>
          <w:sz w:val="24"/>
          <w:szCs w:val="24"/>
          <w:lang w:val="en-US" w:eastAsia="fr-FR"/>
        </w:rPr>
        <w:t>and carbohydrate antigen 19-9</w:t>
      </w:r>
      <w:r w:rsidR="004367BB" w:rsidRPr="00DE7074">
        <w:rPr>
          <w:rFonts w:ascii="Book Antiqua" w:eastAsia="Times New Roman" w:hAnsi="Book Antiqua" w:cs="Times New Roman"/>
          <w:sz w:val="24"/>
          <w:szCs w:val="24"/>
          <w:lang w:val="en-US" w:eastAsia="fr-FR"/>
        </w:rPr>
        <w:t xml:space="preserve"> (CA19-9)</w:t>
      </w:r>
      <w:r w:rsidR="004D3067" w:rsidRPr="00DE7074">
        <w:rPr>
          <w:rFonts w:ascii="Book Antiqua" w:eastAsia="Times New Roman" w:hAnsi="Book Antiqua" w:cs="Times New Roman"/>
          <w:sz w:val="24"/>
          <w:szCs w:val="24"/>
          <w:lang w:val="en-US" w:eastAsia="fr-FR"/>
        </w:rPr>
        <w:t xml:space="preserve"> were</w:t>
      </w:r>
      <w:r w:rsidR="004367BB" w:rsidRPr="00DE7074">
        <w:rPr>
          <w:rFonts w:ascii="Book Antiqua" w:eastAsia="Times New Roman" w:hAnsi="Book Antiqua" w:cs="Times New Roman"/>
          <w:sz w:val="24"/>
          <w:szCs w:val="24"/>
          <w:lang w:val="en-US" w:eastAsia="fr-FR"/>
        </w:rPr>
        <w:t xml:space="preserve"> normal</w:t>
      </w:r>
      <w:r w:rsidR="004D3067" w:rsidRPr="00DE7074">
        <w:rPr>
          <w:rFonts w:ascii="Book Antiqua" w:eastAsia="Times New Roman" w:hAnsi="Book Antiqua" w:cs="Times New Roman"/>
          <w:sz w:val="24"/>
          <w:szCs w:val="24"/>
          <w:lang w:val="en-US" w:eastAsia="fr-FR"/>
        </w:rPr>
        <w:t xml:space="preserve">. Contrast-enhanced computed tomography (CT) </w:t>
      </w:r>
      <w:r w:rsidR="008828AF" w:rsidRPr="00DE7074">
        <w:rPr>
          <w:rFonts w:ascii="Book Antiqua" w:eastAsia="Times New Roman" w:hAnsi="Book Antiqua" w:cs="Times New Roman"/>
          <w:sz w:val="24"/>
          <w:szCs w:val="24"/>
          <w:lang w:val="en-US" w:eastAsia="fr-FR"/>
        </w:rPr>
        <w:t xml:space="preserve">scan </w:t>
      </w:r>
      <w:r w:rsidR="004367BB" w:rsidRPr="00DE7074">
        <w:rPr>
          <w:rFonts w:ascii="Book Antiqua" w:eastAsia="Times New Roman" w:hAnsi="Book Antiqua" w:cs="Times New Roman"/>
          <w:sz w:val="24"/>
          <w:szCs w:val="24"/>
          <w:lang w:val="en-US" w:eastAsia="fr-FR"/>
        </w:rPr>
        <w:t>confirmed</w:t>
      </w:r>
      <w:r w:rsidR="004D3067" w:rsidRPr="00DE7074">
        <w:rPr>
          <w:rFonts w:ascii="Book Antiqua" w:eastAsia="Times New Roman" w:hAnsi="Book Antiqua" w:cs="Times New Roman"/>
          <w:sz w:val="24"/>
          <w:szCs w:val="24"/>
          <w:lang w:val="en-US" w:eastAsia="fr-FR"/>
        </w:rPr>
        <w:t xml:space="preserve"> a well-defined, low-density, 17</w:t>
      </w:r>
      <w:r w:rsidR="00DE7074">
        <w:rPr>
          <w:rFonts w:ascii="Book Antiqua" w:hAnsi="Book Antiqua" w:cs="Times New Roman" w:hint="eastAsia"/>
          <w:sz w:val="24"/>
          <w:szCs w:val="24"/>
          <w:lang w:val="en-US" w:eastAsia="zh-CN"/>
        </w:rPr>
        <w:t xml:space="preserve"> cm </w:t>
      </w:r>
      <w:r w:rsidR="00DE7074">
        <w:rPr>
          <w:rFonts w:ascii="Book Antiqua" w:eastAsia="Times New Roman" w:hAnsi="Book Antiqua" w:cs="Times New Roman"/>
          <w:sz w:val="24"/>
          <w:szCs w:val="24"/>
          <w:lang w:val="en-US" w:eastAsia="fr-FR"/>
        </w:rPr>
        <w:sym w:font="Symbol" w:char="F0B4"/>
      </w:r>
      <w:r w:rsidR="00DE7074">
        <w:rPr>
          <w:rFonts w:ascii="Book Antiqua" w:hAnsi="Book Antiqua" w:cs="Times New Roman" w:hint="eastAsia"/>
          <w:sz w:val="24"/>
          <w:szCs w:val="24"/>
          <w:lang w:val="en-US" w:eastAsia="zh-CN"/>
        </w:rPr>
        <w:t xml:space="preserve"> </w:t>
      </w:r>
      <w:r w:rsidR="004D3067" w:rsidRPr="00DE7074">
        <w:rPr>
          <w:rFonts w:ascii="Book Antiqua" w:eastAsia="Times New Roman" w:hAnsi="Book Antiqua" w:cs="Times New Roman"/>
          <w:sz w:val="24"/>
          <w:szCs w:val="24"/>
          <w:lang w:val="en-US" w:eastAsia="fr-FR"/>
        </w:rPr>
        <w:t>11 cm, unilocular cystic tumor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4D3067" w:rsidRPr="00DE7074">
        <w:rPr>
          <w:rFonts w:ascii="Book Antiqua" w:eastAsia="Times New Roman" w:hAnsi="Book Antiqua" w:cs="Times New Roman"/>
          <w:sz w:val="24"/>
          <w:szCs w:val="24"/>
          <w:lang w:val="en-US" w:eastAsia="fr-FR"/>
        </w:rPr>
        <w:t xml:space="preserve">1). It seemed to originate from the proximal part of the distal pancreas but the rotation to the left of both the head of the pancreas and the superior mesenteric vessels rendered the exact location of the cyst </w:t>
      </w:r>
      <w:r w:rsidR="002F0E21" w:rsidRPr="00DE7074">
        <w:rPr>
          <w:rFonts w:ascii="Book Antiqua" w:eastAsia="Times New Roman" w:hAnsi="Book Antiqua" w:cs="Times New Roman"/>
          <w:sz w:val="24"/>
          <w:szCs w:val="24"/>
          <w:lang w:val="en-US" w:eastAsia="fr-FR"/>
        </w:rPr>
        <w:t>inconclusive</w:t>
      </w:r>
      <w:r w:rsidR="004D3067" w:rsidRPr="00DE7074">
        <w:rPr>
          <w:rFonts w:ascii="Book Antiqua" w:eastAsia="Times New Roman" w:hAnsi="Book Antiqua" w:cs="Times New Roman"/>
          <w:sz w:val="24"/>
          <w:szCs w:val="24"/>
          <w:lang w:val="en-US" w:eastAsia="fr-FR"/>
        </w:rPr>
        <w:t xml:space="preserve">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4D3067" w:rsidRPr="00DE7074">
        <w:rPr>
          <w:rFonts w:ascii="Book Antiqua" w:eastAsia="Times New Roman" w:hAnsi="Book Antiqua" w:cs="Times New Roman"/>
          <w:sz w:val="24"/>
          <w:szCs w:val="24"/>
          <w:lang w:val="en-US" w:eastAsia="fr-FR"/>
        </w:rPr>
        <w:t xml:space="preserve">1). Thin septa, contrast enhancement and calcifications were also </w:t>
      </w:r>
      <w:r w:rsidR="002F0E21" w:rsidRPr="00DE7074">
        <w:rPr>
          <w:rFonts w:ascii="Book Antiqua" w:eastAsia="Times New Roman" w:hAnsi="Book Antiqua" w:cs="Times New Roman"/>
          <w:sz w:val="24"/>
          <w:szCs w:val="24"/>
          <w:lang w:val="en-US" w:eastAsia="fr-FR"/>
        </w:rPr>
        <w:t>observed</w:t>
      </w:r>
      <w:r w:rsidR="004D3067" w:rsidRPr="00DE7074">
        <w:rPr>
          <w:rFonts w:ascii="Book Antiqua" w:eastAsia="Times New Roman" w:hAnsi="Book Antiqua" w:cs="Times New Roman"/>
          <w:sz w:val="24"/>
          <w:szCs w:val="24"/>
          <w:lang w:val="en-US" w:eastAsia="fr-FR"/>
        </w:rPr>
        <w:t xml:space="preserve">. </w:t>
      </w:r>
      <w:r w:rsidR="004367BB" w:rsidRPr="00DE7074">
        <w:rPr>
          <w:rFonts w:ascii="Book Antiqua" w:eastAsia="Calibri" w:hAnsi="Book Antiqua" w:cs="Times New Roman"/>
          <w:sz w:val="24"/>
          <w:szCs w:val="24"/>
          <w:lang w:val="en-US" w:eastAsia="fr-FR"/>
        </w:rPr>
        <w:t xml:space="preserve">MRI and </w:t>
      </w:r>
      <w:r w:rsidR="003F632F" w:rsidRPr="00DE7074">
        <w:rPr>
          <w:rFonts w:ascii="Book Antiqua" w:eastAsia="Calibri" w:hAnsi="Book Antiqua" w:cs="Times New Roman"/>
          <w:sz w:val="24"/>
          <w:szCs w:val="24"/>
          <w:lang w:val="en-US" w:eastAsia="fr-FR"/>
        </w:rPr>
        <w:t>endoscopic ultrasound</w:t>
      </w:r>
      <w:r w:rsidR="002F0E21" w:rsidRPr="00DE7074">
        <w:rPr>
          <w:rFonts w:ascii="Book Antiqua" w:eastAsia="Calibri" w:hAnsi="Book Antiqua" w:cs="Times New Roman"/>
          <w:sz w:val="24"/>
          <w:szCs w:val="24"/>
          <w:lang w:val="en-US" w:eastAsia="fr-FR"/>
        </w:rPr>
        <w:t>-</w:t>
      </w:r>
      <w:r w:rsidR="003F632F" w:rsidRPr="00DE7074">
        <w:rPr>
          <w:rFonts w:ascii="Book Antiqua" w:eastAsia="Calibri" w:hAnsi="Book Antiqua" w:cs="Times New Roman"/>
          <w:sz w:val="24"/>
          <w:szCs w:val="24"/>
          <w:lang w:val="en-US" w:eastAsia="fr-FR"/>
        </w:rPr>
        <w:t xml:space="preserve"> guided fine needle aspiration (EUS-FNA)</w:t>
      </w:r>
      <w:r w:rsidR="004367BB" w:rsidRPr="00DE7074">
        <w:rPr>
          <w:rFonts w:ascii="Book Antiqua" w:eastAsia="Calibri" w:hAnsi="Book Antiqua" w:cs="Times New Roman"/>
          <w:sz w:val="24"/>
          <w:szCs w:val="24"/>
          <w:lang w:val="en-US" w:eastAsia="fr-FR"/>
        </w:rPr>
        <w:t xml:space="preserve"> of the cyst were not performed preoperatively</w:t>
      </w:r>
      <w:r w:rsidR="004367BB" w:rsidRPr="00DE7074">
        <w:rPr>
          <w:rFonts w:ascii="Book Antiqua" w:eastAsia="Times New Roman" w:hAnsi="Book Antiqua" w:cs="Times New Roman"/>
          <w:sz w:val="24"/>
          <w:szCs w:val="24"/>
          <w:lang w:val="en-US" w:eastAsia="fr-FR"/>
        </w:rPr>
        <w:t xml:space="preserve"> </w:t>
      </w:r>
      <w:r w:rsidR="00517367" w:rsidRPr="00DE7074">
        <w:rPr>
          <w:rFonts w:ascii="Book Antiqua" w:eastAsia="Times New Roman" w:hAnsi="Book Antiqua" w:cs="Times New Roman"/>
          <w:sz w:val="24"/>
          <w:szCs w:val="24"/>
          <w:lang w:val="en-US" w:eastAsia="fr-FR"/>
        </w:rPr>
        <w:t>as</w:t>
      </w:r>
      <w:r w:rsidR="004D3067" w:rsidRPr="00DE7074">
        <w:rPr>
          <w:rFonts w:ascii="Book Antiqua" w:eastAsia="Times New Roman" w:hAnsi="Book Antiqua" w:cs="Times New Roman"/>
          <w:sz w:val="24"/>
          <w:szCs w:val="24"/>
          <w:lang w:val="en-US" w:eastAsia="fr-FR"/>
        </w:rPr>
        <w:t xml:space="preserve"> giant benign mucinous cystadenoma (MCA) was suspected.</w:t>
      </w:r>
      <w:r w:rsidR="004D3067" w:rsidRPr="00DE7074">
        <w:rPr>
          <w:rFonts w:ascii="Book Antiqua" w:eastAsia="Calibri" w:hAnsi="Book Antiqua" w:cs="Times New Roman"/>
          <w:sz w:val="24"/>
          <w:szCs w:val="24"/>
          <w:lang w:val="en-US" w:eastAsia="fr-FR"/>
        </w:rPr>
        <w:t xml:space="preserve"> </w:t>
      </w:r>
      <w:r w:rsidR="004367BB" w:rsidRPr="00DE7074">
        <w:rPr>
          <w:rFonts w:ascii="Book Antiqua" w:eastAsia="Calibri" w:hAnsi="Book Antiqua" w:cs="Times New Roman"/>
          <w:sz w:val="24"/>
          <w:szCs w:val="24"/>
          <w:lang w:val="en-US" w:eastAsia="fr-FR"/>
        </w:rPr>
        <w:t>T</w:t>
      </w:r>
      <w:r w:rsidR="004D3067" w:rsidRPr="00DE7074">
        <w:rPr>
          <w:rFonts w:ascii="Book Antiqua" w:eastAsia="Calibri" w:hAnsi="Book Antiqua" w:cs="Times New Roman"/>
          <w:sz w:val="24"/>
          <w:szCs w:val="24"/>
          <w:lang w:val="en-US" w:eastAsia="fr-FR"/>
        </w:rPr>
        <w:t>he patient underwent surgical e</w:t>
      </w:r>
      <w:r w:rsidR="004D3067" w:rsidRPr="00DE7074">
        <w:rPr>
          <w:rFonts w:ascii="Book Antiqua" w:eastAsia="Times New Roman" w:hAnsi="Book Antiqua" w:cs="Times New Roman"/>
          <w:sz w:val="24"/>
          <w:szCs w:val="24"/>
          <w:lang w:val="en-US" w:eastAsia="fr-FR"/>
        </w:rPr>
        <w:t>nucleation of an exophytic 14</w:t>
      </w:r>
      <w:r w:rsidR="00DE7074">
        <w:rPr>
          <w:rFonts w:ascii="Book Antiqua" w:hAnsi="Book Antiqua" w:cs="Times New Roman" w:hint="eastAsia"/>
          <w:sz w:val="24"/>
          <w:szCs w:val="24"/>
          <w:lang w:val="en-US" w:eastAsia="zh-CN"/>
        </w:rPr>
        <w:t xml:space="preserve"> cm </w:t>
      </w:r>
      <w:r w:rsidR="00DE7074">
        <w:rPr>
          <w:rFonts w:ascii="Book Antiqua" w:eastAsia="Times New Roman" w:hAnsi="Book Antiqua" w:cs="Times New Roman"/>
          <w:sz w:val="24"/>
          <w:szCs w:val="24"/>
          <w:lang w:val="en-US" w:eastAsia="fr-FR"/>
        </w:rPr>
        <w:sym w:font="Symbol" w:char="F0B4"/>
      </w:r>
      <w:r w:rsidR="00DE7074">
        <w:rPr>
          <w:rFonts w:ascii="Book Antiqua" w:hAnsi="Book Antiqua" w:cs="Times New Roman" w:hint="eastAsia"/>
          <w:sz w:val="24"/>
          <w:szCs w:val="24"/>
          <w:lang w:val="en-US" w:eastAsia="zh-CN"/>
        </w:rPr>
        <w:t xml:space="preserve"> </w:t>
      </w:r>
      <w:r w:rsidR="004D3067" w:rsidRPr="00DE7074">
        <w:rPr>
          <w:rFonts w:ascii="Book Antiqua" w:eastAsia="Times New Roman" w:hAnsi="Book Antiqua" w:cs="Times New Roman"/>
          <w:sz w:val="24"/>
          <w:szCs w:val="24"/>
          <w:lang w:val="en-US" w:eastAsia="fr-FR"/>
        </w:rPr>
        <w:t xml:space="preserve">10 cm cystic tumor of </w:t>
      </w:r>
      <w:r w:rsidR="004D3067" w:rsidRPr="00DE7074">
        <w:rPr>
          <w:rFonts w:ascii="Book Antiqua" w:eastAsia="Times New Roman" w:hAnsi="Book Antiqua" w:cs="Times New Roman"/>
          <w:sz w:val="24"/>
          <w:szCs w:val="24"/>
          <w:lang w:val="en-US" w:eastAsia="fr-FR"/>
        </w:rPr>
        <w:lastRenderedPageBreak/>
        <w:t xml:space="preserve">the pancreas. </w:t>
      </w:r>
      <w:r w:rsidR="00A61E19" w:rsidRPr="00DE7074">
        <w:rPr>
          <w:rFonts w:ascii="Book Antiqua" w:eastAsia="Times New Roman" w:hAnsi="Book Antiqua" w:cs="Times New Roman"/>
          <w:sz w:val="24"/>
          <w:szCs w:val="24"/>
          <w:lang w:val="en-US" w:eastAsia="fr-FR"/>
        </w:rPr>
        <w:t>In</w:t>
      </w:r>
      <w:r w:rsidR="004D3067" w:rsidRPr="00DE7074">
        <w:rPr>
          <w:rFonts w:ascii="Book Antiqua" w:eastAsia="Times New Roman" w:hAnsi="Book Antiqua" w:cs="Times New Roman"/>
          <w:sz w:val="24"/>
          <w:szCs w:val="24"/>
          <w:lang w:val="en-US" w:eastAsia="fr-FR"/>
        </w:rPr>
        <w:t xml:space="preserve"> his operative report, the surgeon </w:t>
      </w:r>
      <w:r w:rsidR="00A61E19" w:rsidRPr="00DE7074">
        <w:rPr>
          <w:rFonts w:ascii="Book Antiqua" w:eastAsia="Times New Roman" w:hAnsi="Book Antiqua" w:cs="Times New Roman"/>
          <w:sz w:val="24"/>
          <w:szCs w:val="24"/>
          <w:lang w:val="en-US" w:eastAsia="fr-FR"/>
        </w:rPr>
        <w:t>noted a</w:t>
      </w:r>
      <w:r w:rsidR="004D3067" w:rsidRPr="00DE7074">
        <w:rPr>
          <w:rFonts w:ascii="Book Antiqua" w:eastAsia="Times New Roman" w:hAnsi="Book Antiqua" w:cs="Times New Roman"/>
          <w:sz w:val="24"/>
          <w:szCs w:val="24"/>
          <w:lang w:val="en-US" w:eastAsia="fr-FR"/>
        </w:rPr>
        <w:t xml:space="preserve"> difficult procedure with accidental intra</w:t>
      </w:r>
      <w:r w:rsidR="002F0E21" w:rsidRPr="00DE7074">
        <w:rPr>
          <w:rFonts w:ascii="Book Antiqua" w:eastAsia="Times New Roman" w:hAnsi="Book Antiqua" w:cs="Times New Roman"/>
          <w:sz w:val="24"/>
          <w:szCs w:val="24"/>
          <w:lang w:val="en-US" w:eastAsia="fr-FR"/>
        </w:rPr>
        <w:t>operative rupture of the cyst. The post</w:t>
      </w:r>
      <w:r w:rsidR="004D3067" w:rsidRPr="00DE7074">
        <w:rPr>
          <w:rFonts w:ascii="Book Antiqua" w:eastAsia="Times New Roman" w:hAnsi="Book Antiqua" w:cs="Times New Roman"/>
          <w:sz w:val="24"/>
          <w:szCs w:val="24"/>
          <w:lang w:val="en-US" w:eastAsia="fr-FR"/>
        </w:rPr>
        <w:t>operative period was uneventful and the patient was disc</w:t>
      </w:r>
      <w:r w:rsidR="00A61E19" w:rsidRPr="00DE7074">
        <w:rPr>
          <w:rFonts w:ascii="Book Antiqua" w:eastAsia="Times New Roman" w:hAnsi="Book Antiqua" w:cs="Times New Roman"/>
          <w:sz w:val="24"/>
          <w:szCs w:val="24"/>
          <w:lang w:val="en-US" w:eastAsia="fr-FR"/>
        </w:rPr>
        <w:t>harged on postoperative day 7. The p</w:t>
      </w:r>
      <w:r w:rsidR="004D3067" w:rsidRPr="00DE7074">
        <w:rPr>
          <w:rFonts w:ascii="Book Antiqua" w:eastAsia="Times New Roman" w:hAnsi="Book Antiqua" w:cs="Times New Roman"/>
          <w:sz w:val="24"/>
          <w:szCs w:val="24"/>
          <w:lang w:val="en-US" w:eastAsia="fr-FR"/>
        </w:rPr>
        <w:t>athologic</w:t>
      </w:r>
      <w:r w:rsidR="00A61E19" w:rsidRPr="00DE7074">
        <w:rPr>
          <w:rFonts w:ascii="Book Antiqua" w:eastAsia="Times New Roman" w:hAnsi="Book Antiqua" w:cs="Times New Roman"/>
          <w:sz w:val="24"/>
          <w:szCs w:val="24"/>
          <w:lang w:val="en-US" w:eastAsia="fr-FR"/>
        </w:rPr>
        <w:t>al</w:t>
      </w:r>
      <w:r w:rsidR="004D3067" w:rsidRPr="00DE7074">
        <w:rPr>
          <w:rFonts w:ascii="Book Antiqua" w:eastAsia="Times New Roman" w:hAnsi="Book Antiqua" w:cs="Times New Roman"/>
          <w:sz w:val="24"/>
          <w:szCs w:val="24"/>
          <w:lang w:val="en-US" w:eastAsia="fr-FR"/>
        </w:rPr>
        <w:t xml:space="preserve"> report confirmed a multilocular, thick-walled, 14</w:t>
      </w:r>
      <w:r w:rsidR="00DE7074">
        <w:rPr>
          <w:rFonts w:ascii="Book Antiqua" w:hAnsi="Book Antiqua" w:cs="Times New Roman" w:hint="eastAsia"/>
          <w:sz w:val="24"/>
          <w:szCs w:val="24"/>
          <w:lang w:val="en-US" w:eastAsia="zh-CN"/>
        </w:rPr>
        <w:t xml:space="preserve"> cm </w:t>
      </w:r>
      <w:r w:rsidR="00DE7074">
        <w:rPr>
          <w:rFonts w:ascii="Book Antiqua" w:hAnsi="Book Antiqua" w:cs="Times New Roman" w:hint="eastAsia"/>
          <w:sz w:val="24"/>
          <w:szCs w:val="24"/>
          <w:lang w:val="en-US" w:eastAsia="zh-CN"/>
        </w:rPr>
        <w:sym w:font="Symbol" w:char="F0B4"/>
      </w:r>
      <w:r w:rsidR="00DE7074">
        <w:rPr>
          <w:rFonts w:ascii="Book Antiqua" w:hAnsi="Book Antiqua" w:cs="Times New Roman" w:hint="eastAsia"/>
          <w:sz w:val="24"/>
          <w:szCs w:val="24"/>
          <w:lang w:val="en-US" w:eastAsia="zh-CN"/>
        </w:rPr>
        <w:t xml:space="preserve"> </w:t>
      </w:r>
      <w:r w:rsidR="004D3067" w:rsidRPr="00DE7074">
        <w:rPr>
          <w:rFonts w:ascii="Book Antiqua" w:eastAsia="Times New Roman" w:hAnsi="Book Antiqua" w:cs="Times New Roman"/>
          <w:sz w:val="24"/>
          <w:szCs w:val="24"/>
          <w:lang w:val="en-US" w:eastAsia="fr-FR"/>
        </w:rPr>
        <w:t>10 cm cyst with intracystic hemorrhage and disruption. Microscopically, the cyst was lined by tall columnar, mucin-containing epithelial cells, surrounded by an ovarian-like stroma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A61E19" w:rsidRPr="00DE7074">
        <w:rPr>
          <w:rFonts w:ascii="Book Antiqua" w:eastAsia="Times New Roman" w:hAnsi="Book Antiqua" w:cs="Times New Roman"/>
          <w:sz w:val="24"/>
          <w:szCs w:val="24"/>
          <w:lang w:val="en-US" w:eastAsia="fr-FR"/>
        </w:rPr>
        <w:t>2). The epithelium was benign and</w:t>
      </w:r>
      <w:r w:rsidR="004D3067" w:rsidRPr="00DE7074">
        <w:rPr>
          <w:rFonts w:ascii="Book Antiqua" w:eastAsia="Times New Roman" w:hAnsi="Book Antiqua" w:cs="Times New Roman"/>
          <w:sz w:val="24"/>
          <w:szCs w:val="24"/>
          <w:lang w:val="en-US" w:eastAsia="fr-FR"/>
        </w:rPr>
        <w:t xml:space="preserve"> positive for cytokeratins 7 and 19, </w:t>
      </w:r>
      <w:r w:rsidR="00A61E19" w:rsidRPr="00DE7074">
        <w:rPr>
          <w:rFonts w:ascii="Book Antiqua" w:eastAsia="Times New Roman" w:hAnsi="Book Antiqua" w:cs="Times New Roman"/>
          <w:sz w:val="24"/>
          <w:szCs w:val="24"/>
          <w:lang w:val="en-US" w:eastAsia="fr-FR"/>
        </w:rPr>
        <w:t xml:space="preserve">which is </w:t>
      </w:r>
      <w:r w:rsidR="004D3067" w:rsidRPr="00DE7074">
        <w:rPr>
          <w:rFonts w:ascii="Book Antiqua" w:eastAsia="Times New Roman" w:hAnsi="Book Antiqua" w:cs="Times New Roman"/>
          <w:sz w:val="24"/>
          <w:szCs w:val="24"/>
          <w:lang w:val="en-US" w:eastAsia="fr-FR"/>
        </w:rPr>
        <w:t>consistent with the diagnosis of pancreatic MCA. Enucleation was complete and conservative as pancreatic parenchyma was absent on the specimen.</w:t>
      </w:r>
    </w:p>
    <w:p w:rsidR="004D3067" w:rsidRPr="00DE7074" w:rsidRDefault="00517367" w:rsidP="0005778E">
      <w:pPr>
        <w:spacing w:after="0" w:line="360" w:lineRule="auto"/>
        <w:ind w:firstLineChars="250" w:firstLine="600"/>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A</w:t>
      </w:r>
      <w:r w:rsidR="00F61DC5" w:rsidRPr="00DE7074">
        <w:rPr>
          <w:rFonts w:ascii="Book Antiqua" w:eastAsia="Times New Roman" w:hAnsi="Book Antiqua" w:cs="Times New Roman"/>
          <w:sz w:val="24"/>
          <w:szCs w:val="24"/>
          <w:lang w:val="en-US" w:eastAsia="fr-FR"/>
        </w:rPr>
        <w:t>n a</w:t>
      </w:r>
      <w:r w:rsidRPr="00DE7074">
        <w:rPr>
          <w:rFonts w:ascii="Book Antiqua" w:eastAsia="Times New Roman" w:hAnsi="Book Antiqua" w:cs="Times New Roman"/>
          <w:sz w:val="24"/>
          <w:szCs w:val="24"/>
          <w:lang w:val="en-US" w:eastAsia="fr-FR"/>
        </w:rPr>
        <w:t xml:space="preserve">bdominal </w:t>
      </w:r>
      <w:r w:rsidR="003F632F" w:rsidRPr="00DE7074">
        <w:rPr>
          <w:rFonts w:ascii="Book Antiqua" w:eastAsia="Times New Roman" w:hAnsi="Book Antiqua" w:cs="Times New Roman"/>
          <w:sz w:val="24"/>
          <w:szCs w:val="24"/>
          <w:lang w:val="en-US" w:eastAsia="fr-FR"/>
        </w:rPr>
        <w:t>CT</w:t>
      </w:r>
      <w:r w:rsidR="008828AF" w:rsidRPr="00DE7074">
        <w:rPr>
          <w:rFonts w:ascii="Book Antiqua" w:eastAsia="Times New Roman" w:hAnsi="Book Antiqua" w:cs="Times New Roman"/>
          <w:sz w:val="24"/>
          <w:szCs w:val="24"/>
          <w:lang w:val="en-US" w:eastAsia="fr-FR"/>
        </w:rPr>
        <w:t>-scan</w:t>
      </w:r>
      <w:r w:rsidR="003F632F" w:rsidRPr="00DE7074">
        <w:rPr>
          <w:rFonts w:ascii="Book Antiqua" w:eastAsia="Times New Roman" w:hAnsi="Book Antiqua" w:cs="Times New Roman"/>
          <w:sz w:val="24"/>
          <w:szCs w:val="24"/>
          <w:lang w:val="en-US" w:eastAsia="fr-FR"/>
        </w:rPr>
        <w:t xml:space="preserve"> </w:t>
      </w:r>
      <w:r w:rsidRPr="00DE7074">
        <w:rPr>
          <w:rFonts w:ascii="Book Antiqua" w:eastAsia="Times New Roman" w:hAnsi="Book Antiqua" w:cs="Times New Roman"/>
          <w:sz w:val="24"/>
          <w:szCs w:val="24"/>
          <w:lang w:val="en-US" w:eastAsia="fr-FR"/>
        </w:rPr>
        <w:t xml:space="preserve">was performed 6 months after surgery </w:t>
      </w:r>
      <w:r w:rsidR="003F632F" w:rsidRPr="00DE7074">
        <w:rPr>
          <w:rFonts w:ascii="Book Antiqua" w:eastAsia="Times New Roman" w:hAnsi="Book Antiqua" w:cs="Times New Roman"/>
          <w:sz w:val="24"/>
          <w:szCs w:val="24"/>
          <w:lang w:val="en-US" w:eastAsia="fr-FR"/>
        </w:rPr>
        <w:t xml:space="preserve">for </w:t>
      </w:r>
      <w:r w:rsidRPr="00DE7074">
        <w:rPr>
          <w:rFonts w:ascii="Book Antiqua" w:eastAsia="Times New Roman" w:hAnsi="Book Antiqua" w:cs="Times New Roman"/>
          <w:sz w:val="24"/>
          <w:szCs w:val="24"/>
          <w:lang w:val="en-US" w:eastAsia="fr-FR"/>
        </w:rPr>
        <w:t xml:space="preserve">exploration of </w:t>
      </w:r>
      <w:r w:rsidR="00921B8D" w:rsidRPr="00DE7074">
        <w:rPr>
          <w:rFonts w:ascii="Book Antiqua" w:eastAsia="Times New Roman" w:hAnsi="Book Antiqua" w:cs="Times New Roman"/>
          <w:sz w:val="24"/>
          <w:szCs w:val="24"/>
          <w:lang w:val="en-US" w:eastAsia="fr-FR"/>
        </w:rPr>
        <w:t>abdominal</w:t>
      </w:r>
      <w:r w:rsidR="003F632F" w:rsidRPr="00DE7074">
        <w:rPr>
          <w:rFonts w:ascii="Book Antiqua" w:eastAsia="Times New Roman" w:hAnsi="Book Antiqua" w:cs="Times New Roman"/>
          <w:sz w:val="24"/>
          <w:szCs w:val="24"/>
          <w:lang w:val="en-US" w:eastAsia="fr-FR"/>
        </w:rPr>
        <w:t xml:space="preserve"> tenderness </w:t>
      </w:r>
      <w:r w:rsidRPr="00DE7074">
        <w:rPr>
          <w:rFonts w:ascii="Book Antiqua" w:eastAsia="Times New Roman" w:hAnsi="Book Antiqua" w:cs="Times New Roman"/>
          <w:sz w:val="24"/>
          <w:szCs w:val="24"/>
          <w:lang w:val="en-US" w:eastAsia="fr-FR"/>
        </w:rPr>
        <w:t xml:space="preserve">and </w:t>
      </w:r>
      <w:r w:rsidR="004D3067" w:rsidRPr="00DE7074">
        <w:rPr>
          <w:rFonts w:ascii="Book Antiqua" w:eastAsia="Times New Roman" w:hAnsi="Book Antiqua" w:cs="Times New Roman"/>
          <w:sz w:val="24"/>
          <w:szCs w:val="24"/>
          <w:lang w:val="en-US" w:eastAsia="fr-FR"/>
        </w:rPr>
        <w:t>showed four low-density homogenous cystic lesions with contrast-enhanced wall in the previous pancre</w:t>
      </w:r>
      <w:r w:rsidR="00A61E19" w:rsidRPr="00DE7074">
        <w:rPr>
          <w:rFonts w:ascii="Book Antiqua" w:eastAsia="Times New Roman" w:hAnsi="Book Antiqua" w:cs="Times New Roman"/>
          <w:sz w:val="24"/>
          <w:szCs w:val="24"/>
          <w:lang w:val="en-US" w:eastAsia="fr-FR"/>
        </w:rPr>
        <w:t>atic enucleation area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A61E19" w:rsidRPr="00DE7074">
        <w:rPr>
          <w:rFonts w:ascii="Book Antiqua" w:eastAsia="Times New Roman" w:hAnsi="Book Antiqua" w:cs="Times New Roman"/>
          <w:sz w:val="24"/>
          <w:szCs w:val="24"/>
          <w:lang w:val="en-US" w:eastAsia="fr-FR"/>
        </w:rPr>
        <w:t>3). The b</w:t>
      </w:r>
      <w:r w:rsidR="004D3067" w:rsidRPr="00DE7074">
        <w:rPr>
          <w:rFonts w:ascii="Book Antiqua" w:eastAsia="Times New Roman" w:hAnsi="Book Antiqua" w:cs="Times New Roman"/>
          <w:sz w:val="24"/>
          <w:szCs w:val="24"/>
          <w:lang w:val="en-US" w:eastAsia="fr-FR"/>
        </w:rPr>
        <w:t>ody and tail of the pancreas were n</w:t>
      </w:r>
      <w:r w:rsidR="00A61E19" w:rsidRPr="00DE7074">
        <w:rPr>
          <w:rFonts w:ascii="Book Antiqua" w:eastAsia="Times New Roman" w:hAnsi="Book Antiqua" w:cs="Times New Roman"/>
          <w:sz w:val="24"/>
          <w:szCs w:val="24"/>
          <w:lang w:val="en-US" w:eastAsia="fr-FR"/>
        </w:rPr>
        <w:t>ot visible on CT</w:t>
      </w:r>
      <w:r w:rsidR="004D3067" w:rsidRPr="00DE7074">
        <w:rPr>
          <w:rFonts w:ascii="Book Antiqua" w:eastAsia="Times New Roman" w:hAnsi="Book Antiqua" w:cs="Times New Roman"/>
          <w:sz w:val="24"/>
          <w:szCs w:val="24"/>
          <w:lang w:val="en-US" w:eastAsia="fr-FR"/>
        </w:rPr>
        <w:t xml:space="preserve"> </w:t>
      </w:r>
      <w:r w:rsidR="00A61E19" w:rsidRPr="00DE7074">
        <w:rPr>
          <w:rFonts w:ascii="Book Antiqua" w:eastAsia="Times New Roman" w:hAnsi="Book Antiqua" w:cs="Times New Roman"/>
          <w:sz w:val="24"/>
          <w:szCs w:val="24"/>
          <w:lang w:val="en-US" w:eastAsia="fr-FR"/>
        </w:rPr>
        <w:t>nor on</w:t>
      </w:r>
      <w:r w:rsidR="004D3067" w:rsidRPr="00DE7074">
        <w:rPr>
          <w:rFonts w:ascii="Book Antiqua" w:eastAsia="Times New Roman" w:hAnsi="Book Antiqua" w:cs="Times New Roman"/>
          <w:sz w:val="24"/>
          <w:szCs w:val="24"/>
          <w:lang w:val="en-US" w:eastAsia="fr-FR"/>
        </w:rPr>
        <w:t xml:space="preserve"> the upper part of the head of the pancreas, suggesting complete DAP. Magnetic resonance cholangiopancreatography (MR-CP) showed </w:t>
      </w:r>
      <w:r w:rsidR="00B94768" w:rsidRPr="00DE7074">
        <w:rPr>
          <w:rFonts w:ascii="Book Antiqua" w:eastAsia="Times New Roman" w:hAnsi="Book Antiqua" w:cs="Times New Roman"/>
          <w:sz w:val="24"/>
          <w:szCs w:val="24"/>
          <w:lang w:val="en-US" w:eastAsia="fr-FR"/>
        </w:rPr>
        <w:t>absence of the body and tail of the pancreas with no</w:t>
      </w:r>
      <w:r w:rsidR="004D3067" w:rsidRPr="00DE7074">
        <w:rPr>
          <w:rFonts w:ascii="Book Antiqua" w:eastAsia="Times New Roman" w:hAnsi="Book Antiqua" w:cs="Times New Roman"/>
          <w:sz w:val="24"/>
          <w:szCs w:val="24"/>
          <w:lang w:val="en-US" w:eastAsia="fr-FR"/>
        </w:rPr>
        <w:t xml:space="preserve"> </w:t>
      </w:r>
      <w:r w:rsidR="001039A5" w:rsidRPr="00DE7074">
        <w:rPr>
          <w:rFonts w:ascii="Book Antiqua" w:eastAsia="Times New Roman" w:hAnsi="Book Antiqua" w:cs="Times New Roman"/>
          <w:sz w:val="24"/>
          <w:szCs w:val="24"/>
          <w:lang w:val="en-US" w:eastAsia="fr-FR"/>
        </w:rPr>
        <w:t>accessory pancreatic duct that w</w:t>
      </w:r>
      <w:r w:rsidR="004D3067" w:rsidRPr="00DE7074">
        <w:rPr>
          <w:rFonts w:ascii="Book Antiqua" w:eastAsia="Times New Roman" w:hAnsi="Book Antiqua" w:cs="Times New Roman"/>
          <w:sz w:val="24"/>
          <w:szCs w:val="24"/>
          <w:lang w:val="en-US" w:eastAsia="fr-FR"/>
        </w:rPr>
        <w:t>ould confirm the diagnosis of DAP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4D3067" w:rsidRPr="00DE7074">
        <w:rPr>
          <w:rFonts w:ascii="Book Antiqua" w:eastAsia="Times New Roman" w:hAnsi="Book Antiqua" w:cs="Times New Roman"/>
          <w:sz w:val="24"/>
          <w:szCs w:val="24"/>
          <w:lang w:val="en-US" w:eastAsia="fr-FR"/>
        </w:rPr>
        <w:t>4).</w:t>
      </w:r>
      <w:r w:rsidR="00B94768" w:rsidRPr="00DE7074">
        <w:rPr>
          <w:rFonts w:ascii="Book Antiqua" w:eastAsia="Times New Roman" w:hAnsi="Book Antiqua" w:cs="Times New Roman"/>
          <w:sz w:val="24"/>
          <w:szCs w:val="24"/>
          <w:lang w:val="en-US" w:eastAsia="fr-FR"/>
        </w:rPr>
        <w:t xml:space="preserve"> There was no other pancreatic anomaly and no polysplenia. </w:t>
      </w:r>
      <w:r w:rsidR="001039A5" w:rsidRPr="00DE7074">
        <w:rPr>
          <w:rFonts w:ascii="Book Antiqua" w:eastAsia="Times New Roman" w:hAnsi="Book Antiqua" w:cs="Times New Roman"/>
          <w:sz w:val="24"/>
          <w:szCs w:val="24"/>
          <w:lang w:val="en-US" w:eastAsia="fr-FR"/>
        </w:rPr>
        <w:t>T</w:t>
      </w:r>
      <w:r w:rsidR="004D3067" w:rsidRPr="00DE7074">
        <w:rPr>
          <w:rFonts w:ascii="Book Antiqua" w:eastAsia="Times New Roman" w:hAnsi="Book Antiqua" w:cs="Times New Roman"/>
          <w:sz w:val="24"/>
          <w:szCs w:val="24"/>
          <w:lang w:val="en-US" w:eastAsia="fr-FR"/>
        </w:rPr>
        <w:t xml:space="preserve">he patient was </w:t>
      </w:r>
      <w:r w:rsidR="001039A5" w:rsidRPr="00DE7074">
        <w:rPr>
          <w:rFonts w:ascii="Book Antiqua" w:eastAsia="Times New Roman" w:hAnsi="Book Antiqua" w:cs="Times New Roman"/>
          <w:sz w:val="24"/>
          <w:szCs w:val="24"/>
          <w:lang w:val="en-US" w:eastAsia="fr-FR"/>
        </w:rPr>
        <w:t xml:space="preserve">then </w:t>
      </w:r>
      <w:r w:rsidR="004D3067" w:rsidRPr="00DE7074">
        <w:rPr>
          <w:rFonts w:ascii="Book Antiqua" w:eastAsia="Times New Roman" w:hAnsi="Book Antiqua" w:cs="Times New Roman"/>
          <w:sz w:val="24"/>
          <w:szCs w:val="24"/>
          <w:lang w:val="en-US" w:eastAsia="fr-FR"/>
        </w:rPr>
        <w:t>referred to our institution. A seco</w:t>
      </w:r>
      <w:r w:rsidR="001039A5" w:rsidRPr="00DE7074">
        <w:rPr>
          <w:rFonts w:ascii="Book Antiqua" w:eastAsia="Times New Roman" w:hAnsi="Book Antiqua" w:cs="Times New Roman"/>
          <w:sz w:val="24"/>
          <w:szCs w:val="24"/>
          <w:lang w:val="en-US" w:eastAsia="fr-FR"/>
        </w:rPr>
        <w:t xml:space="preserve">nd interpretation of the scan pictures </w:t>
      </w:r>
      <w:r w:rsidR="004D3067" w:rsidRPr="00DE7074">
        <w:rPr>
          <w:rFonts w:ascii="Book Antiqua" w:eastAsia="Times New Roman" w:hAnsi="Book Antiqua" w:cs="Times New Roman"/>
          <w:sz w:val="24"/>
          <w:szCs w:val="24"/>
          <w:lang w:val="en-US" w:eastAsia="fr-FR"/>
        </w:rPr>
        <w:t>showed splenic vein obstruction with major tributaries around the stomach</w:t>
      </w:r>
      <w:r w:rsidR="001039A5" w:rsidRPr="00DE7074">
        <w:rPr>
          <w:rFonts w:ascii="Book Antiqua" w:eastAsia="Times New Roman" w:hAnsi="Book Antiqua" w:cs="Times New Roman"/>
          <w:sz w:val="24"/>
          <w:szCs w:val="24"/>
          <w:lang w:val="en-US" w:eastAsia="fr-FR"/>
        </w:rPr>
        <w:t>,</w:t>
      </w:r>
      <w:r w:rsidR="004D3067" w:rsidRPr="00DE7074">
        <w:rPr>
          <w:rFonts w:ascii="Book Antiqua" w:eastAsia="Times New Roman" w:hAnsi="Book Antiqua" w:cs="Times New Roman"/>
          <w:sz w:val="24"/>
          <w:szCs w:val="24"/>
          <w:lang w:val="en-US" w:eastAsia="fr-FR"/>
        </w:rPr>
        <w:t xml:space="preserve"> suggesting segmental portal hypertension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004D3067" w:rsidRPr="00DE7074">
        <w:rPr>
          <w:rFonts w:ascii="Book Antiqua" w:eastAsia="Times New Roman" w:hAnsi="Book Antiqua" w:cs="Times New Roman"/>
          <w:sz w:val="24"/>
          <w:szCs w:val="24"/>
          <w:lang w:val="en-US" w:eastAsia="fr-FR"/>
        </w:rPr>
        <w:t>3)</w:t>
      </w:r>
      <w:r w:rsidR="00921B8D" w:rsidRPr="00DE7074">
        <w:rPr>
          <w:rFonts w:ascii="Book Antiqua" w:eastAsia="Times New Roman" w:hAnsi="Book Antiqua" w:cs="Times New Roman"/>
          <w:sz w:val="24"/>
          <w:szCs w:val="24"/>
          <w:lang w:val="en-US" w:eastAsia="fr-FR"/>
        </w:rPr>
        <w:t>. These features were also present on the initial CT</w:t>
      </w:r>
      <w:r w:rsidR="001039A5" w:rsidRPr="00DE7074">
        <w:rPr>
          <w:rFonts w:ascii="Book Antiqua" w:eastAsia="Times New Roman" w:hAnsi="Book Antiqua" w:cs="Times New Roman"/>
          <w:sz w:val="24"/>
          <w:szCs w:val="24"/>
          <w:lang w:val="en-US" w:eastAsia="fr-FR"/>
        </w:rPr>
        <w:t>. The s</w:t>
      </w:r>
      <w:r w:rsidR="00921B8D" w:rsidRPr="00DE7074">
        <w:rPr>
          <w:rFonts w:ascii="Book Antiqua" w:eastAsia="Times New Roman" w:hAnsi="Book Antiqua" w:cs="Times New Roman"/>
          <w:sz w:val="24"/>
          <w:szCs w:val="24"/>
          <w:lang w:val="en-US" w:eastAsia="fr-FR"/>
        </w:rPr>
        <w:t>erum level</w:t>
      </w:r>
      <w:r w:rsidR="001039A5" w:rsidRPr="00DE7074">
        <w:rPr>
          <w:rFonts w:ascii="Book Antiqua" w:eastAsia="Times New Roman" w:hAnsi="Book Antiqua" w:cs="Times New Roman"/>
          <w:sz w:val="24"/>
          <w:szCs w:val="24"/>
          <w:lang w:val="en-US" w:eastAsia="fr-FR"/>
        </w:rPr>
        <w:t>s</w:t>
      </w:r>
      <w:r w:rsidR="00921B8D" w:rsidRPr="00DE7074">
        <w:rPr>
          <w:rFonts w:ascii="Book Antiqua" w:eastAsia="Times New Roman" w:hAnsi="Book Antiqua" w:cs="Times New Roman"/>
          <w:sz w:val="24"/>
          <w:szCs w:val="24"/>
          <w:lang w:val="en-US" w:eastAsia="fr-FR"/>
        </w:rPr>
        <w:t xml:space="preserve"> of glucose, amylase and lipase were still </w:t>
      </w:r>
      <w:r w:rsidR="003F632F" w:rsidRPr="00DE7074">
        <w:rPr>
          <w:rFonts w:ascii="Book Antiqua" w:eastAsia="Times New Roman" w:hAnsi="Book Antiqua" w:cs="Times New Roman"/>
          <w:sz w:val="24"/>
          <w:szCs w:val="24"/>
          <w:lang w:val="en-US" w:eastAsia="fr-FR"/>
        </w:rPr>
        <w:t>normal</w:t>
      </w:r>
      <w:r w:rsidR="004D3067" w:rsidRPr="00DE7074">
        <w:rPr>
          <w:rFonts w:ascii="Book Antiqua" w:eastAsia="Times New Roman" w:hAnsi="Book Antiqua" w:cs="Times New Roman"/>
          <w:sz w:val="24"/>
          <w:szCs w:val="24"/>
          <w:lang w:val="en-US" w:eastAsia="fr-FR"/>
        </w:rPr>
        <w:t xml:space="preserve">. </w:t>
      </w:r>
      <w:r w:rsidR="001B6D93" w:rsidRPr="00DE7074">
        <w:rPr>
          <w:rFonts w:ascii="Book Antiqua" w:eastAsia="Times New Roman" w:hAnsi="Book Antiqua" w:cs="Times New Roman"/>
          <w:sz w:val="24"/>
          <w:szCs w:val="24"/>
          <w:lang w:val="en-US" w:eastAsia="fr-FR"/>
        </w:rPr>
        <w:t>The</w:t>
      </w:r>
      <w:r w:rsidRPr="00DE7074">
        <w:rPr>
          <w:rFonts w:ascii="Book Antiqua" w:eastAsia="Times New Roman" w:hAnsi="Book Antiqua" w:cs="Times New Roman"/>
          <w:sz w:val="24"/>
          <w:szCs w:val="24"/>
          <w:lang w:val="en-US" w:eastAsia="fr-FR"/>
        </w:rPr>
        <w:t xml:space="preserve"> suspected </w:t>
      </w:r>
      <w:r w:rsidR="001B6D93" w:rsidRPr="00DE7074">
        <w:rPr>
          <w:rFonts w:ascii="Book Antiqua" w:eastAsia="Times New Roman" w:hAnsi="Book Antiqua" w:cs="Times New Roman"/>
          <w:sz w:val="24"/>
          <w:szCs w:val="24"/>
          <w:lang w:val="en-US" w:eastAsia="fr-FR"/>
        </w:rPr>
        <w:t xml:space="preserve">diagnoses </w:t>
      </w:r>
      <w:r w:rsidRPr="00DE7074">
        <w:rPr>
          <w:rFonts w:ascii="Book Antiqua" w:eastAsia="Times New Roman" w:hAnsi="Book Antiqua" w:cs="Times New Roman"/>
          <w:sz w:val="24"/>
          <w:szCs w:val="24"/>
          <w:lang w:val="en-US" w:eastAsia="fr-FR"/>
        </w:rPr>
        <w:t>were either recurrence of the MCA following difficult and incomplete primary resection</w:t>
      </w:r>
      <w:r w:rsidR="001B6D93" w:rsidRPr="00DE7074">
        <w:rPr>
          <w:rFonts w:ascii="Book Antiqua" w:eastAsia="Times New Roman" w:hAnsi="Book Antiqua" w:cs="Times New Roman"/>
          <w:sz w:val="24"/>
          <w:szCs w:val="24"/>
          <w:lang w:val="en-US" w:eastAsia="fr-FR"/>
        </w:rPr>
        <w:t>,</w:t>
      </w:r>
      <w:r w:rsidRPr="00DE7074">
        <w:rPr>
          <w:rFonts w:ascii="Book Antiqua" w:eastAsia="Times New Roman" w:hAnsi="Book Antiqua" w:cs="Times New Roman"/>
          <w:sz w:val="24"/>
          <w:szCs w:val="24"/>
          <w:lang w:val="en-US" w:eastAsia="fr-FR"/>
        </w:rPr>
        <w:t xml:space="preserve"> as suggested by intraoperative rupture, or multiple pseudocysts due to a latent post-operative pancreatic leak. </w:t>
      </w:r>
      <w:r w:rsidR="00921B8D" w:rsidRPr="00DE7074">
        <w:rPr>
          <w:rFonts w:ascii="Book Antiqua" w:eastAsia="Times New Roman" w:hAnsi="Book Antiqua" w:cs="Times New Roman"/>
          <w:sz w:val="24"/>
          <w:szCs w:val="24"/>
          <w:lang w:val="en-US" w:eastAsia="fr-FR"/>
        </w:rPr>
        <w:t>A s</w:t>
      </w:r>
      <w:r w:rsidR="001B6D93" w:rsidRPr="00DE7074">
        <w:rPr>
          <w:rFonts w:ascii="Book Antiqua" w:eastAsia="Times New Roman" w:hAnsi="Book Antiqua" w:cs="Times New Roman"/>
          <w:sz w:val="24"/>
          <w:szCs w:val="24"/>
          <w:lang w:val="en-US" w:eastAsia="fr-FR"/>
        </w:rPr>
        <w:t>econd-</w:t>
      </w:r>
      <w:r w:rsidR="004D3067" w:rsidRPr="00DE7074">
        <w:rPr>
          <w:rFonts w:ascii="Book Antiqua" w:eastAsia="Times New Roman" w:hAnsi="Book Antiqua" w:cs="Times New Roman"/>
          <w:sz w:val="24"/>
          <w:szCs w:val="24"/>
          <w:lang w:val="en-US" w:eastAsia="fr-FR"/>
        </w:rPr>
        <w:t xml:space="preserve">look laparoscopy was advocated because of abdominal tenderness, risk of recurrence of the MCA and because </w:t>
      </w:r>
      <w:r w:rsidR="003F632F" w:rsidRPr="00DE7074">
        <w:rPr>
          <w:rFonts w:ascii="Book Antiqua" w:eastAsia="Times New Roman" w:hAnsi="Book Antiqua" w:cs="Times New Roman"/>
          <w:sz w:val="24"/>
          <w:szCs w:val="24"/>
          <w:lang w:val="en-US" w:eastAsia="fr-FR"/>
        </w:rPr>
        <w:t>EUS-FNA</w:t>
      </w:r>
      <w:r w:rsidR="004D3067" w:rsidRPr="00DE7074">
        <w:rPr>
          <w:rFonts w:ascii="Book Antiqua" w:eastAsia="Times New Roman" w:hAnsi="Book Antiqua" w:cs="Times New Roman"/>
          <w:sz w:val="24"/>
          <w:szCs w:val="24"/>
          <w:lang w:val="en-US" w:eastAsia="fr-FR"/>
        </w:rPr>
        <w:t xml:space="preserve"> failed to distinguish MCA from pancreatic pseudocysts. Laparoscopic exploration showed extra</w:t>
      </w:r>
      <w:r w:rsidR="003F632F" w:rsidRPr="00DE7074">
        <w:rPr>
          <w:rFonts w:ascii="Book Antiqua" w:eastAsia="Times New Roman" w:hAnsi="Book Antiqua" w:cs="Times New Roman"/>
          <w:sz w:val="24"/>
          <w:szCs w:val="24"/>
          <w:lang w:val="en-US" w:eastAsia="fr-FR"/>
        </w:rPr>
        <w:t>-</w:t>
      </w:r>
      <w:r w:rsidR="004D3067" w:rsidRPr="00DE7074">
        <w:rPr>
          <w:rFonts w:ascii="Book Antiqua" w:eastAsia="Times New Roman" w:hAnsi="Book Antiqua" w:cs="Times New Roman"/>
          <w:sz w:val="24"/>
          <w:szCs w:val="24"/>
          <w:lang w:val="en-US" w:eastAsia="fr-FR"/>
        </w:rPr>
        <w:t>pancreatic multiple cysts close to the first duodenum at the anterior part of the head of the pancreas, witho</w:t>
      </w:r>
      <w:r w:rsidR="001B6D93" w:rsidRPr="00DE7074">
        <w:rPr>
          <w:rFonts w:ascii="Book Antiqua" w:eastAsia="Times New Roman" w:hAnsi="Book Antiqua" w:cs="Times New Roman"/>
          <w:sz w:val="24"/>
          <w:szCs w:val="24"/>
          <w:lang w:val="en-US" w:eastAsia="fr-FR"/>
        </w:rPr>
        <w:t>ut pancreatic leak. The b</w:t>
      </w:r>
      <w:r w:rsidR="004D3067" w:rsidRPr="00DE7074">
        <w:rPr>
          <w:rFonts w:ascii="Book Antiqua" w:eastAsia="Times New Roman" w:hAnsi="Book Antiqua" w:cs="Times New Roman"/>
          <w:sz w:val="24"/>
          <w:szCs w:val="24"/>
          <w:lang w:val="en-US" w:eastAsia="fr-FR"/>
        </w:rPr>
        <w:t>ody and tail of the pancreas were also ab</w:t>
      </w:r>
      <w:r w:rsidR="001B6D93" w:rsidRPr="00DE7074">
        <w:rPr>
          <w:rFonts w:ascii="Book Antiqua" w:eastAsia="Times New Roman" w:hAnsi="Book Antiqua" w:cs="Times New Roman"/>
          <w:sz w:val="24"/>
          <w:szCs w:val="24"/>
          <w:lang w:val="en-US" w:eastAsia="fr-FR"/>
        </w:rPr>
        <w:t>sent. Intraoperative pathology</w:t>
      </w:r>
      <w:r w:rsidR="004D3067" w:rsidRPr="00DE7074">
        <w:rPr>
          <w:rFonts w:ascii="Book Antiqua" w:eastAsia="Times New Roman" w:hAnsi="Book Antiqua" w:cs="Times New Roman"/>
          <w:sz w:val="24"/>
          <w:szCs w:val="24"/>
          <w:lang w:val="en-US" w:eastAsia="fr-FR"/>
        </w:rPr>
        <w:t xml:space="preserve"> examination of the cyst</w:t>
      </w:r>
      <w:r w:rsidR="003F632F" w:rsidRPr="00DE7074">
        <w:rPr>
          <w:rFonts w:ascii="Book Antiqua" w:eastAsia="Times New Roman" w:hAnsi="Book Antiqua" w:cs="Times New Roman"/>
          <w:sz w:val="24"/>
          <w:szCs w:val="24"/>
          <w:lang w:val="en-US" w:eastAsia="fr-FR"/>
        </w:rPr>
        <w:t>s</w:t>
      </w:r>
      <w:r w:rsidR="004D3067" w:rsidRPr="00DE7074">
        <w:rPr>
          <w:rFonts w:ascii="Book Antiqua" w:eastAsia="Times New Roman" w:hAnsi="Book Antiqua" w:cs="Times New Roman"/>
          <w:sz w:val="24"/>
          <w:szCs w:val="24"/>
          <w:lang w:val="en-US" w:eastAsia="fr-FR"/>
        </w:rPr>
        <w:t xml:space="preserve"> confirmed pseudocysts with fat necrosis. Postoperative course was uneventful and the patient was discharged on </w:t>
      </w:r>
      <w:r w:rsidR="004D3067" w:rsidRPr="00DE7074">
        <w:rPr>
          <w:rFonts w:ascii="Book Antiqua" w:eastAsia="Times New Roman" w:hAnsi="Book Antiqua" w:cs="Times New Roman"/>
          <w:sz w:val="24"/>
          <w:szCs w:val="24"/>
          <w:lang w:val="en-US" w:eastAsia="fr-FR"/>
        </w:rPr>
        <w:lastRenderedPageBreak/>
        <w:t>postoperative day 3. One year after initial resection the patient had no diabetes mellitus</w:t>
      </w:r>
      <w:r w:rsidR="001B6D93" w:rsidRPr="00DE7074">
        <w:rPr>
          <w:rFonts w:ascii="Book Antiqua" w:eastAsia="Times New Roman" w:hAnsi="Book Antiqua" w:cs="Times New Roman"/>
          <w:sz w:val="24"/>
          <w:szCs w:val="24"/>
          <w:lang w:val="en-US" w:eastAsia="fr-FR"/>
        </w:rPr>
        <w:t>,</w:t>
      </w:r>
      <w:r w:rsidR="004D3067" w:rsidRPr="00DE7074">
        <w:rPr>
          <w:rFonts w:ascii="Book Antiqua" w:eastAsia="Times New Roman" w:hAnsi="Book Antiqua" w:cs="Times New Roman"/>
          <w:sz w:val="24"/>
          <w:szCs w:val="24"/>
          <w:lang w:val="en-US" w:eastAsia="fr-FR"/>
        </w:rPr>
        <w:t xml:space="preserve"> and routine blood parameters, </w:t>
      </w:r>
      <w:r w:rsidR="001B6D93" w:rsidRPr="00DE7074">
        <w:rPr>
          <w:rFonts w:ascii="Book Antiqua" w:eastAsia="Times New Roman" w:hAnsi="Book Antiqua" w:cs="Times New Roman"/>
          <w:sz w:val="24"/>
          <w:szCs w:val="24"/>
          <w:lang w:val="en-US" w:eastAsia="fr-FR"/>
        </w:rPr>
        <w:t>in particular</w:t>
      </w:r>
      <w:r w:rsidR="004D3067" w:rsidRPr="00DE7074">
        <w:rPr>
          <w:rFonts w:ascii="Book Antiqua" w:eastAsia="Times New Roman" w:hAnsi="Book Antiqua" w:cs="Times New Roman"/>
          <w:sz w:val="24"/>
          <w:szCs w:val="24"/>
          <w:lang w:val="en-US" w:eastAsia="fr-FR"/>
        </w:rPr>
        <w:t xml:space="preserve"> serum glucose level, were normal.</w:t>
      </w:r>
    </w:p>
    <w:p w:rsidR="004D3067" w:rsidRPr="00DE7074" w:rsidRDefault="004D3067" w:rsidP="0005778E">
      <w:pPr>
        <w:spacing w:after="0" w:line="360" w:lineRule="auto"/>
        <w:jc w:val="both"/>
        <w:outlineLvl w:val="0"/>
        <w:rPr>
          <w:rFonts w:ascii="Book Antiqua" w:eastAsia="Calibri" w:hAnsi="Book Antiqua" w:cs="Times New Roman"/>
          <w:sz w:val="24"/>
          <w:szCs w:val="24"/>
          <w:lang w:val="en-US" w:eastAsia="fr-FR"/>
        </w:rPr>
      </w:pPr>
    </w:p>
    <w:p w:rsidR="004D3067" w:rsidRPr="00DE7074" w:rsidRDefault="00E41FFF" w:rsidP="0005778E">
      <w:pPr>
        <w:spacing w:after="0" w:line="360" w:lineRule="auto"/>
        <w:jc w:val="both"/>
        <w:outlineLvl w:val="0"/>
        <w:rPr>
          <w:rFonts w:ascii="Book Antiqua" w:eastAsia="Calibri" w:hAnsi="Book Antiqua" w:cs="Times New Roman"/>
          <w:b/>
          <w:sz w:val="24"/>
          <w:szCs w:val="24"/>
          <w:lang w:val="en-US" w:eastAsia="fr-FR"/>
        </w:rPr>
      </w:pPr>
      <w:r w:rsidRPr="00DE7074">
        <w:rPr>
          <w:rFonts w:ascii="Book Antiqua" w:eastAsia="Calibri" w:hAnsi="Book Antiqua" w:cs="Times New Roman"/>
          <w:b/>
          <w:sz w:val="24"/>
          <w:szCs w:val="24"/>
          <w:lang w:val="en-US" w:eastAsia="fr-FR"/>
        </w:rPr>
        <w:t>DISCUSSION</w:t>
      </w:r>
    </w:p>
    <w:p w:rsidR="004D3067" w:rsidRPr="00DE7074" w:rsidRDefault="004D3067"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To the best of our knowledge, </w:t>
      </w:r>
      <w:r w:rsidR="001B6D93" w:rsidRPr="00DE7074">
        <w:rPr>
          <w:rFonts w:ascii="Book Antiqua" w:eastAsia="Times New Roman" w:hAnsi="Book Antiqua" w:cs="Times New Roman"/>
          <w:sz w:val="24"/>
          <w:szCs w:val="24"/>
          <w:lang w:val="en-US" w:eastAsia="fr-FR"/>
        </w:rPr>
        <w:t xml:space="preserve">there are no documented reports of </w:t>
      </w:r>
      <w:r w:rsidR="008828AF" w:rsidRPr="00DE7074">
        <w:rPr>
          <w:rFonts w:ascii="Book Antiqua" w:eastAsia="Times New Roman" w:hAnsi="Book Antiqua" w:cs="Times New Roman"/>
          <w:sz w:val="24"/>
          <w:szCs w:val="24"/>
          <w:lang w:val="en-US" w:eastAsia="fr-FR"/>
        </w:rPr>
        <w:t>pancreatic cyst</w:t>
      </w:r>
      <w:r w:rsidR="00DE7074">
        <w:rPr>
          <w:rFonts w:ascii="Book Antiqua" w:hAnsi="Book Antiqua" w:cs="Times New Roman" w:hint="eastAsia"/>
          <w:sz w:val="24"/>
          <w:szCs w:val="24"/>
          <w:lang w:val="en-US" w:eastAsia="zh-CN"/>
        </w:rPr>
        <w:t>-</w:t>
      </w:r>
      <w:r w:rsidR="008828AF" w:rsidRPr="00DE7074">
        <w:rPr>
          <w:rFonts w:ascii="Book Antiqua" w:eastAsia="Times New Roman" w:hAnsi="Book Antiqua" w:cs="Times New Roman"/>
          <w:sz w:val="24"/>
          <w:szCs w:val="24"/>
          <w:lang w:val="en-US" w:eastAsia="fr-FR"/>
        </w:rPr>
        <w:t xml:space="preserve">including </w:t>
      </w:r>
      <w:r w:rsidRPr="00DE7074">
        <w:rPr>
          <w:rFonts w:ascii="Book Antiqua" w:eastAsia="Times New Roman" w:hAnsi="Book Antiqua" w:cs="Times New Roman"/>
          <w:sz w:val="24"/>
          <w:szCs w:val="24"/>
          <w:lang w:val="en-US" w:eastAsia="fr-FR"/>
        </w:rPr>
        <w:t>benign MCA</w:t>
      </w:r>
      <w:r w:rsidR="00DE7074">
        <w:rPr>
          <w:rFonts w:ascii="Book Antiqua" w:hAnsi="Book Antiqua" w:cs="Times New Roman" w:hint="eastAsia"/>
          <w:sz w:val="24"/>
          <w:szCs w:val="24"/>
          <w:lang w:val="en-US" w:eastAsia="zh-CN"/>
        </w:rPr>
        <w:t>-</w:t>
      </w:r>
      <w:r w:rsidRPr="00DE7074">
        <w:rPr>
          <w:rFonts w:ascii="Book Antiqua" w:eastAsia="Times New Roman" w:hAnsi="Book Antiqua" w:cs="Times New Roman"/>
          <w:sz w:val="24"/>
          <w:szCs w:val="24"/>
          <w:lang w:val="en-US" w:eastAsia="fr-FR"/>
        </w:rPr>
        <w:t>associated with congenital or secondary atrophy of the distal pancreas. MCA is a</w:t>
      </w:r>
      <w:r w:rsidRPr="00DE7074">
        <w:rPr>
          <w:rFonts w:ascii="Book Antiqua" w:eastAsia="Times New Roman" w:hAnsi="Book Antiqua" w:cs="Times New Roman"/>
          <w:kern w:val="36"/>
          <w:sz w:val="24"/>
          <w:szCs w:val="24"/>
          <w:lang w:val="en-US" w:eastAsia="fr-FR"/>
        </w:rPr>
        <w:t xml:space="preserve"> rare benign cystic tumor </w:t>
      </w:r>
      <w:r w:rsidRPr="00DE7074">
        <w:rPr>
          <w:rFonts w:ascii="Book Antiqua" w:eastAsia="Times New Roman" w:hAnsi="Book Antiqua" w:cs="Times New Roman"/>
          <w:sz w:val="24"/>
          <w:szCs w:val="24"/>
          <w:lang w:val="en-US" w:eastAsia="fr-FR"/>
        </w:rPr>
        <w:t>characterized by an ovarian stroma underlying the epithelium of the cyst</w:t>
      </w:r>
      <w:r w:rsidRPr="00DE7074">
        <w:rPr>
          <w:rFonts w:ascii="Book Antiqua" w:eastAsia="Times New Roman" w:hAnsi="Book Antiqua" w:cs="Times New Roman"/>
          <w:kern w:val="36"/>
          <w:sz w:val="24"/>
          <w:szCs w:val="24"/>
          <w:lang w:val="en-US" w:eastAsia="fr-FR"/>
        </w:rPr>
        <w:t xml:space="preserve">. </w:t>
      </w:r>
      <w:r w:rsidR="00AF4417" w:rsidRPr="00DE7074">
        <w:rPr>
          <w:rFonts w:ascii="Book Antiqua" w:eastAsia="Times New Roman" w:hAnsi="Book Antiqua" w:cs="Times New Roman"/>
          <w:kern w:val="36"/>
          <w:sz w:val="24"/>
          <w:szCs w:val="24"/>
          <w:lang w:val="en-US" w:eastAsia="fr-FR"/>
        </w:rPr>
        <w:t>Differential diagnosis includes other benign cystic lesions such as serous cystic neoplasm, intraductal papillary mucinous neoplasm and post-pancreatitis pseudocysts</w:t>
      </w:r>
      <w:r w:rsidR="00C02AD9" w:rsidRPr="00DE7074">
        <w:rPr>
          <w:rFonts w:ascii="Book Antiqua" w:eastAsia="Times New Roman" w:hAnsi="Book Antiqua" w:cs="Times New Roman"/>
          <w:kern w:val="36"/>
          <w:sz w:val="24"/>
          <w:szCs w:val="24"/>
          <w:lang w:val="en-US" w:eastAsia="fr-FR"/>
        </w:rPr>
        <w:fldChar w:fldCharType="begin"/>
      </w:r>
      <w:r w:rsidR="00C02AD9" w:rsidRPr="00DE7074">
        <w:rPr>
          <w:rFonts w:ascii="Book Antiqua" w:eastAsia="Times New Roman" w:hAnsi="Book Antiqua" w:cs="Times New Roman"/>
          <w:kern w:val="36"/>
          <w:sz w:val="24"/>
          <w:szCs w:val="24"/>
          <w:lang w:val="en-US" w:eastAsia="fr-FR"/>
        </w:rPr>
        <w:instrText xml:space="preserve"> ADDIN EN.CITE &lt;EndNote&gt;&lt;Cite&gt;&lt;Author&gt;Scoazec&lt;/Author&gt;&lt;Year&gt;2013&lt;/Year&gt;&lt;RecNum&gt;40&lt;/RecNum&gt;&lt;DisplayText&gt;&lt;style face="superscript"&gt;[3]&lt;/style&gt;&lt;/DisplayText&gt;&lt;record&gt;&lt;rec-number&gt;40&lt;/rec-number&gt;&lt;foreign-keys&gt;&lt;key app="EN" db-id="5tzvzdxdjp0z28erze55dtrq0tax9wpvfsaf"&gt;40&lt;/key&gt;&lt;/foreign-keys&gt;&lt;ref-type name="Journal Article"&gt;17&lt;/ref-type&gt;&lt;contributors&gt;&lt;authors&gt;&lt;author&gt;Scoazec, J. Y.&lt;/author&gt;&lt;author&gt;Vullierme, M. P.&lt;/author&gt;&lt;author&gt;Barthet, M.&lt;/author&gt;&lt;author&gt;Gonzalez, J. M.&lt;/author&gt;&lt;author&gt;Sauvanet, A.&lt;/author&gt;&lt;/authors&gt;&lt;/contributors&gt;&lt;auth-address&gt;Anatomie pathologique et centre de recherche en cancerologie de Lyon, Inserm U1052/CNRS UMR5286, hospices civils de Lyon, hopital Edouard-Herriot, 69437 Lyon cedex 03, France.&lt;/auth-address&gt;&lt;titles&gt;&lt;title&gt;Cystic and ductal tumors of the pancreas: diagnosis and management&lt;/title&gt;&lt;secondary-title&gt;J Visc Surg&lt;/secondary-title&gt;&lt;/titles&gt;&lt;periodical&gt;&lt;full-title&gt;J Visc Surg&lt;/full-title&gt;&lt;/periodical&gt;&lt;pages&gt;69-84&lt;/pages&gt;&lt;volume&gt;150&lt;/volume&gt;&lt;number&gt;2&lt;/number&gt;&lt;edition&gt;2013/03/23&lt;/edition&gt;&lt;dates&gt;&lt;year&gt;2013&lt;/year&gt;&lt;pub-dates&gt;&lt;date&gt;Apr&lt;/date&gt;&lt;/pub-dates&gt;&lt;/dates&gt;&lt;isbn&gt;1878-7886 (Electronic)&amp;#xD;1878-7886 (Linking)&lt;/isbn&gt;&lt;accession-num&gt;23518192&lt;/accession-num&gt;&lt;urls&gt;&lt;related-urls&gt;&lt;url&gt;http://www.ncbi.nlm.nih.gov/pubmed/23518192&lt;/url&gt;&lt;/related-urls&gt;&lt;/urls&gt;&lt;electronic-resource-num&gt;10.1016/j.jviscsurg.2013.02.003&amp;#xD;S1878-7886(13)00013-1 [pii]&lt;/electronic-resource-num&gt;&lt;language&gt;eng&lt;/language&gt;&lt;/record&gt;&lt;/Cite&gt;&lt;/EndNote&gt;</w:instrText>
      </w:r>
      <w:r w:rsidR="00C02AD9" w:rsidRPr="00DE7074">
        <w:rPr>
          <w:rFonts w:ascii="Book Antiqua" w:eastAsia="Times New Roman" w:hAnsi="Book Antiqua" w:cs="Times New Roman"/>
          <w:kern w:val="36"/>
          <w:sz w:val="24"/>
          <w:szCs w:val="24"/>
          <w:lang w:val="en-US" w:eastAsia="fr-FR"/>
        </w:rPr>
        <w:fldChar w:fldCharType="separate"/>
      </w:r>
      <w:r w:rsidR="00C02AD9" w:rsidRPr="00DE7074">
        <w:rPr>
          <w:rFonts w:ascii="Book Antiqua" w:eastAsia="Times New Roman" w:hAnsi="Book Antiqua" w:cs="Times New Roman"/>
          <w:noProof/>
          <w:kern w:val="36"/>
          <w:sz w:val="24"/>
          <w:szCs w:val="24"/>
          <w:vertAlign w:val="superscript"/>
          <w:lang w:val="en-US" w:eastAsia="fr-FR"/>
        </w:rPr>
        <w:t>[</w:t>
      </w:r>
      <w:hyperlink w:anchor="_ENREF_3" w:tooltip="Scoazec, 2013 #40" w:history="1">
        <w:r w:rsidR="00C02AD9" w:rsidRPr="00DE7074">
          <w:rPr>
            <w:rFonts w:ascii="Book Antiqua" w:eastAsia="Times New Roman" w:hAnsi="Book Antiqua" w:cs="Times New Roman"/>
            <w:noProof/>
            <w:kern w:val="36"/>
            <w:sz w:val="24"/>
            <w:szCs w:val="24"/>
            <w:vertAlign w:val="superscript"/>
            <w:lang w:val="en-US" w:eastAsia="fr-FR"/>
          </w:rPr>
          <w:t>3</w:t>
        </w:r>
      </w:hyperlink>
      <w:r w:rsidR="00C02AD9" w:rsidRPr="00DE7074">
        <w:rPr>
          <w:rFonts w:ascii="Book Antiqua" w:eastAsia="Times New Roman" w:hAnsi="Book Antiqua" w:cs="Times New Roman"/>
          <w:noProof/>
          <w:kern w:val="36"/>
          <w:sz w:val="24"/>
          <w:szCs w:val="24"/>
          <w:vertAlign w:val="superscript"/>
          <w:lang w:val="en-US" w:eastAsia="fr-FR"/>
        </w:rPr>
        <w:t>]</w:t>
      </w:r>
      <w:r w:rsidR="00C02AD9" w:rsidRPr="00DE7074">
        <w:rPr>
          <w:rFonts w:ascii="Book Antiqua" w:eastAsia="Times New Roman" w:hAnsi="Book Antiqua" w:cs="Times New Roman"/>
          <w:kern w:val="36"/>
          <w:sz w:val="24"/>
          <w:szCs w:val="24"/>
          <w:lang w:val="en-US" w:eastAsia="fr-FR"/>
        </w:rPr>
        <w:fldChar w:fldCharType="end"/>
      </w:r>
      <w:r w:rsidR="00AF4417" w:rsidRPr="00DE7074">
        <w:rPr>
          <w:rFonts w:ascii="Book Antiqua" w:eastAsia="Times New Roman" w:hAnsi="Book Antiqua" w:cs="Times New Roman"/>
          <w:kern w:val="36"/>
          <w:sz w:val="24"/>
          <w:szCs w:val="24"/>
          <w:lang w:val="en-US" w:eastAsia="fr-FR"/>
        </w:rPr>
        <w:t xml:space="preserve">. Clinical presentation (female sex, location in the distal pancreas and no history of pancreatitis) </w:t>
      </w:r>
      <w:r w:rsidR="00552E99" w:rsidRPr="00DE7074">
        <w:rPr>
          <w:rFonts w:ascii="Book Antiqua" w:eastAsia="Times New Roman" w:hAnsi="Book Antiqua" w:cs="Times New Roman"/>
          <w:kern w:val="36"/>
          <w:sz w:val="24"/>
          <w:szCs w:val="24"/>
          <w:lang w:val="en-US" w:eastAsia="fr-FR"/>
        </w:rPr>
        <w:t>and paraclinical investigations (</w:t>
      </w:r>
      <w:r w:rsidR="00AF4417" w:rsidRPr="00DE7074">
        <w:rPr>
          <w:rFonts w:ascii="Book Antiqua" w:eastAsia="Times New Roman" w:hAnsi="Book Antiqua" w:cs="Times New Roman"/>
          <w:kern w:val="36"/>
          <w:sz w:val="24"/>
          <w:szCs w:val="24"/>
          <w:lang w:val="en-US" w:eastAsia="fr-FR"/>
        </w:rPr>
        <w:t xml:space="preserve">MRI and EUS-FNA </w:t>
      </w:r>
      <w:r w:rsidR="00552E99" w:rsidRPr="00DE7074">
        <w:rPr>
          <w:rFonts w:ascii="Book Antiqua" w:eastAsia="Times New Roman" w:hAnsi="Book Antiqua" w:cs="Times New Roman"/>
          <w:kern w:val="36"/>
          <w:sz w:val="24"/>
          <w:szCs w:val="24"/>
          <w:lang w:val="en-US" w:eastAsia="fr-FR"/>
        </w:rPr>
        <w:t xml:space="preserve">showing </w:t>
      </w:r>
      <w:r w:rsidR="00AF4417" w:rsidRPr="00DE7074">
        <w:rPr>
          <w:rFonts w:ascii="Book Antiqua" w:eastAsia="Times New Roman" w:hAnsi="Book Antiqua" w:cs="Times New Roman"/>
          <w:kern w:val="36"/>
          <w:sz w:val="24"/>
          <w:szCs w:val="24"/>
          <w:lang w:val="en-US" w:eastAsia="fr-FR"/>
        </w:rPr>
        <w:t>no pancreatic duct communication</w:t>
      </w:r>
      <w:r w:rsidR="00F61DC5" w:rsidRPr="00DE7074">
        <w:rPr>
          <w:rFonts w:ascii="Book Antiqua" w:eastAsia="Times New Roman" w:hAnsi="Book Antiqua" w:cs="Times New Roman"/>
          <w:kern w:val="36"/>
          <w:sz w:val="24"/>
          <w:szCs w:val="24"/>
          <w:lang w:val="en-US" w:eastAsia="fr-FR"/>
        </w:rPr>
        <w:t xml:space="preserve">, wall calcifications and </w:t>
      </w:r>
      <w:r w:rsidR="00AF4417" w:rsidRPr="00DE7074">
        <w:rPr>
          <w:rFonts w:ascii="Book Antiqua" w:eastAsia="Times New Roman" w:hAnsi="Book Antiqua" w:cs="Times New Roman"/>
          <w:kern w:val="36"/>
          <w:sz w:val="24"/>
          <w:szCs w:val="24"/>
          <w:lang w:val="en-US" w:eastAsia="fr-FR"/>
        </w:rPr>
        <w:t>high level of intra-cystic CA19-9</w:t>
      </w:r>
      <w:r w:rsidR="00F61DC5" w:rsidRPr="00DE7074">
        <w:rPr>
          <w:rFonts w:ascii="Book Antiqua" w:eastAsia="Times New Roman" w:hAnsi="Book Antiqua" w:cs="Times New Roman"/>
          <w:kern w:val="36"/>
          <w:sz w:val="24"/>
          <w:szCs w:val="24"/>
          <w:lang w:val="en-US" w:eastAsia="fr-FR"/>
        </w:rPr>
        <w:t xml:space="preserve"> and CEA</w:t>
      </w:r>
      <w:r w:rsidR="00AF4417" w:rsidRPr="00DE7074">
        <w:rPr>
          <w:rFonts w:ascii="Book Antiqua" w:eastAsia="Times New Roman" w:hAnsi="Book Antiqua" w:cs="Times New Roman"/>
          <w:kern w:val="36"/>
          <w:sz w:val="24"/>
          <w:szCs w:val="24"/>
          <w:lang w:val="en-US" w:eastAsia="fr-FR"/>
        </w:rPr>
        <w:t xml:space="preserve">) </w:t>
      </w:r>
      <w:r w:rsidR="008A7EC8" w:rsidRPr="00DE7074">
        <w:rPr>
          <w:rFonts w:ascii="Book Antiqua" w:eastAsia="Times New Roman" w:hAnsi="Book Antiqua" w:cs="Times New Roman"/>
          <w:kern w:val="36"/>
          <w:sz w:val="24"/>
          <w:szCs w:val="24"/>
          <w:lang w:val="en-US" w:eastAsia="fr-FR"/>
        </w:rPr>
        <w:t>are suggestive of MCA</w:t>
      </w:r>
      <w:r w:rsidR="00C02AD9" w:rsidRPr="00DE7074">
        <w:rPr>
          <w:rFonts w:ascii="Book Antiqua" w:eastAsia="Times New Roman" w:hAnsi="Book Antiqua" w:cs="Times New Roman"/>
          <w:kern w:val="36"/>
          <w:sz w:val="24"/>
          <w:szCs w:val="24"/>
          <w:lang w:val="en-US" w:eastAsia="fr-FR"/>
        </w:rPr>
        <w:fldChar w:fldCharType="begin"/>
      </w:r>
      <w:r w:rsidR="00C02AD9" w:rsidRPr="00DE7074">
        <w:rPr>
          <w:rFonts w:ascii="Book Antiqua" w:eastAsia="Times New Roman" w:hAnsi="Book Antiqua" w:cs="Times New Roman"/>
          <w:kern w:val="36"/>
          <w:sz w:val="24"/>
          <w:szCs w:val="24"/>
          <w:lang w:val="en-US" w:eastAsia="fr-FR"/>
        </w:rPr>
        <w:instrText xml:space="preserve"> ADDIN EN.CITE &lt;EndNote&gt;&lt;Cite&gt;&lt;Author&gt;Goh&lt;/Author&gt;&lt;Year&gt;2006&lt;/Year&gt;&lt;RecNum&gt;36&lt;/RecNum&gt;&lt;DisplayText&gt;&lt;style face="superscript"&gt;[4]&lt;/style&gt;&lt;/DisplayText&gt;&lt;record&gt;&lt;rec-number&gt;36&lt;/rec-number&gt;&lt;foreign-keys&gt;&lt;key app="EN" db-id="5tzvzdxdjp0z28erze55dtrq0tax9wpvfsaf"&gt;36&lt;/key&gt;&lt;/foreign-keys&gt;&lt;ref-type name="Journal Article"&gt;17&lt;/ref-type&gt;&lt;contributors&gt;&lt;authors&gt;&lt;author&gt;Goh, B. K.&lt;/author&gt;&lt;author&gt;Tan, Y. M.&lt;/author&gt;&lt;author&gt;Chung, Y. F.&lt;/author&gt;&lt;author&gt;Chow, P. K.&lt;/author&gt;&lt;author&gt;Cheow, P. C.&lt;/author&gt;&lt;author&gt;Wong, W. K.&lt;/author&gt;&lt;author&gt;Ooi, L. L.&lt;/author&gt;&lt;/authors&gt;&lt;/contributors&gt;&lt;auth-address&gt;Department of Surgery, Singapore General Hospital, Outram Road, Singapore, 169608. bsgkp@hotmail.com&lt;/auth-address&gt;&lt;titles&gt;&lt;title&gt;A review of mucinous cystic neoplasms of the pancreas defined by ovarian-type stroma: clinicopathological features of 344 patients&lt;/title&gt;&lt;secondary-title&gt;World J Surg&lt;/secondary-title&gt;&lt;/titles&gt;&lt;periodical&gt;&lt;full-title&gt;World J Surg&lt;/full-title&gt;&lt;/periodical&gt;&lt;pages&gt;2236-45&lt;/pages&gt;&lt;volume&gt;30&lt;/volume&gt;&lt;number&gt;12&lt;/number&gt;&lt;edition&gt;2006/11/15&lt;/edition&gt;&lt;keywords&gt;&lt;keyword&gt;Adolescent&lt;/keyword&gt;&lt;keyword&gt;Adult&lt;/keyword&gt;&lt;keyword&gt;Aged&lt;/keyword&gt;&lt;keyword&gt;Aged, 80 and over&lt;/keyword&gt;&lt;keyword&gt;Cystadenocarcinoma, Mucinous/*classification/*pathology&lt;/keyword&gt;&lt;keyword&gt;Female&lt;/keyword&gt;&lt;keyword&gt;Humans&lt;/keyword&gt;&lt;keyword&gt;Male&lt;/keyword&gt;&lt;keyword&gt;Middle Aged&lt;/keyword&gt;&lt;keyword&gt;Pancreatic Neoplasms/*classification/*pathology&lt;/keyword&gt;&lt;/keywords&gt;&lt;dates&gt;&lt;year&gt;2006&lt;/year&gt;&lt;pub-dates&gt;&lt;date&gt;Dec&lt;/date&gt;&lt;/pub-dates&gt;&lt;/dates&gt;&lt;isbn&gt;0364-2313 (Print)&amp;#xD;0364-2313 (Linking)&lt;/isbn&gt;&lt;accession-num&gt;17103100&lt;/accession-num&gt;&lt;urls&gt;&lt;related-urls&gt;&lt;url&gt;http://www.ncbi.nlm.nih.gov/pubmed/17103100&lt;/url&gt;&lt;/related-urls&gt;&lt;/urls&gt;&lt;electronic-resource-num&gt;10.1007/s00268-006-0126-1&lt;/electronic-resource-num&gt;&lt;language&gt;eng&lt;/language&gt;&lt;/record&gt;&lt;/Cite&gt;&lt;/EndNote&gt;</w:instrText>
      </w:r>
      <w:r w:rsidR="00C02AD9" w:rsidRPr="00DE7074">
        <w:rPr>
          <w:rFonts w:ascii="Book Antiqua" w:eastAsia="Times New Roman" w:hAnsi="Book Antiqua" w:cs="Times New Roman"/>
          <w:kern w:val="36"/>
          <w:sz w:val="24"/>
          <w:szCs w:val="24"/>
          <w:lang w:val="en-US" w:eastAsia="fr-FR"/>
        </w:rPr>
        <w:fldChar w:fldCharType="separate"/>
      </w:r>
      <w:r w:rsidR="00C02AD9" w:rsidRPr="00DE7074">
        <w:rPr>
          <w:rFonts w:ascii="Book Antiqua" w:eastAsia="Times New Roman" w:hAnsi="Book Antiqua" w:cs="Times New Roman"/>
          <w:noProof/>
          <w:kern w:val="36"/>
          <w:sz w:val="24"/>
          <w:szCs w:val="24"/>
          <w:vertAlign w:val="superscript"/>
          <w:lang w:val="en-US" w:eastAsia="fr-FR"/>
        </w:rPr>
        <w:t>[</w:t>
      </w:r>
      <w:hyperlink w:anchor="_ENREF_4" w:tooltip="Goh, 2006 #36" w:history="1">
        <w:r w:rsidR="00C02AD9" w:rsidRPr="00DE7074">
          <w:rPr>
            <w:rFonts w:ascii="Book Antiqua" w:eastAsia="Times New Roman" w:hAnsi="Book Antiqua" w:cs="Times New Roman"/>
            <w:noProof/>
            <w:kern w:val="36"/>
            <w:sz w:val="24"/>
            <w:szCs w:val="24"/>
            <w:vertAlign w:val="superscript"/>
            <w:lang w:val="en-US" w:eastAsia="fr-FR"/>
          </w:rPr>
          <w:t>4</w:t>
        </w:r>
      </w:hyperlink>
      <w:r w:rsidR="00C02AD9" w:rsidRPr="00DE7074">
        <w:rPr>
          <w:rFonts w:ascii="Book Antiqua" w:eastAsia="Times New Roman" w:hAnsi="Book Antiqua" w:cs="Times New Roman"/>
          <w:noProof/>
          <w:kern w:val="36"/>
          <w:sz w:val="24"/>
          <w:szCs w:val="24"/>
          <w:vertAlign w:val="superscript"/>
          <w:lang w:val="en-US" w:eastAsia="fr-FR"/>
        </w:rPr>
        <w:t>]</w:t>
      </w:r>
      <w:r w:rsidR="00C02AD9" w:rsidRPr="00DE7074">
        <w:rPr>
          <w:rFonts w:ascii="Book Antiqua" w:eastAsia="Times New Roman" w:hAnsi="Book Antiqua" w:cs="Times New Roman"/>
          <w:kern w:val="36"/>
          <w:sz w:val="24"/>
          <w:szCs w:val="24"/>
          <w:lang w:val="en-US" w:eastAsia="fr-FR"/>
        </w:rPr>
        <w:fldChar w:fldCharType="end"/>
      </w:r>
      <w:r w:rsidR="008A7EC8" w:rsidRPr="00DE7074">
        <w:rPr>
          <w:rFonts w:ascii="Book Antiqua" w:eastAsia="Times New Roman" w:hAnsi="Book Antiqua" w:cs="Times New Roman"/>
          <w:kern w:val="36"/>
          <w:sz w:val="24"/>
          <w:szCs w:val="24"/>
          <w:lang w:val="en-US" w:eastAsia="fr-FR"/>
        </w:rPr>
        <w:t xml:space="preserve">. </w:t>
      </w:r>
      <w:r w:rsidRPr="00DE7074">
        <w:rPr>
          <w:rFonts w:ascii="Book Antiqua" w:eastAsia="Times New Roman" w:hAnsi="Book Antiqua" w:cs="Times New Roman"/>
          <w:kern w:val="36"/>
          <w:sz w:val="24"/>
          <w:szCs w:val="24"/>
          <w:lang w:val="en-US" w:eastAsia="fr-FR"/>
        </w:rPr>
        <w:t xml:space="preserve">Prophylactic resection is warranted </w:t>
      </w:r>
      <w:r w:rsidR="008A7EC8" w:rsidRPr="00DE7074">
        <w:rPr>
          <w:rFonts w:ascii="Book Antiqua" w:eastAsia="Times New Roman" w:hAnsi="Book Antiqua" w:cs="Times New Roman"/>
          <w:kern w:val="36"/>
          <w:sz w:val="24"/>
          <w:szCs w:val="24"/>
          <w:lang w:val="en-US" w:eastAsia="fr-FR"/>
        </w:rPr>
        <w:t>as</w:t>
      </w:r>
      <w:r w:rsidRPr="00DE7074">
        <w:rPr>
          <w:rFonts w:ascii="Book Antiqua" w:eastAsia="Times New Roman" w:hAnsi="Book Antiqua" w:cs="Times New Roman"/>
          <w:kern w:val="36"/>
          <w:sz w:val="24"/>
          <w:szCs w:val="24"/>
          <w:lang w:val="en-US" w:eastAsia="fr-FR"/>
        </w:rPr>
        <w:t xml:space="preserve"> malignant transformation can occur in 6</w:t>
      </w:r>
      <w:r w:rsidR="00DE7074">
        <w:rPr>
          <w:rFonts w:ascii="Book Antiqua" w:hAnsi="Book Antiqua" w:cs="Times New Roman" w:hint="eastAsia"/>
          <w:kern w:val="36"/>
          <w:sz w:val="24"/>
          <w:szCs w:val="24"/>
          <w:lang w:val="en-US" w:eastAsia="zh-CN"/>
        </w:rPr>
        <w:t>%-</w:t>
      </w:r>
      <w:r w:rsidRPr="00DE7074">
        <w:rPr>
          <w:rFonts w:ascii="Book Antiqua" w:eastAsia="Times New Roman" w:hAnsi="Book Antiqua" w:cs="Times New Roman"/>
          <w:kern w:val="36"/>
          <w:sz w:val="24"/>
          <w:szCs w:val="24"/>
          <w:lang w:val="en-US" w:eastAsia="fr-FR"/>
        </w:rPr>
        <w:t>27</w:t>
      </w:r>
      <w:r w:rsidR="00DE7074">
        <w:rPr>
          <w:rFonts w:ascii="Book Antiqua" w:eastAsia="Times New Roman" w:hAnsi="Book Antiqua" w:cs="Times New Roman"/>
          <w:kern w:val="36"/>
          <w:sz w:val="24"/>
          <w:szCs w:val="24"/>
          <w:lang w:val="en-US" w:eastAsia="fr-FR"/>
        </w:rPr>
        <w:t>% of cases</w:t>
      </w:r>
      <w:r w:rsidRPr="00DE7074">
        <w:rPr>
          <w:rFonts w:ascii="Book Antiqua" w:eastAsia="Times New Roman" w:hAnsi="Book Antiqua" w:cs="Times New Roman"/>
          <w:kern w:val="36"/>
          <w:sz w:val="24"/>
          <w:szCs w:val="24"/>
          <w:lang w:val="en-US" w:eastAsia="fr-FR"/>
        </w:rPr>
        <w:fldChar w:fldCharType="begin">
          <w:fldData xml:space="preserve">PEVuZE5vdGU+PENpdGU+PEF1dGhvcj5MZSBCb3JnbmU8L0F1dGhvcj48WWVhcj4xOTk5PC9ZZWFy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</w:fldData>
        </w:fldChar>
      </w:r>
      <w:r w:rsidR="00C02AD9" w:rsidRPr="00DE7074">
        <w:rPr>
          <w:rFonts w:ascii="Book Antiqua" w:eastAsia="Times New Roman" w:hAnsi="Book Antiqua" w:cs="Times New Roman"/>
          <w:kern w:val="36"/>
          <w:sz w:val="24"/>
          <w:szCs w:val="24"/>
          <w:lang w:val="en-US" w:eastAsia="fr-FR"/>
        </w:rPr>
        <w:instrText xml:space="preserve"> ADDIN EN.CITE </w:instrText>
      </w:r>
      <w:r w:rsidR="00C02AD9" w:rsidRPr="00DE7074">
        <w:rPr>
          <w:rFonts w:ascii="Book Antiqua" w:eastAsia="Times New Roman" w:hAnsi="Book Antiqua" w:cs="Times New Roman"/>
          <w:kern w:val="36"/>
          <w:sz w:val="24"/>
          <w:szCs w:val="24"/>
          <w:lang w:val="en-US" w:eastAsia="fr-FR"/>
        </w:rPr>
        <w:fldChar w:fldCharType="begin">
          <w:fldData xml:space="preserve">PEVuZE5vdGU+PENpdGU+PEF1dGhvcj5MZSBCb3JnbmU8L0F1dGhvcj48WWVhcj4xOTk5PC9ZZWFy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</w:fldData>
        </w:fldChar>
      </w:r>
      <w:r w:rsidR="00C02AD9" w:rsidRPr="00DE7074">
        <w:rPr>
          <w:rFonts w:ascii="Book Antiqua" w:eastAsia="Times New Roman" w:hAnsi="Book Antiqua" w:cs="Times New Roman"/>
          <w:kern w:val="36"/>
          <w:sz w:val="24"/>
          <w:szCs w:val="24"/>
          <w:lang w:val="en-US" w:eastAsia="fr-FR"/>
        </w:rPr>
        <w:instrText xml:space="preserve"> ADDIN EN.CITE.DATA </w:instrText>
      </w:r>
      <w:r w:rsidR="00C02AD9" w:rsidRPr="00DE7074">
        <w:rPr>
          <w:rFonts w:ascii="Book Antiqua" w:eastAsia="Times New Roman" w:hAnsi="Book Antiqua" w:cs="Times New Roman"/>
          <w:kern w:val="36"/>
          <w:sz w:val="24"/>
          <w:szCs w:val="24"/>
          <w:lang w:val="en-US" w:eastAsia="fr-FR"/>
        </w:rPr>
      </w:r>
      <w:r w:rsidR="00C02AD9" w:rsidRPr="00DE7074">
        <w:rPr>
          <w:rFonts w:ascii="Book Antiqua" w:eastAsia="Times New Roman" w:hAnsi="Book Antiqua" w:cs="Times New Roman"/>
          <w:kern w:val="36"/>
          <w:sz w:val="24"/>
          <w:szCs w:val="24"/>
          <w:lang w:val="en-US" w:eastAsia="fr-FR"/>
        </w:rPr>
        <w:fldChar w:fldCharType="end"/>
      </w:r>
      <w:r w:rsidRPr="00DE7074">
        <w:rPr>
          <w:rFonts w:ascii="Book Antiqua" w:eastAsia="Times New Roman" w:hAnsi="Book Antiqua" w:cs="Times New Roman"/>
          <w:kern w:val="36"/>
          <w:sz w:val="24"/>
          <w:szCs w:val="24"/>
          <w:lang w:val="en-US" w:eastAsia="fr-FR"/>
        </w:rPr>
      </w:r>
      <w:r w:rsidRPr="00DE7074">
        <w:rPr>
          <w:rFonts w:ascii="Book Antiqua" w:eastAsia="Times New Roman" w:hAnsi="Book Antiqua" w:cs="Times New Roman"/>
          <w:kern w:val="36"/>
          <w:sz w:val="24"/>
          <w:szCs w:val="24"/>
          <w:lang w:val="en-US" w:eastAsia="fr-FR"/>
        </w:rPr>
        <w:fldChar w:fldCharType="separate"/>
      </w:r>
      <w:r w:rsidR="00C02AD9" w:rsidRPr="00DE7074">
        <w:rPr>
          <w:rFonts w:ascii="Book Antiqua" w:eastAsia="Times New Roman" w:hAnsi="Book Antiqua" w:cs="Times New Roman"/>
          <w:noProof/>
          <w:kern w:val="36"/>
          <w:sz w:val="24"/>
          <w:szCs w:val="24"/>
          <w:vertAlign w:val="superscript"/>
          <w:lang w:val="en-US" w:eastAsia="fr-FR"/>
        </w:rPr>
        <w:t>[</w:t>
      </w:r>
      <w:hyperlink w:anchor="_ENREF_5" w:tooltip="Le Borgne, 1999 #11" w:history="1">
        <w:r w:rsidR="00C02AD9" w:rsidRPr="00DE7074">
          <w:rPr>
            <w:rFonts w:ascii="Book Antiqua" w:eastAsia="Times New Roman" w:hAnsi="Book Antiqua" w:cs="Times New Roman"/>
            <w:noProof/>
            <w:kern w:val="36"/>
            <w:sz w:val="24"/>
            <w:szCs w:val="24"/>
            <w:vertAlign w:val="superscript"/>
            <w:lang w:val="en-US" w:eastAsia="fr-FR"/>
          </w:rPr>
          <w:t>5</w:t>
        </w:r>
      </w:hyperlink>
      <w:r w:rsidR="00DE7074">
        <w:rPr>
          <w:rFonts w:ascii="Book Antiqua" w:eastAsia="Times New Roman" w:hAnsi="Book Antiqua" w:cs="Times New Roman"/>
          <w:noProof/>
          <w:kern w:val="36"/>
          <w:sz w:val="24"/>
          <w:szCs w:val="24"/>
          <w:vertAlign w:val="superscript"/>
          <w:lang w:val="en-US" w:eastAsia="fr-FR"/>
        </w:rPr>
        <w:t>,</w:t>
      </w:r>
      <w:hyperlink w:anchor="_ENREF_6" w:tooltip="Tanaka, 2006 #12" w:history="1">
        <w:r w:rsidR="00C02AD9" w:rsidRPr="00DE7074">
          <w:rPr>
            <w:rFonts w:ascii="Book Antiqua" w:eastAsia="Times New Roman" w:hAnsi="Book Antiqua" w:cs="Times New Roman"/>
            <w:noProof/>
            <w:kern w:val="36"/>
            <w:sz w:val="24"/>
            <w:szCs w:val="24"/>
            <w:vertAlign w:val="superscript"/>
            <w:lang w:val="en-US" w:eastAsia="fr-FR"/>
          </w:rPr>
          <w:t>6</w:t>
        </w:r>
      </w:hyperlink>
      <w:r w:rsidR="00C02AD9" w:rsidRPr="00DE7074">
        <w:rPr>
          <w:rFonts w:ascii="Book Antiqua" w:eastAsia="Times New Roman" w:hAnsi="Book Antiqua" w:cs="Times New Roman"/>
          <w:noProof/>
          <w:kern w:val="36"/>
          <w:sz w:val="24"/>
          <w:szCs w:val="24"/>
          <w:vertAlign w:val="superscript"/>
          <w:lang w:val="en-US" w:eastAsia="fr-FR"/>
        </w:rPr>
        <w:t>]</w:t>
      </w:r>
      <w:r w:rsidRPr="00DE7074">
        <w:rPr>
          <w:rFonts w:ascii="Book Antiqua" w:eastAsia="Times New Roman" w:hAnsi="Book Antiqua" w:cs="Times New Roman"/>
          <w:kern w:val="36"/>
          <w:sz w:val="24"/>
          <w:szCs w:val="24"/>
          <w:lang w:val="en-US" w:eastAsia="fr-FR"/>
        </w:rPr>
        <w:fldChar w:fldCharType="end"/>
      </w:r>
      <w:r w:rsidRPr="00DE7074">
        <w:rPr>
          <w:rFonts w:ascii="Book Antiqua" w:eastAsia="Times New Roman" w:hAnsi="Book Antiqua" w:cs="Times New Roman"/>
          <w:kern w:val="36"/>
          <w:sz w:val="24"/>
          <w:szCs w:val="24"/>
          <w:lang w:val="en-US" w:eastAsia="fr-FR"/>
        </w:rPr>
        <w:t>.</w:t>
      </w:r>
      <w:r w:rsidRPr="00DE7074">
        <w:rPr>
          <w:rFonts w:ascii="Book Antiqua" w:eastAsia="Times New Roman" w:hAnsi="Book Antiqua" w:cs="Times New Roman"/>
          <w:sz w:val="24"/>
          <w:szCs w:val="24"/>
          <w:lang w:val="en-US" w:eastAsia="fr-FR"/>
        </w:rPr>
        <w:t xml:space="preserve"> The origin of ovarian stroma remains unclear. </w:t>
      </w:r>
      <w:r w:rsidR="00E66B9D" w:rsidRPr="00DE7074">
        <w:rPr>
          <w:rFonts w:ascii="Book Antiqua" w:eastAsia="Times New Roman" w:hAnsi="Book Antiqua" w:cs="Times New Roman"/>
          <w:sz w:val="24"/>
          <w:szCs w:val="24"/>
          <w:lang w:val="en-US" w:eastAsia="fr-FR"/>
        </w:rPr>
        <w:t>It has been suggested to derive from e</w:t>
      </w:r>
      <w:r w:rsidRPr="00DE7074">
        <w:rPr>
          <w:rFonts w:ascii="Book Antiqua" w:eastAsia="Calibri" w:hAnsi="Book Antiqua" w:cs="Times New Roman"/>
          <w:sz w:val="24"/>
          <w:szCs w:val="24"/>
          <w:lang w:val="en-US" w:eastAsia="fr-FR"/>
        </w:rPr>
        <w:t xml:space="preserve">ctopic tissue within the pancreas incorporated throughout close migration of </w:t>
      </w:r>
      <w:r w:rsidR="001B6D93" w:rsidRPr="00DE7074">
        <w:rPr>
          <w:rFonts w:ascii="Book Antiqua" w:eastAsia="Calibri"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left primordial gonad and dorsal panc</w:t>
      </w:r>
      <w:r w:rsidR="00DE7074">
        <w:rPr>
          <w:rFonts w:ascii="Book Antiqua" w:eastAsia="Times New Roman" w:hAnsi="Book Antiqua" w:cs="Times New Roman"/>
          <w:sz w:val="24"/>
          <w:szCs w:val="24"/>
          <w:lang w:val="en-US" w:eastAsia="fr-FR"/>
        </w:rPr>
        <w:t>reatic bud during embryogenesis</w:t>
      </w:r>
      <w:r w:rsidRPr="00DE7074">
        <w:rPr>
          <w:rFonts w:ascii="Book Antiqua" w:eastAsia="Times New Roman" w:hAnsi="Book Antiqua" w:cs="Times New Roman"/>
          <w:sz w:val="24"/>
          <w:szCs w:val="24"/>
          <w:lang w:val="en-US" w:eastAsia="fr-FR"/>
        </w:rPr>
        <w:fldChar w:fldCharType="begin">
          <w:fldData xml:space="preserve">PEVuZE5vdGU+PENpdGU+PEF1dGhvcj5OaXNoaW11cmE8L0F1dGhvcj48WWVhcj4xOTgzPC9ZZWFy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</w:fldData>
        </w:fldChar>
      </w:r>
      <w:r w:rsidR="00C02AD9" w:rsidRPr="00DE7074">
        <w:rPr>
          <w:rFonts w:ascii="Book Antiqua" w:eastAsia="Times New Roman" w:hAnsi="Book Antiqua" w:cs="Times New Roman"/>
          <w:sz w:val="24"/>
          <w:szCs w:val="24"/>
          <w:lang w:val="en-US" w:eastAsia="fr-FR"/>
        </w:rPr>
        <w:instrText xml:space="preserve"> ADDIN EN.CITE </w:instrText>
      </w:r>
      <w:r w:rsidR="00C02AD9" w:rsidRPr="00DE7074">
        <w:rPr>
          <w:rFonts w:ascii="Book Antiqua" w:eastAsia="Times New Roman" w:hAnsi="Book Antiqua" w:cs="Times New Roman"/>
          <w:sz w:val="24"/>
          <w:szCs w:val="24"/>
          <w:lang w:val="en-US" w:eastAsia="fr-FR"/>
        </w:rPr>
        <w:fldChar w:fldCharType="begin">
          <w:fldData xml:space="preserve">PEVuZE5vdGU+PENpdGU+PEF1dGhvcj5OaXNoaW11cmE8L0F1dGhvcj48WWVhcj4xOTgzPC9ZZWFy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</w:fldData>
        </w:fldChar>
      </w:r>
      <w:r w:rsidR="00C02AD9" w:rsidRPr="00DE7074">
        <w:rPr>
          <w:rFonts w:ascii="Book Antiqua" w:eastAsia="Times New Roman" w:hAnsi="Book Antiqua" w:cs="Times New Roman"/>
          <w:sz w:val="24"/>
          <w:szCs w:val="24"/>
          <w:lang w:val="en-US" w:eastAsia="fr-FR"/>
        </w:rPr>
        <w:instrText xml:space="preserve"> ADDIN EN.CITE.DATA </w:instrText>
      </w:r>
      <w:r w:rsidR="00C02AD9" w:rsidRPr="00DE7074">
        <w:rPr>
          <w:rFonts w:ascii="Book Antiqua" w:eastAsia="Times New Roman" w:hAnsi="Book Antiqua" w:cs="Times New Roman"/>
          <w:sz w:val="24"/>
          <w:szCs w:val="24"/>
          <w:lang w:val="en-US" w:eastAsia="fr-FR"/>
        </w:rPr>
      </w:r>
      <w:r w:rsidR="00C02AD9"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7" w:tooltip="Nishimura, 1983 #13" w:history="1">
        <w:r w:rsidR="00C02AD9" w:rsidRPr="00DE7074">
          <w:rPr>
            <w:rFonts w:ascii="Book Antiqua" w:eastAsia="Times New Roman" w:hAnsi="Book Antiqua" w:cs="Times New Roman"/>
            <w:noProof/>
            <w:sz w:val="24"/>
            <w:szCs w:val="24"/>
            <w:vertAlign w:val="superscript"/>
            <w:lang w:val="en-US" w:eastAsia="fr-FR"/>
          </w:rPr>
          <w:t>7-9</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00E66B9D" w:rsidRPr="00DE7074">
        <w:rPr>
          <w:rFonts w:ascii="Book Antiqua" w:eastAsia="Times New Roman" w:hAnsi="Book Antiqua" w:cs="Times New Roman"/>
          <w:sz w:val="24"/>
          <w:szCs w:val="24"/>
          <w:lang w:val="en-US" w:eastAsia="fr-FR"/>
        </w:rPr>
        <w:t xml:space="preserve">, which would </w:t>
      </w:r>
      <w:r w:rsidRPr="00DE7074">
        <w:rPr>
          <w:rFonts w:ascii="Book Antiqua" w:eastAsia="Times New Roman" w:hAnsi="Book Antiqua" w:cs="Times New Roman"/>
          <w:sz w:val="24"/>
          <w:szCs w:val="24"/>
          <w:lang w:val="en-US" w:eastAsia="fr-FR"/>
        </w:rPr>
        <w:t>explain the predilection of MCA for the body-tail region of the pancreas. Consequently, the association of complete DAP with MCA is theoretically not possible.</w:t>
      </w:r>
    </w:p>
    <w:p w:rsidR="004D3067" w:rsidRPr="00DE7074" w:rsidRDefault="004D3067" w:rsidP="0005778E">
      <w:pPr>
        <w:spacing w:after="0" w:line="360" w:lineRule="auto"/>
        <w:ind w:firstLineChars="250" w:firstLine="600"/>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DAP is a congenital agenesis of the pancreas that can be partial or complete. It is a rare event since only 54 cases have </w:t>
      </w:r>
      <w:r w:rsidR="00DE7074">
        <w:rPr>
          <w:rFonts w:ascii="Book Antiqua" w:eastAsia="Times New Roman" w:hAnsi="Book Antiqua" w:cs="Times New Roman"/>
          <w:sz w:val="24"/>
          <w:szCs w:val="24"/>
          <w:lang w:val="en-US" w:eastAsia="fr-FR"/>
        </w:rPr>
        <w:t>been reported in the literature</w:t>
      </w:r>
      <w:r w:rsidRPr="00DE7074">
        <w:rPr>
          <w:rFonts w:ascii="Book Antiqua" w:eastAsia="Times New Roman" w:hAnsi="Book Antiqua" w:cs="Times New Roman"/>
          <w:sz w:val="24"/>
          <w:szCs w:val="24"/>
          <w:lang w:val="en-US" w:eastAsia="fr-FR"/>
        </w:rPr>
        <w:fldChar w:fldCharType="begin"/>
      </w:r>
      <w:r w:rsidR="00C02AD9" w:rsidRPr="00DE7074">
        <w:rPr>
          <w:rFonts w:ascii="Book Antiqua" w:eastAsia="Times New Roman" w:hAnsi="Book Antiqua" w:cs="Times New Roman"/>
          <w:sz w:val="24"/>
          <w:szCs w:val="24"/>
          <w:lang w:val="en-US" w:eastAsia="fr-FR"/>
        </w:rPr>
        <w:instrText xml:space="preserve"> ADDIN EN.CITE &lt;EndNote&gt;&lt;Cite&gt;&lt;Author&gt;Schnedl&lt;/Author&gt;&lt;Year&gt;2009&lt;/Year&gt;&lt;RecNum&gt;3&lt;/RecNum&gt;&lt;DisplayText&gt;&lt;style face="superscript"&gt;[10]&lt;/style&gt;&lt;/DisplayText&gt;&lt;record&gt;&lt;rec-number&gt;3&lt;/rec-number&gt;&lt;foreign-keys&gt;&lt;key app="EN" db-id="5tzvzdxdjp0z28erze55dtrq0tax9wpvfsaf"&gt;3&lt;/key&gt;&lt;/foreign-keys&gt;&lt;ref-type name="Journal Article"&gt;17&lt;/ref-type&gt;&lt;contributors&gt;&lt;authors&gt;&lt;author&gt;Schnedl, W. J.&lt;/author&gt;&lt;author&gt;Piswanger-Soelkner, C.&lt;/author&gt;&lt;author&gt;Wallner, S. J.&lt;/author&gt;&lt;author&gt;Reittner, P.&lt;/author&gt;&lt;author&gt;Krause, R.&lt;/author&gt;&lt;author&gt;Lipp, R. W.&lt;/author&gt;&lt;author&gt;Hohmeier, H. E.&lt;/author&gt;&lt;/authors&gt;&lt;/contributors&gt;&lt;auth-address&gt;Department of Internal Medicine, Medical University, Auenbruggerplatz 15, A-8036, Graz, Austria. w.schnedl@dr-schnedl.at&lt;/auth-address&gt;&lt;titles&gt;&lt;title&gt;Agenesis of the dorsal pancreas and associated diseases&lt;/title&gt;&lt;secondary-title&gt;Dig Dis Sci&lt;/secondary-title&gt;&lt;alt-title&gt;Digestive diseases and sciences&lt;/alt-title&gt;&lt;/titles&gt;&lt;pages&gt;481-7&lt;/pages&gt;&lt;volume&gt;54&lt;/volume&gt;&lt;number&gt;3&lt;/number&gt;&lt;keywords&gt;&lt;keyword&gt;Diabetes Mellitus/*congenital&lt;/keyword&gt;&lt;keyword&gt;Humans&lt;/keyword&gt;&lt;keyword&gt;Pancreas/*abnormalities&lt;/keyword&gt;&lt;keyword&gt;Pancreatic Diseases/complications/*congenital&lt;/keyword&gt;&lt;/keywords&gt;&lt;dates&gt;&lt;year&gt;2009&lt;/year&gt;&lt;pub-dates&gt;&lt;date&gt;Mar&lt;/date&gt;&lt;/pub-dates&gt;&lt;/dates&gt;&lt;isbn&gt;1573-2568 (Electronic)&amp;#xD;0163-2116 (Linking)&lt;/isbn&gt;&lt;accession-num&gt;18618254&lt;/accession-num&gt;&lt;urls&gt;&lt;related-urls&gt;&lt;url&gt;http://www.ncbi.nlm.nih.gov/pubmed/18618254&lt;/url&gt;&lt;/related-urls&gt;&lt;/urls&gt;&lt;electronic-resource-num&gt;10.1007/s10620-008-0370-3&lt;/electronic-resource-num&gt;&lt;/record&gt;&lt;/Cite&gt;&lt;/EndNote&gt;</w:instrText>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0" w:tooltip="Schnedl, 2009 #3" w:history="1">
        <w:r w:rsidR="00C02AD9" w:rsidRPr="00DE7074">
          <w:rPr>
            <w:rFonts w:ascii="Book Antiqua" w:eastAsia="Times New Roman" w:hAnsi="Book Antiqua" w:cs="Times New Roman"/>
            <w:noProof/>
            <w:sz w:val="24"/>
            <w:szCs w:val="24"/>
            <w:vertAlign w:val="superscript"/>
            <w:lang w:val="en-US" w:eastAsia="fr-FR"/>
          </w:rPr>
          <w:t>10</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00E66B9D" w:rsidRPr="00DE7074">
        <w:rPr>
          <w:rFonts w:ascii="Book Antiqua" w:eastAsia="Times New Roman" w:hAnsi="Book Antiqua" w:cs="Times New Roman"/>
          <w:sz w:val="24"/>
          <w:szCs w:val="24"/>
          <w:lang w:val="en-US" w:eastAsia="fr-FR"/>
        </w:rPr>
        <w:t>. The p</w:t>
      </w:r>
      <w:r w:rsidRPr="00DE7074">
        <w:rPr>
          <w:rFonts w:ascii="Book Antiqua" w:eastAsia="Times New Roman" w:hAnsi="Book Antiqua" w:cs="Times New Roman"/>
          <w:sz w:val="24"/>
          <w:szCs w:val="24"/>
          <w:lang w:val="en-US" w:eastAsia="fr-FR"/>
        </w:rPr>
        <w:t>ancreas develops from ventral and dorsal endodermal buds during embryogenesis. The ventral bud gives rise to the major part of the head and uncinate process</w:t>
      </w:r>
      <w:r w:rsidR="00E66B9D" w:rsidRPr="00DE7074">
        <w:rPr>
          <w:rFonts w:ascii="Book Antiqua" w:eastAsia="Times New Roman" w:hAnsi="Book Antiqua" w:cs="Times New Roman"/>
          <w:sz w:val="24"/>
          <w:szCs w:val="24"/>
          <w:lang w:val="en-US" w:eastAsia="fr-FR"/>
        </w:rPr>
        <w:t>,</w:t>
      </w:r>
      <w:r w:rsidRPr="00DE7074">
        <w:rPr>
          <w:rFonts w:ascii="Book Antiqua" w:eastAsia="Times New Roman" w:hAnsi="Book Antiqua" w:cs="Times New Roman"/>
          <w:sz w:val="24"/>
          <w:szCs w:val="24"/>
          <w:lang w:val="en-US" w:eastAsia="fr-FR"/>
        </w:rPr>
        <w:t xml:space="preserve"> which drains through the duct of Wirsung (</w:t>
      </w:r>
      <w:r w:rsidR="00E66B9D" w:rsidRPr="00DE7074">
        <w:rPr>
          <w:rFonts w:ascii="Book Antiqua" w:eastAsia="Times New Roman" w:hAnsi="Book Antiqua" w:cs="Times New Roman"/>
          <w:i/>
          <w:sz w:val="24"/>
          <w:szCs w:val="24"/>
          <w:lang w:val="en-US" w:eastAsia="fr-FR"/>
        </w:rPr>
        <w:t>i.e.</w:t>
      </w:r>
      <w:r w:rsidR="00DE7074" w:rsidRPr="00DE7074">
        <w:rPr>
          <w:rFonts w:ascii="Book Antiqua" w:hAnsi="Book Antiqua" w:cs="Times New Roman" w:hint="eastAsia"/>
          <w:i/>
          <w:sz w:val="24"/>
          <w:szCs w:val="24"/>
          <w:lang w:val="en-US" w:eastAsia="zh-CN"/>
        </w:rPr>
        <w:t>,</w:t>
      </w:r>
      <w:r w:rsidR="00E66B9D" w:rsidRPr="00DE7074">
        <w:rPr>
          <w:rFonts w:ascii="Book Antiqua" w:eastAsia="Times New Roman" w:hAnsi="Book Antiqua" w:cs="Times New Roman"/>
          <w:sz w:val="24"/>
          <w:szCs w:val="24"/>
          <w:lang w:val="en-US" w:eastAsia="fr-FR"/>
        </w:rPr>
        <w:t xml:space="preserve"> </w:t>
      </w:r>
      <w:r w:rsidR="00DE78F7"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main pancreatic duct). The dorsal bud forms the upper part of the head, body and tail of the pancreas and drains through the duct of Santorini (</w:t>
      </w:r>
      <w:r w:rsidR="00D025F7" w:rsidRPr="00DE7074">
        <w:rPr>
          <w:rFonts w:ascii="Book Antiqua" w:eastAsia="Times New Roman" w:hAnsi="Book Antiqua" w:cs="Times New Roman"/>
          <w:i/>
          <w:sz w:val="24"/>
          <w:szCs w:val="24"/>
          <w:lang w:val="en-US" w:eastAsia="fr-FR"/>
        </w:rPr>
        <w:t>i.e.</w:t>
      </w:r>
      <w:r w:rsidR="00DE7074">
        <w:rPr>
          <w:rFonts w:ascii="Book Antiqua" w:hAnsi="Book Antiqua" w:cs="Times New Roman" w:hint="eastAsia"/>
          <w:sz w:val="24"/>
          <w:szCs w:val="24"/>
          <w:lang w:val="en-US" w:eastAsia="zh-CN"/>
        </w:rPr>
        <w:t>,</w:t>
      </w:r>
      <w:r w:rsidR="00DE78F7" w:rsidRPr="00DE7074">
        <w:rPr>
          <w:rFonts w:ascii="Book Antiqua" w:eastAsia="Times New Roman" w:hAnsi="Book Antiqua" w:cs="Times New Roman"/>
          <w:sz w:val="24"/>
          <w:szCs w:val="24"/>
          <w:lang w:val="en-US" w:eastAsia="fr-FR"/>
        </w:rPr>
        <w:t xml:space="preserve"> the </w:t>
      </w:r>
      <w:r w:rsidRPr="00DE7074">
        <w:rPr>
          <w:rFonts w:ascii="Book Antiqua" w:eastAsia="Times New Roman" w:hAnsi="Book Antiqua" w:cs="Times New Roman"/>
          <w:sz w:val="24"/>
          <w:szCs w:val="24"/>
          <w:lang w:val="en-US" w:eastAsia="fr-FR"/>
        </w:rPr>
        <w:t xml:space="preserve">accessory pancreatic duct). Each bud develops a tree-like ductal system and, during growth and rotation of the gut in the seventh week of gestation, the two buds fuse and form the main pancreatic gland. Exocrine secretion is consistent in both dorsal and ventral pancreas, whereas insulin-secreting cells of </w:t>
      </w:r>
      <w:r w:rsidRPr="00DE7074">
        <w:rPr>
          <w:rFonts w:ascii="Book Antiqua" w:eastAsia="Times New Roman" w:hAnsi="Book Antiqua" w:cs="Times New Roman"/>
          <w:sz w:val="24"/>
          <w:szCs w:val="24"/>
          <w:lang w:val="en-US" w:eastAsia="fr-FR"/>
        </w:rPr>
        <w:lastRenderedPageBreak/>
        <w:t>the islets of Langerhans are located predo</w:t>
      </w:r>
      <w:r w:rsidR="00DE7074">
        <w:rPr>
          <w:rFonts w:ascii="Book Antiqua" w:eastAsia="Times New Roman" w:hAnsi="Book Antiqua" w:cs="Times New Roman"/>
          <w:sz w:val="24"/>
          <w:szCs w:val="24"/>
          <w:lang w:val="en-US" w:eastAsia="fr-FR"/>
        </w:rPr>
        <w:t>minantly in the dorsal pancreas</w:t>
      </w:r>
      <w:r w:rsidRPr="00DE7074">
        <w:rPr>
          <w:rFonts w:ascii="Book Antiqua" w:eastAsia="Times New Roman" w:hAnsi="Book Antiqua" w:cs="Times New Roman"/>
          <w:sz w:val="24"/>
          <w:szCs w:val="24"/>
          <w:lang w:val="en-US" w:eastAsia="fr-FR"/>
        </w:rPr>
        <w:fldChar w:fldCharType="begin"/>
      </w:r>
      <w:r w:rsidR="00C02AD9" w:rsidRPr="00DE7074">
        <w:rPr>
          <w:rFonts w:ascii="Book Antiqua" w:eastAsia="Times New Roman" w:hAnsi="Book Antiqua" w:cs="Times New Roman"/>
          <w:sz w:val="24"/>
          <w:szCs w:val="24"/>
          <w:lang w:val="en-US" w:eastAsia="fr-FR"/>
        </w:rPr>
        <w:instrText xml:space="preserve"> ADDIN EN.CITE &lt;EndNote&gt;&lt;Cite&gt;&lt;Author&gt;Wittingen&lt;/Author&gt;&lt;Year&gt;1974&lt;/Year&gt;&lt;RecNum&gt;4&lt;/RecNum&gt;&lt;DisplayText&gt;&lt;style face="superscript"&gt;[11]&lt;/style&gt;&lt;/DisplayText&gt;&lt;record&gt;&lt;rec-number&gt;4&lt;/rec-number&gt;&lt;foreign-keys&gt;&lt;key app="EN" db-id="5tzvzdxdjp0z28erze55dtrq0tax9wpvfsaf"&gt;4&lt;/key&gt;&lt;/foreign-keys&gt;&lt;ref-type name="Journal Article"&gt;17&lt;/ref-type&gt;&lt;contributors&gt;&lt;authors&gt;&lt;author&gt;Wittingen, J.&lt;/author&gt;&lt;author&gt;Frey, C. F.&lt;/author&gt;&lt;/authors&gt;&lt;/contributors&gt;&lt;titles&gt;&lt;title&gt;Islet concentration in the head, body, tail and uncinate process of the pancreas&lt;/title&gt;&lt;secondary-title&gt;Ann Surg&lt;/secondary-title&gt;&lt;alt-title&gt;Annals of surgery&lt;/alt-title&gt;&lt;/titles&gt;&lt;pages&gt;412-4&lt;/pages&gt;&lt;volume&gt;179&lt;/volume&gt;&lt;number&gt;4&lt;/number&gt;&lt;keywords&gt;&lt;keyword&gt;Adult&lt;/keyword&gt;&lt;keyword&gt;Aged&lt;/keyword&gt;&lt;keyword&gt;Body Weight&lt;/keyword&gt;&lt;keyword&gt;Diabetes Mellitus/pathology&lt;/keyword&gt;&lt;keyword&gt;Female&lt;/keyword&gt;&lt;keyword&gt;Humans&lt;/keyword&gt;&lt;keyword&gt;Islets of Langerhans/*anatomy &amp;amp; histology&lt;/keyword&gt;&lt;keyword&gt;Male&lt;/keyword&gt;&lt;keyword&gt;Methods&lt;/keyword&gt;&lt;keyword&gt;Middle Aged&lt;/keyword&gt;&lt;keyword&gt;Organ Size&lt;/keyword&gt;&lt;keyword&gt;Pancreas/*anatomy &amp;amp; histology&lt;/keyword&gt;&lt;keyword&gt;Pancreatectomy&lt;/keyword&gt;&lt;keyword&gt;Pancreatitis/pathology/surgery&lt;/keyword&gt;&lt;keyword&gt;Statistics as Topic&lt;/keyword&gt;&lt;/keywords&gt;&lt;dates&gt;&lt;year&gt;1974&lt;/year&gt;&lt;pub-dates&gt;&lt;date&gt;Apr&lt;/date&gt;&lt;/pub-dates&gt;&lt;/dates&gt;&lt;isbn&gt;0003-4932 (Print)&amp;#xD;0003-4932 (Linking)&lt;/isbn&gt;&lt;accession-num&gt;4593099&lt;/accession-num&gt;&lt;urls&gt;&lt;related-urls&gt;&lt;url&gt;http://www.ncbi.nlm.nih.gov/pubmed/4593099&lt;/url&gt;&lt;/related-urls&gt;&lt;/urls&gt;&lt;custom2&gt;1355988&lt;/custom2&gt;&lt;/record&gt;&lt;/Cite&gt;&lt;/EndNote&gt;</w:instrText>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1" w:tooltip="Wittingen, 1974 #4" w:history="1">
        <w:r w:rsidR="00C02AD9" w:rsidRPr="00DE7074">
          <w:rPr>
            <w:rFonts w:ascii="Book Antiqua" w:eastAsia="Times New Roman" w:hAnsi="Book Antiqua" w:cs="Times New Roman"/>
            <w:noProof/>
            <w:sz w:val="24"/>
            <w:szCs w:val="24"/>
            <w:vertAlign w:val="superscript"/>
            <w:lang w:val="en-US" w:eastAsia="fr-FR"/>
          </w:rPr>
          <w:t>11</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 Rarely,</w:t>
      </w:r>
      <w:r w:rsidRPr="00DE7074" w:rsidDel="00001E1F">
        <w:rPr>
          <w:rFonts w:ascii="Book Antiqua" w:eastAsia="Times New Roman" w:hAnsi="Book Antiqua" w:cs="Times New Roman"/>
          <w:sz w:val="24"/>
          <w:szCs w:val="24"/>
          <w:lang w:val="en-US" w:eastAsia="fr-FR"/>
        </w:rPr>
        <w:t xml:space="preserve"> </w:t>
      </w:r>
      <w:r w:rsidRPr="00DE7074">
        <w:rPr>
          <w:rFonts w:ascii="Book Antiqua" w:eastAsia="Times New Roman" w:hAnsi="Book Antiqua" w:cs="Times New Roman"/>
          <w:sz w:val="24"/>
          <w:szCs w:val="24"/>
          <w:lang w:val="en-US" w:eastAsia="fr-FR"/>
        </w:rPr>
        <w:t xml:space="preserve">DAP is complete with lack of structures originating from </w:t>
      </w:r>
      <w:r w:rsidR="00E66B9D"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 xml:space="preserve">dorsal pancreas </w:t>
      </w:r>
      <w:r w:rsidRPr="00DE7074">
        <w:rPr>
          <w:rFonts w:ascii="Book Antiqua" w:eastAsia="Times New Roman" w:hAnsi="Book Antiqua" w:cs="Times New Roman"/>
          <w:b/>
          <w:sz w:val="24"/>
          <w:szCs w:val="24"/>
          <w:lang w:val="en-US" w:eastAsia="fr-FR"/>
        </w:rPr>
        <w:t xml:space="preserve">– </w:t>
      </w:r>
      <w:r w:rsidR="00E66B9D" w:rsidRPr="00DE7074">
        <w:rPr>
          <w:rFonts w:ascii="Book Antiqua" w:eastAsia="Times New Roman" w:hAnsi="Book Antiqua" w:cs="Times New Roman"/>
          <w:sz w:val="24"/>
          <w:szCs w:val="24"/>
          <w:lang w:val="en-US" w:eastAsia="fr-FR"/>
        </w:rPr>
        <w:t xml:space="preserve">such as </w:t>
      </w:r>
      <w:r w:rsidRPr="00DE7074">
        <w:rPr>
          <w:rFonts w:ascii="Book Antiqua" w:eastAsia="Times New Roman" w:hAnsi="Book Antiqua" w:cs="Times New Roman"/>
          <w:sz w:val="24"/>
          <w:szCs w:val="24"/>
          <w:lang w:val="en-US" w:eastAsia="fr-FR"/>
        </w:rPr>
        <w:t>minor papilla, accessory</w:t>
      </w:r>
      <w:r w:rsidR="00DE7074">
        <w:rPr>
          <w:rFonts w:ascii="Book Antiqua" w:eastAsia="Times New Roman" w:hAnsi="Book Antiqua" w:cs="Times New Roman"/>
          <w:sz w:val="24"/>
          <w:szCs w:val="24"/>
          <w:lang w:val="en-US" w:eastAsia="fr-FR"/>
        </w:rPr>
        <w:t xml:space="preserve"> pancreatic duct, body and tail</w:t>
      </w:r>
      <w:r w:rsidRPr="00DE7074">
        <w:rPr>
          <w:rFonts w:ascii="Book Antiqua" w:eastAsia="Times New Roman" w:hAnsi="Book Antiqua" w:cs="Times New Roman"/>
          <w:sz w:val="24"/>
          <w:szCs w:val="24"/>
          <w:lang w:val="en-US" w:eastAsia="fr-FR"/>
        </w:rPr>
        <w:fldChar w:fldCharType="begin"/>
      </w:r>
      <w:r w:rsidR="00C02AD9" w:rsidRPr="00DE7074">
        <w:rPr>
          <w:rFonts w:ascii="Book Antiqua" w:eastAsia="Times New Roman" w:hAnsi="Book Antiqua" w:cs="Times New Roman"/>
          <w:sz w:val="24"/>
          <w:szCs w:val="24"/>
          <w:lang w:val="en-US" w:eastAsia="fr-FR"/>
        </w:rPr>
        <w:instrText xml:space="preserve"> ADDIN EN.CITE &lt;EndNote&gt;&lt;Cite&gt;&lt;Author&gt;Mohapatra&lt;/Author&gt;&lt;Year&gt;2012&lt;/Year&gt;&lt;RecNum&gt;9&lt;/RecNum&gt;&lt;DisplayText&gt;&lt;style face="superscript"&gt;[12]&lt;/style&gt;&lt;/DisplayText&gt;&lt;record&gt;&lt;rec-number&gt;9&lt;/rec-number&gt;&lt;foreign-keys&gt;&lt;key app="EN" db-id="5tzvzdxdjp0z28erze55dtrq0tax9wpvfsaf"&gt;9&lt;/key&gt;&lt;/foreign-keys&gt;&lt;ref-type name="Journal Article"&gt;17&lt;/ref-type&gt;&lt;contributors&gt;&lt;authors&gt;&lt;author&gt;Mohapatra, M.&lt;/author&gt;&lt;author&gt;Mishra, S.&lt;/author&gt;&lt;author&gt;Dalai, P. C.&lt;/author&gt;&lt;author&gt;Acharya, S. D.&lt;/author&gt;&lt;author&gt;Nahak, B.&lt;/author&gt;&lt;author&gt;Ibrarullah, M.&lt;/author&gt;&lt;author&gt;Panda, K.&lt;/author&gt;&lt;author&gt;Mishra, S. S.&lt;/author&gt;&lt;/authors&gt;&lt;/contributors&gt;&lt;auth-address&gt;Department of Radiology, Pradyumna Bal Memorial Hospital, KIMS, Bhubaneswar, India. drmanoranjan@rediffmail.com&lt;/auth-address&gt;&lt;titles&gt;&lt;title&gt;Imaging findings in agenesis of the dorsal pancreas. Report of three cases&lt;/title&gt;&lt;secondary-title&gt;JOP&lt;/secondary-title&gt;&lt;alt-title&gt;JOP : Journal of the pancreas&lt;/alt-title&gt;&lt;/titles&gt;&lt;pages&gt;108-14&lt;/pages&gt;&lt;volume&gt;13&lt;/volume&gt;&lt;number&gt;1&lt;/number&gt;&lt;keywords&gt;&lt;keyword&gt;Adult&lt;/keyword&gt;&lt;keyword&gt;Cholangiopancreatography, Magnetic Resonance&lt;/keyword&gt;&lt;keyword&gt;Congenital Abnormalities/*diagnosis&lt;/keyword&gt;&lt;keyword&gt;Female&lt;/keyword&gt;&lt;keyword&gt;Humans&lt;/keyword&gt;&lt;keyword&gt;Magnetic Resonance Imaging&lt;/keyword&gt;&lt;keyword&gt;Male&lt;/keyword&gt;&lt;keyword&gt;Pancreas/*abnormalities/*radiography&lt;/keyword&gt;&lt;keyword&gt;Tomography, X-Ray Computed&lt;/keyword&gt;&lt;/keywords&gt;&lt;dates&gt;&lt;year&gt;2012&lt;/year&gt;&lt;pub-dates&gt;&lt;date&gt;Jan&lt;/date&gt;&lt;/pub-dates&gt;&lt;/dates&gt;&lt;isbn&gt;1590-8577 (Electronic)&amp;#xD;1590-8577 (Linking)&lt;/isbn&gt;&lt;accession-num&gt;22233961&lt;/accession-num&gt;&lt;urls&gt;&lt;related-urls&gt;&lt;url&gt;http://www.ncbi.nlm.nih.gov/pubmed/22233961&lt;/url&gt;&lt;/related-urls&gt;&lt;/urls&gt;&lt;/record&gt;&lt;/Cite&gt;&lt;/EndNote&gt;</w:instrText>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2" w:tooltip="Mohapatra, 2012 #9" w:history="1">
        <w:r w:rsidR="00C02AD9" w:rsidRPr="00DE7074">
          <w:rPr>
            <w:rFonts w:ascii="Book Antiqua" w:eastAsia="Times New Roman" w:hAnsi="Book Antiqua" w:cs="Times New Roman"/>
            <w:noProof/>
            <w:sz w:val="24"/>
            <w:szCs w:val="24"/>
            <w:vertAlign w:val="superscript"/>
            <w:lang w:val="en-US" w:eastAsia="fr-FR"/>
          </w:rPr>
          <w:t>12</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 When DAP is partial, which is most frequent</w:t>
      </w:r>
      <w:r w:rsidR="00E66B9D" w:rsidRPr="00DE7074">
        <w:rPr>
          <w:rFonts w:ascii="Book Antiqua" w:eastAsia="Times New Roman" w:hAnsi="Book Antiqua" w:cs="Times New Roman"/>
          <w:sz w:val="24"/>
          <w:szCs w:val="24"/>
          <w:lang w:val="en-US" w:eastAsia="fr-FR"/>
        </w:rPr>
        <w:t>ly</w:t>
      </w:r>
      <w:r w:rsidRPr="00DE7074">
        <w:rPr>
          <w:rFonts w:ascii="Book Antiqua" w:eastAsia="Times New Roman" w:hAnsi="Book Antiqua" w:cs="Times New Roman"/>
          <w:sz w:val="24"/>
          <w:szCs w:val="24"/>
          <w:lang w:val="en-US" w:eastAsia="fr-FR"/>
        </w:rPr>
        <w:t xml:space="preserve"> </w:t>
      </w:r>
      <w:r w:rsidR="00E66B9D"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 xml:space="preserve">case, the minor papilla with a remnant accessory pancreatic duct and the body </w:t>
      </w:r>
      <w:r w:rsidR="00DE7074">
        <w:rPr>
          <w:rFonts w:ascii="Book Antiqua" w:eastAsia="Times New Roman" w:hAnsi="Book Antiqua" w:cs="Times New Roman"/>
          <w:sz w:val="24"/>
          <w:szCs w:val="24"/>
          <w:lang w:val="en-US" w:eastAsia="fr-FR"/>
        </w:rPr>
        <w:t>of the pancreas usually persist</w:t>
      </w:r>
      <w:r w:rsidRPr="00DE7074">
        <w:rPr>
          <w:rFonts w:ascii="Book Antiqua" w:eastAsia="Times New Roman" w:hAnsi="Book Antiqua" w:cs="Times New Roman"/>
          <w:sz w:val="24"/>
          <w:szCs w:val="24"/>
          <w:lang w:val="en-US" w:eastAsia="fr-FR"/>
        </w:rPr>
        <w:fldChar w:fldCharType="begin"/>
      </w:r>
      <w:r w:rsidR="00C02AD9" w:rsidRPr="00DE7074">
        <w:rPr>
          <w:rFonts w:ascii="Book Antiqua" w:eastAsia="Times New Roman" w:hAnsi="Book Antiqua" w:cs="Times New Roman"/>
          <w:sz w:val="24"/>
          <w:szCs w:val="24"/>
          <w:lang w:val="en-US" w:eastAsia="fr-FR"/>
        </w:rPr>
        <w:instrText xml:space="preserve"> ADDIN EN.CITE &lt;EndNote&gt;&lt;Cite&gt;&lt;Author&gt;Schnedl&lt;/Author&gt;&lt;Year&gt;1995&lt;/Year&gt;&lt;RecNum&gt;5&lt;/RecNum&gt;&lt;DisplayText&gt;&lt;style face="superscript"&gt;[13]&lt;/style&gt;&lt;/DisplayText&gt;&lt;record&gt;&lt;rec-number&gt;5&lt;/rec-number&gt;&lt;foreign-keys&gt;&lt;key app="EN" db-id="5tzvzdxdjp0z28erze55dtrq0tax9wpvfsaf"&gt;5&lt;/key&gt;&lt;/foreign-keys&gt;&lt;ref-type name="Journal Article"&gt;17&lt;/ref-type&gt;&lt;contributors&gt;&lt;authors&gt;&lt;author&gt;Schnedl, W. J.&lt;/author&gt;&lt;author&gt;Reisinger, E. C.&lt;/author&gt;&lt;author&gt;Schreiber, F.&lt;/author&gt;&lt;author&gt;Pieber, T. R.&lt;/author&gt;&lt;author&gt;Lipp, R. W.&lt;/author&gt;&lt;author&gt;Krejs, G. J.&lt;/author&gt;&lt;/authors&gt;&lt;/contributors&gt;&lt;auth-address&gt;Department of Internal Medicine, Karl Franzens University, Graz, Austria.&lt;/auth-address&gt;&lt;titles&gt;&lt;title&gt;Complete and partial agenesis of the dorsal pancreas within one family&lt;/title&gt;&lt;secondary-title&gt;Gastrointest Endosc&lt;/secondary-title&gt;&lt;alt-title&gt;Gastrointestinal endoscopy&lt;/alt-title&gt;&lt;/titles&gt;&lt;pages&gt;485-7&lt;/pages&gt;&lt;volume&gt;42&lt;/volume&gt;&lt;number&gt;5&lt;/number&gt;&lt;keywords&gt;&lt;keyword&gt;Abdominal Pain/etiology&lt;/keyword&gt;&lt;keyword&gt;Adolescent&lt;/keyword&gt;&lt;keyword&gt;Adult&lt;/keyword&gt;&lt;keyword&gt;Cholangiopancreatography, Endoscopic Retrograde&lt;/keyword&gt;&lt;keyword&gt;Congenital Abnormalities/genetics/radiography&lt;/keyword&gt;&lt;keyword&gt;Female&lt;/keyword&gt;&lt;keyword&gt;Humans&lt;/keyword&gt;&lt;keyword&gt;Male&lt;/keyword&gt;&lt;keyword&gt;Pancreas/*abnormalities&lt;/keyword&gt;&lt;keyword&gt;Tomography, X-Ray Computed&lt;/keyword&gt;&lt;/keywords&gt;&lt;dates&gt;&lt;year&gt;1995&lt;/year&gt;&lt;pub-dates&gt;&lt;date&gt;Nov&lt;/date&gt;&lt;/pub-dates&gt;&lt;/dates&gt;&lt;isbn&gt;0016-5107 (Print)&amp;#xD;0016-5107 (Linking)&lt;/isbn&gt;&lt;accession-num&gt;8566643&lt;/accession-num&gt;&lt;urls&gt;&lt;related-urls&gt;&lt;url&gt;http://www.ncbi.nlm.nih.gov/pubmed/8566643&lt;/url&gt;&lt;/related-urls&gt;&lt;/urls&gt;&lt;/record&gt;&lt;/Cite&gt;&lt;/EndNote&gt;</w:instrText>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3" w:tooltip="Schnedl, 1995 #5" w:history="1">
        <w:r w:rsidR="00C02AD9" w:rsidRPr="00DE7074">
          <w:rPr>
            <w:rFonts w:ascii="Book Antiqua" w:eastAsia="Times New Roman" w:hAnsi="Book Antiqua" w:cs="Times New Roman"/>
            <w:noProof/>
            <w:sz w:val="24"/>
            <w:szCs w:val="24"/>
            <w:vertAlign w:val="superscript"/>
            <w:lang w:val="en-US" w:eastAsia="fr-FR"/>
          </w:rPr>
          <w:t>13</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 xml:space="preserve">. Confounding diagnosis is secondary atrophy of the distal pancreas due to chronic obstruction of the pancreatic duct. In this case, atrophy involves predominantly the exocrine tissue while endocrine cells are still present and prevent the </w:t>
      </w:r>
      <w:r w:rsidR="00DE7074">
        <w:rPr>
          <w:rFonts w:ascii="Book Antiqua" w:eastAsia="Times New Roman" w:hAnsi="Book Antiqua" w:cs="Times New Roman"/>
          <w:sz w:val="24"/>
          <w:szCs w:val="24"/>
          <w:lang w:val="en-US" w:eastAsia="fr-FR"/>
        </w:rPr>
        <w:t>occurrence of diabetes mellitus</w:t>
      </w:r>
      <w:r w:rsidRPr="00DE7074">
        <w:rPr>
          <w:rFonts w:ascii="Book Antiqua" w:eastAsia="Times New Roman" w:hAnsi="Book Antiqua" w:cs="Times New Roman"/>
          <w:sz w:val="24"/>
          <w:szCs w:val="24"/>
          <w:lang w:val="en-US" w:eastAsia="fr-FR"/>
        </w:rPr>
        <w:fldChar w:fldCharType="begin">
          <w:fldData xml:space="preserve">PEVuZE5vdGU+PENpdGU+PEF1dGhvcj5Hb2xkPC9BdXRob3I+PFllYXI+MTk5MzwvWWVhcj48UmVj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</w:fldData>
        </w:fldChar>
      </w:r>
      <w:r w:rsidR="00DE78F7" w:rsidRPr="00DE7074">
        <w:rPr>
          <w:rFonts w:ascii="Book Antiqua" w:eastAsia="Times New Roman" w:hAnsi="Book Antiqua" w:cs="Times New Roman"/>
          <w:sz w:val="24"/>
          <w:szCs w:val="24"/>
          <w:lang w:val="en-US" w:eastAsia="fr-FR"/>
        </w:rPr>
        <w:instrText xml:space="preserve"> ADDIN EN.CITE </w:instrText>
      </w:r>
      <w:r w:rsidR="00DE78F7" w:rsidRPr="00DE7074">
        <w:rPr>
          <w:rFonts w:ascii="Book Antiqua" w:eastAsia="Times New Roman" w:hAnsi="Book Antiqua" w:cs="Times New Roman"/>
          <w:sz w:val="24"/>
          <w:szCs w:val="24"/>
          <w:lang w:val="en-US" w:eastAsia="fr-FR"/>
        </w:rPr>
        <w:fldChar w:fldCharType="begin">
          <w:fldData xml:space="preserve">PEVuZE5vdGU+PENpdGU+PEF1dGhvcj5Hb2xkPC9BdXRob3I+PFllYXI+MTk5MzwvWWVhcj48UmVj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</w:fldData>
        </w:fldChar>
      </w:r>
      <w:r w:rsidR="00DE78F7" w:rsidRPr="00DE7074">
        <w:rPr>
          <w:rFonts w:ascii="Book Antiqua" w:eastAsia="Times New Roman" w:hAnsi="Book Antiqua" w:cs="Times New Roman"/>
          <w:sz w:val="24"/>
          <w:szCs w:val="24"/>
          <w:lang w:val="en-US" w:eastAsia="fr-FR"/>
        </w:rPr>
        <w:instrText xml:space="preserve"> ADDIN EN.CITE.DATA </w:instrText>
      </w:r>
      <w:r w:rsidR="00DE78F7" w:rsidRPr="00DE7074">
        <w:rPr>
          <w:rFonts w:ascii="Book Antiqua" w:eastAsia="Times New Roman" w:hAnsi="Book Antiqua" w:cs="Times New Roman"/>
          <w:sz w:val="24"/>
          <w:szCs w:val="24"/>
          <w:lang w:val="en-US" w:eastAsia="fr-FR"/>
        </w:rPr>
      </w:r>
      <w:r w:rsidR="00DE78F7"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DE78F7" w:rsidRPr="00DE7074">
        <w:rPr>
          <w:rFonts w:ascii="Book Antiqua" w:eastAsia="Times New Roman" w:hAnsi="Book Antiqua" w:cs="Times New Roman"/>
          <w:noProof/>
          <w:sz w:val="24"/>
          <w:szCs w:val="24"/>
          <w:vertAlign w:val="superscript"/>
          <w:lang w:val="en-US" w:eastAsia="fr-FR"/>
        </w:rPr>
        <w:t>[</w:t>
      </w:r>
      <w:hyperlink w:anchor="_ENREF_1" w:tooltip="Gold, 1993 #1" w:history="1">
        <w:r w:rsidR="00C02AD9" w:rsidRPr="00DE7074">
          <w:rPr>
            <w:rFonts w:ascii="Book Antiqua" w:eastAsia="Times New Roman" w:hAnsi="Book Antiqua" w:cs="Times New Roman"/>
            <w:noProof/>
            <w:sz w:val="24"/>
            <w:szCs w:val="24"/>
            <w:vertAlign w:val="superscript"/>
            <w:lang w:val="en-US" w:eastAsia="fr-FR"/>
          </w:rPr>
          <w:t>1</w:t>
        </w:r>
      </w:hyperlink>
      <w:r w:rsidR="00DE7074">
        <w:rPr>
          <w:rFonts w:ascii="Book Antiqua" w:eastAsia="Times New Roman" w:hAnsi="Book Antiqua" w:cs="Times New Roman"/>
          <w:noProof/>
          <w:sz w:val="24"/>
          <w:szCs w:val="24"/>
          <w:vertAlign w:val="superscript"/>
          <w:lang w:val="en-US" w:eastAsia="fr-FR"/>
        </w:rPr>
        <w:t>,</w:t>
      </w:r>
      <w:hyperlink w:anchor="_ENREF_2" w:tooltip="Sakpal, 2009 #2" w:history="1">
        <w:r w:rsidR="00C02AD9" w:rsidRPr="00DE7074">
          <w:rPr>
            <w:rFonts w:ascii="Book Antiqua" w:eastAsia="Times New Roman" w:hAnsi="Book Antiqua" w:cs="Times New Roman"/>
            <w:noProof/>
            <w:sz w:val="24"/>
            <w:szCs w:val="24"/>
            <w:vertAlign w:val="superscript"/>
            <w:lang w:val="en-US" w:eastAsia="fr-FR"/>
          </w:rPr>
          <w:t>2</w:t>
        </w:r>
      </w:hyperlink>
      <w:r w:rsidR="00DE78F7"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w:t>
      </w:r>
    </w:p>
    <w:p w:rsidR="004D3067" w:rsidRPr="00DE7074" w:rsidRDefault="004D3067" w:rsidP="0005778E">
      <w:pPr>
        <w:spacing w:after="0" w:line="360" w:lineRule="auto"/>
        <w:ind w:firstLineChars="200" w:firstLine="480"/>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In our </w:t>
      </w:r>
      <w:r w:rsidR="00E66B9D" w:rsidRPr="00DE7074">
        <w:rPr>
          <w:rFonts w:ascii="Book Antiqua" w:eastAsia="Times New Roman" w:hAnsi="Book Antiqua" w:cs="Times New Roman"/>
          <w:sz w:val="24"/>
          <w:szCs w:val="24"/>
          <w:lang w:val="en-US" w:eastAsia="fr-FR"/>
        </w:rPr>
        <w:t>patient</w:t>
      </w:r>
      <w:r w:rsidRPr="00DE7074">
        <w:rPr>
          <w:rFonts w:ascii="Book Antiqua" w:eastAsia="Times New Roman" w:hAnsi="Book Antiqua" w:cs="Times New Roman"/>
          <w:sz w:val="24"/>
          <w:szCs w:val="24"/>
          <w:lang w:val="en-US" w:eastAsia="fr-FR"/>
        </w:rPr>
        <w:t>, despi</w:t>
      </w:r>
      <w:r w:rsidR="00E66B9D" w:rsidRPr="00DE7074">
        <w:rPr>
          <w:rFonts w:ascii="Book Antiqua" w:eastAsia="Times New Roman" w:hAnsi="Book Antiqua" w:cs="Times New Roman"/>
          <w:sz w:val="24"/>
          <w:szCs w:val="24"/>
          <w:lang w:val="en-US" w:eastAsia="fr-FR"/>
        </w:rPr>
        <w:t>te arguments for congenital DAP,</w:t>
      </w:r>
      <w:r w:rsidRPr="00DE7074">
        <w:rPr>
          <w:rFonts w:ascii="Book Antiqua" w:eastAsia="Times New Roman" w:hAnsi="Book Antiqua" w:cs="Times New Roman"/>
          <w:sz w:val="24"/>
          <w:szCs w:val="24"/>
          <w:lang w:val="en-US" w:eastAsia="fr-FR"/>
        </w:rPr>
        <w:t xml:space="preserve"> compression of the main pancreatic duct by the giant cyst with secondary atrophy of the distal pancreas </w:t>
      </w:r>
      <w:r w:rsidR="00E66B9D" w:rsidRPr="00DE7074">
        <w:rPr>
          <w:rFonts w:ascii="Book Antiqua" w:eastAsia="Times New Roman" w:hAnsi="Book Antiqua" w:cs="Times New Roman"/>
          <w:sz w:val="24"/>
          <w:szCs w:val="24"/>
          <w:lang w:val="en-US" w:eastAsia="fr-FR"/>
        </w:rPr>
        <w:t>was</w:t>
      </w:r>
      <w:r w:rsidRPr="00DE7074">
        <w:rPr>
          <w:rFonts w:ascii="Book Antiqua" w:eastAsia="Times New Roman" w:hAnsi="Book Antiqua" w:cs="Times New Roman"/>
          <w:sz w:val="24"/>
          <w:szCs w:val="24"/>
          <w:lang w:val="en-US" w:eastAsia="fr-FR"/>
        </w:rPr>
        <w:t xml:space="preserve"> the most probable hypothesis. As discussed above, </w:t>
      </w:r>
      <w:r w:rsidR="00E66B9D"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 xml:space="preserve">association of complete DAP with MCA is not possible. </w:t>
      </w:r>
      <w:r w:rsidR="0011527F" w:rsidRPr="00DE7074">
        <w:rPr>
          <w:rFonts w:ascii="Book Antiqua" w:eastAsia="Times New Roman" w:hAnsi="Book Antiqua" w:cs="Times New Roman"/>
          <w:sz w:val="24"/>
          <w:szCs w:val="24"/>
          <w:lang w:val="en-US" w:eastAsia="fr-FR"/>
        </w:rPr>
        <w:t>Although there was no</w:t>
      </w:r>
      <w:r w:rsidRPr="00DE7074">
        <w:rPr>
          <w:rFonts w:ascii="Book Antiqua" w:eastAsia="Times New Roman" w:hAnsi="Book Antiqua" w:cs="Times New Roman"/>
          <w:sz w:val="24"/>
          <w:szCs w:val="24"/>
          <w:lang w:val="en-US" w:eastAsia="fr-FR"/>
        </w:rPr>
        <w:t xml:space="preserve"> accessory pancreatic duct on MR-CP, the unusual proximal location within the dorsal pancreas of the MCA could have induced atrophy of the distal pancreas with no or undetectable remnant accessory pancreatic duct. This is </w:t>
      </w:r>
      <w:r w:rsidR="0011527F" w:rsidRPr="00DE7074">
        <w:rPr>
          <w:rFonts w:ascii="Book Antiqua" w:eastAsia="Times New Roman" w:hAnsi="Book Antiqua" w:cs="Times New Roman"/>
          <w:sz w:val="24"/>
          <w:szCs w:val="24"/>
          <w:lang w:val="en-US" w:eastAsia="fr-FR"/>
        </w:rPr>
        <w:t xml:space="preserve">consistent </w:t>
      </w:r>
      <w:r w:rsidRPr="00DE7074">
        <w:rPr>
          <w:rFonts w:ascii="Book Antiqua" w:eastAsia="Times New Roman" w:hAnsi="Book Antiqua" w:cs="Times New Roman"/>
          <w:sz w:val="24"/>
          <w:szCs w:val="24"/>
          <w:lang w:val="en-US" w:eastAsia="fr-FR"/>
        </w:rPr>
        <w:t>with atrophy of the splenic vein and collateral vascularization developed from the gastric veins, u</w:t>
      </w:r>
      <w:r w:rsidR="00DE7074">
        <w:rPr>
          <w:rFonts w:ascii="Book Antiqua" w:eastAsia="Times New Roman" w:hAnsi="Book Antiqua" w:cs="Times New Roman"/>
          <w:sz w:val="24"/>
          <w:szCs w:val="24"/>
          <w:lang w:val="en-US" w:eastAsia="fr-FR"/>
        </w:rPr>
        <w:t>sually absent in congenital DAP</w:t>
      </w:r>
      <w:r w:rsidRPr="00DE7074">
        <w:rPr>
          <w:rFonts w:ascii="Book Antiqua" w:eastAsia="Times New Roman" w:hAnsi="Book Antiqua" w:cs="Times New Roman"/>
          <w:sz w:val="24"/>
          <w:szCs w:val="24"/>
          <w:lang w:val="en-US" w:eastAsia="fr-FR"/>
        </w:rPr>
        <w:fldChar w:fldCharType="begin">
          <w:fldData xml:space="preserve">PEVuZE5vdGU+PENpdGU+PEF1dGhvcj5TY2huZWRsPC9BdXRob3I+PFllYXI+MjAwOTwvWWVhcj48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</w:fldData>
        </w:fldChar>
      </w:r>
      <w:r w:rsidR="00C02AD9" w:rsidRPr="00DE7074">
        <w:rPr>
          <w:rFonts w:ascii="Book Antiqua" w:eastAsia="Times New Roman" w:hAnsi="Book Antiqua" w:cs="Times New Roman"/>
          <w:sz w:val="24"/>
          <w:szCs w:val="24"/>
          <w:lang w:val="en-US" w:eastAsia="fr-FR"/>
        </w:rPr>
        <w:instrText xml:space="preserve"> ADDIN EN.CITE </w:instrText>
      </w:r>
      <w:r w:rsidR="00C02AD9" w:rsidRPr="00DE7074">
        <w:rPr>
          <w:rFonts w:ascii="Book Antiqua" w:eastAsia="Times New Roman" w:hAnsi="Book Antiqua" w:cs="Times New Roman"/>
          <w:sz w:val="24"/>
          <w:szCs w:val="24"/>
          <w:lang w:val="en-US" w:eastAsia="fr-FR"/>
        </w:rPr>
        <w:fldChar w:fldCharType="begin">
          <w:fldData xml:space="preserve">PEVuZE5vdGU+PENpdGU+PEF1dGhvcj5TY2huZWRsPC9BdXRob3I+PFllYXI+MjAwOTwvWWVhcj48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</w:fldData>
        </w:fldChar>
      </w:r>
      <w:r w:rsidR="00C02AD9" w:rsidRPr="00DE7074">
        <w:rPr>
          <w:rFonts w:ascii="Book Antiqua" w:eastAsia="Times New Roman" w:hAnsi="Book Antiqua" w:cs="Times New Roman"/>
          <w:sz w:val="24"/>
          <w:szCs w:val="24"/>
          <w:lang w:val="en-US" w:eastAsia="fr-FR"/>
        </w:rPr>
        <w:instrText xml:space="preserve"> ADDIN EN.CITE.DATA </w:instrText>
      </w:r>
      <w:r w:rsidR="00C02AD9" w:rsidRPr="00DE7074">
        <w:rPr>
          <w:rFonts w:ascii="Book Antiqua" w:eastAsia="Times New Roman" w:hAnsi="Book Antiqua" w:cs="Times New Roman"/>
          <w:sz w:val="24"/>
          <w:szCs w:val="24"/>
          <w:lang w:val="en-US" w:eastAsia="fr-FR"/>
        </w:rPr>
      </w:r>
      <w:r w:rsidR="00C02AD9"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0" w:tooltip="Schnedl, 2009 #3" w:history="1">
        <w:r w:rsidR="00C02AD9" w:rsidRPr="00DE7074">
          <w:rPr>
            <w:rFonts w:ascii="Book Antiqua" w:eastAsia="Times New Roman" w:hAnsi="Book Antiqua" w:cs="Times New Roman"/>
            <w:noProof/>
            <w:sz w:val="24"/>
            <w:szCs w:val="24"/>
            <w:vertAlign w:val="superscript"/>
            <w:lang w:val="en-US" w:eastAsia="fr-FR"/>
          </w:rPr>
          <w:t>10</w:t>
        </w:r>
      </w:hyperlink>
      <w:r w:rsidR="00DE7074">
        <w:rPr>
          <w:rFonts w:ascii="Book Antiqua" w:eastAsia="Times New Roman" w:hAnsi="Book Antiqua" w:cs="Times New Roman"/>
          <w:noProof/>
          <w:sz w:val="24"/>
          <w:szCs w:val="24"/>
          <w:vertAlign w:val="superscript"/>
          <w:lang w:val="en-US" w:eastAsia="fr-FR"/>
        </w:rPr>
        <w:t>,</w:t>
      </w:r>
      <w:hyperlink w:anchor="_ENREF_13" w:tooltip="Schnedl, 1995 #5" w:history="1">
        <w:r w:rsidR="00C02AD9" w:rsidRPr="00DE7074">
          <w:rPr>
            <w:rFonts w:ascii="Book Antiqua" w:eastAsia="Times New Roman" w:hAnsi="Book Antiqua" w:cs="Times New Roman"/>
            <w:noProof/>
            <w:sz w:val="24"/>
            <w:szCs w:val="24"/>
            <w:vertAlign w:val="superscript"/>
            <w:lang w:val="en-US" w:eastAsia="fr-FR"/>
          </w:rPr>
          <w:t>13</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0011527F" w:rsidRPr="00DE7074">
        <w:rPr>
          <w:rFonts w:ascii="Book Antiqua" w:eastAsia="Times New Roman" w:hAnsi="Book Antiqua" w:cs="Times New Roman"/>
          <w:sz w:val="24"/>
          <w:szCs w:val="24"/>
          <w:lang w:val="en-US" w:eastAsia="fr-FR"/>
        </w:rPr>
        <w:t>. A</w:t>
      </w:r>
      <w:r w:rsidRPr="00DE7074">
        <w:rPr>
          <w:rFonts w:ascii="Book Antiqua" w:eastAsia="Times New Roman" w:hAnsi="Book Antiqua" w:cs="Times New Roman"/>
          <w:sz w:val="24"/>
          <w:szCs w:val="24"/>
          <w:lang w:val="en-US" w:eastAsia="fr-FR"/>
        </w:rPr>
        <w:t xml:space="preserve">trophy may have been worsened by intraoperative injury in </w:t>
      </w:r>
      <w:r w:rsidR="0011527F" w:rsidRPr="00DE7074">
        <w:rPr>
          <w:rFonts w:ascii="Book Antiqua" w:eastAsia="Times New Roman" w:hAnsi="Book Antiqua" w:cs="Times New Roman"/>
          <w:sz w:val="24"/>
          <w:szCs w:val="24"/>
          <w:lang w:val="en-US" w:eastAsia="fr-FR"/>
        </w:rPr>
        <w:t>what was described as a</w:t>
      </w:r>
      <w:r w:rsidRPr="00DE7074">
        <w:rPr>
          <w:rFonts w:ascii="Book Antiqua" w:eastAsia="Times New Roman" w:hAnsi="Book Antiqua" w:cs="Times New Roman"/>
          <w:sz w:val="24"/>
          <w:szCs w:val="24"/>
          <w:lang w:val="en-US" w:eastAsia="fr-FR"/>
        </w:rPr>
        <w:t xml:space="preserve"> difficult procedure, as shown by </w:t>
      </w:r>
      <w:r w:rsidR="0011527F" w:rsidRPr="00DE7074">
        <w:rPr>
          <w:rFonts w:ascii="Book Antiqua" w:eastAsia="Times New Roman" w:hAnsi="Book Antiqua" w:cs="Times New Roman"/>
          <w:sz w:val="24"/>
          <w:szCs w:val="24"/>
          <w:lang w:val="en-US" w:eastAsia="fr-FR"/>
        </w:rPr>
        <w:t xml:space="preserve">the presence of a </w:t>
      </w:r>
      <w:r w:rsidRPr="00DE7074">
        <w:rPr>
          <w:rFonts w:ascii="Book Antiqua" w:eastAsia="Times New Roman" w:hAnsi="Book Antiqua" w:cs="Times New Roman"/>
          <w:sz w:val="24"/>
          <w:szCs w:val="24"/>
          <w:lang w:val="en-US" w:eastAsia="fr-FR"/>
        </w:rPr>
        <w:t>postoperative pseudocyst close to the head of the pancreas (</w:t>
      </w:r>
      <w:r w:rsidR="00DE7074" w:rsidRPr="00DE7074">
        <w:rPr>
          <w:rFonts w:ascii="Book Antiqua" w:eastAsia="Times New Roman" w:hAnsi="Book Antiqua" w:cs="Times New Roman"/>
          <w:sz w:val="24"/>
          <w:szCs w:val="24"/>
          <w:lang w:val="en-US" w:eastAsia="fr-FR"/>
        </w:rPr>
        <w:t>Fig</w:t>
      </w:r>
      <w:r w:rsidR="00DE7074">
        <w:rPr>
          <w:rFonts w:ascii="Book Antiqua" w:hAnsi="Book Antiqua" w:cs="Times New Roman"/>
          <w:sz w:val="24"/>
          <w:szCs w:val="24"/>
          <w:lang w:val="en-US" w:eastAsia="zh-CN"/>
        </w:rPr>
        <w:t xml:space="preserve">ure </w:t>
      </w:r>
      <w:r w:rsidRPr="00DE7074">
        <w:rPr>
          <w:rFonts w:ascii="Book Antiqua" w:eastAsia="Times New Roman" w:hAnsi="Book Antiqua" w:cs="Times New Roman"/>
          <w:sz w:val="24"/>
          <w:szCs w:val="24"/>
          <w:lang w:val="en-US" w:eastAsia="fr-FR"/>
        </w:rPr>
        <w:t xml:space="preserve">3). Another argument for secondary atrophy is the </w:t>
      </w:r>
      <w:r w:rsidR="0011527F" w:rsidRPr="00DE7074">
        <w:rPr>
          <w:rFonts w:ascii="Book Antiqua" w:eastAsia="Times New Roman" w:hAnsi="Book Antiqua" w:cs="Times New Roman"/>
          <w:sz w:val="24"/>
          <w:szCs w:val="24"/>
          <w:lang w:val="en-US" w:eastAsia="fr-FR"/>
        </w:rPr>
        <w:t>absence</w:t>
      </w:r>
      <w:r w:rsidRPr="00DE7074">
        <w:rPr>
          <w:rFonts w:ascii="Book Antiqua" w:eastAsia="Times New Roman" w:hAnsi="Book Antiqua" w:cs="Times New Roman"/>
          <w:sz w:val="24"/>
          <w:szCs w:val="24"/>
          <w:lang w:val="en-US" w:eastAsia="fr-FR"/>
        </w:rPr>
        <w:t xml:space="preserve"> of diabetes mellitus, since congenital DAP involves both endocrine and exocrine secretions with diabetes mellitus</w:t>
      </w:r>
      <w:r w:rsidR="00DE78F7" w:rsidRPr="00DE7074">
        <w:rPr>
          <w:rFonts w:ascii="Book Antiqua" w:eastAsia="Times New Roman" w:hAnsi="Book Antiqua" w:cs="Times New Roman"/>
          <w:sz w:val="24"/>
          <w:szCs w:val="24"/>
          <w:lang w:val="en-US" w:eastAsia="fr-FR"/>
        </w:rPr>
        <w:t xml:space="preserve"> in around 40%</w:t>
      </w:r>
      <w:r w:rsidRPr="00DE7074">
        <w:rPr>
          <w:rFonts w:ascii="Book Antiqua" w:eastAsia="Times New Roman" w:hAnsi="Book Antiqua" w:cs="Times New Roman"/>
          <w:sz w:val="24"/>
          <w:szCs w:val="24"/>
          <w:lang w:val="en-US" w:eastAsia="fr-FR"/>
        </w:rPr>
        <w:t xml:space="preserve"> </w:t>
      </w:r>
      <w:r w:rsidR="00DE7074">
        <w:rPr>
          <w:rFonts w:ascii="Book Antiqua" w:eastAsia="Times New Roman" w:hAnsi="Book Antiqua" w:cs="Times New Roman"/>
          <w:sz w:val="24"/>
          <w:szCs w:val="24"/>
          <w:lang w:val="en-US" w:eastAsia="fr-FR"/>
        </w:rPr>
        <w:t>of cases</w:t>
      </w:r>
      <w:r w:rsidR="00DE78F7" w:rsidRPr="00DE7074">
        <w:rPr>
          <w:rFonts w:ascii="Book Antiqua" w:eastAsia="Times New Roman" w:hAnsi="Book Antiqua" w:cs="Times New Roman"/>
          <w:sz w:val="24"/>
          <w:szCs w:val="24"/>
          <w:lang w:val="en-US" w:eastAsia="fr-FR"/>
        </w:rPr>
        <w:fldChar w:fldCharType="begin"/>
      </w:r>
      <w:r w:rsidR="00DE78F7" w:rsidRPr="00DE7074">
        <w:rPr>
          <w:rFonts w:ascii="Book Antiqua" w:eastAsia="Times New Roman" w:hAnsi="Book Antiqua" w:cs="Times New Roman"/>
          <w:sz w:val="24"/>
          <w:szCs w:val="24"/>
          <w:lang w:val="en-US" w:eastAsia="fr-FR"/>
        </w:rPr>
        <w:instrText xml:space="preserve"> ADDIN EN.CITE &lt;EndNote&gt;&lt;Cite&gt;&lt;Author&gt;Sakpal&lt;/Author&gt;&lt;Year&gt;2009&lt;/Year&gt;&lt;RecNum&gt;2&lt;/RecNum&gt;&lt;DisplayText&gt;&lt;style face="superscript"&gt;[2]&lt;/style&gt;&lt;/DisplayText&gt;&lt;record&gt;&lt;rec-number&gt;2&lt;/rec-number&gt;&lt;foreign-keys&gt;&lt;key app="EN" db-id="5tzvzdxdjp0z28erze55dtrq0tax9wpvfsaf"&gt;2&lt;/key&gt;&lt;/foreign-keys&gt;&lt;ref-type name="Journal Article"&gt;17&lt;/ref-type&gt;&lt;contributors&gt;&lt;authors&gt;&lt;author&gt;Sakpal, S. V.&lt;/author&gt;&lt;author&gt;Sexcius, L.&lt;/author&gt;&lt;author&gt;Babel, N.&lt;/author&gt;&lt;author&gt;Chamberlain, R. S.&lt;/author&gt;&lt;/authors&gt;&lt;/contributors&gt;&lt;auth-address&gt;Surgery, Saint Barnabas Medical Center, Livingston, NJ, USA.&lt;/auth-address&gt;&lt;titles&gt;&lt;title&gt;Agenesis of the dorsal pancreas and its association with pancreatic tumors&lt;/title&gt;&lt;secondary-title&gt;Pancreas&lt;/secondary-title&gt;&lt;alt-title&gt;Pancreas&lt;/alt-title&gt;&lt;/titles&gt;&lt;pages&gt;367-73&lt;/pages&gt;&lt;volume&gt;38&lt;/volume&gt;&lt;number&gt;4&lt;/number&gt;&lt;keywords&gt;&lt;keyword&gt;Adenocarcinoma, Mucinous/diagnosis/surgery&lt;/keyword&gt;&lt;keyword&gt;Carcinoma, Pancreatic Ductal/diagnosis/surgery&lt;/keyword&gt;&lt;keyword&gt;Carcinoma, Papillary/diagnosis/surgery&lt;/keyword&gt;&lt;keyword&gt;Diagnosis, Differential&lt;/keyword&gt;&lt;keyword&gt;Humans&lt;/keyword&gt;&lt;keyword&gt;Male&lt;/keyword&gt;&lt;keyword&gt;Middle Aged&lt;/keyword&gt;&lt;keyword&gt;Pancreas/*abnormalities/radiography/surgery&lt;/keyword&gt;&lt;keyword&gt;Pancreatic Neoplasms/*diagnosis/surgery&lt;/keyword&gt;&lt;keyword&gt;Tomography, X-Ray Computed&lt;/keyword&gt;&lt;/keywords&gt;&lt;dates&gt;&lt;year&gt;2009&lt;/year&gt;&lt;pub-dates&gt;&lt;date&gt;May&lt;/date&gt;&lt;/pub-dates&gt;&lt;/dates&gt;&lt;isbn&gt;1536-4828 (Electronic)&amp;#xD;0885-3177 (Linking)&lt;/isbn&gt;&lt;accession-num&gt;19390403&lt;/accession-num&gt;&lt;urls&gt;&lt;related-urls&gt;&lt;url&gt;http://www.ncbi.nlm.nih.gov/pubmed/19390403&lt;/url&gt;&lt;/related-urls&gt;&lt;/urls&gt;&lt;electronic-resource-num&gt;10.1097/MPA.0b013e318196c401&lt;/electronic-resource-num&gt;&lt;/record&gt;&lt;/Cite&gt;&lt;/EndNote&gt;</w:instrText>
      </w:r>
      <w:r w:rsidR="00DE78F7" w:rsidRPr="00DE7074">
        <w:rPr>
          <w:rFonts w:ascii="Book Antiqua" w:eastAsia="Times New Roman" w:hAnsi="Book Antiqua" w:cs="Times New Roman"/>
          <w:sz w:val="24"/>
          <w:szCs w:val="24"/>
          <w:lang w:val="en-US" w:eastAsia="fr-FR"/>
        </w:rPr>
        <w:fldChar w:fldCharType="separate"/>
      </w:r>
      <w:r w:rsidR="00DE78F7" w:rsidRPr="00DE7074">
        <w:rPr>
          <w:rFonts w:ascii="Book Antiqua" w:eastAsia="Times New Roman" w:hAnsi="Book Antiqua" w:cs="Times New Roman"/>
          <w:noProof/>
          <w:sz w:val="24"/>
          <w:szCs w:val="24"/>
          <w:vertAlign w:val="superscript"/>
          <w:lang w:val="en-US" w:eastAsia="fr-FR"/>
        </w:rPr>
        <w:t>[</w:t>
      </w:r>
      <w:hyperlink w:anchor="_ENREF_2" w:tooltip="Sakpal, 2009 #2" w:history="1">
        <w:r w:rsidR="00C02AD9" w:rsidRPr="00DE7074">
          <w:rPr>
            <w:rFonts w:ascii="Book Antiqua" w:eastAsia="Times New Roman" w:hAnsi="Book Antiqua" w:cs="Times New Roman"/>
            <w:noProof/>
            <w:sz w:val="24"/>
            <w:szCs w:val="24"/>
            <w:vertAlign w:val="superscript"/>
            <w:lang w:val="en-US" w:eastAsia="fr-FR"/>
          </w:rPr>
          <w:t>2</w:t>
        </w:r>
      </w:hyperlink>
      <w:r w:rsidR="00DE78F7" w:rsidRPr="00DE7074">
        <w:rPr>
          <w:rFonts w:ascii="Book Antiqua" w:eastAsia="Times New Roman" w:hAnsi="Book Antiqua" w:cs="Times New Roman"/>
          <w:noProof/>
          <w:sz w:val="24"/>
          <w:szCs w:val="24"/>
          <w:vertAlign w:val="superscript"/>
          <w:lang w:val="en-US" w:eastAsia="fr-FR"/>
        </w:rPr>
        <w:t>]</w:t>
      </w:r>
      <w:r w:rsidR="00DE78F7"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w:t>
      </w:r>
    </w:p>
    <w:p w:rsidR="004D3067" w:rsidRPr="00DE7074" w:rsidRDefault="004D3067" w:rsidP="0005778E">
      <w:pPr>
        <w:spacing w:after="0" w:line="360" w:lineRule="auto"/>
        <w:ind w:firstLineChars="350" w:firstLine="840"/>
        <w:jc w:val="both"/>
        <w:outlineLvl w:val="0"/>
        <w:rPr>
          <w:rFonts w:ascii="Book Antiqua" w:hAnsi="Book Antiqua" w:cs="Times New Roman"/>
          <w:sz w:val="24"/>
          <w:szCs w:val="24"/>
          <w:lang w:val="en-US" w:eastAsia="zh-CN"/>
        </w:rPr>
      </w:pPr>
      <w:r w:rsidRPr="00DE7074">
        <w:rPr>
          <w:rFonts w:ascii="Book Antiqua" w:eastAsia="Times New Roman" w:hAnsi="Book Antiqua" w:cs="Times New Roman"/>
          <w:sz w:val="24"/>
          <w:szCs w:val="24"/>
          <w:lang w:val="en-US" w:eastAsia="fr-FR"/>
        </w:rPr>
        <w:t xml:space="preserve">To the best of our knowledge, there is no </w:t>
      </w:r>
      <w:r w:rsidR="0011527F" w:rsidRPr="00DE7074">
        <w:rPr>
          <w:rFonts w:ascii="Book Antiqua" w:eastAsia="Times New Roman" w:hAnsi="Book Antiqua" w:cs="Times New Roman"/>
          <w:sz w:val="24"/>
          <w:szCs w:val="24"/>
          <w:lang w:val="en-US" w:eastAsia="fr-FR"/>
        </w:rPr>
        <w:t xml:space="preserve">published </w:t>
      </w:r>
      <w:r w:rsidRPr="00DE7074">
        <w:rPr>
          <w:rFonts w:ascii="Book Antiqua" w:eastAsia="Times New Roman" w:hAnsi="Book Antiqua" w:cs="Times New Roman"/>
          <w:sz w:val="24"/>
          <w:szCs w:val="24"/>
          <w:lang w:val="en-US" w:eastAsia="fr-FR"/>
        </w:rPr>
        <w:t xml:space="preserve">report </w:t>
      </w:r>
      <w:r w:rsidR="0011527F" w:rsidRPr="00DE7074">
        <w:rPr>
          <w:rFonts w:ascii="Book Antiqua" w:eastAsia="Times New Roman" w:hAnsi="Book Antiqua" w:cs="Times New Roman"/>
          <w:sz w:val="24"/>
          <w:szCs w:val="24"/>
          <w:lang w:val="en-US" w:eastAsia="fr-FR"/>
        </w:rPr>
        <w:t>o</w:t>
      </w:r>
      <w:r w:rsidR="00D025F7" w:rsidRPr="00DE7074">
        <w:rPr>
          <w:rFonts w:ascii="Book Antiqua" w:eastAsia="Times New Roman" w:hAnsi="Book Antiqua" w:cs="Times New Roman"/>
          <w:sz w:val="24"/>
          <w:szCs w:val="24"/>
          <w:lang w:val="en-US" w:eastAsia="fr-FR"/>
        </w:rPr>
        <w:t>f the effects</w:t>
      </w:r>
      <w:r w:rsidR="0011527F" w:rsidRPr="00DE7074">
        <w:rPr>
          <w:rFonts w:ascii="Book Antiqua" w:eastAsia="Times New Roman" w:hAnsi="Book Antiqua" w:cs="Times New Roman"/>
          <w:sz w:val="24"/>
          <w:szCs w:val="24"/>
          <w:lang w:val="en-US" w:eastAsia="fr-FR"/>
        </w:rPr>
        <w:t xml:space="preserve"> of MCA on the distal pancreas.</w:t>
      </w:r>
      <w:r w:rsidRPr="00DE7074">
        <w:rPr>
          <w:rFonts w:ascii="Book Antiqua" w:eastAsia="Times New Roman" w:hAnsi="Book Antiqua" w:cs="Times New Roman"/>
          <w:sz w:val="24"/>
          <w:szCs w:val="24"/>
          <w:lang w:val="en-US" w:eastAsia="fr-FR"/>
        </w:rPr>
        <w:t xml:space="preserve"> </w:t>
      </w:r>
      <w:r w:rsidR="0011527F" w:rsidRPr="00DE7074">
        <w:rPr>
          <w:rFonts w:ascii="Book Antiqua" w:eastAsia="Times New Roman" w:hAnsi="Book Antiqua" w:cs="Times New Roman"/>
          <w:sz w:val="24"/>
          <w:szCs w:val="24"/>
          <w:lang w:val="en-US" w:eastAsia="fr-FR"/>
        </w:rPr>
        <w:t xml:space="preserve">There are </w:t>
      </w:r>
      <w:r w:rsidRPr="00DE7074">
        <w:rPr>
          <w:rFonts w:ascii="Book Antiqua" w:eastAsia="Times New Roman" w:hAnsi="Book Antiqua" w:cs="Times New Roman"/>
          <w:sz w:val="24"/>
          <w:szCs w:val="24"/>
          <w:lang w:val="en-US" w:eastAsia="fr-FR"/>
        </w:rPr>
        <w:t>at least two reasons</w:t>
      </w:r>
      <w:r w:rsidR="0011527F" w:rsidRPr="00DE7074">
        <w:rPr>
          <w:rFonts w:ascii="Book Antiqua" w:eastAsia="Times New Roman" w:hAnsi="Book Antiqua" w:cs="Times New Roman"/>
          <w:sz w:val="24"/>
          <w:szCs w:val="24"/>
          <w:lang w:val="en-US" w:eastAsia="fr-FR"/>
        </w:rPr>
        <w:t xml:space="preserve"> for this</w:t>
      </w:r>
      <w:r w:rsidRPr="00DE7074">
        <w:rPr>
          <w:rFonts w:ascii="Book Antiqua" w:eastAsia="Times New Roman" w:hAnsi="Book Antiqua" w:cs="Times New Roman"/>
          <w:sz w:val="24"/>
          <w:szCs w:val="24"/>
          <w:lang w:val="en-US" w:eastAsia="fr-FR"/>
        </w:rPr>
        <w:fldChar w:fldCharType="begin">
          <w:fldData xml:space="preserve">PEVuZE5vdGU+PENpdGU+PEF1dGhvcj5UZWl4ZWlyYTwvQXV0aG9yPjxZZWFyPjIwMTA8L1llYXI+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</w:fldData>
        </w:fldChar>
      </w:r>
      <w:r w:rsidR="00C02AD9" w:rsidRPr="00DE7074">
        <w:rPr>
          <w:rFonts w:ascii="Book Antiqua" w:eastAsia="Times New Roman" w:hAnsi="Book Antiqua" w:cs="Times New Roman"/>
          <w:sz w:val="24"/>
          <w:szCs w:val="24"/>
          <w:lang w:val="en-US" w:eastAsia="fr-FR"/>
        </w:rPr>
        <w:instrText xml:space="preserve"> ADDIN EN.CITE </w:instrText>
      </w:r>
      <w:r w:rsidR="00C02AD9" w:rsidRPr="00DE7074">
        <w:rPr>
          <w:rFonts w:ascii="Book Antiqua" w:eastAsia="Times New Roman" w:hAnsi="Book Antiqua" w:cs="Times New Roman"/>
          <w:sz w:val="24"/>
          <w:szCs w:val="24"/>
          <w:lang w:val="en-US" w:eastAsia="fr-FR"/>
        </w:rPr>
        <w:fldChar w:fldCharType="begin">
          <w:fldData xml:space="preserve">PEVuZE5vdGU+PENpdGU+PEF1dGhvcj5UZWl4ZWlyYTwvQXV0aG9yPjxZZWFyPjIwMTA8L1llYXI+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</w:fldData>
        </w:fldChar>
      </w:r>
      <w:r w:rsidR="00C02AD9" w:rsidRPr="00DE7074">
        <w:rPr>
          <w:rFonts w:ascii="Book Antiqua" w:eastAsia="Times New Roman" w:hAnsi="Book Antiqua" w:cs="Times New Roman"/>
          <w:sz w:val="24"/>
          <w:szCs w:val="24"/>
          <w:lang w:val="en-US" w:eastAsia="fr-FR"/>
        </w:rPr>
        <w:instrText xml:space="preserve"> ADDIN EN.CITE.DATA </w:instrText>
      </w:r>
      <w:r w:rsidR="00C02AD9" w:rsidRPr="00DE7074">
        <w:rPr>
          <w:rFonts w:ascii="Book Antiqua" w:eastAsia="Times New Roman" w:hAnsi="Book Antiqua" w:cs="Times New Roman"/>
          <w:sz w:val="24"/>
          <w:szCs w:val="24"/>
          <w:lang w:val="en-US" w:eastAsia="fr-FR"/>
        </w:rPr>
      </w:r>
      <w:r w:rsidR="00C02AD9"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4" w:tooltip="Teixeira, 2010 #22" w:history="1">
        <w:r w:rsidR="00C02AD9" w:rsidRPr="00DE7074">
          <w:rPr>
            <w:rFonts w:ascii="Book Antiqua" w:eastAsia="Times New Roman" w:hAnsi="Book Antiqua" w:cs="Times New Roman"/>
            <w:noProof/>
            <w:sz w:val="24"/>
            <w:szCs w:val="24"/>
            <w:vertAlign w:val="superscript"/>
            <w:lang w:val="en-US" w:eastAsia="fr-FR"/>
          </w:rPr>
          <w:t>14</w:t>
        </w:r>
      </w:hyperlink>
      <w:r w:rsidR="00DE7074">
        <w:rPr>
          <w:rFonts w:ascii="Book Antiqua" w:eastAsia="Times New Roman" w:hAnsi="Book Antiqua" w:cs="Times New Roman"/>
          <w:noProof/>
          <w:sz w:val="24"/>
          <w:szCs w:val="24"/>
          <w:vertAlign w:val="superscript"/>
          <w:lang w:val="en-US" w:eastAsia="fr-FR"/>
        </w:rPr>
        <w:t>,</w:t>
      </w:r>
      <w:hyperlink w:anchor="_ENREF_15" w:tooltip="Mizutani, 2009 #23" w:history="1">
        <w:r w:rsidR="00C02AD9" w:rsidRPr="00DE7074">
          <w:rPr>
            <w:rFonts w:ascii="Book Antiqua" w:eastAsia="Times New Roman" w:hAnsi="Book Antiqua" w:cs="Times New Roman"/>
            <w:noProof/>
            <w:sz w:val="24"/>
            <w:szCs w:val="24"/>
            <w:vertAlign w:val="superscript"/>
            <w:lang w:val="en-US" w:eastAsia="fr-FR"/>
          </w:rPr>
          <w:t>15</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0011527F" w:rsidRPr="00DE7074">
        <w:rPr>
          <w:rFonts w:ascii="Book Antiqua" w:eastAsia="Times New Roman" w:hAnsi="Book Antiqua" w:cs="Times New Roman"/>
          <w:sz w:val="24"/>
          <w:szCs w:val="24"/>
          <w:lang w:val="en-US" w:eastAsia="fr-FR"/>
        </w:rPr>
        <w:t>. F</w:t>
      </w:r>
      <w:r w:rsidRPr="00DE7074">
        <w:rPr>
          <w:rFonts w:ascii="Book Antiqua" w:eastAsia="Times New Roman" w:hAnsi="Book Antiqua" w:cs="Times New Roman"/>
          <w:sz w:val="24"/>
          <w:szCs w:val="24"/>
          <w:lang w:val="en-US" w:eastAsia="fr-FR"/>
        </w:rPr>
        <w:t xml:space="preserve">irst, observations usually focus on </w:t>
      </w:r>
      <w:r w:rsidR="0011527F"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 xml:space="preserve">size, symptoms and management of the MCA, with little or no information </w:t>
      </w:r>
      <w:r w:rsidR="006340BB" w:rsidRPr="00DE7074">
        <w:rPr>
          <w:rFonts w:ascii="Book Antiqua" w:eastAsia="Times New Roman" w:hAnsi="Book Antiqua" w:cs="Times New Roman"/>
          <w:sz w:val="24"/>
          <w:szCs w:val="24"/>
          <w:lang w:val="en-US" w:eastAsia="fr-FR"/>
        </w:rPr>
        <w:t>about</w:t>
      </w:r>
      <w:r w:rsidRPr="00DE7074">
        <w:rPr>
          <w:rFonts w:ascii="Book Antiqua" w:eastAsia="Times New Roman" w:hAnsi="Book Antiqua" w:cs="Times New Roman"/>
          <w:sz w:val="24"/>
          <w:szCs w:val="24"/>
          <w:lang w:val="en-US" w:eastAsia="fr-FR"/>
        </w:rPr>
        <w:t xml:space="preserve"> the distal pancr</w:t>
      </w:r>
      <w:r w:rsidR="006340BB" w:rsidRPr="00DE7074">
        <w:rPr>
          <w:rFonts w:ascii="Book Antiqua" w:eastAsia="Times New Roman" w:hAnsi="Book Antiqua" w:cs="Times New Roman"/>
          <w:sz w:val="24"/>
          <w:szCs w:val="24"/>
          <w:lang w:val="en-US" w:eastAsia="fr-FR"/>
        </w:rPr>
        <w:t>eas. S</w:t>
      </w:r>
      <w:r w:rsidRPr="00DE7074">
        <w:rPr>
          <w:rFonts w:ascii="Book Antiqua" w:eastAsia="Times New Roman" w:hAnsi="Book Antiqua" w:cs="Times New Roman"/>
          <w:sz w:val="24"/>
          <w:szCs w:val="24"/>
          <w:lang w:val="en-US" w:eastAsia="fr-FR"/>
        </w:rPr>
        <w:t>econd, MCA</w:t>
      </w:r>
      <w:r w:rsidR="006340BB" w:rsidRPr="00DE7074">
        <w:rPr>
          <w:rFonts w:ascii="Book Antiqua" w:eastAsia="Times New Roman" w:hAnsi="Book Antiqua" w:cs="Times New Roman"/>
          <w:sz w:val="24"/>
          <w:szCs w:val="24"/>
          <w:lang w:val="en-US" w:eastAsia="fr-FR"/>
        </w:rPr>
        <w:t>s</w:t>
      </w:r>
      <w:r w:rsidRPr="00DE7074">
        <w:rPr>
          <w:rFonts w:ascii="Book Antiqua" w:eastAsia="Times New Roman" w:hAnsi="Book Antiqua" w:cs="Times New Roman"/>
          <w:sz w:val="24"/>
          <w:szCs w:val="24"/>
          <w:lang w:val="en-US" w:eastAsia="fr-FR"/>
        </w:rPr>
        <w:t xml:space="preserve"> are located in </w:t>
      </w:r>
      <w:r w:rsidR="006340BB"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distal position and usually spare the p</w:t>
      </w:r>
      <w:r w:rsidR="006340BB" w:rsidRPr="00DE7074">
        <w:rPr>
          <w:rFonts w:ascii="Book Antiqua" w:eastAsia="Times New Roman" w:hAnsi="Book Antiqua" w:cs="Times New Roman"/>
          <w:sz w:val="24"/>
          <w:szCs w:val="24"/>
          <w:lang w:val="en-US" w:eastAsia="fr-FR"/>
        </w:rPr>
        <w:t>roximal pancreatic parenchyma. The p</w:t>
      </w:r>
      <w:r w:rsidRPr="00DE7074">
        <w:rPr>
          <w:rFonts w:ascii="Book Antiqua" w:eastAsia="Times New Roman" w:hAnsi="Book Antiqua" w:cs="Times New Roman"/>
          <w:sz w:val="24"/>
          <w:szCs w:val="24"/>
          <w:lang w:val="en-US" w:eastAsia="fr-FR"/>
        </w:rPr>
        <w:t>athologic</w:t>
      </w:r>
      <w:r w:rsidR="006340BB" w:rsidRPr="00DE7074">
        <w:rPr>
          <w:rFonts w:ascii="Book Antiqua" w:eastAsia="Times New Roman" w:hAnsi="Book Antiqua" w:cs="Times New Roman"/>
          <w:sz w:val="24"/>
          <w:szCs w:val="24"/>
          <w:lang w:val="en-US" w:eastAsia="fr-FR"/>
        </w:rPr>
        <w:t>al</w:t>
      </w:r>
      <w:r w:rsidRPr="00DE7074">
        <w:rPr>
          <w:rFonts w:ascii="Book Antiqua" w:eastAsia="Times New Roman" w:hAnsi="Book Antiqua" w:cs="Times New Roman"/>
          <w:sz w:val="24"/>
          <w:szCs w:val="24"/>
          <w:lang w:val="en-US" w:eastAsia="fr-FR"/>
        </w:rPr>
        <w:t xml:space="preserve"> report usually insists on the features of the MCA</w:t>
      </w:r>
      <w:r w:rsidR="006340BB" w:rsidRPr="00DE7074">
        <w:rPr>
          <w:rFonts w:ascii="Book Antiqua" w:eastAsia="Times New Roman" w:hAnsi="Book Antiqua" w:cs="Times New Roman"/>
          <w:sz w:val="24"/>
          <w:szCs w:val="24"/>
          <w:lang w:val="en-US" w:eastAsia="fr-FR"/>
        </w:rPr>
        <w:t>,</w:t>
      </w:r>
      <w:r w:rsidRPr="00DE7074">
        <w:rPr>
          <w:rFonts w:ascii="Book Antiqua" w:eastAsia="Times New Roman" w:hAnsi="Book Antiqua" w:cs="Times New Roman"/>
          <w:sz w:val="24"/>
          <w:szCs w:val="24"/>
          <w:lang w:val="en-US" w:eastAsia="fr-FR"/>
        </w:rPr>
        <w:t xml:space="preserve"> but no</w:t>
      </w:r>
      <w:r w:rsidR="006340BB" w:rsidRPr="00DE7074">
        <w:rPr>
          <w:rFonts w:ascii="Book Antiqua" w:eastAsia="Times New Roman" w:hAnsi="Book Antiqua" w:cs="Times New Roman"/>
          <w:sz w:val="24"/>
          <w:szCs w:val="24"/>
          <w:lang w:val="en-US" w:eastAsia="fr-FR"/>
        </w:rPr>
        <w:t>t in the distal pancreas, and whe</w:t>
      </w:r>
      <w:r w:rsidRPr="00DE7074">
        <w:rPr>
          <w:rFonts w:ascii="Book Antiqua" w:eastAsia="Times New Roman" w:hAnsi="Book Antiqua" w:cs="Times New Roman"/>
          <w:sz w:val="24"/>
          <w:szCs w:val="24"/>
          <w:lang w:val="en-US" w:eastAsia="fr-FR"/>
        </w:rPr>
        <w:t xml:space="preserve">ther it is atrophied or absent. </w:t>
      </w:r>
      <w:r w:rsidR="006340BB" w:rsidRPr="00DE7074">
        <w:rPr>
          <w:rFonts w:ascii="Book Antiqua" w:eastAsia="Times New Roman" w:hAnsi="Book Antiqua" w:cs="Times New Roman"/>
          <w:sz w:val="24"/>
          <w:szCs w:val="24"/>
          <w:lang w:val="en-US" w:eastAsia="fr-FR"/>
        </w:rPr>
        <w:t xml:space="preserve">There have been reports of </w:t>
      </w:r>
      <w:r w:rsidRPr="00DE7074">
        <w:rPr>
          <w:rFonts w:ascii="Book Antiqua" w:eastAsia="Times New Roman" w:hAnsi="Book Antiqua" w:cs="Times New Roman"/>
          <w:sz w:val="24"/>
          <w:szCs w:val="24"/>
          <w:lang w:val="en-US" w:eastAsia="fr-FR"/>
        </w:rPr>
        <w:t>DAP asso</w:t>
      </w:r>
      <w:r w:rsidR="0005778E">
        <w:rPr>
          <w:rFonts w:ascii="Book Antiqua" w:eastAsia="Times New Roman" w:hAnsi="Book Antiqua" w:cs="Times New Roman"/>
          <w:sz w:val="24"/>
          <w:szCs w:val="24"/>
          <w:lang w:val="en-US" w:eastAsia="fr-FR"/>
        </w:rPr>
        <w:t>ciated with non-invasive tumors</w:t>
      </w:r>
      <w:r w:rsidRPr="00DE7074">
        <w:rPr>
          <w:rFonts w:ascii="Book Antiqua" w:eastAsia="Times New Roman" w:hAnsi="Book Antiqua" w:cs="Times New Roman"/>
          <w:sz w:val="24"/>
          <w:szCs w:val="24"/>
          <w:lang w:val="en-US" w:eastAsia="fr-FR"/>
        </w:rPr>
        <w:fldChar w:fldCharType="begin">
          <w:fldData xml:space="preserve">PEVuZE5vdGU+PENpdGU+PEF1dGhvcj5OYWthbXVyYTwvQXV0aG9yPjxZZWFyPjIwMDE8L1llYXI+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</w:fldData>
        </w:fldChar>
      </w:r>
      <w:r w:rsidR="00C02AD9" w:rsidRPr="00DE7074">
        <w:rPr>
          <w:rFonts w:ascii="Book Antiqua" w:eastAsia="Times New Roman" w:hAnsi="Book Antiqua" w:cs="Times New Roman"/>
          <w:sz w:val="24"/>
          <w:szCs w:val="24"/>
          <w:lang w:val="en-US" w:eastAsia="fr-FR"/>
        </w:rPr>
        <w:instrText xml:space="preserve"> ADDIN EN.CITE </w:instrText>
      </w:r>
      <w:r w:rsidR="00C02AD9" w:rsidRPr="00DE7074">
        <w:rPr>
          <w:rFonts w:ascii="Book Antiqua" w:eastAsia="Times New Roman" w:hAnsi="Book Antiqua" w:cs="Times New Roman"/>
          <w:sz w:val="24"/>
          <w:szCs w:val="24"/>
          <w:lang w:val="en-US" w:eastAsia="fr-FR"/>
        </w:rPr>
        <w:fldChar w:fldCharType="begin">
          <w:fldData xml:space="preserve">PEVuZE5vdGU+PENpdGU+PEF1dGhvcj5OYWthbXVyYTwvQXV0aG9yPjxZZWFyPjIwMDE8L1llYXI+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</w:fldData>
        </w:fldChar>
      </w:r>
      <w:r w:rsidR="00C02AD9" w:rsidRPr="00DE7074">
        <w:rPr>
          <w:rFonts w:ascii="Book Antiqua" w:eastAsia="Times New Roman" w:hAnsi="Book Antiqua" w:cs="Times New Roman"/>
          <w:sz w:val="24"/>
          <w:szCs w:val="24"/>
          <w:lang w:val="en-US" w:eastAsia="fr-FR"/>
        </w:rPr>
        <w:instrText xml:space="preserve"> ADDIN EN.CITE.DATA </w:instrText>
      </w:r>
      <w:r w:rsidR="00C02AD9" w:rsidRPr="00DE7074">
        <w:rPr>
          <w:rFonts w:ascii="Book Antiqua" w:eastAsia="Times New Roman" w:hAnsi="Book Antiqua" w:cs="Times New Roman"/>
          <w:sz w:val="24"/>
          <w:szCs w:val="24"/>
          <w:lang w:val="en-US" w:eastAsia="fr-FR"/>
        </w:rPr>
      </w:r>
      <w:r w:rsidR="00C02AD9"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r>
      <w:r w:rsidRPr="00DE7074">
        <w:rPr>
          <w:rFonts w:ascii="Book Antiqua" w:eastAsia="Times New Roman" w:hAnsi="Book Antiqua" w:cs="Times New Roman"/>
          <w:sz w:val="24"/>
          <w:szCs w:val="24"/>
          <w:lang w:val="en-US" w:eastAsia="fr-FR"/>
        </w:rPr>
        <w:fldChar w:fldCharType="separate"/>
      </w:r>
      <w:r w:rsidR="00C02AD9" w:rsidRPr="00DE7074">
        <w:rPr>
          <w:rFonts w:ascii="Book Antiqua" w:eastAsia="Times New Roman" w:hAnsi="Book Antiqua" w:cs="Times New Roman"/>
          <w:noProof/>
          <w:sz w:val="24"/>
          <w:szCs w:val="24"/>
          <w:vertAlign w:val="superscript"/>
          <w:lang w:val="en-US" w:eastAsia="fr-FR"/>
        </w:rPr>
        <w:t>[</w:t>
      </w:r>
      <w:hyperlink w:anchor="_ENREF_16" w:tooltip="Nakamura, 2001 #16" w:history="1">
        <w:r w:rsidR="00C02AD9" w:rsidRPr="00DE7074">
          <w:rPr>
            <w:rFonts w:ascii="Book Antiqua" w:eastAsia="Times New Roman" w:hAnsi="Book Antiqua" w:cs="Times New Roman"/>
            <w:noProof/>
            <w:sz w:val="24"/>
            <w:szCs w:val="24"/>
            <w:vertAlign w:val="superscript"/>
            <w:lang w:val="en-US" w:eastAsia="fr-FR"/>
          </w:rPr>
          <w:t>16</w:t>
        </w:r>
      </w:hyperlink>
      <w:r w:rsidR="0005778E">
        <w:rPr>
          <w:rFonts w:ascii="Book Antiqua" w:eastAsia="Times New Roman" w:hAnsi="Book Antiqua" w:cs="Times New Roman"/>
          <w:noProof/>
          <w:sz w:val="24"/>
          <w:szCs w:val="24"/>
          <w:vertAlign w:val="superscript"/>
          <w:lang w:val="en-US" w:eastAsia="fr-FR"/>
        </w:rPr>
        <w:t>,</w:t>
      </w:r>
      <w:hyperlink w:anchor="_ENREF_17" w:tooltip="Ulusan, 2005 #20" w:history="1">
        <w:r w:rsidR="00C02AD9" w:rsidRPr="00DE7074">
          <w:rPr>
            <w:rFonts w:ascii="Book Antiqua" w:eastAsia="Times New Roman" w:hAnsi="Book Antiqua" w:cs="Times New Roman"/>
            <w:noProof/>
            <w:sz w:val="24"/>
            <w:szCs w:val="24"/>
            <w:vertAlign w:val="superscript"/>
            <w:lang w:val="en-US" w:eastAsia="fr-FR"/>
          </w:rPr>
          <w:t>17</w:t>
        </w:r>
      </w:hyperlink>
      <w:r w:rsidR="00C02AD9" w:rsidRPr="00DE7074">
        <w:rPr>
          <w:rFonts w:ascii="Book Antiqua" w:eastAsia="Times New Roman" w:hAnsi="Book Antiqua" w:cs="Times New Roman"/>
          <w:noProof/>
          <w:sz w:val="24"/>
          <w:szCs w:val="24"/>
          <w:vertAlign w:val="superscript"/>
          <w:lang w:val="en-US" w:eastAsia="fr-FR"/>
        </w:rPr>
        <w:t>]</w:t>
      </w:r>
      <w:r w:rsidRPr="00DE7074">
        <w:rPr>
          <w:rFonts w:ascii="Book Antiqua" w:eastAsia="Times New Roman" w:hAnsi="Book Antiqua" w:cs="Times New Roman"/>
          <w:sz w:val="24"/>
          <w:szCs w:val="24"/>
          <w:lang w:val="en-US" w:eastAsia="fr-FR"/>
        </w:rPr>
        <w:fldChar w:fldCharType="end"/>
      </w:r>
      <w:r w:rsidRPr="00DE7074">
        <w:rPr>
          <w:rFonts w:ascii="Book Antiqua" w:eastAsia="Times New Roman" w:hAnsi="Book Antiqua" w:cs="Times New Roman"/>
          <w:sz w:val="24"/>
          <w:szCs w:val="24"/>
          <w:lang w:val="en-US" w:eastAsia="fr-FR"/>
        </w:rPr>
        <w:t xml:space="preserve">. In these cases, </w:t>
      </w:r>
      <w:r w:rsidR="006340BB"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 xml:space="preserve">diagnosis of DAP was </w:t>
      </w:r>
      <w:r w:rsidRPr="00DE7074">
        <w:rPr>
          <w:rFonts w:ascii="Book Antiqua" w:eastAsia="Times New Roman" w:hAnsi="Book Antiqua" w:cs="Times New Roman"/>
          <w:sz w:val="24"/>
          <w:szCs w:val="24"/>
          <w:lang w:val="en-US" w:eastAsia="fr-FR"/>
        </w:rPr>
        <w:lastRenderedPageBreak/>
        <w:t xml:space="preserve">based on atrophy of the distal pancreas but </w:t>
      </w:r>
      <w:r w:rsidR="006340BB" w:rsidRPr="00DE7074">
        <w:rPr>
          <w:rFonts w:ascii="Book Antiqua" w:eastAsia="Times New Roman" w:hAnsi="Book Antiqua" w:cs="Times New Roman"/>
          <w:sz w:val="24"/>
          <w:szCs w:val="24"/>
          <w:lang w:val="en-US" w:eastAsia="fr-FR"/>
        </w:rPr>
        <w:t xml:space="preserve">in no instance </w:t>
      </w:r>
      <w:r w:rsidR="00D025F7" w:rsidRPr="00DE7074">
        <w:rPr>
          <w:rFonts w:ascii="Book Antiqua" w:eastAsia="Times New Roman" w:hAnsi="Book Antiqua" w:cs="Times New Roman"/>
          <w:sz w:val="24"/>
          <w:szCs w:val="24"/>
          <w:lang w:val="en-US" w:eastAsia="fr-FR"/>
        </w:rPr>
        <w:t xml:space="preserve">it </w:t>
      </w:r>
      <w:r w:rsidR="006340BB" w:rsidRPr="00DE7074">
        <w:rPr>
          <w:rFonts w:ascii="Book Antiqua" w:eastAsia="Times New Roman" w:hAnsi="Book Antiqua" w:cs="Times New Roman"/>
          <w:sz w:val="24"/>
          <w:szCs w:val="24"/>
          <w:lang w:val="en-US" w:eastAsia="fr-FR"/>
        </w:rPr>
        <w:t xml:space="preserve">was </w:t>
      </w:r>
      <w:r w:rsidRPr="00DE7074">
        <w:rPr>
          <w:rFonts w:ascii="Book Antiqua" w:eastAsia="Times New Roman" w:hAnsi="Book Antiqua" w:cs="Times New Roman"/>
          <w:sz w:val="24"/>
          <w:szCs w:val="24"/>
          <w:lang w:val="en-US" w:eastAsia="fr-FR"/>
        </w:rPr>
        <w:t>possible</w:t>
      </w:r>
      <w:r w:rsidR="006340BB" w:rsidRPr="00DE7074">
        <w:rPr>
          <w:rFonts w:ascii="Book Antiqua" w:eastAsia="Times New Roman" w:hAnsi="Book Antiqua" w:cs="Times New Roman"/>
          <w:sz w:val="24"/>
          <w:szCs w:val="24"/>
          <w:lang w:val="en-US" w:eastAsia="fr-FR"/>
        </w:rPr>
        <w:t xml:space="preserve"> </w:t>
      </w:r>
      <w:r w:rsidRPr="00DE7074">
        <w:rPr>
          <w:rFonts w:ascii="Book Antiqua" w:eastAsia="Times New Roman" w:hAnsi="Book Antiqua" w:cs="Times New Roman"/>
          <w:sz w:val="24"/>
          <w:szCs w:val="24"/>
          <w:lang w:val="en-US" w:eastAsia="fr-FR"/>
        </w:rPr>
        <w:t>to differentiate congenital ag</w:t>
      </w:r>
      <w:r w:rsidR="006340BB" w:rsidRPr="00DE7074">
        <w:rPr>
          <w:rFonts w:ascii="Book Antiqua" w:eastAsia="Times New Roman" w:hAnsi="Book Antiqua" w:cs="Times New Roman"/>
          <w:sz w:val="24"/>
          <w:szCs w:val="24"/>
          <w:lang w:val="en-US" w:eastAsia="fr-FR"/>
        </w:rPr>
        <w:t>enesis from secondary atrophy. The u</w:t>
      </w:r>
      <w:r w:rsidRPr="00DE7074">
        <w:rPr>
          <w:rFonts w:ascii="Book Antiqua" w:eastAsia="Times New Roman" w:hAnsi="Book Antiqua" w:cs="Times New Roman"/>
          <w:sz w:val="24"/>
          <w:szCs w:val="24"/>
          <w:lang w:val="en-US" w:eastAsia="fr-FR"/>
        </w:rPr>
        <w:t xml:space="preserve">nusual occurrence of congenital DAP </w:t>
      </w:r>
      <w:r w:rsidR="006340BB" w:rsidRPr="00DE7074">
        <w:rPr>
          <w:rFonts w:ascii="Book Antiqua" w:eastAsia="Times New Roman" w:hAnsi="Book Antiqua" w:cs="Times New Roman"/>
          <w:sz w:val="24"/>
          <w:szCs w:val="24"/>
          <w:lang w:val="en-US" w:eastAsia="fr-FR"/>
        </w:rPr>
        <w:t>makes</w:t>
      </w:r>
      <w:r w:rsidRPr="00DE7074">
        <w:rPr>
          <w:rFonts w:ascii="Book Antiqua" w:eastAsia="Times New Roman" w:hAnsi="Book Antiqua" w:cs="Times New Roman"/>
          <w:sz w:val="24"/>
          <w:szCs w:val="24"/>
          <w:lang w:val="en-US" w:eastAsia="fr-FR"/>
        </w:rPr>
        <w:t xml:space="preserve"> the association with tumor very unlikely and we suggest that, as in our case, most DAP</w:t>
      </w:r>
      <w:r w:rsidR="006340BB" w:rsidRPr="00DE7074">
        <w:rPr>
          <w:rFonts w:ascii="Book Antiqua" w:eastAsia="Times New Roman" w:hAnsi="Book Antiqua" w:cs="Times New Roman"/>
          <w:sz w:val="24"/>
          <w:szCs w:val="24"/>
          <w:lang w:val="en-US" w:eastAsia="fr-FR"/>
        </w:rPr>
        <w:t>s</w:t>
      </w:r>
      <w:r w:rsidRPr="00DE7074">
        <w:rPr>
          <w:rFonts w:ascii="Book Antiqua" w:eastAsia="Times New Roman" w:hAnsi="Book Antiqua" w:cs="Times New Roman"/>
          <w:sz w:val="24"/>
          <w:szCs w:val="24"/>
          <w:lang w:val="en-US" w:eastAsia="fr-FR"/>
        </w:rPr>
        <w:t xml:space="preserve"> associated with huge tumors are </w:t>
      </w:r>
      <w:r w:rsidR="006340BB" w:rsidRPr="00DE7074">
        <w:rPr>
          <w:rFonts w:ascii="Book Antiqua" w:eastAsia="Times New Roman" w:hAnsi="Book Antiqua" w:cs="Times New Roman"/>
          <w:sz w:val="24"/>
          <w:szCs w:val="24"/>
          <w:lang w:val="en-US" w:eastAsia="fr-FR"/>
        </w:rPr>
        <w:t>the result of</w:t>
      </w:r>
      <w:r w:rsidR="00D025F7" w:rsidRPr="00DE7074">
        <w:rPr>
          <w:rFonts w:ascii="Book Antiqua" w:eastAsia="Times New Roman" w:hAnsi="Book Antiqua" w:cs="Times New Roman"/>
          <w:sz w:val="24"/>
          <w:szCs w:val="24"/>
          <w:lang w:val="en-US" w:eastAsia="fr-FR"/>
        </w:rPr>
        <w:t xml:space="preserve"> </w:t>
      </w:r>
      <w:r w:rsidRPr="00DE7074">
        <w:rPr>
          <w:rFonts w:ascii="Book Antiqua" w:eastAsia="Times New Roman" w:hAnsi="Book Antiqua" w:cs="Times New Roman"/>
          <w:sz w:val="24"/>
          <w:szCs w:val="24"/>
          <w:lang w:val="en-US" w:eastAsia="fr-FR"/>
        </w:rPr>
        <w:t xml:space="preserve">secondary atrophy. Furthermore, tumors located within the dorsal pancreas cannot be associated with DAP given that complete agenesis of an organ cannot lead to </w:t>
      </w:r>
      <w:r w:rsidR="006340BB" w:rsidRPr="00DE7074">
        <w:rPr>
          <w:rFonts w:ascii="Book Antiqua" w:eastAsia="Times New Roman" w:hAnsi="Book Antiqua" w:cs="Times New Roman"/>
          <w:sz w:val="24"/>
          <w:szCs w:val="24"/>
          <w:lang w:val="en-US" w:eastAsia="fr-FR"/>
        </w:rPr>
        <w:t xml:space="preserve">the </w:t>
      </w:r>
      <w:r w:rsidRPr="00DE7074">
        <w:rPr>
          <w:rFonts w:ascii="Book Antiqua" w:eastAsia="Times New Roman" w:hAnsi="Book Antiqua" w:cs="Times New Roman"/>
          <w:sz w:val="24"/>
          <w:szCs w:val="24"/>
          <w:lang w:val="en-US" w:eastAsia="fr-FR"/>
        </w:rPr>
        <w:t>development of a tumor because neoplastic transformation cannot occur from cells that do not exist.</w:t>
      </w:r>
    </w:p>
    <w:p w:rsidR="004D3067" w:rsidRPr="00DE7074" w:rsidRDefault="001D5DF5" w:rsidP="0005778E">
      <w:pPr>
        <w:spacing w:after="0" w:line="360" w:lineRule="auto"/>
        <w:ind w:firstLineChars="300" w:firstLine="720"/>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Our</w:t>
      </w:r>
      <w:r w:rsidR="004D3067" w:rsidRPr="00DE7074">
        <w:rPr>
          <w:rFonts w:ascii="Book Antiqua" w:eastAsia="Times New Roman" w:hAnsi="Book Antiqua" w:cs="Times New Roman"/>
          <w:sz w:val="24"/>
          <w:szCs w:val="24"/>
          <w:lang w:val="en-US" w:eastAsia="fr-FR"/>
        </w:rPr>
        <w:t xml:space="preserve"> observation </w:t>
      </w:r>
      <w:r w:rsidRPr="00DE7074">
        <w:rPr>
          <w:rFonts w:ascii="Book Antiqua" w:eastAsia="Times New Roman" w:hAnsi="Book Antiqua" w:cs="Times New Roman"/>
          <w:sz w:val="24"/>
          <w:szCs w:val="24"/>
          <w:lang w:val="en-US" w:eastAsia="fr-FR"/>
        </w:rPr>
        <w:t xml:space="preserve">is a reminder that the </w:t>
      </w:r>
      <w:r w:rsidR="004D3067" w:rsidRPr="00DE7074">
        <w:rPr>
          <w:rFonts w:ascii="Book Antiqua" w:eastAsia="Times New Roman" w:hAnsi="Book Antiqua" w:cs="Times New Roman"/>
          <w:sz w:val="24"/>
          <w:szCs w:val="24"/>
          <w:lang w:val="en-US" w:eastAsia="fr-FR"/>
        </w:rPr>
        <w:t xml:space="preserve">management of huge benign tumors </w:t>
      </w:r>
      <w:r w:rsidRPr="00DE7074">
        <w:rPr>
          <w:rFonts w:ascii="Book Antiqua" w:eastAsia="Times New Roman" w:hAnsi="Book Antiqua" w:cs="Times New Roman"/>
          <w:sz w:val="24"/>
          <w:szCs w:val="24"/>
          <w:lang w:val="en-US" w:eastAsia="fr-FR"/>
        </w:rPr>
        <w:t>is</w:t>
      </w:r>
      <w:r w:rsidR="004D3067" w:rsidRPr="00DE7074">
        <w:rPr>
          <w:rFonts w:ascii="Book Antiqua" w:eastAsia="Times New Roman" w:hAnsi="Book Antiqua" w:cs="Times New Roman"/>
          <w:sz w:val="24"/>
          <w:szCs w:val="24"/>
          <w:lang w:val="en-US" w:eastAsia="fr-FR"/>
        </w:rPr>
        <w:t xml:space="preserve"> problematic. Preoperative imaging must be rigorous to detect congenital or acquired anomalies of the pancreas, and </w:t>
      </w:r>
      <w:r w:rsidRPr="00DE7074">
        <w:rPr>
          <w:rFonts w:ascii="Book Antiqua" w:eastAsia="Times New Roman" w:hAnsi="Book Antiqua" w:cs="Times New Roman"/>
          <w:sz w:val="24"/>
          <w:szCs w:val="24"/>
          <w:lang w:val="en-US" w:eastAsia="fr-FR"/>
        </w:rPr>
        <w:t>to</w:t>
      </w:r>
      <w:r w:rsidR="00E05AFE" w:rsidRPr="00DE7074">
        <w:rPr>
          <w:rFonts w:ascii="Book Antiqua" w:eastAsia="Times New Roman" w:hAnsi="Book Antiqua" w:cs="Times New Roman"/>
          <w:sz w:val="24"/>
          <w:szCs w:val="24"/>
          <w:lang w:val="en-US" w:eastAsia="fr-FR"/>
        </w:rPr>
        <w:t xml:space="preserve"> describe</w:t>
      </w:r>
      <w:r w:rsidRPr="00DE7074">
        <w:rPr>
          <w:rFonts w:ascii="Book Antiqua" w:eastAsia="Times New Roman" w:hAnsi="Book Antiqua" w:cs="Times New Roman"/>
          <w:sz w:val="24"/>
          <w:szCs w:val="24"/>
          <w:lang w:val="en-US" w:eastAsia="fr-FR"/>
        </w:rPr>
        <w:t xml:space="preserve"> </w:t>
      </w:r>
      <w:r w:rsidR="004D3067" w:rsidRPr="00DE7074">
        <w:rPr>
          <w:rFonts w:ascii="Book Antiqua" w:eastAsia="Times New Roman" w:hAnsi="Book Antiqua" w:cs="Times New Roman"/>
          <w:sz w:val="24"/>
          <w:szCs w:val="24"/>
          <w:lang w:val="en-US" w:eastAsia="fr-FR"/>
        </w:rPr>
        <w:t>pancreatic duct</w:t>
      </w:r>
      <w:r w:rsidR="00E05AFE" w:rsidRPr="00DE7074">
        <w:rPr>
          <w:rFonts w:ascii="Book Antiqua" w:eastAsia="Times New Roman" w:hAnsi="Book Antiqua" w:cs="Times New Roman"/>
          <w:sz w:val="24"/>
          <w:szCs w:val="24"/>
          <w:lang w:val="en-US" w:eastAsia="fr-FR"/>
        </w:rPr>
        <w:t>al</w:t>
      </w:r>
      <w:r w:rsidR="004D3067" w:rsidRPr="00DE7074">
        <w:rPr>
          <w:rFonts w:ascii="Book Antiqua" w:eastAsia="Times New Roman" w:hAnsi="Book Antiqua" w:cs="Times New Roman"/>
          <w:sz w:val="24"/>
          <w:szCs w:val="24"/>
          <w:lang w:val="en-US" w:eastAsia="fr-FR"/>
        </w:rPr>
        <w:t xml:space="preserve"> anatomy. Resection must be conservative as often as possible, to avoid injury of the ductal system and secondary occurrence of pancreatic fistula or pseudocyst</w:t>
      </w:r>
      <w:r w:rsidRPr="00DE7074">
        <w:rPr>
          <w:rFonts w:ascii="Book Antiqua" w:eastAsia="Times New Roman" w:hAnsi="Book Antiqua" w:cs="Times New Roman"/>
          <w:sz w:val="24"/>
          <w:szCs w:val="24"/>
          <w:lang w:val="en-US" w:eastAsia="fr-FR"/>
        </w:rPr>
        <w:t>s</w:t>
      </w:r>
      <w:r w:rsidR="004D3067" w:rsidRPr="00DE7074">
        <w:rPr>
          <w:rFonts w:ascii="Book Antiqua" w:eastAsia="Times New Roman" w:hAnsi="Book Antiqua" w:cs="Times New Roman"/>
          <w:sz w:val="24"/>
          <w:szCs w:val="24"/>
          <w:lang w:val="en-US" w:eastAsia="fr-FR"/>
        </w:rPr>
        <w:t xml:space="preserve">. Non-visualization of distal pancreas can be the consequence of long term compression of the main pancreatic duct. However, islets cells may </w:t>
      </w:r>
      <w:r w:rsidRPr="00DE7074">
        <w:rPr>
          <w:rFonts w:ascii="Book Antiqua" w:eastAsia="Times New Roman" w:hAnsi="Book Antiqua" w:cs="Times New Roman"/>
          <w:sz w:val="24"/>
          <w:szCs w:val="24"/>
          <w:lang w:val="en-US" w:eastAsia="fr-FR"/>
        </w:rPr>
        <w:t xml:space="preserve">still </w:t>
      </w:r>
      <w:r w:rsidR="004D3067" w:rsidRPr="00DE7074">
        <w:rPr>
          <w:rFonts w:ascii="Book Antiqua" w:eastAsia="Times New Roman" w:hAnsi="Book Antiqua" w:cs="Times New Roman"/>
          <w:sz w:val="24"/>
          <w:szCs w:val="24"/>
          <w:lang w:val="en-US" w:eastAsia="fr-FR"/>
        </w:rPr>
        <w:t>be present and accidental resection of the atrophic pancreas can lead to secondary diabetes mellitus. Thus</w:t>
      </w:r>
      <w:r w:rsidRPr="00DE7074">
        <w:rPr>
          <w:rFonts w:ascii="Book Antiqua" w:eastAsia="Times New Roman" w:hAnsi="Book Antiqua" w:cs="Times New Roman"/>
          <w:sz w:val="24"/>
          <w:szCs w:val="24"/>
          <w:lang w:val="en-US" w:eastAsia="fr-FR"/>
        </w:rPr>
        <w:t>,</w:t>
      </w:r>
      <w:r w:rsidR="004D3067" w:rsidRPr="00DE7074">
        <w:rPr>
          <w:rFonts w:ascii="Book Antiqua" w:eastAsia="Times New Roman" w:hAnsi="Book Antiqua" w:cs="Times New Roman"/>
          <w:sz w:val="24"/>
          <w:szCs w:val="24"/>
          <w:lang w:val="en-US" w:eastAsia="fr-FR"/>
        </w:rPr>
        <w:t xml:space="preserve"> we recommend addressing these patients to tertiary centers for adequate preoperative evaluation and surgical management.</w:t>
      </w:r>
    </w:p>
    <w:p w:rsidR="004D380B" w:rsidRPr="00DE7074" w:rsidRDefault="004D380B" w:rsidP="0005778E">
      <w:pPr>
        <w:spacing w:after="0" w:line="360" w:lineRule="auto"/>
        <w:jc w:val="both"/>
        <w:outlineLvl w:val="0"/>
        <w:rPr>
          <w:rFonts w:ascii="Book Antiqua" w:eastAsia="Times New Roman" w:hAnsi="Book Antiqua" w:cs="Times New Roman"/>
          <w:sz w:val="24"/>
          <w:szCs w:val="24"/>
          <w:lang w:val="en-US" w:eastAsia="fr-FR"/>
        </w:rPr>
      </w:pPr>
    </w:p>
    <w:p w:rsidR="00DE7074" w:rsidRDefault="00DE7074" w:rsidP="0005778E">
      <w:pPr>
        <w:spacing w:after="0"/>
        <w:rPr>
          <w:rFonts w:ascii="Book Antiqua" w:eastAsia="Times New Roman" w:hAnsi="Book Antiqua" w:cs="Times New Roman"/>
          <w:b/>
          <w:sz w:val="24"/>
          <w:szCs w:val="24"/>
          <w:lang w:val="en-US" w:eastAsia="fr-FR"/>
        </w:rPr>
      </w:pPr>
      <w:r>
        <w:rPr>
          <w:rFonts w:ascii="Book Antiqua" w:eastAsia="Times New Roman" w:hAnsi="Book Antiqua" w:cs="Times New Roman"/>
          <w:b/>
          <w:sz w:val="24"/>
          <w:szCs w:val="24"/>
          <w:lang w:val="en-US" w:eastAsia="fr-FR"/>
        </w:rPr>
        <w:br w:type="page"/>
      </w:r>
    </w:p>
    <w:p w:rsidR="00E41FFF" w:rsidRPr="00DE7074" w:rsidRDefault="00E41FFF" w:rsidP="0005778E">
      <w:pPr>
        <w:spacing w:after="0" w:line="360" w:lineRule="auto"/>
        <w:jc w:val="both"/>
        <w:outlineLvl w:val="0"/>
        <w:rPr>
          <w:rFonts w:ascii="Book Antiqua" w:eastAsia="Times New Roman" w:hAnsi="Book Antiqua" w:cs="Times New Roman"/>
          <w:b/>
          <w:sz w:val="24"/>
          <w:szCs w:val="24"/>
          <w:lang w:val="en-US" w:eastAsia="fr-FR"/>
        </w:rPr>
      </w:pPr>
      <w:r w:rsidRPr="00DE7074">
        <w:rPr>
          <w:rFonts w:ascii="Book Antiqua" w:eastAsia="Times New Roman" w:hAnsi="Book Antiqua" w:cs="Times New Roman"/>
          <w:b/>
          <w:sz w:val="24"/>
          <w:szCs w:val="24"/>
          <w:lang w:val="en-US" w:eastAsia="fr-FR"/>
        </w:rPr>
        <w:lastRenderedPageBreak/>
        <w:t>COMMENTS</w:t>
      </w:r>
    </w:p>
    <w:p w:rsidR="00E41FFF" w:rsidRPr="00DE7074" w:rsidRDefault="00E41FFF"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Case characteristics</w:t>
      </w:r>
    </w:p>
    <w:p w:rsidR="00E41FFF" w:rsidRPr="00DE7074" w:rsidRDefault="001D5DF5"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A 36-year</w:t>
      </w:r>
      <w:r w:rsidR="00E41FFF" w:rsidRPr="00DE7074">
        <w:rPr>
          <w:rFonts w:ascii="Book Antiqua" w:eastAsia="Times New Roman" w:hAnsi="Book Antiqua" w:cs="Times New Roman"/>
          <w:sz w:val="24"/>
          <w:szCs w:val="24"/>
          <w:lang w:val="en-US" w:eastAsia="fr-FR"/>
        </w:rPr>
        <w:t>-old female presented with asymptomatic abdominal mass</w:t>
      </w:r>
      <w:r w:rsidR="00800283" w:rsidRPr="00DE7074">
        <w:rPr>
          <w:rFonts w:ascii="Book Antiqua" w:eastAsia="Times New Roman" w:hAnsi="Book Antiqua" w:cs="Times New Roman"/>
          <w:sz w:val="24"/>
          <w:szCs w:val="24"/>
          <w:lang w:val="en-US" w:eastAsia="fr-FR"/>
        </w:rPr>
        <w:t>.</w:t>
      </w:r>
    </w:p>
    <w:p w:rsidR="00E41FFF" w:rsidRPr="00DE7074" w:rsidRDefault="00E41FFF" w:rsidP="0005778E">
      <w:pPr>
        <w:spacing w:after="0" w:line="360" w:lineRule="auto"/>
        <w:jc w:val="both"/>
        <w:outlineLvl w:val="0"/>
        <w:rPr>
          <w:rFonts w:ascii="Book Antiqua" w:eastAsia="Times New Roman" w:hAnsi="Book Antiqua" w:cs="Times New Roman"/>
          <w:sz w:val="24"/>
          <w:szCs w:val="24"/>
          <w:lang w:val="en-US" w:eastAsia="fr-FR"/>
        </w:rPr>
      </w:pPr>
    </w:p>
    <w:p w:rsidR="00E41FFF" w:rsidRPr="00DE7074" w:rsidRDefault="00E41FFF"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Clinical diagnosis</w:t>
      </w:r>
    </w:p>
    <w:p w:rsidR="00E41FFF" w:rsidRPr="00DE7074" w:rsidRDefault="00E41FFF"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Painless huge</w:t>
      </w:r>
      <w:r w:rsidR="001D5DF5" w:rsidRPr="00DE7074">
        <w:rPr>
          <w:rFonts w:ascii="Book Antiqua" w:eastAsia="Times New Roman" w:hAnsi="Book Antiqua" w:cs="Times New Roman"/>
          <w:sz w:val="24"/>
          <w:szCs w:val="24"/>
          <w:lang w:val="en-US" w:eastAsia="fr-FR"/>
        </w:rPr>
        <w:t xml:space="preserve"> </w:t>
      </w:r>
      <w:r w:rsidRPr="00DE7074">
        <w:rPr>
          <w:rFonts w:ascii="Book Antiqua" w:eastAsia="Times New Roman" w:hAnsi="Book Antiqua" w:cs="Times New Roman"/>
          <w:sz w:val="24"/>
          <w:szCs w:val="24"/>
          <w:lang w:val="en-US" w:eastAsia="fr-FR"/>
        </w:rPr>
        <w:t xml:space="preserve">epigastric mass with no </w:t>
      </w:r>
      <w:r w:rsidR="003F5F68" w:rsidRPr="00DE7074">
        <w:rPr>
          <w:rFonts w:ascii="Book Antiqua" w:eastAsia="Times New Roman" w:hAnsi="Book Antiqua" w:cs="Times New Roman"/>
          <w:sz w:val="24"/>
          <w:szCs w:val="24"/>
          <w:lang w:val="en-US" w:eastAsia="fr-FR"/>
        </w:rPr>
        <w:t>digestive repercussion</w:t>
      </w:r>
      <w:r w:rsidR="00800283" w:rsidRPr="00DE7074">
        <w:rPr>
          <w:rFonts w:ascii="Book Antiqua" w:eastAsia="Times New Roman" w:hAnsi="Book Antiqua" w:cs="Times New Roman"/>
          <w:sz w:val="24"/>
          <w:szCs w:val="24"/>
          <w:lang w:val="en-US" w:eastAsia="fr-FR"/>
        </w:rPr>
        <w:t>.</w:t>
      </w:r>
    </w:p>
    <w:p w:rsidR="00E41FFF" w:rsidRPr="00DE7074" w:rsidRDefault="00E41FFF" w:rsidP="0005778E">
      <w:pPr>
        <w:spacing w:after="0" w:line="360" w:lineRule="auto"/>
        <w:jc w:val="both"/>
        <w:outlineLvl w:val="0"/>
        <w:rPr>
          <w:rFonts w:ascii="Book Antiqua" w:eastAsia="Times New Roman" w:hAnsi="Book Antiqua" w:cs="Times New Roman"/>
          <w:sz w:val="24"/>
          <w:szCs w:val="24"/>
          <w:lang w:val="en-US" w:eastAsia="fr-FR"/>
        </w:rPr>
      </w:pPr>
    </w:p>
    <w:p w:rsidR="00E41FFF" w:rsidRPr="00DE7074" w:rsidRDefault="00E41FFF"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Differential diagnosis</w:t>
      </w:r>
    </w:p>
    <w:p w:rsidR="00E41FFF"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Gastric tumor (GIST), liver tumor, liver cyst, pancreatic tumor</w:t>
      </w:r>
      <w:r w:rsidR="00800283" w:rsidRPr="00DE7074">
        <w:rPr>
          <w:rFonts w:ascii="Book Antiqua" w:eastAsia="Times New Roman" w:hAnsi="Book Antiqua" w:cs="Times New Roman"/>
          <w:sz w:val="24"/>
          <w:szCs w:val="24"/>
          <w:lang w:val="en-US" w:eastAsia="fr-FR"/>
        </w:rPr>
        <w:t>.</w:t>
      </w:r>
    </w:p>
    <w:p w:rsidR="003F5F68"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p>
    <w:p w:rsidR="003F5F68" w:rsidRPr="00DE7074" w:rsidRDefault="003F5F68"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Laboratory diagnosis</w:t>
      </w:r>
    </w:p>
    <w:p w:rsidR="003F5F68"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WBC </w:t>
      </w:r>
      <w:r w:rsidR="00800283" w:rsidRPr="00DE7074">
        <w:rPr>
          <w:rFonts w:ascii="Book Antiqua" w:eastAsia="Times New Roman" w:hAnsi="Book Antiqua" w:cs="Times New Roman"/>
          <w:sz w:val="24"/>
          <w:szCs w:val="24"/>
          <w:lang w:val="en-US" w:eastAsia="fr-FR"/>
        </w:rPr>
        <w:t>9</w:t>
      </w:r>
      <w:r w:rsidRPr="00DE7074">
        <w:rPr>
          <w:rFonts w:ascii="Book Antiqua" w:eastAsia="Times New Roman" w:hAnsi="Book Antiqua" w:cs="Times New Roman"/>
          <w:sz w:val="24"/>
          <w:szCs w:val="24"/>
          <w:lang w:val="en-US" w:eastAsia="fr-FR"/>
        </w:rPr>
        <w:t>.</w:t>
      </w:r>
      <w:r w:rsidR="00800283" w:rsidRPr="00DE7074">
        <w:rPr>
          <w:rFonts w:ascii="Book Antiqua" w:eastAsia="Times New Roman" w:hAnsi="Book Antiqua" w:cs="Times New Roman"/>
          <w:sz w:val="24"/>
          <w:szCs w:val="24"/>
          <w:lang w:val="en-US" w:eastAsia="fr-FR"/>
        </w:rPr>
        <w:t>8</w:t>
      </w:r>
      <w:r w:rsidR="001D5DF5" w:rsidRPr="00DE7074">
        <w:rPr>
          <w:rFonts w:ascii="Book Antiqua" w:eastAsia="Times New Roman" w:hAnsi="Book Antiqua" w:cs="Times New Roman"/>
          <w:sz w:val="24"/>
          <w:szCs w:val="24"/>
          <w:lang w:val="en-US" w:eastAsia="fr-FR"/>
        </w:rPr>
        <w:t>0 k/uL,</w:t>
      </w:r>
      <w:r w:rsidRPr="00DE7074">
        <w:rPr>
          <w:rFonts w:ascii="Book Antiqua" w:eastAsia="Times New Roman" w:hAnsi="Book Antiqua" w:cs="Times New Roman"/>
          <w:sz w:val="24"/>
          <w:szCs w:val="24"/>
          <w:lang w:val="en-US" w:eastAsia="fr-FR"/>
        </w:rPr>
        <w:t xml:space="preserve"> HGB 1</w:t>
      </w:r>
      <w:r w:rsidR="00800283" w:rsidRPr="00DE7074">
        <w:rPr>
          <w:rFonts w:ascii="Book Antiqua" w:eastAsia="Times New Roman" w:hAnsi="Book Antiqua" w:cs="Times New Roman"/>
          <w:sz w:val="24"/>
          <w:szCs w:val="24"/>
          <w:lang w:val="en-US" w:eastAsia="fr-FR"/>
        </w:rPr>
        <w:t>4.</w:t>
      </w:r>
      <w:r w:rsidR="001D5DF5" w:rsidRPr="00DE7074">
        <w:rPr>
          <w:rFonts w:ascii="Book Antiqua" w:eastAsia="Times New Roman" w:hAnsi="Book Antiqua" w:cs="Times New Roman"/>
          <w:sz w:val="24"/>
          <w:szCs w:val="24"/>
          <w:lang w:val="en-US" w:eastAsia="fr-FR"/>
        </w:rPr>
        <w:t xml:space="preserve">0 </w:t>
      </w:r>
      <w:ins w:id="9" w:author="Admin" w:date="2014-02-15T17:13:00Z">
        <w:r w:rsidR="005E3B0D" w:rsidRPr="00DE7074">
          <w:rPr>
            <w:rFonts w:ascii="Book Antiqua" w:eastAsia="Times New Roman" w:hAnsi="Book Antiqua" w:cs="Times New Roman"/>
            <w:sz w:val="24"/>
            <w:szCs w:val="24"/>
            <w:lang w:val="en-US" w:eastAsia="fr-FR"/>
          </w:rPr>
          <w:t>m</w:t>
        </w:r>
      </w:ins>
      <w:r w:rsidR="001D5DF5" w:rsidRPr="00DE7074">
        <w:rPr>
          <w:rFonts w:ascii="Book Antiqua" w:eastAsia="Times New Roman" w:hAnsi="Book Antiqua" w:cs="Times New Roman"/>
          <w:sz w:val="24"/>
          <w:szCs w:val="24"/>
          <w:lang w:val="en-US" w:eastAsia="fr-FR"/>
        </w:rPr>
        <w:t>g</w:t>
      </w:r>
      <w:del w:id="10" w:author="Admin" w:date="2014-02-15T17:13:00Z">
        <w:r w:rsidR="001D5DF5" w:rsidRPr="00DE7074" w:rsidDel="005E3B0D">
          <w:rPr>
            <w:rFonts w:ascii="Book Antiqua" w:eastAsia="Times New Roman" w:hAnsi="Book Antiqua" w:cs="Times New Roman"/>
            <w:sz w:val="24"/>
            <w:szCs w:val="24"/>
            <w:lang w:val="en-US" w:eastAsia="fr-FR"/>
          </w:rPr>
          <w:delText>m</w:delText>
        </w:r>
      </w:del>
      <w:r w:rsidR="001D5DF5" w:rsidRPr="00DE7074">
        <w:rPr>
          <w:rFonts w:ascii="Book Antiqua" w:eastAsia="Times New Roman" w:hAnsi="Book Antiqua" w:cs="Times New Roman"/>
          <w:sz w:val="24"/>
          <w:szCs w:val="24"/>
          <w:lang w:val="en-US" w:eastAsia="fr-FR"/>
        </w:rPr>
        <w:t>/dL,</w:t>
      </w:r>
      <w:r w:rsidRPr="00DE7074">
        <w:rPr>
          <w:rFonts w:ascii="Book Antiqua" w:eastAsia="Times New Roman" w:hAnsi="Book Antiqua" w:cs="Times New Roman"/>
          <w:sz w:val="24"/>
          <w:szCs w:val="24"/>
          <w:lang w:val="en-US" w:eastAsia="fr-FR"/>
        </w:rPr>
        <w:t xml:space="preserve"> </w:t>
      </w:r>
      <w:r w:rsidR="00FF7A03" w:rsidRPr="00DE7074">
        <w:rPr>
          <w:rFonts w:ascii="Book Antiqua" w:eastAsia="Times New Roman" w:hAnsi="Book Antiqua" w:cs="Times New Roman"/>
          <w:sz w:val="24"/>
          <w:szCs w:val="24"/>
          <w:lang w:val="en-US" w:eastAsia="fr-FR"/>
        </w:rPr>
        <w:t xml:space="preserve">glucose </w:t>
      </w:r>
      <w:r w:rsidR="0035211E" w:rsidRPr="00DE7074">
        <w:rPr>
          <w:rFonts w:ascii="Book Antiqua" w:eastAsia="Times New Roman" w:hAnsi="Book Antiqua" w:cs="Times New Roman"/>
          <w:sz w:val="24"/>
          <w:szCs w:val="24"/>
          <w:lang w:val="en-US" w:eastAsia="fr-FR"/>
        </w:rPr>
        <w:t>7 mmol</w:t>
      </w:r>
      <w:r w:rsidR="001D5DF5" w:rsidRPr="00DE7074">
        <w:rPr>
          <w:rFonts w:ascii="Book Antiqua" w:eastAsia="Times New Roman" w:hAnsi="Book Antiqua" w:cs="Times New Roman"/>
          <w:sz w:val="24"/>
          <w:szCs w:val="24"/>
          <w:lang w:val="en-US" w:eastAsia="fr-FR"/>
        </w:rPr>
        <w:t>/L,</w:t>
      </w:r>
      <w:r w:rsidR="00FF7A03" w:rsidRPr="00DE7074">
        <w:rPr>
          <w:rFonts w:ascii="Book Antiqua" w:eastAsia="Times New Roman" w:hAnsi="Book Antiqua" w:cs="Times New Roman"/>
          <w:sz w:val="24"/>
          <w:szCs w:val="24"/>
          <w:lang w:val="en-US" w:eastAsia="fr-FR"/>
        </w:rPr>
        <w:t xml:space="preserve"> lipase 80</w:t>
      </w:r>
      <w:r w:rsidR="0035211E" w:rsidRPr="00DE7074">
        <w:rPr>
          <w:rFonts w:ascii="Book Antiqua" w:eastAsia="Times New Roman" w:hAnsi="Book Antiqua" w:cs="Times New Roman"/>
          <w:sz w:val="24"/>
          <w:szCs w:val="24"/>
          <w:lang w:val="en-US" w:eastAsia="fr-FR"/>
        </w:rPr>
        <w:t xml:space="preserve"> U</w:t>
      </w:r>
      <w:r w:rsidR="001D5DF5" w:rsidRPr="00DE7074">
        <w:rPr>
          <w:rFonts w:ascii="Book Antiqua" w:eastAsia="Times New Roman" w:hAnsi="Book Antiqua" w:cs="Times New Roman"/>
          <w:sz w:val="24"/>
          <w:szCs w:val="24"/>
          <w:lang w:val="en-US" w:eastAsia="fr-FR"/>
        </w:rPr>
        <w:t>/L,</w:t>
      </w:r>
      <w:r w:rsidR="00FF7A03" w:rsidRPr="00DE7074">
        <w:rPr>
          <w:rFonts w:ascii="Book Antiqua" w:eastAsia="Times New Roman" w:hAnsi="Book Antiqua" w:cs="Times New Roman"/>
          <w:sz w:val="24"/>
          <w:szCs w:val="24"/>
          <w:lang w:val="en-US" w:eastAsia="fr-FR"/>
        </w:rPr>
        <w:t xml:space="preserve"> </w:t>
      </w:r>
      <w:r w:rsidR="001D5DF5" w:rsidRPr="00DE7074">
        <w:rPr>
          <w:rFonts w:ascii="Book Antiqua" w:eastAsia="Times New Roman" w:hAnsi="Book Antiqua" w:cs="Times New Roman"/>
          <w:sz w:val="24"/>
          <w:szCs w:val="24"/>
          <w:lang w:val="en-US" w:eastAsia="fr-FR"/>
        </w:rPr>
        <w:t xml:space="preserve">CRP 2.9 mg/L. </w:t>
      </w:r>
      <w:r w:rsidR="00FF7A03" w:rsidRPr="00DE7074">
        <w:rPr>
          <w:rFonts w:ascii="Book Antiqua" w:eastAsia="Times New Roman" w:hAnsi="Book Antiqua" w:cs="Times New Roman"/>
          <w:sz w:val="24"/>
          <w:szCs w:val="24"/>
          <w:lang w:val="en-US" w:eastAsia="fr-FR"/>
        </w:rPr>
        <w:t xml:space="preserve">CA19-9 and </w:t>
      </w:r>
      <w:r w:rsidRPr="00DE7074">
        <w:rPr>
          <w:rFonts w:ascii="Book Antiqua" w:eastAsia="Times New Roman" w:hAnsi="Book Antiqua" w:cs="Times New Roman"/>
          <w:sz w:val="24"/>
          <w:szCs w:val="24"/>
          <w:lang w:val="en-US" w:eastAsia="fr-FR"/>
        </w:rPr>
        <w:t>CEA were within normal limits.</w:t>
      </w:r>
      <w:bookmarkStart w:id="11" w:name="_GoBack"/>
      <w:bookmarkEnd w:id="11"/>
    </w:p>
    <w:p w:rsidR="003F5F68"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p>
    <w:p w:rsidR="003F5F68" w:rsidRPr="00DE7074" w:rsidRDefault="003F5F68"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Imaging diagnosis</w:t>
      </w:r>
    </w:p>
    <w:p w:rsidR="003F5F68"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CT showed a</w:t>
      </w:r>
      <w:r w:rsidR="008A3BE8" w:rsidRPr="00DE7074">
        <w:rPr>
          <w:rFonts w:ascii="Book Antiqua" w:eastAsia="Times New Roman" w:hAnsi="Book Antiqua" w:cs="Times New Roman"/>
          <w:sz w:val="24"/>
          <w:szCs w:val="24"/>
          <w:lang w:val="en-US" w:eastAsia="fr-FR"/>
        </w:rPr>
        <w:t xml:space="preserve"> huge</w:t>
      </w:r>
      <w:r w:rsidR="001E3844" w:rsidRPr="00DE7074">
        <w:rPr>
          <w:rFonts w:ascii="Book Antiqua" w:eastAsia="Times New Roman" w:hAnsi="Book Antiqua" w:cs="Times New Roman"/>
          <w:sz w:val="24"/>
          <w:szCs w:val="24"/>
          <w:lang w:val="en-US" w:eastAsia="fr-FR"/>
        </w:rPr>
        <w:t xml:space="preserve"> </w:t>
      </w:r>
      <w:r w:rsidR="008A3BE8" w:rsidRPr="00DE7074">
        <w:rPr>
          <w:rFonts w:ascii="Book Antiqua" w:eastAsia="Times New Roman" w:hAnsi="Book Antiqua" w:cs="Times New Roman"/>
          <w:sz w:val="24"/>
          <w:szCs w:val="24"/>
          <w:lang w:val="en-US" w:eastAsia="fr-FR"/>
        </w:rPr>
        <w:t>mucinous cystic adenoma (MCA) that</w:t>
      </w:r>
      <w:r w:rsidRPr="00DE7074">
        <w:rPr>
          <w:rFonts w:ascii="Book Antiqua" w:eastAsia="Times New Roman" w:hAnsi="Book Antiqua" w:cs="Times New Roman"/>
          <w:sz w:val="24"/>
          <w:szCs w:val="24"/>
          <w:lang w:val="en-US" w:eastAsia="fr-FR"/>
        </w:rPr>
        <w:t xml:space="preserve"> originate</w:t>
      </w:r>
      <w:r w:rsidR="004D6302" w:rsidRPr="00DE7074">
        <w:rPr>
          <w:rFonts w:ascii="Book Antiqua" w:eastAsia="Times New Roman" w:hAnsi="Book Antiqua" w:cs="Times New Roman"/>
          <w:sz w:val="24"/>
          <w:szCs w:val="24"/>
          <w:lang w:val="en-US" w:eastAsia="fr-FR"/>
        </w:rPr>
        <w:t>d</w:t>
      </w:r>
      <w:r w:rsidRPr="00DE7074">
        <w:rPr>
          <w:rFonts w:ascii="Book Antiqua" w:eastAsia="Times New Roman" w:hAnsi="Book Antiqua" w:cs="Times New Roman"/>
          <w:sz w:val="24"/>
          <w:szCs w:val="24"/>
          <w:lang w:val="en-US" w:eastAsia="fr-FR"/>
        </w:rPr>
        <w:t xml:space="preserve"> from the </w:t>
      </w:r>
      <w:r w:rsidR="004D6302" w:rsidRPr="00DE7074">
        <w:rPr>
          <w:rFonts w:ascii="Book Antiqua" w:eastAsia="Times New Roman" w:hAnsi="Book Antiqua" w:cs="Times New Roman"/>
          <w:sz w:val="24"/>
          <w:szCs w:val="24"/>
          <w:lang w:val="en-US" w:eastAsia="fr-FR"/>
        </w:rPr>
        <w:t xml:space="preserve">head or the body of the </w:t>
      </w:r>
      <w:r w:rsidRPr="00DE7074">
        <w:rPr>
          <w:rFonts w:ascii="Book Antiqua" w:eastAsia="Times New Roman" w:hAnsi="Book Antiqua" w:cs="Times New Roman"/>
          <w:sz w:val="24"/>
          <w:szCs w:val="24"/>
          <w:lang w:val="en-US" w:eastAsia="fr-FR"/>
        </w:rPr>
        <w:t>pancreas</w:t>
      </w:r>
      <w:r w:rsidR="008A3BE8" w:rsidRPr="00DE7074">
        <w:rPr>
          <w:rFonts w:ascii="Book Antiqua" w:eastAsia="Times New Roman" w:hAnsi="Book Antiqua" w:cs="Times New Roman"/>
          <w:sz w:val="24"/>
          <w:szCs w:val="24"/>
          <w:lang w:val="en-US" w:eastAsia="fr-FR"/>
        </w:rPr>
        <w:t>, with</w:t>
      </w:r>
      <w:r w:rsidR="001E3844" w:rsidRPr="00DE7074">
        <w:rPr>
          <w:rFonts w:ascii="Book Antiqua" w:eastAsia="Times New Roman" w:hAnsi="Book Antiqua" w:cs="Times New Roman"/>
          <w:sz w:val="24"/>
          <w:szCs w:val="24"/>
          <w:lang w:val="en-US" w:eastAsia="fr-FR"/>
        </w:rPr>
        <w:t xml:space="preserve"> thrombosis of the splenic vein</w:t>
      </w:r>
      <w:r w:rsidR="008A3BE8" w:rsidRPr="00DE7074">
        <w:rPr>
          <w:rFonts w:ascii="Book Antiqua" w:eastAsia="Times New Roman" w:hAnsi="Book Antiqua" w:cs="Times New Roman"/>
          <w:sz w:val="24"/>
          <w:szCs w:val="24"/>
          <w:lang w:val="en-US" w:eastAsia="fr-FR"/>
        </w:rPr>
        <w:t xml:space="preserve"> and</w:t>
      </w:r>
      <w:r w:rsidR="004D6302" w:rsidRPr="00DE7074">
        <w:rPr>
          <w:rFonts w:ascii="Book Antiqua" w:eastAsia="Times New Roman" w:hAnsi="Book Antiqua" w:cs="Times New Roman"/>
          <w:sz w:val="24"/>
          <w:szCs w:val="24"/>
          <w:lang w:val="en-US" w:eastAsia="fr-FR"/>
        </w:rPr>
        <w:t xml:space="preserve"> complete </w:t>
      </w:r>
      <w:r w:rsidRPr="00DE7074">
        <w:rPr>
          <w:rFonts w:ascii="Book Antiqua" w:eastAsia="Times New Roman" w:hAnsi="Book Antiqua" w:cs="Times New Roman"/>
          <w:sz w:val="24"/>
          <w:szCs w:val="24"/>
          <w:lang w:val="en-US" w:eastAsia="fr-FR"/>
        </w:rPr>
        <w:t>atrophy of the pancreas distal to the cyst</w:t>
      </w:r>
      <w:r w:rsidR="004D6302" w:rsidRPr="00DE7074">
        <w:rPr>
          <w:rFonts w:ascii="Book Antiqua" w:eastAsia="Times New Roman" w:hAnsi="Book Antiqua" w:cs="Times New Roman"/>
          <w:sz w:val="24"/>
          <w:szCs w:val="24"/>
          <w:lang w:val="en-US" w:eastAsia="fr-FR"/>
        </w:rPr>
        <w:t xml:space="preserve"> mimicking dorsal agenesis of the pancreas</w:t>
      </w:r>
      <w:r w:rsidR="00141871" w:rsidRPr="00DE7074">
        <w:rPr>
          <w:rFonts w:ascii="Book Antiqua" w:eastAsia="Times New Roman" w:hAnsi="Book Antiqua" w:cs="Times New Roman"/>
          <w:sz w:val="24"/>
          <w:szCs w:val="24"/>
          <w:lang w:val="en-US" w:eastAsia="fr-FR"/>
        </w:rPr>
        <w:t xml:space="preserve"> (DAP)</w:t>
      </w:r>
      <w:r w:rsidR="004D6302" w:rsidRPr="00DE7074">
        <w:rPr>
          <w:rFonts w:ascii="Book Antiqua" w:eastAsia="Times New Roman" w:hAnsi="Book Antiqua" w:cs="Times New Roman"/>
          <w:sz w:val="24"/>
          <w:szCs w:val="24"/>
          <w:lang w:val="en-US" w:eastAsia="fr-FR"/>
        </w:rPr>
        <w:t>.</w:t>
      </w:r>
    </w:p>
    <w:p w:rsidR="0035211E" w:rsidRPr="00DE7074" w:rsidRDefault="0035211E" w:rsidP="0005778E">
      <w:pPr>
        <w:spacing w:after="0" w:line="360" w:lineRule="auto"/>
        <w:jc w:val="both"/>
        <w:outlineLvl w:val="0"/>
        <w:rPr>
          <w:rFonts w:ascii="Book Antiqua" w:eastAsia="Times New Roman" w:hAnsi="Book Antiqua" w:cs="Times New Roman"/>
          <w:sz w:val="24"/>
          <w:szCs w:val="24"/>
          <w:lang w:val="en-US" w:eastAsia="fr-FR"/>
        </w:rPr>
      </w:pPr>
    </w:p>
    <w:p w:rsidR="003F5F68" w:rsidRPr="00DE7074" w:rsidRDefault="003F5F68"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Pathological diagnosis</w:t>
      </w:r>
    </w:p>
    <w:p w:rsidR="003F5F68" w:rsidRPr="00DE7074" w:rsidRDefault="003F5F68"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Specimen showed a cyst lined by tall columnar epithelial cells surrounded by an ovarian-like stroma</w:t>
      </w:r>
      <w:r w:rsidR="008A3BE8" w:rsidRPr="00DE7074">
        <w:rPr>
          <w:rFonts w:ascii="Book Antiqua" w:eastAsia="Times New Roman" w:hAnsi="Book Antiqua" w:cs="Times New Roman"/>
          <w:sz w:val="24"/>
          <w:szCs w:val="24"/>
          <w:lang w:val="en-US" w:eastAsia="fr-FR"/>
        </w:rPr>
        <w:t>,</w:t>
      </w:r>
      <w:r w:rsidRPr="00DE7074">
        <w:rPr>
          <w:rFonts w:ascii="Book Antiqua" w:eastAsia="Times New Roman" w:hAnsi="Book Antiqua" w:cs="Times New Roman"/>
          <w:sz w:val="24"/>
          <w:szCs w:val="24"/>
          <w:lang w:val="en-US" w:eastAsia="fr-FR"/>
        </w:rPr>
        <w:t xml:space="preserve"> positive for cytokeratins 7 and 19, consistent with the diagnosis of MCA</w:t>
      </w:r>
      <w:r w:rsidR="008A3BE8" w:rsidRPr="00DE7074">
        <w:rPr>
          <w:rFonts w:ascii="Book Antiqua" w:eastAsia="Times New Roman" w:hAnsi="Book Antiqua" w:cs="Times New Roman"/>
          <w:sz w:val="24"/>
          <w:szCs w:val="24"/>
          <w:lang w:val="en-US" w:eastAsia="fr-FR"/>
        </w:rPr>
        <w:t>.</w:t>
      </w:r>
    </w:p>
    <w:p w:rsidR="0076259E" w:rsidRPr="00DE7074" w:rsidRDefault="0076259E" w:rsidP="0005778E">
      <w:pPr>
        <w:spacing w:after="0" w:line="360" w:lineRule="auto"/>
        <w:jc w:val="both"/>
        <w:outlineLvl w:val="0"/>
        <w:rPr>
          <w:rFonts w:ascii="Book Antiqua" w:eastAsia="Times New Roman" w:hAnsi="Book Antiqua" w:cs="Times New Roman"/>
          <w:sz w:val="24"/>
          <w:szCs w:val="24"/>
          <w:lang w:val="en-US" w:eastAsia="fr-FR"/>
        </w:rPr>
      </w:pPr>
    </w:p>
    <w:p w:rsidR="003F5F68" w:rsidRPr="00DE7074" w:rsidRDefault="003F5F68"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Treatment</w:t>
      </w:r>
    </w:p>
    <w:p w:rsidR="003F5F68" w:rsidRDefault="004D6302" w:rsidP="0005778E">
      <w:pPr>
        <w:spacing w:after="0" w:line="360" w:lineRule="auto"/>
        <w:jc w:val="both"/>
        <w:outlineLvl w:val="0"/>
        <w:rPr>
          <w:rFonts w:ascii="Book Antiqua" w:hAnsi="Book Antiqua" w:cs="Times New Roman"/>
          <w:sz w:val="24"/>
          <w:szCs w:val="24"/>
          <w:lang w:val="en-US" w:eastAsia="zh-CN"/>
        </w:rPr>
      </w:pPr>
      <w:r w:rsidRPr="00DE7074">
        <w:rPr>
          <w:rFonts w:ascii="Book Antiqua" w:eastAsia="Times New Roman" w:hAnsi="Book Antiqua" w:cs="Times New Roman"/>
          <w:sz w:val="24"/>
          <w:szCs w:val="24"/>
          <w:lang w:val="en-US" w:eastAsia="fr-FR"/>
        </w:rPr>
        <w:t>The patient was treated by enucleation of the cyst</w:t>
      </w:r>
      <w:r w:rsidR="001E3844" w:rsidRPr="00DE7074">
        <w:rPr>
          <w:rFonts w:ascii="Book Antiqua" w:eastAsia="Times New Roman" w:hAnsi="Book Antiqua" w:cs="Times New Roman"/>
          <w:sz w:val="24"/>
          <w:szCs w:val="24"/>
          <w:lang w:val="en-US" w:eastAsia="fr-FR"/>
        </w:rPr>
        <w:t>,</w:t>
      </w:r>
      <w:r w:rsidR="008A3BE8" w:rsidRPr="00DE7074">
        <w:rPr>
          <w:rFonts w:ascii="Book Antiqua" w:eastAsia="Times New Roman" w:hAnsi="Book Antiqua" w:cs="Times New Roman"/>
          <w:sz w:val="24"/>
          <w:szCs w:val="24"/>
          <w:lang w:val="en-US" w:eastAsia="fr-FR"/>
        </w:rPr>
        <w:t xml:space="preserve"> but r</w:t>
      </w:r>
      <w:r w:rsidRPr="00DE7074">
        <w:rPr>
          <w:rFonts w:ascii="Book Antiqua" w:eastAsia="Times New Roman" w:hAnsi="Book Antiqua" w:cs="Times New Roman"/>
          <w:sz w:val="24"/>
          <w:szCs w:val="24"/>
          <w:lang w:val="en-US" w:eastAsia="fr-FR"/>
        </w:rPr>
        <w:t xml:space="preserve">ecurrence of multiple cysts six months later </w:t>
      </w:r>
      <w:r w:rsidR="008A3BE8" w:rsidRPr="00DE7074">
        <w:rPr>
          <w:rFonts w:ascii="Book Antiqua" w:eastAsia="Times New Roman" w:hAnsi="Book Antiqua" w:cs="Times New Roman"/>
          <w:sz w:val="24"/>
          <w:szCs w:val="24"/>
          <w:lang w:val="en-US" w:eastAsia="fr-FR"/>
        </w:rPr>
        <w:t>led to</w:t>
      </w:r>
      <w:r w:rsidRPr="00DE7074">
        <w:rPr>
          <w:rFonts w:ascii="Book Antiqua" w:eastAsia="Times New Roman" w:hAnsi="Book Antiqua" w:cs="Times New Roman"/>
          <w:sz w:val="24"/>
          <w:szCs w:val="24"/>
          <w:lang w:val="en-US" w:eastAsia="fr-FR"/>
        </w:rPr>
        <w:t xml:space="preserve"> </w:t>
      </w:r>
      <w:r w:rsidR="001E3844" w:rsidRPr="00DE7074">
        <w:rPr>
          <w:rFonts w:ascii="Book Antiqua" w:eastAsia="Times New Roman" w:hAnsi="Book Antiqua" w:cs="Times New Roman"/>
          <w:sz w:val="24"/>
          <w:szCs w:val="24"/>
          <w:lang w:val="en-US" w:eastAsia="fr-FR"/>
        </w:rPr>
        <w:t>second-</w:t>
      </w:r>
      <w:r w:rsidRPr="00DE7074">
        <w:rPr>
          <w:rFonts w:ascii="Book Antiqua" w:eastAsia="Times New Roman" w:hAnsi="Book Antiqua" w:cs="Times New Roman"/>
          <w:sz w:val="24"/>
          <w:szCs w:val="24"/>
          <w:lang w:val="en-US" w:eastAsia="fr-FR"/>
        </w:rPr>
        <w:t>look laparoscopy</w:t>
      </w:r>
      <w:r w:rsidR="001E3844" w:rsidRPr="00DE7074">
        <w:rPr>
          <w:rFonts w:ascii="Book Antiqua" w:eastAsia="Times New Roman" w:hAnsi="Book Antiqua" w:cs="Times New Roman"/>
          <w:sz w:val="24"/>
          <w:szCs w:val="24"/>
          <w:lang w:val="en-US" w:eastAsia="fr-FR"/>
        </w:rPr>
        <w:t>, which</w:t>
      </w:r>
      <w:r w:rsidR="00FF7A03" w:rsidRPr="00DE7074">
        <w:rPr>
          <w:rFonts w:ascii="Book Antiqua" w:eastAsia="Times New Roman" w:hAnsi="Book Antiqua" w:cs="Times New Roman"/>
          <w:sz w:val="24"/>
          <w:szCs w:val="24"/>
          <w:lang w:val="en-US" w:eastAsia="fr-FR"/>
        </w:rPr>
        <w:t xml:space="preserve"> show</w:t>
      </w:r>
      <w:r w:rsidR="001E3844" w:rsidRPr="00DE7074">
        <w:rPr>
          <w:rFonts w:ascii="Book Antiqua" w:eastAsia="Times New Roman" w:hAnsi="Book Antiqua" w:cs="Times New Roman"/>
          <w:sz w:val="24"/>
          <w:szCs w:val="24"/>
          <w:lang w:val="en-US" w:eastAsia="fr-FR"/>
        </w:rPr>
        <w:t>ed</w:t>
      </w:r>
      <w:r w:rsidR="00FF7A03" w:rsidRPr="00DE7074">
        <w:rPr>
          <w:rFonts w:ascii="Book Antiqua" w:eastAsia="Times New Roman" w:hAnsi="Book Antiqua" w:cs="Times New Roman"/>
          <w:sz w:val="24"/>
          <w:szCs w:val="24"/>
          <w:lang w:val="en-US" w:eastAsia="fr-FR"/>
        </w:rPr>
        <w:t xml:space="preserve"> pseudocysts</w:t>
      </w:r>
      <w:r w:rsidR="008A3BE8" w:rsidRPr="00DE7074">
        <w:rPr>
          <w:rFonts w:ascii="Book Antiqua" w:eastAsia="Times New Roman" w:hAnsi="Book Antiqua" w:cs="Times New Roman"/>
          <w:sz w:val="24"/>
          <w:szCs w:val="24"/>
          <w:lang w:val="en-US" w:eastAsia="fr-FR"/>
        </w:rPr>
        <w:t xml:space="preserve"> </w:t>
      </w:r>
      <w:r w:rsidR="001E3844" w:rsidRPr="00DE7074">
        <w:rPr>
          <w:rFonts w:ascii="Book Antiqua" w:eastAsia="Times New Roman" w:hAnsi="Book Antiqua" w:cs="Times New Roman"/>
          <w:sz w:val="24"/>
          <w:szCs w:val="24"/>
          <w:lang w:val="en-US" w:eastAsia="fr-FR"/>
        </w:rPr>
        <w:t xml:space="preserve">resulting from </w:t>
      </w:r>
      <w:r w:rsidR="008A3BE8" w:rsidRPr="00DE7074">
        <w:rPr>
          <w:rFonts w:ascii="Book Antiqua" w:eastAsia="Times New Roman" w:hAnsi="Book Antiqua" w:cs="Times New Roman"/>
          <w:sz w:val="24"/>
          <w:szCs w:val="24"/>
          <w:lang w:val="en-US" w:eastAsia="fr-FR"/>
        </w:rPr>
        <w:t>the initial</w:t>
      </w:r>
      <w:r w:rsidR="00FF7A03" w:rsidRPr="00DE7074">
        <w:rPr>
          <w:rFonts w:ascii="Book Antiqua" w:eastAsia="Times New Roman" w:hAnsi="Book Antiqua" w:cs="Times New Roman"/>
          <w:sz w:val="24"/>
          <w:szCs w:val="24"/>
          <w:lang w:val="en-US" w:eastAsia="fr-FR"/>
        </w:rPr>
        <w:t xml:space="preserve"> surgery.</w:t>
      </w:r>
    </w:p>
    <w:p w:rsidR="00BC3B5D" w:rsidRPr="00BC3B5D" w:rsidRDefault="00BC3B5D" w:rsidP="0005778E">
      <w:pPr>
        <w:spacing w:after="0" w:line="360" w:lineRule="auto"/>
        <w:jc w:val="both"/>
        <w:outlineLvl w:val="0"/>
        <w:rPr>
          <w:rFonts w:ascii="Book Antiqua" w:hAnsi="Book Antiqua" w:cs="Times New Roman"/>
          <w:sz w:val="24"/>
          <w:szCs w:val="24"/>
          <w:lang w:val="en-US" w:eastAsia="zh-CN"/>
        </w:rPr>
      </w:pPr>
    </w:p>
    <w:p w:rsidR="004D6302" w:rsidRPr="00DE7074" w:rsidRDefault="004D6302"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Related reports</w:t>
      </w:r>
    </w:p>
    <w:p w:rsidR="004D6302" w:rsidRPr="00DE7074" w:rsidRDefault="00800283"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lastRenderedPageBreak/>
        <w:t>Atrophy of the dorsal pancreas is usually observed in invasive tumors or in chronic pancreatitis but not in non-invasive benign tumors.</w:t>
      </w:r>
    </w:p>
    <w:p w:rsidR="004D6302" w:rsidRPr="00DE7074" w:rsidRDefault="004D6302" w:rsidP="0005778E">
      <w:pPr>
        <w:spacing w:after="0" w:line="360" w:lineRule="auto"/>
        <w:jc w:val="both"/>
        <w:outlineLvl w:val="0"/>
        <w:rPr>
          <w:rFonts w:ascii="Book Antiqua" w:eastAsia="Times New Roman" w:hAnsi="Book Antiqua" w:cs="Times New Roman"/>
          <w:sz w:val="24"/>
          <w:szCs w:val="24"/>
          <w:lang w:val="en-US" w:eastAsia="fr-FR"/>
        </w:rPr>
      </w:pPr>
    </w:p>
    <w:p w:rsidR="004D6302" w:rsidRPr="00DE7074" w:rsidRDefault="004D6302"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Term explanation</w:t>
      </w:r>
    </w:p>
    <w:p w:rsidR="003F5F68" w:rsidRPr="00DE7074" w:rsidRDefault="004D6302"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DAP is</w:t>
      </w:r>
      <w:r w:rsidR="00800283" w:rsidRPr="00DE7074">
        <w:rPr>
          <w:rFonts w:ascii="Book Antiqua" w:eastAsia="Times New Roman" w:hAnsi="Book Antiqua" w:cs="Times New Roman"/>
          <w:sz w:val="24"/>
          <w:szCs w:val="24"/>
          <w:lang w:val="en-US" w:eastAsia="fr-FR"/>
        </w:rPr>
        <w:t xml:space="preserve"> defined as</w:t>
      </w:r>
      <w:r w:rsidR="00141871" w:rsidRPr="00DE7074">
        <w:rPr>
          <w:rFonts w:ascii="Book Antiqua" w:eastAsia="Times New Roman" w:hAnsi="Book Antiqua" w:cs="Times New Roman"/>
          <w:sz w:val="24"/>
          <w:szCs w:val="24"/>
          <w:lang w:val="en-US" w:eastAsia="fr-FR"/>
        </w:rPr>
        <w:t xml:space="preserve"> embryological agenesy of the dorsal </w:t>
      </w:r>
      <w:r w:rsidR="00800283" w:rsidRPr="00DE7074">
        <w:rPr>
          <w:rFonts w:ascii="Book Antiqua" w:eastAsia="Times New Roman" w:hAnsi="Book Antiqua" w:cs="Times New Roman"/>
          <w:sz w:val="24"/>
          <w:szCs w:val="24"/>
          <w:lang w:val="en-US" w:eastAsia="fr-FR"/>
        </w:rPr>
        <w:t xml:space="preserve">pancreatic </w:t>
      </w:r>
      <w:r w:rsidR="001E3844" w:rsidRPr="00DE7074">
        <w:rPr>
          <w:rFonts w:ascii="Book Antiqua" w:eastAsia="Times New Roman" w:hAnsi="Book Antiqua" w:cs="Times New Roman"/>
          <w:sz w:val="24"/>
          <w:szCs w:val="24"/>
          <w:lang w:val="en-US" w:eastAsia="fr-FR"/>
        </w:rPr>
        <w:t>bud</w:t>
      </w:r>
      <w:r w:rsidR="00141871" w:rsidRPr="00DE7074">
        <w:rPr>
          <w:rFonts w:ascii="Book Antiqua" w:eastAsia="Times New Roman" w:hAnsi="Book Antiqua" w:cs="Times New Roman"/>
          <w:sz w:val="24"/>
          <w:szCs w:val="24"/>
          <w:lang w:val="en-US" w:eastAsia="fr-FR"/>
        </w:rPr>
        <w:t xml:space="preserve"> resulting in lack of development of the superior part of the head, body and tail of the pancreas</w:t>
      </w:r>
      <w:r w:rsidR="00FF7A03" w:rsidRPr="00DE7074">
        <w:rPr>
          <w:rFonts w:ascii="Book Antiqua" w:eastAsia="Times New Roman" w:hAnsi="Book Antiqua" w:cs="Times New Roman"/>
          <w:sz w:val="24"/>
          <w:szCs w:val="24"/>
          <w:lang w:val="en-US" w:eastAsia="fr-FR"/>
        </w:rPr>
        <w:t>.</w:t>
      </w:r>
    </w:p>
    <w:p w:rsidR="004D6302" w:rsidRPr="00DE7074" w:rsidRDefault="004D6302" w:rsidP="0005778E">
      <w:pPr>
        <w:spacing w:after="0" w:line="360" w:lineRule="auto"/>
        <w:jc w:val="both"/>
        <w:outlineLvl w:val="0"/>
        <w:rPr>
          <w:rFonts w:ascii="Book Antiqua" w:eastAsia="Times New Roman" w:hAnsi="Book Antiqua" w:cs="Times New Roman"/>
          <w:sz w:val="24"/>
          <w:szCs w:val="24"/>
          <w:lang w:val="en-US" w:eastAsia="fr-FR"/>
        </w:rPr>
      </w:pPr>
    </w:p>
    <w:p w:rsidR="004D6302" w:rsidRPr="00DE7074" w:rsidRDefault="004D6302"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Experiences and lessons</w:t>
      </w:r>
    </w:p>
    <w:p w:rsidR="004D6302" w:rsidRPr="00DE7074" w:rsidRDefault="00800283" w:rsidP="0005778E">
      <w:pPr>
        <w:spacing w:after="0" w:line="360" w:lineRule="auto"/>
        <w:jc w:val="both"/>
        <w:outlineLvl w:val="0"/>
        <w:rPr>
          <w:rFonts w:ascii="Book Antiqua" w:eastAsia="Times New Roman"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Right-sided pancreatic </w:t>
      </w:r>
      <w:r w:rsidR="004D6302" w:rsidRPr="00DE7074">
        <w:rPr>
          <w:rFonts w:ascii="Book Antiqua" w:eastAsia="Times New Roman" w:hAnsi="Book Antiqua" w:cs="Times New Roman"/>
          <w:sz w:val="24"/>
          <w:szCs w:val="24"/>
          <w:lang w:val="en-US" w:eastAsia="fr-FR"/>
        </w:rPr>
        <w:t>MCA</w:t>
      </w:r>
      <w:r w:rsidRPr="00DE7074">
        <w:rPr>
          <w:rFonts w:ascii="Book Antiqua" w:eastAsia="Times New Roman" w:hAnsi="Book Antiqua" w:cs="Times New Roman"/>
          <w:sz w:val="24"/>
          <w:szCs w:val="24"/>
          <w:lang w:val="en-US" w:eastAsia="fr-FR"/>
        </w:rPr>
        <w:t xml:space="preserve"> can lead to atrophy of the distal pancreas but</w:t>
      </w:r>
      <w:r w:rsidR="004D6302" w:rsidRPr="00DE7074">
        <w:rPr>
          <w:rFonts w:ascii="Book Antiqua" w:eastAsia="Times New Roman" w:hAnsi="Book Antiqua" w:cs="Times New Roman"/>
          <w:sz w:val="24"/>
          <w:szCs w:val="24"/>
          <w:lang w:val="en-US" w:eastAsia="fr-FR"/>
        </w:rPr>
        <w:t xml:space="preserve"> cannot be associated with</w:t>
      </w:r>
      <w:r w:rsidRPr="00DE7074">
        <w:rPr>
          <w:rFonts w:ascii="Book Antiqua" w:eastAsia="Times New Roman" w:hAnsi="Book Antiqua" w:cs="Times New Roman"/>
          <w:sz w:val="24"/>
          <w:szCs w:val="24"/>
          <w:lang w:val="en-US" w:eastAsia="fr-FR"/>
        </w:rPr>
        <w:t xml:space="preserve"> DAP as MCA</w:t>
      </w:r>
      <w:r w:rsidR="001E3844" w:rsidRPr="00DE7074">
        <w:rPr>
          <w:rFonts w:ascii="Book Antiqua" w:eastAsia="Times New Roman" w:hAnsi="Book Antiqua" w:cs="Times New Roman"/>
          <w:sz w:val="24"/>
          <w:szCs w:val="24"/>
          <w:lang w:val="en-US" w:eastAsia="fr-FR"/>
        </w:rPr>
        <w:t>s</w:t>
      </w:r>
      <w:r w:rsidRPr="00DE7074">
        <w:rPr>
          <w:rFonts w:ascii="Book Antiqua" w:eastAsia="Times New Roman" w:hAnsi="Book Antiqua" w:cs="Times New Roman"/>
          <w:sz w:val="24"/>
          <w:szCs w:val="24"/>
          <w:lang w:val="en-US" w:eastAsia="fr-FR"/>
        </w:rPr>
        <w:t xml:space="preserve"> usually originate from the dorsal pancreas</w:t>
      </w:r>
      <w:r w:rsidR="004D6302" w:rsidRPr="00DE7074">
        <w:rPr>
          <w:rFonts w:ascii="Book Antiqua" w:eastAsia="Times New Roman" w:hAnsi="Book Antiqua" w:cs="Times New Roman"/>
          <w:sz w:val="24"/>
          <w:szCs w:val="24"/>
          <w:lang w:val="en-US" w:eastAsia="fr-FR"/>
        </w:rPr>
        <w:t>.</w:t>
      </w:r>
    </w:p>
    <w:p w:rsidR="004D6302" w:rsidRPr="00DE7074" w:rsidRDefault="004D6302" w:rsidP="0005778E">
      <w:pPr>
        <w:spacing w:after="0" w:line="360" w:lineRule="auto"/>
        <w:jc w:val="both"/>
        <w:outlineLvl w:val="0"/>
        <w:rPr>
          <w:rFonts w:ascii="Book Antiqua" w:eastAsia="Times New Roman" w:hAnsi="Book Antiqua" w:cs="Times New Roman"/>
          <w:sz w:val="24"/>
          <w:szCs w:val="24"/>
          <w:lang w:val="en-US" w:eastAsia="fr-FR"/>
        </w:rPr>
      </w:pPr>
    </w:p>
    <w:p w:rsidR="004D6302" w:rsidRPr="00DE7074" w:rsidRDefault="004D6302" w:rsidP="0005778E">
      <w:pPr>
        <w:spacing w:after="0" w:line="360" w:lineRule="auto"/>
        <w:jc w:val="both"/>
        <w:outlineLvl w:val="0"/>
        <w:rPr>
          <w:rFonts w:ascii="Book Antiqua" w:eastAsia="Times New Roman" w:hAnsi="Book Antiqua" w:cs="Times New Roman"/>
          <w:b/>
          <w:i/>
          <w:sz w:val="24"/>
          <w:szCs w:val="24"/>
          <w:lang w:val="en-US" w:eastAsia="fr-FR"/>
        </w:rPr>
      </w:pPr>
      <w:r w:rsidRPr="00DE7074">
        <w:rPr>
          <w:rFonts w:ascii="Book Antiqua" w:eastAsia="Times New Roman" w:hAnsi="Book Antiqua" w:cs="Times New Roman"/>
          <w:b/>
          <w:i/>
          <w:sz w:val="24"/>
          <w:szCs w:val="24"/>
          <w:lang w:val="en-US" w:eastAsia="fr-FR"/>
        </w:rPr>
        <w:t>Peer review</w:t>
      </w:r>
    </w:p>
    <w:p w:rsidR="004D3067" w:rsidRPr="00DE7074" w:rsidRDefault="008A3BE8" w:rsidP="0005778E">
      <w:pPr>
        <w:spacing w:after="0" w:line="360" w:lineRule="auto"/>
        <w:jc w:val="both"/>
        <w:outlineLvl w:val="0"/>
        <w:rPr>
          <w:rFonts w:ascii="Book Antiqua" w:eastAsia="Calibri" w:hAnsi="Book Antiqua" w:cs="Times New Roman"/>
          <w:sz w:val="24"/>
          <w:szCs w:val="24"/>
          <w:lang w:val="en-US" w:eastAsia="fr-FR"/>
        </w:rPr>
      </w:pPr>
      <w:r w:rsidRPr="00DE7074">
        <w:rPr>
          <w:rFonts w:ascii="Book Antiqua" w:eastAsia="Times New Roman" w:hAnsi="Book Antiqua" w:cs="Times New Roman"/>
          <w:sz w:val="24"/>
          <w:szCs w:val="24"/>
          <w:lang w:val="en-US" w:eastAsia="fr-FR"/>
        </w:rPr>
        <w:t xml:space="preserve">Splenic vein thrombosis and </w:t>
      </w:r>
      <w:r w:rsidR="001E3844" w:rsidRPr="00DE7074">
        <w:rPr>
          <w:rFonts w:ascii="Book Antiqua" w:eastAsia="Times New Roman" w:hAnsi="Book Antiqua" w:cs="Times New Roman"/>
          <w:sz w:val="24"/>
          <w:szCs w:val="24"/>
          <w:lang w:val="en-US" w:eastAsia="fr-FR"/>
        </w:rPr>
        <w:t xml:space="preserve">absence </w:t>
      </w:r>
      <w:r w:rsidRPr="00DE7074">
        <w:rPr>
          <w:rFonts w:ascii="Book Antiqua" w:eastAsia="Times New Roman" w:hAnsi="Book Antiqua" w:cs="Times New Roman"/>
          <w:sz w:val="24"/>
          <w:szCs w:val="24"/>
          <w:lang w:val="en-US" w:eastAsia="fr-FR"/>
        </w:rPr>
        <w:t>of diabetes mellitus are good markers of se</w:t>
      </w:r>
      <w:r w:rsidR="00800283" w:rsidRPr="00DE7074">
        <w:rPr>
          <w:rFonts w:ascii="Book Antiqua" w:eastAsia="Times New Roman" w:hAnsi="Book Antiqua" w:cs="Times New Roman"/>
          <w:sz w:val="24"/>
          <w:szCs w:val="24"/>
          <w:lang w:val="en-US" w:eastAsia="fr-FR"/>
        </w:rPr>
        <w:t>condary atrophy of the pancreas</w:t>
      </w:r>
    </w:p>
    <w:p w:rsidR="00BC3B5D" w:rsidRDefault="004D3067" w:rsidP="0005778E">
      <w:pPr>
        <w:spacing w:after="0" w:line="360" w:lineRule="auto"/>
        <w:jc w:val="both"/>
        <w:rPr>
          <w:rFonts w:ascii="Book Antiqua" w:hAnsi="Book Antiqua" w:cs="Times New Roman"/>
          <w:b/>
          <w:sz w:val="24"/>
          <w:szCs w:val="24"/>
          <w:lang w:val="en-US" w:eastAsia="zh-CN"/>
        </w:rPr>
      </w:pPr>
      <w:r w:rsidRPr="00DE7074">
        <w:rPr>
          <w:rFonts w:ascii="Book Antiqua" w:eastAsia="Calibri" w:hAnsi="Book Antiqua" w:cs="Times New Roman"/>
          <w:sz w:val="24"/>
          <w:szCs w:val="24"/>
          <w:lang w:val="en-US" w:eastAsia="fr-FR"/>
        </w:rPr>
        <w:br w:type="page"/>
      </w:r>
      <w:r w:rsidRPr="00DE7074">
        <w:rPr>
          <w:rFonts w:ascii="Book Antiqua" w:eastAsia="Calibri" w:hAnsi="Book Antiqua" w:cs="Times New Roman"/>
          <w:b/>
          <w:sz w:val="24"/>
          <w:szCs w:val="24"/>
          <w:lang w:val="en-US" w:eastAsia="fr-FR"/>
        </w:rPr>
        <w:lastRenderedPageBreak/>
        <w:t>R</w:t>
      </w:r>
      <w:r w:rsidR="00E2570C" w:rsidRPr="00DE7074">
        <w:rPr>
          <w:rFonts w:ascii="Book Antiqua" w:eastAsia="Calibri" w:hAnsi="Book Antiqua" w:cs="Times New Roman"/>
          <w:b/>
          <w:sz w:val="24"/>
          <w:szCs w:val="24"/>
          <w:lang w:val="en-US" w:eastAsia="fr-FR"/>
        </w:rPr>
        <w:t>EFERENCES</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1 </w:t>
      </w:r>
      <w:r w:rsidRPr="00A554E8">
        <w:rPr>
          <w:rFonts w:ascii="Book Antiqua" w:eastAsia="宋体" w:hAnsi="Book Antiqua" w:cs="宋体"/>
          <w:b/>
          <w:bCs/>
          <w:color w:val="000000"/>
          <w:sz w:val="24"/>
          <w:szCs w:val="24"/>
        </w:rPr>
        <w:t>Gold RP</w:t>
      </w:r>
      <w:r w:rsidRPr="00A554E8">
        <w:rPr>
          <w:rFonts w:ascii="Book Antiqua" w:eastAsia="宋体" w:hAnsi="Book Antiqua" w:cs="宋体"/>
          <w:color w:val="000000"/>
          <w:sz w:val="24"/>
          <w:szCs w:val="24"/>
        </w:rPr>
        <w:t>. Agenesis and pseudo-agenesis of the dorsal pancreas. </w:t>
      </w:r>
      <w:r w:rsidRPr="00A554E8">
        <w:rPr>
          <w:rFonts w:ascii="Book Antiqua" w:eastAsia="宋体" w:hAnsi="Book Antiqua" w:cs="宋体"/>
          <w:i/>
          <w:iCs/>
          <w:color w:val="000000"/>
          <w:sz w:val="24"/>
          <w:szCs w:val="24"/>
        </w:rPr>
        <w:t>Abdom Imaging</w:t>
      </w:r>
      <w:r w:rsidRPr="00A554E8">
        <w:rPr>
          <w:rFonts w:ascii="Book Antiqua" w:eastAsia="宋体" w:hAnsi="Book Antiqua" w:cs="宋体"/>
          <w:color w:val="000000"/>
          <w:sz w:val="24"/>
          <w:szCs w:val="24"/>
        </w:rPr>
        <w:t> 1993; </w:t>
      </w:r>
      <w:r w:rsidRPr="00A554E8">
        <w:rPr>
          <w:rFonts w:ascii="Book Antiqua" w:eastAsia="宋体" w:hAnsi="Book Antiqua" w:cs="宋体"/>
          <w:b/>
          <w:bCs/>
          <w:color w:val="000000"/>
          <w:sz w:val="24"/>
          <w:szCs w:val="24"/>
        </w:rPr>
        <w:t>18</w:t>
      </w:r>
      <w:r w:rsidRPr="00A554E8">
        <w:rPr>
          <w:rFonts w:ascii="Book Antiqua" w:eastAsia="宋体" w:hAnsi="Book Antiqua" w:cs="宋体"/>
          <w:color w:val="000000"/>
          <w:sz w:val="24"/>
          <w:szCs w:val="24"/>
        </w:rPr>
        <w:t>: 141-144 [PMID: 8439753</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D</w:t>
      </w:r>
      <w:r w:rsidRPr="00BC3B5D">
        <w:rPr>
          <w:rFonts w:ascii="Book Antiqua" w:eastAsia="宋体" w:hAnsi="Book Antiqua" w:cs="宋体"/>
          <w:color w:val="000000"/>
          <w:sz w:val="24"/>
          <w:szCs w:val="24"/>
          <w:lang w:eastAsia="zh-CN"/>
        </w:rPr>
        <w:t>OI</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10.1007/BF00198051</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2 </w:t>
      </w:r>
      <w:r w:rsidRPr="00A554E8">
        <w:rPr>
          <w:rFonts w:ascii="Book Antiqua" w:eastAsia="宋体" w:hAnsi="Book Antiqua" w:cs="宋体"/>
          <w:b/>
          <w:bCs/>
          <w:color w:val="000000"/>
          <w:sz w:val="24"/>
          <w:szCs w:val="24"/>
        </w:rPr>
        <w:t>Sakpal SV</w:t>
      </w:r>
      <w:r w:rsidRPr="00A554E8">
        <w:rPr>
          <w:rFonts w:ascii="Book Antiqua" w:eastAsia="宋体" w:hAnsi="Book Antiqua" w:cs="宋体"/>
          <w:color w:val="000000"/>
          <w:sz w:val="24"/>
          <w:szCs w:val="24"/>
        </w:rPr>
        <w:t>, Sexcius L, Babel N, Chamberlain RS. Agenesis of the dorsal pancreas and its association with pancreatic tumors. </w:t>
      </w:r>
      <w:r w:rsidRPr="00A554E8">
        <w:rPr>
          <w:rFonts w:ascii="Book Antiqua" w:eastAsia="宋体" w:hAnsi="Book Antiqua" w:cs="宋体"/>
          <w:i/>
          <w:iCs/>
          <w:color w:val="000000"/>
          <w:sz w:val="24"/>
          <w:szCs w:val="24"/>
        </w:rPr>
        <w:t>Pancreas</w:t>
      </w:r>
      <w:r w:rsidRPr="00A554E8">
        <w:rPr>
          <w:rFonts w:ascii="Book Antiqua" w:eastAsia="宋体" w:hAnsi="Book Antiqua" w:cs="宋体"/>
          <w:color w:val="000000"/>
          <w:sz w:val="24"/>
          <w:szCs w:val="24"/>
        </w:rPr>
        <w:t> 2009; </w:t>
      </w:r>
      <w:r w:rsidRPr="00A554E8">
        <w:rPr>
          <w:rFonts w:ascii="Book Antiqua" w:eastAsia="宋体" w:hAnsi="Book Antiqua" w:cs="宋体"/>
          <w:b/>
          <w:bCs/>
          <w:color w:val="000000"/>
          <w:sz w:val="24"/>
          <w:szCs w:val="24"/>
        </w:rPr>
        <w:t>38</w:t>
      </w:r>
      <w:r w:rsidRPr="00A554E8">
        <w:rPr>
          <w:rFonts w:ascii="Book Antiqua" w:eastAsia="宋体" w:hAnsi="Book Antiqua" w:cs="宋体"/>
          <w:color w:val="000000"/>
          <w:sz w:val="24"/>
          <w:szCs w:val="24"/>
        </w:rPr>
        <w:t>: 367-373 [PMID: 19390403 DOI: 10.1097/MPA.0b013e318196c401]</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3 </w:t>
      </w:r>
      <w:r w:rsidRPr="00A554E8">
        <w:rPr>
          <w:rFonts w:ascii="Book Antiqua" w:eastAsia="宋体" w:hAnsi="Book Antiqua" w:cs="宋体"/>
          <w:b/>
          <w:bCs/>
          <w:color w:val="000000"/>
          <w:sz w:val="24"/>
          <w:szCs w:val="24"/>
        </w:rPr>
        <w:t>Scoazec JY</w:t>
      </w:r>
      <w:r w:rsidRPr="00A554E8">
        <w:rPr>
          <w:rFonts w:ascii="Book Antiqua" w:eastAsia="宋体" w:hAnsi="Book Antiqua" w:cs="宋体"/>
          <w:color w:val="000000"/>
          <w:sz w:val="24"/>
          <w:szCs w:val="24"/>
        </w:rPr>
        <w:t>, Vullierme MP, Barthet M, Gonzalez JM, Sauvanet A. Cystic and ductal tumors of the pancreas: diagnosis and management. </w:t>
      </w:r>
      <w:r w:rsidRPr="00A554E8">
        <w:rPr>
          <w:rFonts w:ascii="Book Antiqua" w:eastAsia="宋体" w:hAnsi="Book Antiqua" w:cs="宋体"/>
          <w:i/>
          <w:iCs/>
          <w:color w:val="000000"/>
          <w:sz w:val="24"/>
          <w:szCs w:val="24"/>
        </w:rPr>
        <w:t>J Visc Surg</w:t>
      </w:r>
      <w:r w:rsidRPr="00A554E8">
        <w:rPr>
          <w:rFonts w:ascii="Book Antiqua" w:eastAsia="宋体" w:hAnsi="Book Antiqua" w:cs="宋体"/>
          <w:color w:val="000000"/>
          <w:sz w:val="24"/>
          <w:szCs w:val="24"/>
        </w:rPr>
        <w:t> 2013; </w:t>
      </w:r>
      <w:r w:rsidRPr="00A554E8">
        <w:rPr>
          <w:rFonts w:ascii="Book Antiqua" w:eastAsia="宋体" w:hAnsi="Book Antiqua" w:cs="宋体"/>
          <w:b/>
          <w:bCs/>
          <w:color w:val="000000"/>
          <w:sz w:val="24"/>
          <w:szCs w:val="24"/>
        </w:rPr>
        <w:t>150</w:t>
      </w:r>
      <w:r w:rsidRPr="00A554E8">
        <w:rPr>
          <w:rFonts w:ascii="Book Antiqua" w:eastAsia="宋体" w:hAnsi="Book Antiqua" w:cs="宋体"/>
          <w:color w:val="000000"/>
          <w:sz w:val="24"/>
          <w:szCs w:val="24"/>
        </w:rPr>
        <w:t>: 69-84 [PMID: 23518192 DOI: 10.1016/j.jviscsurg.2013.02.003]</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4 </w:t>
      </w:r>
      <w:r w:rsidRPr="00A554E8">
        <w:rPr>
          <w:rFonts w:ascii="Book Antiqua" w:eastAsia="宋体" w:hAnsi="Book Antiqua" w:cs="宋体"/>
          <w:b/>
          <w:bCs/>
          <w:color w:val="000000"/>
          <w:sz w:val="24"/>
          <w:szCs w:val="24"/>
        </w:rPr>
        <w:t>Goh BK</w:t>
      </w:r>
      <w:r w:rsidRPr="00A554E8">
        <w:rPr>
          <w:rFonts w:ascii="Book Antiqua" w:eastAsia="宋体" w:hAnsi="Book Antiqua" w:cs="宋体"/>
          <w:color w:val="000000"/>
          <w:sz w:val="24"/>
          <w:szCs w:val="24"/>
        </w:rPr>
        <w:t>, Tan YM, Chung YF, Chow PK, Cheow PC, Wong WK, Ooi LL. A review of mucinous cystic neoplasms of the pancreas defined by ovarian-type stroma: clinicopathological features of 344 patients. </w:t>
      </w:r>
      <w:r w:rsidRPr="00A554E8">
        <w:rPr>
          <w:rFonts w:ascii="Book Antiqua" w:eastAsia="宋体" w:hAnsi="Book Antiqua" w:cs="宋体"/>
          <w:i/>
          <w:iCs/>
          <w:color w:val="000000"/>
          <w:sz w:val="24"/>
          <w:szCs w:val="24"/>
        </w:rPr>
        <w:t>World J Surg</w:t>
      </w:r>
      <w:r w:rsidRPr="00A554E8">
        <w:rPr>
          <w:rFonts w:ascii="Book Antiqua" w:eastAsia="宋体" w:hAnsi="Book Antiqua" w:cs="宋体"/>
          <w:color w:val="000000"/>
          <w:sz w:val="24"/>
          <w:szCs w:val="24"/>
        </w:rPr>
        <w:t> 2006; </w:t>
      </w:r>
      <w:r w:rsidRPr="00A554E8">
        <w:rPr>
          <w:rFonts w:ascii="Book Antiqua" w:eastAsia="宋体" w:hAnsi="Book Antiqua" w:cs="宋体"/>
          <w:b/>
          <w:bCs/>
          <w:color w:val="000000"/>
          <w:sz w:val="24"/>
          <w:szCs w:val="24"/>
        </w:rPr>
        <w:t>30</w:t>
      </w:r>
      <w:r w:rsidRPr="00A554E8">
        <w:rPr>
          <w:rFonts w:ascii="Book Antiqua" w:eastAsia="宋体" w:hAnsi="Book Antiqua" w:cs="宋体"/>
          <w:color w:val="000000"/>
          <w:sz w:val="24"/>
          <w:szCs w:val="24"/>
        </w:rPr>
        <w:t>: 2236-2245 [PMID: 17103100 DOI: 10.1007/s00268-006-0126-1]</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5 </w:t>
      </w:r>
      <w:r w:rsidRPr="00A554E8">
        <w:rPr>
          <w:rFonts w:ascii="Book Antiqua" w:eastAsia="宋体" w:hAnsi="Book Antiqua" w:cs="宋体"/>
          <w:b/>
          <w:bCs/>
          <w:color w:val="000000"/>
          <w:sz w:val="24"/>
          <w:szCs w:val="24"/>
        </w:rPr>
        <w:t>Le Borgne J</w:t>
      </w:r>
      <w:r w:rsidRPr="00A554E8">
        <w:rPr>
          <w:rFonts w:ascii="Book Antiqua" w:eastAsia="宋体" w:hAnsi="Book Antiqua" w:cs="宋体"/>
          <w:color w:val="000000"/>
          <w:sz w:val="24"/>
          <w:szCs w:val="24"/>
        </w:rPr>
        <w:t>, de Calan L, Partensky C. Cystadenomas and cystadenocarcinomas of the pancreas: a multiinstitutional retrospective study of 398 cases. French Surgical Association. </w:t>
      </w:r>
      <w:r w:rsidRPr="00A554E8">
        <w:rPr>
          <w:rFonts w:ascii="Book Antiqua" w:eastAsia="宋体" w:hAnsi="Book Antiqua" w:cs="宋体"/>
          <w:i/>
          <w:iCs/>
          <w:color w:val="000000"/>
          <w:sz w:val="24"/>
          <w:szCs w:val="24"/>
        </w:rPr>
        <w:t>Ann Surg</w:t>
      </w:r>
      <w:r w:rsidRPr="00A554E8">
        <w:rPr>
          <w:rFonts w:ascii="Book Antiqua" w:eastAsia="宋体" w:hAnsi="Book Antiqua" w:cs="宋体"/>
          <w:color w:val="000000"/>
          <w:sz w:val="24"/>
          <w:szCs w:val="24"/>
        </w:rPr>
        <w:t> 1999; </w:t>
      </w:r>
      <w:r w:rsidRPr="00A554E8">
        <w:rPr>
          <w:rFonts w:ascii="Book Antiqua" w:eastAsia="宋体" w:hAnsi="Book Antiqua" w:cs="宋体"/>
          <w:b/>
          <w:bCs/>
          <w:color w:val="000000"/>
          <w:sz w:val="24"/>
          <w:szCs w:val="24"/>
        </w:rPr>
        <w:t>230</w:t>
      </w:r>
      <w:r w:rsidRPr="00A554E8">
        <w:rPr>
          <w:rFonts w:ascii="Book Antiqua" w:eastAsia="宋体" w:hAnsi="Book Antiqua" w:cs="宋体"/>
          <w:color w:val="000000"/>
          <w:sz w:val="24"/>
          <w:szCs w:val="24"/>
        </w:rPr>
        <w:t>: 152-161 [PMID: 10450728</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DOI</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10.1097/00000658-199908000-00004</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6 </w:t>
      </w:r>
      <w:r w:rsidRPr="00A554E8">
        <w:rPr>
          <w:rFonts w:ascii="Book Antiqua" w:eastAsia="宋体" w:hAnsi="Book Antiqua" w:cs="宋体"/>
          <w:b/>
          <w:bCs/>
          <w:color w:val="000000"/>
          <w:sz w:val="24"/>
          <w:szCs w:val="24"/>
        </w:rPr>
        <w:t>Tanaka M</w:t>
      </w:r>
      <w:r w:rsidRPr="00A554E8">
        <w:rPr>
          <w:rFonts w:ascii="Book Antiqua" w:eastAsia="宋体" w:hAnsi="Book Antiqua" w:cs="宋体"/>
          <w:color w:val="000000"/>
          <w:sz w:val="24"/>
          <w:szCs w:val="24"/>
        </w:rPr>
        <w:t>, Chari S, Adsay V, Fernandez-del Castillo C, Falconi M, Shimizu M, Yamaguchi K, Yamao K, Matsuno S. International consensus guidelines for management of intraductal papillary mucinous neoplasms and mucinous cystic neoplasms of the pancreas. </w:t>
      </w:r>
      <w:r w:rsidRPr="00A554E8">
        <w:rPr>
          <w:rFonts w:ascii="Book Antiqua" w:eastAsia="宋体" w:hAnsi="Book Antiqua" w:cs="宋体"/>
          <w:i/>
          <w:iCs/>
          <w:color w:val="000000"/>
          <w:sz w:val="24"/>
          <w:szCs w:val="24"/>
        </w:rPr>
        <w:t>Pancreatology</w:t>
      </w:r>
      <w:r w:rsidRPr="00A554E8">
        <w:rPr>
          <w:rFonts w:ascii="Book Antiqua" w:eastAsia="宋体" w:hAnsi="Book Antiqua" w:cs="宋体"/>
          <w:color w:val="000000"/>
          <w:sz w:val="24"/>
          <w:szCs w:val="24"/>
        </w:rPr>
        <w:t> 2006; </w:t>
      </w:r>
      <w:r w:rsidRPr="00A554E8">
        <w:rPr>
          <w:rFonts w:ascii="Book Antiqua" w:eastAsia="宋体" w:hAnsi="Book Antiqua" w:cs="宋体"/>
          <w:b/>
          <w:bCs/>
          <w:color w:val="000000"/>
          <w:sz w:val="24"/>
          <w:szCs w:val="24"/>
        </w:rPr>
        <w:t>6</w:t>
      </w:r>
      <w:r w:rsidRPr="00A554E8">
        <w:rPr>
          <w:rFonts w:ascii="Book Antiqua" w:eastAsia="宋体" w:hAnsi="Book Antiqua" w:cs="宋体"/>
          <w:color w:val="000000"/>
          <w:sz w:val="24"/>
          <w:szCs w:val="24"/>
        </w:rPr>
        <w:t>: 17-32 [PMID: 16327281 DOI: 10.1159/000090023]</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7 Nishimura H. Atlas of human prenatal histology. Tokyo-New York, 1983</w:t>
      </w:r>
      <w:r>
        <w:rPr>
          <w:rFonts w:ascii="Book Antiqua" w:eastAsia="宋体" w:hAnsi="Book Antiqua" w:cs="宋体" w:hint="eastAsia"/>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8 Tuchmann-Duplessis H. Embryologie. Travaux pratiques et enseignement dirigé. Paris, 1968</w:t>
      </w:r>
      <w:r>
        <w:rPr>
          <w:rFonts w:ascii="Book Antiqua" w:eastAsia="宋体" w:hAnsi="Book Antiqua" w:cs="宋体" w:hint="eastAsia"/>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9 </w:t>
      </w:r>
      <w:r w:rsidRPr="00A554E8">
        <w:rPr>
          <w:rFonts w:ascii="Book Antiqua" w:eastAsia="宋体" w:hAnsi="Book Antiqua" w:cs="宋体"/>
          <w:b/>
          <w:bCs/>
          <w:color w:val="000000"/>
          <w:sz w:val="24"/>
          <w:szCs w:val="24"/>
        </w:rPr>
        <w:t>Zamboni G</w:t>
      </w:r>
      <w:r w:rsidRPr="00A554E8">
        <w:rPr>
          <w:rFonts w:ascii="Book Antiqua" w:eastAsia="宋体" w:hAnsi="Book Antiqua" w:cs="宋体"/>
          <w:color w:val="000000"/>
          <w:sz w:val="24"/>
          <w:szCs w:val="24"/>
        </w:rPr>
        <w:t>, Scarpa A, Bogina G, Iacono C, Bassi C, Talamini G, Sessa F, Capella C, Solcia E, Rickaert F, Mariuzzi GM, Klöppel G. Mucinous cystic tumors of the pancreas: clinicopathological features, prognosis, and relationship to other mucinous cystic tumors. </w:t>
      </w:r>
      <w:r w:rsidRPr="00A554E8">
        <w:rPr>
          <w:rFonts w:ascii="Book Antiqua" w:eastAsia="宋体" w:hAnsi="Book Antiqua" w:cs="宋体"/>
          <w:i/>
          <w:iCs/>
          <w:color w:val="000000"/>
          <w:sz w:val="24"/>
          <w:szCs w:val="24"/>
        </w:rPr>
        <w:t>Am J Surg Pathol</w:t>
      </w:r>
      <w:r w:rsidRPr="00A554E8">
        <w:rPr>
          <w:rFonts w:ascii="Book Antiqua" w:eastAsia="宋体" w:hAnsi="Book Antiqua" w:cs="宋体"/>
          <w:color w:val="000000"/>
          <w:sz w:val="24"/>
          <w:szCs w:val="24"/>
        </w:rPr>
        <w:t> 1999; </w:t>
      </w:r>
      <w:r w:rsidRPr="00A554E8">
        <w:rPr>
          <w:rFonts w:ascii="Book Antiqua" w:eastAsia="宋体" w:hAnsi="Book Antiqua" w:cs="宋体"/>
          <w:b/>
          <w:bCs/>
          <w:color w:val="000000"/>
          <w:sz w:val="24"/>
          <w:szCs w:val="24"/>
        </w:rPr>
        <w:t>23</w:t>
      </w:r>
      <w:r w:rsidRPr="00A554E8">
        <w:rPr>
          <w:rFonts w:ascii="Book Antiqua" w:eastAsia="宋体" w:hAnsi="Book Antiqua" w:cs="宋体"/>
          <w:color w:val="000000"/>
          <w:sz w:val="24"/>
          <w:szCs w:val="24"/>
        </w:rPr>
        <w:t>: 410-422 [PMID: 10199470</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DOI</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10.1097/00000478-199904000-00005</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lastRenderedPageBreak/>
        <w:t>10 </w:t>
      </w:r>
      <w:r w:rsidRPr="00A554E8">
        <w:rPr>
          <w:rFonts w:ascii="Book Antiqua" w:eastAsia="宋体" w:hAnsi="Book Antiqua" w:cs="宋体"/>
          <w:b/>
          <w:bCs/>
          <w:color w:val="000000"/>
          <w:sz w:val="24"/>
          <w:szCs w:val="24"/>
        </w:rPr>
        <w:t>Schnedl WJ</w:t>
      </w:r>
      <w:r w:rsidRPr="00A554E8">
        <w:rPr>
          <w:rFonts w:ascii="Book Antiqua" w:eastAsia="宋体" w:hAnsi="Book Antiqua" w:cs="宋体"/>
          <w:color w:val="000000"/>
          <w:sz w:val="24"/>
          <w:szCs w:val="24"/>
        </w:rPr>
        <w:t>, Piswanger-Soelkner C, Wallner SJ, Reittner P, Krause R, Lipp RW, Hohmeier HE. Agenesis of the dorsal pancreas and associated diseases. </w:t>
      </w:r>
      <w:r w:rsidRPr="00A554E8">
        <w:rPr>
          <w:rFonts w:ascii="Book Antiqua" w:eastAsia="宋体" w:hAnsi="Book Antiqua" w:cs="宋体"/>
          <w:i/>
          <w:iCs/>
          <w:color w:val="000000"/>
          <w:sz w:val="24"/>
          <w:szCs w:val="24"/>
        </w:rPr>
        <w:t>Dig Dis Sci</w:t>
      </w:r>
      <w:r w:rsidRPr="00A554E8">
        <w:rPr>
          <w:rFonts w:ascii="Book Antiqua" w:eastAsia="宋体" w:hAnsi="Book Antiqua" w:cs="宋体"/>
          <w:color w:val="000000"/>
          <w:sz w:val="24"/>
          <w:szCs w:val="24"/>
        </w:rPr>
        <w:t> 2009; </w:t>
      </w:r>
      <w:r w:rsidRPr="00A554E8">
        <w:rPr>
          <w:rFonts w:ascii="Book Antiqua" w:eastAsia="宋体" w:hAnsi="Book Antiqua" w:cs="宋体"/>
          <w:b/>
          <w:bCs/>
          <w:color w:val="000000"/>
          <w:sz w:val="24"/>
          <w:szCs w:val="24"/>
        </w:rPr>
        <w:t>54</w:t>
      </w:r>
      <w:r w:rsidRPr="00A554E8">
        <w:rPr>
          <w:rFonts w:ascii="Book Antiqua" w:eastAsia="宋体" w:hAnsi="Book Antiqua" w:cs="宋体"/>
          <w:color w:val="000000"/>
          <w:sz w:val="24"/>
          <w:szCs w:val="24"/>
        </w:rPr>
        <w:t>: 481-487 [PMID: 18618254 DOI: 10.1007/s10620-008-0370-3]</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11 </w:t>
      </w:r>
      <w:r w:rsidRPr="00A554E8">
        <w:rPr>
          <w:rFonts w:ascii="Book Antiqua" w:eastAsia="宋体" w:hAnsi="Book Antiqua" w:cs="宋体"/>
          <w:b/>
          <w:bCs/>
          <w:color w:val="000000"/>
          <w:sz w:val="24"/>
          <w:szCs w:val="24"/>
        </w:rPr>
        <w:t>Wittingen J</w:t>
      </w:r>
      <w:r w:rsidRPr="00A554E8">
        <w:rPr>
          <w:rFonts w:ascii="Book Antiqua" w:eastAsia="宋体" w:hAnsi="Book Antiqua" w:cs="宋体"/>
          <w:color w:val="000000"/>
          <w:sz w:val="24"/>
          <w:szCs w:val="24"/>
        </w:rPr>
        <w:t>, Frey CF. Islet concentration in the head, body, tail and uncinate process of the pancreas. </w:t>
      </w:r>
      <w:r w:rsidRPr="00A554E8">
        <w:rPr>
          <w:rFonts w:ascii="Book Antiqua" w:eastAsia="宋体" w:hAnsi="Book Antiqua" w:cs="宋体"/>
          <w:i/>
          <w:iCs/>
          <w:color w:val="000000"/>
          <w:sz w:val="24"/>
          <w:szCs w:val="24"/>
        </w:rPr>
        <w:t>Ann Surg</w:t>
      </w:r>
      <w:r w:rsidRPr="00A554E8">
        <w:rPr>
          <w:rFonts w:ascii="Book Antiqua" w:eastAsia="宋体" w:hAnsi="Book Antiqua" w:cs="宋体"/>
          <w:color w:val="000000"/>
          <w:sz w:val="24"/>
          <w:szCs w:val="24"/>
        </w:rPr>
        <w:t> 1974; </w:t>
      </w:r>
      <w:r w:rsidRPr="00A554E8">
        <w:rPr>
          <w:rFonts w:ascii="Book Antiqua" w:eastAsia="宋体" w:hAnsi="Book Antiqua" w:cs="宋体"/>
          <w:b/>
          <w:bCs/>
          <w:color w:val="000000"/>
          <w:sz w:val="24"/>
          <w:szCs w:val="24"/>
        </w:rPr>
        <w:t>179</w:t>
      </w:r>
      <w:r w:rsidRPr="00A554E8">
        <w:rPr>
          <w:rFonts w:ascii="Book Antiqua" w:eastAsia="宋体" w:hAnsi="Book Antiqua" w:cs="宋体"/>
          <w:color w:val="000000"/>
          <w:sz w:val="24"/>
          <w:szCs w:val="24"/>
        </w:rPr>
        <w:t>: 412-414 [PMID: 4593099</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DOI:</w:t>
      </w:r>
      <w:r w:rsidRPr="00BC3B5D">
        <w:rPr>
          <w:rFonts w:ascii="Book Antiqua" w:eastAsia="宋体" w:hAnsi="Book Antiqua" w:cs="宋体"/>
          <w:color w:val="000000"/>
          <w:sz w:val="24"/>
          <w:szCs w:val="24"/>
          <w:lang w:eastAsia="zh-CN"/>
        </w:rPr>
        <w:t xml:space="preserve"> 10.1097/00000658-197404000-00005</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12 </w:t>
      </w:r>
      <w:r w:rsidRPr="00A554E8">
        <w:rPr>
          <w:rFonts w:ascii="Book Antiqua" w:eastAsia="宋体" w:hAnsi="Book Antiqua" w:cs="宋体"/>
          <w:b/>
          <w:bCs/>
          <w:color w:val="000000"/>
          <w:sz w:val="24"/>
          <w:szCs w:val="24"/>
        </w:rPr>
        <w:t>Mohapatra M</w:t>
      </w:r>
      <w:r w:rsidRPr="00A554E8">
        <w:rPr>
          <w:rFonts w:ascii="Book Antiqua" w:eastAsia="宋体" w:hAnsi="Book Antiqua" w:cs="宋体"/>
          <w:color w:val="000000"/>
          <w:sz w:val="24"/>
          <w:szCs w:val="24"/>
        </w:rPr>
        <w:t>, Mishra S, Dalai PC, Acharya SD, Nahak B, Ibrarullah M, Panda K, Mishra SS. Imaging findings in agenesis of the dorsal pancreas. Report of three cases. </w:t>
      </w:r>
      <w:r w:rsidRPr="00A554E8">
        <w:rPr>
          <w:rFonts w:ascii="Book Antiqua" w:eastAsia="宋体" w:hAnsi="Book Antiqua" w:cs="宋体"/>
          <w:i/>
          <w:iCs/>
          <w:color w:val="000000"/>
          <w:sz w:val="24"/>
          <w:szCs w:val="24"/>
        </w:rPr>
        <w:t>JOP</w:t>
      </w:r>
      <w:r w:rsidRPr="00A554E8">
        <w:rPr>
          <w:rFonts w:ascii="Book Antiqua" w:eastAsia="宋体" w:hAnsi="Book Antiqua" w:cs="宋体"/>
          <w:color w:val="000000"/>
          <w:sz w:val="24"/>
          <w:szCs w:val="24"/>
        </w:rPr>
        <w:t> 2012; </w:t>
      </w:r>
      <w:r w:rsidRPr="00A554E8">
        <w:rPr>
          <w:rFonts w:ascii="Book Antiqua" w:eastAsia="宋体" w:hAnsi="Book Antiqua" w:cs="宋体"/>
          <w:b/>
          <w:bCs/>
          <w:color w:val="000000"/>
          <w:sz w:val="24"/>
          <w:szCs w:val="24"/>
        </w:rPr>
        <w:t>13</w:t>
      </w:r>
      <w:r w:rsidRPr="00A554E8">
        <w:rPr>
          <w:rFonts w:ascii="Book Antiqua" w:eastAsia="宋体" w:hAnsi="Book Antiqua" w:cs="宋体"/>
          <w:color w:val="000000"/>
          <w:sz w:val="24"/>
          <w:szCs w:val="24"/>
        </w:rPr>
        <w:t>: 108-114 [PMID: 22233961]</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13 </w:t>
      </w:r>
      <w:r w:rsidRPr="00A554E8">
        <w:rPr>
          <w:rFonts w:ascii="Book Antiqua" w:eastAsia="宋体" w:hAnsi="Book Antiqua" w:cs="宋体"/>
          <w:b/>
          <w:bCs/>
          <w:color w:val="000000"/>
          <w:sz w:val="24"/>
          <w:szCs w:val="24"/>
        </w:rPr>
        <w:t>Schnedl WJ</w:t>
      </w:r>
      <w:r w:rsidRPr="00A554E8">
        <w:rPr>
          <w:rFonts w:ascii="Book Antiqua" w:eastAsia="宋体" w:hAnsi="Book Antiqua" w:cs="宋体"/>
          <w:color w:val="000000"/>
          <w:sz w:val="24"/>
          <w:szCs w:val="24"/>
        </w:rPr>
        <w:t>, Reisinger EC, Schreiber F, Pieber TR, Lipp RW, Krejs GJ. Complete and partial agenesis of the dorsal pancreas within one family. </w:t>
      </w:r>
      <w:r w:rsidRPr="00A554E8">
        <w:rPr>
          <w:rFonts w:ascii="Book Antiqua" w:eastAsia="宋体" w:hAnsi="Book Antiqua" w:cs="宋体"/>
          <w:i/>
          <w:iCs/>
          <w:color w:val="000000"/>
          <w:sz w:val="24"/>
          <w:szCs w:val="24"/>
        </w:rPr>
        <w:t>Gastrointest Endosc</w:t>
      </w:r>
      <w:r w:rsidRPr="00A554E8">
        <w:rPr>
          <w:rFonts w:ascii="Book Antiqua" w:eastAsia="宋体" w:hAnsi="Book Antiqua" w:cs="宋体"/>
          <w:color w:val="000000"/>
          <w:sz w:val="24"/>
          <w:szCs w:val="24"/>
        </w:rPr>
        <w:t> 1995; </w:t>
      </w:r>
      <w:r w:rsidRPr="00A554E8">
        <w:rPr>
          <w:rFonts w:ascii="Book Antiqua" w:eastAsia="宋体" w:hAnsi="Book Antiqua" w:cs="宋体"/>
          <w:b/>
          <w:bCs/>
          <w:color w:val="000000"/>
          <w:sz w:val="24"/>
          <w:szCs w:val="24"/>
        </w:rPr>
        <w:t>42</w:t>
      </w:r>
      <w:r w:rsidRPr="00A554E8">
        <w:rPr>
          <w:rFonts w:ascii="Book Antiqua" w:eastAsia="宋体" w:hAnsi="Book Antiqua" w:cs="宋体"/>
          <w:color w:val="000000"/>
          <w:sz w:val="24"/>
          <w:szCs w:val="24"/>
        </w:rPr>
        <w:t>: 485-487 [PMID: 8566643</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DOI</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10.1016/S0016-5107(95)70055-2</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14 </w:t>
      </w:r>
      <w:r w:rsidRPr="00A554E8">
        <w:rPr>
          <w:rFonts w:ascii="Book Antiqua" w:eastAsia="宋体" w:hAnsi="Book Antiqua" w:cs="宋体"/>
          <w:b/>
          <w:bCs/>
          <w:color w:val="000000"/>
          <w:sz w:val="24"/>
          <w:szCs w:val="24"/>
        </w:rPr>
        <w:t>Teixeira F</w:t>
      </w:r>
      <w:r w:rsidRPr="00A554E8">
        <w:rPr>
          <w:rFonts w:ascii="Book Antiqua" w:eastAsia="宋体" w:hAnsi="Book Antiqua" w:cs="宋体"/>
          <w:color w:val="000000"/>
          <w:sz w:val="24"/>
          <w:szCs w:val="24"/>
        </w:rPr>
        <w:t>, Moutinho V, Ushinohama A, Akaishi E, Utiyama E, Rasslan S. Giant mucinous cystic neoplasm of the pancreas. </w:t>
      </w:r>
      <w:r w:rsidRPr="00A554E8">
        <w:rPr>
          <w:rFonts w:ascii="Book Antiqua" w:eastAsia="宋体" w:hAnsi="Book Antiqua" w:cs="宋体"/>
          <w:i/>
          <w:iCs/>
          <w:color w:val="000000"/>
          <w:sz w:val="24"/>
          <w:szCs w:val="24"/>
        </w:rPr>
        <w:t>J Gastrointest Surg</w:t>
      </w:r>
      <w:r w:rsidRPr="00A554E8">
        <w:rPr>
          <w:rFonts w:ascii="Book Antiqua" w:eastAsia="宋体" w:hAnsi="Book Antiqua" w:cs="宋体"/>
          <w:color w:val="000000"/>
          <w:sz w:val="24"/>
          <w:szCs w:val="24"/>
        </w:rPr>
        <w:t> 2010; </w:t>
      </w:r>
      <w:r w:rsidRPr="00A554E8">
        <w:rPr>
          <w:rFonts w:ascii="Book Antiqua" w:eastAsia="宋体" w:hAnsi="Book Antiqua" w:cs="宋体"/>
          <w:b/>
          <w:bCs/>
          <w:color w:val="000000"/>
          <w:sz w:val="24"/>
          <w:szCs w:val="24"/>
        </w:rPr>
        <w:t>14</w:t>
      </w:r>
      <w:r w:rsidRPr="00A554E8">
        <w:rPr>
          <w:rFonts w:ascii="Book Antiqua" w:eastAsia="宋体" w:hAnsi="Book Antiqua" w:cs="宋体"/>
          <w:color w:val="000000"/>
          <w:sz w:val="24"/>
          <w:szCs w:val="24"/>
        </w:rPr>
        <w:t>: 1197-1198 [PMID: 19960269 DOI: 10.1007/s11605-009-1117-y]</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15 </w:t>
      </w:r>
      <w:r w:rsidRPr="00A554E8">
        <w:rPr>
          <w:rFonts w:ascii="Book Antiqua" w:eastAsia="宋体" w:hAnsi="Book Antiqua" w:cs="宋体"/>
          <w:b/>
          <w:bCs/>
          <w:color w:val="000000"/>
          <w:sz w:val="24"/>
          <w:szCs w:val="24"/>
        </w:rPr>
        <w:t>Mizutani S</w:t>
      </w:r>
      <w:r w:rsidRPr="00A554E8">
        <w:rPr>
          <w:rFonts w:ascii="Book Antiqua" w:eastAsia="宋体" w:hAnsi="Book Antiqua" w:cs="宋体"/>
          <w:color w:val="000000"/>
          <w:sz w:val="24"/>
          <w:szCs w:val="24"/>
        </w:rPr>
        <w:t>, Nakamura Y, Ogata M, Watanabe M, Tokunaga A, Tajiri T. A case of giant mucinous cystic neoplasm of the pancreas resected with laparoscopic surgery. </w:t>
      </w:r>
      <w:r w:rsidRPr="00A554E8">
        <w:rPr>
          <w:rFonts w:ascii="Book Antiqua" w:eastAsia="宋体" w:hAnsi="Book Antiqua" w:cs="宋体"/>
          <w:i/>
          <w:iCs/>
          <w:color w:val="000000"/>
          <w:sz w:val="24"/>
          <w:szCs w:val="24"/>
        </w:rPr>
        <w:t>J Nippon Med Sch</w:t>
      </w:r>
      <w:r w:rsidRPr="00A554E8">
        <w:rPr>
          <w:rFonts w:ascii="Book Antiqua" w:eastAsia="宋体" w:hAnsi="Book Antiqua" w:cs="宋体"/>
          <w:color w:val="000000"/>
          <w:sz w:val="24"/>
          <w:szCs w:val="24"/>
        </w:rPr>
        <w:t> 2009; </w:t>
      </w:r>
      <w:r w:rsidRPr="00A554E8">
        <w:rPr>
          <w:rFonts w:ascii="Book Antiqua" w:eastAsia="宋体" w:hAnsi="Book Antiqua" w:cs="宋体"/>
          <w:b/>
          <w:bCs/>
          <w:color w:val="000000"/>
          <w:sz w:val="24"/>
          <w:szCs w:val="24"/>
        </w:rPr>
        <w:t>76</w:t>
      </w:r>
      <w:r w:rsidRPr="00A554E8">
        <w:rPr>
          <w:rFonts w:ascii="Book Antiqua" w:eastAsia="宋体" w:hAnsi="Book Antiqua" w:cs="宋体"/>
          <w:color w:val="000000"/>
          <w:sz w:val="24"/>
          <w:szCs w:val="24"/>
        </w:rPr>
        <w:t>: 212-216 [PMID: 19755797 DOI: JST.JSTAGE/jnms/76.212]</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16 </w:t>
      </w:r>
      <w:r w:rsidRPr="00A554E8">
        <w:rPr>
          <w:rFonts w:ascii="Book Antiqua" w:eastAsia="宋体" w:hAnsi="Book Antiqua" w:cs="宋体"/>
          <w:b/>
          <w:bCs/>
          <w:color w:val="000000"/>
          <w:sz w:val="24"/>
          <w:szCs w:val="24"/>
        </w:rPr>
        <w:t>Nakamura Y</w:t>
      </w:r>
      <w:r w:rsidRPr="00A554E8">
        <w:rPr>
          <w:rFonts w:ascii="Book Antiqua" w:eastAsia="宋体" w:hAnsi="Book Antiqua" w:cs="宋体"/>
          <w:color w:val="000000"/>
          <w:sz w:val="24"/>
          <w:szCs w:val="24"/>
        </w:rPr>
        <w:t>, Egami K, Maeda S, Hosone M, Onda M. Solid and papillary tumor of the pancreas complicating agenesis of the dorsal pancreas. </w:t>
      </w:r>
      <w:r w:rsidRPr="00A554E8">
        <w:rPr>
          <w:rFonts w:ascii="Book Antiqua" w:eastAsia="宋体" w:hAnsi="Book Antiqua" w:cs="宋体"/>
          <w:i/>
          <w:iCs/>
          <w:color w:val="000000"/>
          <w:sz w:val="24"/>
          <w:szCs w:val="24"/>
        </w:rPr>
        <w:t>J Hepatobiliary Pancreat Surg</w:t>
      </w:r>
      <w:r w:rsidRPr="00A554E8">
        <w:rPr>
          <w:rFonts w:ascii="Book Antiqua" w:eastAsia="宋体" w:hAnsi="Book Antiqua" w:cs="宋体"/>
          <w:color w:val="000000"/>
          <w:sz w:val="24"/>
          <w:szCs w:val="24"/>
        </w:rPr>
        <w:t> 2001; </w:t>
      </w:r>
      <w:r w:rsidRPr="00A554E8">
        <w:rPr>
          <w:rFonts w:ascii="Book Antiqua" w:eastAsia="宋体" w:hAnsi="Book Antiqua" w:cs="宋体"/>
          <w:b/>
          <w:bCs/>
          <w:color w:val="000000"/>
          <w:sz w:val="24"/>
          <w:szCs w:val="24"/>
        </w:rPr>
        <w:t>8</w:t>
      </w:r>
      <w:r w:rsidRPr="00A554E8">
        <w:rPr>
          <w:rFonts w:ascii="Book Antiqua" w:eastAsia="宋体" w:hAnsi="Book Antiqua" w:cs="宋体"/>
          <w:color w:val="000000"/>
          <w:sz w:val="24"/>
          <w:szCs w:val="24"/>
        </w:rPr>
        <w:t>: 485-489 [PMID: 11702261</w:t>
      </w:r>
      <w:r>
        <w:rPr>
          <w:rFonts w:ascii="Book Antiqua" w:eastAsia="宋体" w:hAnsi="Book Antiqua" w:cs="宋体" w:hint="eastAsia"/>
          <w:color w:val="000000"/>
          <w:sz w:val="24"/>
          <w:szCs w:val="24"/>
          <w:lang w:eastAsia="zh-CN"/>
        </w:rPr>
        <w:t xml:space="preserve"> </w:t>
      </w:r>
      <w:r w:rsidRPr="00BC3B5D">
        <w:rPr>
          <w:rFonts w:ascii="Book Antiqua" w:eastAsia="宋体" w:hAnsi="Book Antiqua" w:cs="宋体"/>
          <w:color w:val="000000"/>
          <w:sz w:val="24"/>
          <w:szCs w:val="24"/>
          <w:lang w:eastAsia="zh-CN"/>
        </w:rPr>
        <w:t>DOI</w:t>
      </w:r>
      <w:r>
        <w:rPr>
          <w:rFonts w:ascii="Book Antiqua" w:eastAsia="宋体" w:hAnsi="Book Antiqua" w:cs="宋体" w:hint="eastAsia"/>
          <w:color w:val="000000"/>
          <w:sz w:val="24"/>
          <w:szCs w:val="24"/>
          <w:lang w:eastAsia="zh-CN"/>
        </w:rPr>
        <w:t>:</w:t>
      </w:r>
      <w:r w:rsidRPr="00BC3B5D">
        <w:rPr>
          <w:rFonts w:ascii="Book Antiqua" w:eastAsia="宋体" w:hAnsi="Book Antiqua" w:cs="宋体"/>
          <w:color w:val="000000"/>
          <w:sz w:val="24"/>
          <w:szCs w:val="24"/>
          <w:lang w:eastAsia="zh-CN"/>
        </w:rPr>
        <w:t>10.1007/s005340100014</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eastAsia="宋体" w:hAnsi="Book Antiqua" w:cs="宋体"/>
          <w:color w:val="000000"/>
          <w:sz w:val="24"/>
          <w:szCs w:val="24"/>
        </w:rPr>
      </w:pPr>
      <w:r w:rsidRPr="00A554E8">
        <w:rPr>
          <w:rFonts w:ascii="Book Antiqua" w:eastAsia="宋体" w:hAnsi="Book Antiqua" w:cs="宋体"/>
          <w:color w:val="000000"/>
          <w:sz w:val="24"/>
          <w:szCs w:val="24"/>
        </w:rPr>
        <w:t>17 </w:t>
      </w:r>
      <w:r w:rsidRPr="00A554E8">
        <w:rPr>
          <w:rFonts w:ascii="Book Antiqua" w:eastAsia="宋体" w:hAnsi="Book Antiqua" w:cs="宋体"/>
          <w:b/>
          <w:bCs/>
          <w:color w:val="000000"/>
          <w:sz w:val="24"/>
          <w:szCs w:val="24"/>
        </w:rPr>
        <w:t>Ulusan S</w:t>
      </w:r>
      <w:r w:rsidRPr="00A554E8">
        <w:rPr>
          <w:rFonts w:ascii="Book Antiqua" w:eastAsia="宋体" w:hAnsi="Book Antiqua" w:cs="宋体"/>
          <w:color w:val="000000"/>
          <w:sz w:val="24"/>
          <w:szCs w:val="24"/>
        </w:rPr>
        <w:t>, Bal N, Kizilkilic O, Bolat F, Yildirim S, Yildirim T, Niron EA. Case report: solid-pseudopapillary tumour of the pancreas associated with dorsal agenesis. </w:t>
      </w:r>
      <w:r w:rsidRPr="00A554E8">
        <w:rPr>
          <w:rFonts w:ascii="Book Antiqua" w:eastAsia="宋体" w:hAnsi="Book Antiqua" w:cs="宋体"/>
          <w:i/>
          <w:iCs/>
          <w:color w:val="000000"/>
          <w:sz w:val="24"/>
          <w:szCs w:val="24"/>
        </w:rPr>
        <w:t>Br J Radiol</w:t>
      </w:r>
      <w:r w:rsidRPr="00A554E8">
        <w:rPr>
          <w:rFonts w:ascii="Book Antiqua" w:eastAsia="宋体" w:hAnsi="Book Antiqua" w:cs="宋体"/>
          <w:color w:val="000000"/>
          <w:sz w:val="24"/>
          <w:szCs w:val="24"/>
        </w:rPr>
        <w:t> 2005; </w:t>
      </w:r>
      <w:r w:rsidRPr="00A554E8">
        <w:rPr>
          <w:rFonts w:ascii="Book Antiqua" w:eastAsia="宋体" w:hAnsi="Book Antiqua" w:cs="宋体"/>
          <w:b/>
          <w:bCs/>
          <w:color w:val="000000"/>
          <w:sz w:val="24"/>
          <w:szCs w:val="24"/>
        </w:rPr>
        <w:t>78</w:t>
      </w:r>
      <w:r w:rsidRPr="00A554E8">
        <w:rPr>
          <w:rFonts w:ascii="Book Antiqua" w:eastAsia="宋体" w:hAnsi="Book Antiqua" w:cs="宋体"/>
          <w:color w:val="000000"/>
          <w:sz w:val="24"/>
          <w:szCs w:val="24"/>
        </w:rPr>
        <w:t xml:space="preserve">: 441-443 [PMID: 15845940 DOI: </w:t>
      </w:r>
      <w:r>
        <w:rPr>
          <w:rFonts w:ascii="Book Antiqua" w:eastAsia="宋体" w:hAnsi="Book Antiqua" w:cs="宋体" w:hint="eastAsia"/>
          <w:color w:val="000000"/>
          <w:sz w:val="24"/>
          <w:szCs w:val="24"/>
          <w:lang w:eastAsia="zh-CN"/>
        </w:rPr>
        <w:t>1</w:t>
      </w:r>
      <w:r w:rsidRPr="00BC3B5D">
        <w:rPr>
          <w:rFonts w:ascii="Book Antiqua" w:eastAsia="宋体" w:hAnsi="Book Antiqua" w:cs="宋体"/>
          <w:color w:val="000000"/>
          <w:sz w:val="24"/>
          <w:szCs w:val="24"/>
        </w:rPr>
        <w:t>0.1259/bjr/91312352</w:t>
      </w:r>
      <w:r w:rsidRPr="00A554E8">
        <w:rPr>
          <w:rFonts w:ascii="Book Antiqua" w:eastAsia="宋体" w:hAnsi="Book Antiqua" w:cs="宋体"/>
          <w:color w:val="000000"/>
          <w:sz w:val="24"/>
          <w:szCs w:val="24"/>
        </w:rPr>
        <w:t>]</w:t>
      </w:r>
    </w:p>
    <w:p w:rsidR="00BC3B5D" w:rsidRPr="00A554E8" w:rsidRDefault="00BC3B5D" w:rsidP="0005778E">
      <w:pPr>
        <w:spacing w:after="0" w:line="360" w:lineRule="auto"/>
        <w:jc w:val="both"/>
        <w:rPr>
          <w:rFonts w:ascii="Book Antiqua" w:hAnsi="Book Antiqua"/>
          <w:sz w:val="24"/>
          <w:szCs w:val="24"/>
        </w:rPr>
      </w:pPr>
    </w:p>
    <w:p w:rsidR="00BC3B5D" w:rsidRDefault="00BC3B5D" w:rsidP="0005778E">
      <w:pPr>
        <w:pStyle w:val="a9"/>
        <w:spacing w:line="360" w:lineRule="auto"/>
        <w:ind w:firstLineChars="0" w:firstLine="0"/>
        <w:jc w:val="right"/>
        <w:rPr>
          <w:rFonts w:ascii="Book Antiqua" w:eastAsiaTheme="minorEastAsia" w:hAnsi="Book Antiqua"/>
          <w:b/>
          <w:bCs/>
          <w:color w:val="000000"/>
          <w:lang w:eastAsia="zh-CN"/>
        </w:rPr>
      </w:pPr>
      <w:bookmarkStart w:id="12" w:name="OLE_LINK277"/>
      <w:bookmarkStart w:id="13" w:name="OLE_LINK278"/>
      <w:bookmarkStart w:id="14" w:name="OLE_LINK279"/>
      <w:bookmarkStart w:id="15" w:name="OLE_LINK290"/>
      <w:bookmarkStart w:id="16" w:name="OLE_LINK301"/>
      <w:bookmarkStart w:id="17" w:name="OLE_LINK312"/>
      <w:bookmarkStart w:id="18" w:name="OLE_LINK315"/>
      <w:bookmarkStart w:id="19" w:name="OLE_LINK316"/>
      <w:bookmarkStart w:id="20" w:name="OLE_LINK317"/>
      <w:bookmarkStart w:id="21" w:name="OLE_LINK318"/>
      <w:bookmarkStart w:id="22" w:name="OLE_LINK326"/>
      <w:bookmarkStart w:id="23" w:name="OLE_LINK335"/>
      <w:bookmarkStart w:id="24" w:name="OLE_LINK339"/>
      <w:bookmarkStart w:id="25" w:name="OLE_LINK348"/>
      <w:r w:rsidRPr="008A435A">
        <w:rPr>
          <w:rStyle w:val="a8"/>
          <w:rFonts w:ascii="Book Antiqua" w:hAnsi="Book Antiqua" w:cs="Arial"/>
          <w:bCs w:val="0"/>
          <w:noProof/>
          <w:color w:val="000000"/>
        </w:rPr>
        <w:t>P-Reviewers</w:t>
      </w:r>
      <w:r w:rsidRPr="00673A62">
        <w:rPr>
          <w:rStyle w:val="a8"/>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Azhar</w:t>
      </w:r>
      <w:r w:rsidRPr="00BC3B5D">
        <w:rPr>
          <w:rFonts w:ascii="Book Antiqua" w:hAnsi="Book Antiqua"/>
          <w:bCs/>
          <w:color w:val="000000"/>
        </w:rPr>
        <w:t xml:space="preserve"> R</w:t>
      </w:r>
      <w:r>
        <w:rPr>
          <w:rFonts w:ascii="Book Antiqua" w:eastAsiaTheme="minorEastAsia" w:hAnsi="Book Antiqua" w:hint="eastAsia"/>
          <w:bCs/>
          <w:color w:val="000000"/>
          <w:lang w:eastAsia="zh-CN"/>
        </w:rPr>
        <w:t>,</w:t>
      </w:r>
      <w:r w:rsidRPr="008A435A">
        <w:rPr>
          <w:rFonts w:ascii="Book Antiqua" w:hAnsi="Book Antiqua"/>
          <w:bCs/>
          <w:color w:val="000000"/>
        </w:rPr>
        <w:t xml:space="preserve"> </w:t>
      </w:r>
      <w:r w:rsidRPr="00BC3B5D">
        <w:rPr>
          <w:rFonts w:ascii="Book Antiqua" w:hAnsi="Book Antiqua"/>
          <w:bCs/>
          <w:color w:val="000000"/>
        </w:rPr>
        <w:t>Guan</w:t>
      </w:r>
      <w:r>
        <w:rPr>
          <w:rFonts w:ascii="Book Antiqua" w:eastAsiaTheme="minorEastAsia" w:hAnsi="Book Antiqua" w:hint="eastAsia"/>
          <w:bCs/>
          <w:color w:val="000000"/>
          <w:lang w:eastAsia="zh-CN"/>
        </w:rPr>
        <w:t xml:space="preserve"> YS,</w:t>
      </w:r>
      <w:r w:rsidRPr="008A435A">
        <w:rPr>
          <w:rFonts w:ascii="Book Antiqua" w:hAnsi="Book Antiqua"/>
          <w:bCs/>
          <w:color w:val="000000"/>
        </w:rPr>
        <w:t xml:space="preserve"> </w:t>
      </w:r>
      <w:r w:rsidRPr="00BC3B5D">
        <w:rPr>
          <w:rFonts w:ascii="Book Antiqua" w:hAnsi="Book Antiqua"/>
          <w:bCs/>
          <w:color w:val="000000"/>
        </w:rPr>
        <w:t>Klinge</w:t>
      </w:r>
      <w:r>
        <w:rPr>
          <w:rFonts w:ascii="Book Antiqua" w:eastAsiaTheme="minorEastAsia" w:hAnsi="Book Antiqua" w:hint="eastAsia"/>
          <w:bCs/>
          <w:color w:val="000000"/>
          <w:lang w:eastAsia="zh-CN"/>
        </w:rPr>
        <w:t xml:space="preserve"> U, </w:t>
      </w:r>
      <w:r w:rsidRPr="00BC3B5D">
        <w:rPr>
          <w:rFonts w:ascii="Book Antiqua" w:hAnsi="Book Antiqua"/>
          <w:bCs/>
          <w:color w:val="000000"/>
        </w:rPr>
        <w:t>Pavlidis</w:t>
      </w:r>
      <w:r>
        <w:rPr>
          <w:rFonts w:ascii="Book Antiqua" w:eastAsiaTheme="minorEastAsia" w:hAnsi="Book Antiqua" w:hint="eastAsia"/>
          <w:bCs/>
          <w:color w:val="000000"/>
          <w:lang w:eastAsia="zh-CN"/>
        </w:rPr>
        <w:t xml:space="preserve"> TE,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BC3B5D" w:rsidRPr="00BF2831" w:rsidRDefault="00BC3B5D" w:rsidP="0005778E">
      <w:pPr>
        <w:pStyle w:val="a9"/>
        <w:spacing w:line="360" w:lineRule="auto"/>
        <w:ind w:firstLineChars="0" w:firstLine="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70C" w:rsidRPr="00BC3B5D" w:rsidRDefault="00E2570C" w:rsidP="0005778E">
      <w:pPr>
        <w:spacing w:after="0" w:line="360" w:lineRule="auto"/>
        <w:jc w:val="both"/>
        <w:outlineLvl w:val="0"/>
        <w:rPr>
          <w:rFonts w:ascii="Book Antiqua" w:eastAsia="Calibri" w:hAnsi="Book Antiqua" w:cs="Times New Roman"/>
          <w:sz w:val="24"/>
          <w:szCs w:val="24"/>
          <w:lang w:val="it-IT"/>
        </w:rPr>
      </w:pPr>
    </w:p>
    <w:p w:rsidR="00E2570C" w:rsidRPr="00DE7074" w:rsidRDefault="00E2570C" w:rsidP="0005778E">
      <w:pPr>
        <w:spacing w:after="0"/>
        <w:rPr>
          <w:rFonts w:ascii="Book Antiqua" w:eastAsia="Calibri" w:hAnsi="Book Antiqua" w:cs="Times New Roman"/>
          <w:sz w:val="24"/>
          <w:szCs w:val="24"/>
        </w:rPr>
      </w:pPr>
      <w:r w:rsidRPr="00DE7074">
        <w:rPr>
          <w:rFonts w:ascii="Book Antiqua" w:eastAsia="Calibri" w:hAnsi="Book Antiqua" w:cs="Times New Roman"/>
          <w:sz w:val="24"/>
          <w:szCs w:val="24"/>
        </w:rPr>
        <w:br w:type="page"/>
      </w:r>
    </w:p>
    <w:p w:rsidR="004D3067" w:rsidRPr="00DE7074" w:rsidRDefault="004D3067" w:rsidP="0005778E">
      <w:pPr>
        <w:shd w:val="clear" w:color="auto" w:fill="FFFFFF"/>
        <w:tabs>
          <w:tab w:val="left" w:pos="0"/>
        </w:tabs>
        <w:spacing w:after="0" w:line="360" w:lineRule="auto"/>
        <w:jc w:val="both"/>
        <w:outlineLvl w:val="0"/>
        <w:rPr>
          <w:rFonts w:ascii="Book Antiqua" w:eastAsia="Times New Roman" w:hAnsi="Book Antiqua" w:cs="Times New Roman"/>
          <w:sz w:val="24"/>
          <w:szCs w:val="24"/>
          <w:lang w:val="en-US"/>
        </w:rPr>
      </w:pPr>
      <w:r w:rsidRPr="00DE7074">
        <w:rPr>
          <w:rFonts w:ascii="Book Antiqua" w:eastAsia="Times New Roman" w:hAnsi="Book Antiqua" w:cs="Times New Roman"/>
          <w:b/>
          <w:sz w:val="24"/>
          <w:szCs w:val="24"/>
          <w:lang w:val="en-US"/>
        </w:rPr>
        <w:lastRenderedPageBreak/>
        <w:t>Figure 1</w:t>
      </w:r>
      <w:r w:rsidR="00BC3B5D">
        <w:rPr>
          <w:rFonts w:ascii="Book Antiqua" w:hAnsi="Book Antiqua" w:cs="Times New Roman" w:hint="eastAsia"/>
          <w:sz w:val="24"/>
          <w:szCs w:val="24"/>
          <w:lang w:val="en-US" w:eastAsia="zh-CN"/>
        </w:rPr>
        <w:t xml:space="preserve"> </w:t>
      </w:r>
      <w:r w:rsidR="001E3844" w:rsidRPr="00DE7074">
        <w:rPr>
          <w:rFonts w:ascii="Book Antiqua" w:eastAsia="Times New Roman" w:hAnsi="Book Antiqua" w:cs="Times New Roman"/>
          <w:b/>
          <w:sz w:val="24"/>
          <w:szCs w:val="24"/>
          <w:lang w:val="en-US"/>
        </w:rPr>
        <w:t>P</w:t>
      </w:r>
      <w:r w:rsidRPr="00DE7074">
        <w:rPr>
          <w:rFonts w:ascii="Book Antiqua" w:eastAsia="Times New Roman" w:hAnsi="Book Antiqua" w:cs="Times New Roman"/>
          <w:b/>
          <w:sz w:val="24"/>
          <w:szCs w:val="24"/>
          <w:lang w:val="en-US"/>
        </w:rPr>
        <w:t xml:space="preserve">reoperative contrast-enhanced </w:t>
      </w:r>
      <w:r w:rsidR="003D113A" w:rsidRPr="003D113A">
        <w:rPr>
          <w:rFonts w:ascii="Book Antiqua" w:eastAsia="Times New Roman" w:hAnsi="Book Antiqua" w:cs="Times New Roman"/>
          <w:b/>
          <w:sz w:val="24"/>
          <w:szCs w:val="24"/>
          <w:lang w:val="en-US"/>
        </w:rPr>
        <w:t xml:space="preserve">computed tomography </w:t>
      </w:r>
      <w:r w:rsidR="00BC3B5D" w:rsidRPr="00BC3B5D">
        <w:rPr>
          <w:rFonts w:ascii="Book Antiqua" w:eastAsia="Times New Roman" w:hAnsi="Book Antiqua" w:cs="Times New Roman"/>
          <w:b/>
          <w:sz w:val="24"/>
          <w:szCs w:val="24"/>
          <w:lang w:val="en-US"/>
        </w:rPr>
        <w:t xml:space="preserve">showing </w:t>
      </w:r>
      <w:r w:rsidRPr="00BC3B5D">
        <w:rPr>
          <w:rFonts w:ascii="Book Antiqua" w:eastAsia="Times New Roman" w:hAnsi="Book Antiqua" w:cs="Times New Roman"/>
          <w:b/>
          <w:sz w:val="24"/>
          <w:szCs w:val="24"/>
          <w:lang w:val="en-US"/>
        </w:rPr>
        <w:t>a huge</w:t>
      </w:r>
      <w:r w:rsidR="001E3844" w:rsidRPr="00BC3B5D">
        <w:rPr>
          <w:rFonts w:ascii="Book Antiqua" w:eastAsia="Times New Roman" w:hAnsi="Book Antiqua" w:cs="Times New Roman"/>
          <w:b/>
          <w:sz w:val="24"/>
          <w:szCs w:val="24"/>
          <w:lang w:val="en-US"/>
        </w:rPr>
        <w:t xml:space="preserve"> </w:t>
      </w:r>
      <w:r w:rsidRPr="00BC3B5D">
        <w:rPr>
          <w:rFonts w:ascii="Book Antiqua" w:eastAsia="Times New Roman" w:hAnsi="Book Antiqua" w:cs="Times New Roman"/>
          <w:b/>
          <w:sz w:val="24"/>
          <w:szCs w:val="24"/>
          <w:lang w:val="en-US"/>
        </w:rPr>
        <w:t>cyst with septa developed close to the head of the pancreas, exophytic development to the left and downward, and rotation of the mesenteric axis</w:t>
      </w:r>
      <w:r w:rsidR="00BC3B5D">
        <w:rPr>
          <w:rFonts w:ascii="Book Antiqua" w:hAnsi="Book Antiqua" w:cs="Times New Roman" w:hint="eastAsia"/>
          <w:b/>
          <w:sz w:val="24"/>
          <w:szCs w:val="24"/>
          <w:lang w:val="en-US" w:eastAsia="zh-CN"/>
        </w:rPr>
        <w:t>.</w:t>
      </w:r>
      <w:r w:rsidRPr="00DE7074">
        <w:rPr>
          <w:rFonts w:ascii="Book Antiqua" w:eastAsia="Times New Roman" w:hAnsi="Book Antiqua" w:cs="Times New Roman"/>
          <w:sz w:val="24"/>
          <w:szCs w:val="24"/>
          <w:lang w:val="en-US"/>
        </w:rPr>
        <w:t xml:space="preserve"> </w:t>
      </w:r>
      <w:r w:rsidRPr="003D113A">
        <w:rPr>
          <w:rFonts w:ascii="Book Antiqua" w:eastAsia="Times New Roman" w:hAnsi="Book Antiqua" w:cs="Times New Roman"/>
          <w:sz w:val="24"/>
          <w:szCs w:val="24"/>
          <w:lang w:val="en-US"/>
        </w:rPr>
        <w:t>A</w:t>
      </w:r>
      <w:r w:rsidR="00BC3B5D" w:rsidRPr="003D113A">
        <w:rPr>
          <w:rFonts w:ascii="Book Antiqua" w:hAnsi="Book Antiqua" w:cs="Times New Roman" w:hint="eastAsia"/>
          <w:sz w:val="24"/>
          <w:szCs w:val="24"/>
          <w:lang w:val="en-US" w:eastAsia="zh-CN"/>
        </w:rPr>
        <w:t>:</w:t>
      </w:r>
      <w:r w:rsidRPr="003D113A">
        <w:rPr>
          <w:rFonts w:ascii="Book Antiqua" w:eastAsia="Times New Roman" w:hAnsi="Book Antiqua" w:cs="Times New Roman"/>
          <w:sz w:val="24"/>
          <w:szCs w:val="24"/>
          <w:lang w:val="en-US"/>
        </w:rPr>
        <w:t xml:space="preserve"> </w:t>
      </w:r>
      <w:r w:rsidRPr="00DE7074">
        <w:rPr>
          <w:rFonts w:ascii="Book Antiqua" w:eastAsia="Times New Roman" w:hAnsi="Book Antiqua" w:cs="Times New Roman"/>
          <w:sz w:val="24"/>
          <w:szCs w:val="24"/>
          <w:lang w:val="en-US"/>
        </w:rPr>
        <w:t xml:space="preserve">Axial view showing the head of the pancreas (P) with </w:t>
      </w:r>
      <w:r w:rsidR="001E3844" w:rsidRPr="00DE7074">
        <w:rPr>
          <w:rFonts w:ascii="Book Antiqua" w:eastAsia="Times New Roman" w:hAnsi="Book Antiqua" w:cs="Times New Roman"/>
          <w:sz w:val="24"/>
          <w:szCs w:val="24"/>
          <w:lang w:val="en-US"/>
        </w:rPr>
        <w:t xml:space="preserve">the </w:t>
      </w:r>
      <w:r w:rsidRPr="00DE7074">
        <w:rPr>
          <w:rFonts w:ascii="Book Antiqua" w:eastAsia="Times New Roman" w:hAnsi="Book Antiqua" w:cs="Times New Roman"/>
          <w:sz w:val="24"/>
          <w:szCs w:val="24"/>
          <w:lang w:val="en-US"/>
        </w:rPr>
        <w:t>intrapancreatic main bile duct (white arrowhead) and ventral pancr</w:t>
      </w:r>
      <w:r w:rsidR="001E3844" w:rsidRPr="00DE7074">
        <w:rPr>
          <w:rFonts w:ascii="Book Antiqua" w:eastAsia="Times New Roman" w:hAnsi="Book Antiqua" w:cs="Times New Roman"/>
          <w:sz w:val="24"/>
          <w:szCs w:val="24"/>
          <w:lang w:val="en-US"/>
        </w:rPr>
        <w:t>eatic duct (yellow arrowhead). T</w:t>
      </w:r>
      <w:r w:rsidRPr="00DE7074">
        <w:rPr>
          <w:rFonts w:ascii="Book Antiqua" w:eastAsia="Times New Roman" w:hAnsi="Book Antiqua" w:cs="Times New Roman"/>
          <w:sz w:val="24"/>
          <w:szCs w:val="24"/>
          <w:lang w:val="en-US"/>
        </w:rPr>
        <w:t>here is rotation of the mesenteric axis</w:t>
      </w:r>
      <w:r w:rsidR="001E3844" w:rsidRPr="00DE7074">
        <w:rPr>
          <w:rFonts w:ascii="Book Antiqua" w:eastAsia="Times New Roman" w:hAnsi="Book Antiqua" w:cs="Times New Roman"/>
          <w:sz w:val="24"/>
          <w:szCs w:val="24"/>
          <w:lang w:val="en-US"/>
        </w:rPr>
        <w:t>,</w:t>
      </w:r>
      <w:r w:rsidRPr="00DE7074">
        <w:rPr>
          <w:rFonts w:ascii="Book Antiqua" w:eastAsia="Times New Roman" w:hAnsi="Book Antiqua" w:cs="Times New Roman"/>
          <w:sz w:val="24"/>
          <w:szCs w:val="24"/>
          <w:lang w:val="en-US"/>
        </w:rPr>
        <w:t xml:space="preserve"> as shown by the oblique plane made by the supe</w:t>
      </w:r>
      <w:r w:rsidRPr="003D113A">
        <w:rPr>
          <w:rFonts w:ascii="Book Antiqua" w:eastAsia="Times New Roman" w:hAnsi="Book Antiqua" w:cs="Times New Roman"/>
          <w:sz w:val="24"/>
          <w:szCs w:val="24"/>
          <w:lang w:val="en-US"/>
        </w:rPr>
        <w:t>rior mesenteric artery (white arrow) and the superior mesenteric vein (yellow arrow)</w:t>
      </w:r>
      <w:r w:rsidR="00BC3B5D" w:rsidRPr="003D113A">
        <w:rPr>
          <w:rFonts w:ascii="Book Antiqua" w:hAnsi="Book Antiqua" w:cs="Times New Roman" w:hint="eastAsia"/>
          <w:sz w:val="24"/>
          <w:szCs w:val="24"/>
          <w:lang w:val="en-US" w:eastAsia="zh-CN"/>
        </w:rPr>
        <w:t>;</w:t>
      </w:r>
      <w:r w:rsidRPr="003D113A">
        <w:rPr>
          <w:rFonts w:ascii="Book Antiqua" w:eastAsia="Times New Roman" w:hAnsi="Book Antiqua" w:cs="Times New Roman"/>
          <w:sz w:val="24"/>
          <w:szCs w:val="24"/>
          <w:lang w:val="en-US"/>
        </w:rPr>
        <w:t xml:space="preserve"> B</w:t>
      </w:r>
      <w:r w:rsidR="00BC3B5D" w:rsidRPr="003D113A">
        <w:rPr>
          <w:rFonts w:ascii="Book Antiqua" w:hAnsi="Book Antiqua" w:cs="Times New Roman" w:hint="eastAsia"/>
          <w:sz w:val="24"/>
          <w:szCs w:val="24"/>
          <w:lang w:val="en-US" w:eastAsia="zh-CN"/>
        </w:rPr>
        <w:t>:</w:t>
      </w:r>
      <w:r w:rsidRPr="003D113A">
        <w:rPr>
          <w:rFonts w:ascii="Book Antiqua" w:eastAsia="Times New Roman" w:hAnsi="Book Antiqua" w:cs="Times New Roman"/>
          <w:sz w:val="24"/>
          <w:szCs w:val="24"/>
          <w:lang w:val="en-US"/>
        </w:rPr>
        <w:t xml:space="preserve"> Coronal view showing thin septa within the macrocyst (white arrow) and deviation without thrombosis of the mesenterico-portal axis (red arrowhead)</w:t>
      </w:r>
      <w:r w:rsidR="00BC3B5D" w:rsidRPr="003D113A">
        <w:rPr>
          <w:rFonts w:ascii="Book Antiqua" w:hAnsi="Book Antiqua" w:cs="Times New Roman" w:hint="eastAsia"/>
          <w:sz w:val="24"/>
          <w:szCs w:val="24"/>
          <w:lang w:val="en-US" w:eastAsia="zh-CN"/>
        </w:rPr>
        <w:t>;</w:t>
      </w:r>
      <w:r w:rsidRPr="003D113A">
        <w:rPr>
          <w:rFonts w:ascii="Book Antiqua" w:eastAsia="Times New Roman" w:hAnsi="Book Antiqua" w:cs="Times New Roman"/>
          <w:sz w:val="24"/>
          <w:szCs w:val="24"/>
          <w:lang w:val="en-US"/>
        </w:rPr>
        <w:t xml:space="preserve"> C</w:t>
      </w:r>
      <w:r w:rsidR="00BC3B5D" w:rsidRPr="003D113A">
        <w:rPr>
          <w:rFonts w:ascii="Book Antiqua" w:hAnsi="Book Antiqua" w:cs="Times New Roman" w:hint="eastAsia"/>
          <w:sz w:val="24"/>
          <w:szCs w:val="24"/>
          <w:lang w:val="en-US" w:eastAsia="zh-CN"/>
        </w:rPr>
        <w:t>:</w:t>
      </w:r>
      <w:r w:rsidRPr="003D113A">
        <w:rPr>
          <w:rFonts w:ascii="Book Antiqua" w:eastAsia="Times New Roman" w:hAnsi="Book Antiqua" w:cs="Times New Roman"/>
          <w:sz w:val="24"/>
          <w:szCs w:val="24"/>
          <w:lang w:val="en-US"/>
        </w:rPr>
        <w:t xml:space="preserve"> Sagittal view showing anterior development of the cyst, close to the head of the pancrea</w:t>
      </w:r>
      <w:r w:rsidRPr="00DE7074">
        <w:rPr>
          <w:rFonts w:ascii="Book Antiqua" w:eastAsia="Times New Roman" w:hAnsi="Book Antiqua" w:cs="Times New Roman"/>
          <w:sz w:val="24"/>
          <w:szCs w:val="24"/>
          <w:lang w:val="en-US"/>
        </w:rPr>
        <w:t>s (P) and the ventral pancreatic duct (yellow arrowhead). L</w:t>
      </w:r>
      <w:r w:rsidR="003D113A">
        <w:rPr>
          <w:rFonts w:ascii="Book Antiqua" w:hAnsi="Book Antiqua" w:cs="Times New Roman" w:hint="eastAsia"/>
          <w:sz w:val="24"/>
          <w:szCs w:val="24"/>
          <w:lang w:val="en-US" w:eastAsia="zh-CN"/>
        </w:rPr>
        <w:t xml:space="preserve">: </w:t>
      </w:r>
      <w:r w:rsidRPr="00DE7074">
        <w:rPr>
          <w:rFonts w:ascii="Book Antiqua" w:eastAsia="Times New Roman" w:hAnsi="Book Antiqua" w:cs="Times New Roman"/>
          <w:sz w:val="24"/>
          <w:szCs w:val="24"/>
          <w:lang w:val="en-US"/>
        </w:rPr>
        <w:t>liver</w:t>
      </w:r>
      <w:r w:rsidR="003D113A">
        <w:rPr>
          <w:rFonts w:ascii="Book Antiqua" w:hAnsi="Book Antiqua" w:cs="Times New Roman" w:hint="eastAsia"/>
          <w:sz w:val="24"/>
          <w:szCs w:val="24"/>
          <w:lang w:val="en-US" w:eastAsia="zh-CN"/>
        </w:rPr>
        <w:t xml:space="preserve">; </w:t>
      </w:r>
      <w:r w:rsidRPr="00DE7074">
        <w:rPr>
          <w:rFonts w:ascii="Book Antiqua" w:eastAsia="Times New Roman" w:hAnsi="Book Antiqua" w:cs="Times New Roman"/>
          <w:sz w:val="24"/>
          <w:szCs w:val="24"/>
          <w:lang w:val="en-US"/>
        </w:rPr>
        <w:t>S</w:t>
      </w:r>
      <w:r w:rsidR="003D113A">
        <w:rPr>
          <w:rFonts w:ascii="Book Antiqua" w:hAnsi="Book Antiqua" w:cs="Times New Roman" w:hint="eastAsia"/>
          <w:sz w:val="24"/>
          <w:szCs w:val="24"/>
          <w:lang w:val="en-US" w:eastAsia="zh-CN"/>
        </w:rPr>
        <w:t xml:space="preserve">: </w:t>
      </w:r>
      <w:r w:rsidR="003D113A" w:rsidRPr="00DE7074">
        <w:rPr>
          <w:rFonts w:ascii="Book Antiqua" w:eastAsia="Times New Roman" w:hAnsi="Book Antiqua" w:cs="Times New Roman"/>
          <w:sz w:val="24"/>
          <w:szCs w:val="24"/>
          <w:lang w:val="en-US"/>
        </w:rPr>
        <w:t>Spleen</w:t>
      </w:r>
      <w:r w:rsidR="003D113A">
        <w:rPr>
          <w:rFonts w:ascii="Book Antiqua" w:hAnsi="Book Antiqua" w:cs="Times New Roman" w:hint="eastAsia"/>
          <w:sz w:val="24"/>
          <w:szCs w:val="24"/>
          <w:lang w:val="en-US" w:eastAsia="zh-CN"/>
        </w:rPr>
        <w:t>;</w:t>
      </w:r>
      <w:r w:rsidRPr="00DE7074">
        <w:rPr>
          <w:rFonts w:ascii="Book Antiqua" w:eastAsia="Times New Roman" w:hAnsi="Book Antiqua" w:cs="Times New Roman"/>
          <w:sz w:val="24"/>
          <w:szCs w:val="24"/>
          <w:lang w:val="en-US"/>
        </w:rPr>
        <w:t xml:space="preserve"> P</w:t>
      </w:r>
      <w:r w:rsidR="003D113A">
        <w:rPr>
          <w:rFonts w:ascii="Book Antiqua" w:hAnsi="Book Antiqua" w:cs="Times New Roman" w:hint="eastAsia"/>
          <w:sz w:val="24"/>
          <w:szCs w:val="24"/>
          <w:lang w:val="en-US" w:eastAsia="zh-CN"/>
        </w:rPr>
        <w:t>:</w:t>
      </w:r>
      <w:r w:rsidRPr="00DE7074">
        <w:rPr>
          <w:rFonts w:ascii="Book Antiqua" w:eastAsia="Times New Roman" w:hAnsi="Book Antiqua" w:cs="Times New Roman"/>
          <w:sz w:val="24"/>
          <w:szCs w:val="24"/>
          <w:lang w:val="en-US"/>
        </w:rPr>
        <w:t xml:space="preserve"> </w:t>
      </w:r>
      <w:r w:rsidR="003D113A" w:rsidRPr="00DE7074">
        <w:rPr>
          <w:rFonts w:ascii="Book Antiqua" w:eastAsia="Times New Roman" w:hAnsi="Book Antiqua" w:cs="Times New Roman"/>
          <w:sz w:val="24"/>
          <w:szCs w:val="24"/>
          <w:lang w:val="en-US"/>
        </w:rPr>
        <w:t>Pancreas</w:t>
      </w:r>
      <w:r w:rsidR="003D113A">
        <w:rPr>
          <w:rFonts w:ascii="Book Antiqua" w:hAnsi="Book Antiqua" w:cs="Times New Roman" w:hint="eastAsia"/>
          <w:sz w:val="24"/>
          <w:szCs w:val="24"/>
          <w:lang w:val="en-US" w:eastAsia="zh-CN"/>
        </w:rPr>
        <w:t xml:space="preserve">; </w:t>
      </w:r>
      <w:r w:rsidRPr="00DE7074">
        <w:rPr>
          <w:rFonts w:ascii="Book Antiqua" w:eastAsia="Times New Roman" w:hAnsi="Book Antiqua" w:cs="Times New Roman"/>
          <w:sz w:val="24"/>
          <w:szCs w:val="24"/>
          <w:lang w:val="en-US"/>
        </w:rPr>
        <w:t>C</w:t>
      </w:r>
      <w:r w:rsidR="003D113A">
        <w:rPr>
          <w:rFonts w:ascii="Book Antiqua" w:hAnsi="Book Antiqua" w:cs="Times New Roman" w:hint="eastAsia"/>
          <w:sz w:val="24"/>
          <w:szCs w:val="24"/>
          <w:lang w:val="en-US" w:eastAsia="zh-CN"/>
        </w:rPr>
        <w:t>:</w:t>
      </w:r>
      <w:r w:rsidRPr="00DE7074">
        <w:rPr>
          <w:rFonts w:ascii="Book Antiqua" w:eastAsia="Times New Roman" w:hAnsi="Book Antiqua" w:cs="Times New Roman"/>
          <w:sz w:val="24"/>
          <w:szCs w:val="24"/>
          <w:lang w:val="en-US"/>
        </w:rPr>
        <w:t xml:space="preserve"> </w:t>
      </w:r>
      <w:r w:rsidR="003D113A" w:rsidRPr="00DE7074">
        <w:rPr>
          <w:rFonts w:ascii="Book Antiqua" w:eastAsia="Times New Roman" w:hAnsi="Book Antiqua" w:cs="Times New Roman"/>
          <w:sz w:val="24"/>
          <w:szCs w:val="24"/>
          <w:lang w:val="en-US"/>
        </w:rPr>
        <w:t>Cyst</w:t>
      </w:r>
      <w:r w:rsidRPr="00DE7074">
        <w:rPr>
          <w:rFonts w:ascii="Book Antiqua" w:eastAsia="Times New Roman" w:hAnsi="Book Antiqua" w:cs="Times New Roman"/>
          <w:sz w:val="24"/>
          <w:szCs w:val="24"/>
          <w:lang w:val="en-US"/>
        </w:rPr>
        <w:t>.</w:t>
      </w:r>
    </w:p>
    <w:p w:rsidR="00D47D6A" w:rsidRPr="00DE7074" w:rsidRDefault="00D47D6A" w:rsidP="0005778E">
      <w:pPr>
        <w:shd w:val="clear" w:color="auto" w:fill="FFFFFF"/>
        <w:tabs>
          <w:tab w:val="left" w:pos="0"/>
        </w:tabs>
        <w:spacing w:after="0" w:line="360" w:lineRule="auto"/>
        <w:jc w:val="both"/>
        <w:outlineLvl w:val="0"/>
        <w:rPr>
          <w:rFonts w:ascii="Book Antiqua" w:eastAsia="Times New Roman" w:hAnsi="Book Antiqua" w:cs="Times New Roman"/>
          <w:sz w:val="24"/>
          <w:szCs w:val="24"/>
          <w:lang w:val="en-US"/>
        </w:rPr>
      </w:pPr>
    </w:p>
    <w:p w:rsidR="00D47D6A" w:rsidRPr="00DE7074" w:rsidRDefault="004D3067" w:rsidP="0005778E">
      <w:pPr>
        <w:shd w:val="clear" w:color="auto" w:fill="FFFFFF"/>
        <w:tabs>
          <w:tab w:val="left" w:pos="0"/>
        </w:tabs>
        <w:spacing w:after="0" w:line="360" w:lineRule="auto"/>
        <w:jc w:val="both"/>
        <w:outlineLvl w:val="0"/>
        <w:rPr>
          <w:rFonts w:ascii="Book Antiqua" w:eastAsia="Times New Roman" w:hAnsi="Book Antiqua" w:cs="Times New Roman"/>
          <w:sz w:val="24"/>
          <w:szCs w:val="24"/>
          <w:lang w:val="en-US"/>
        </w:rPr>
      </w:pPr>
      <w:r w:rsidRPr="00DE7074">
        <w:rPr>
          <w:rFonts w:ascii="Book Antiqua" w:eastAsia="Times New Roman" w:hAnsi="Book Antiqua" w:cs="Times New Roman"/>
          <w:b/>
          <w:sz w:val="24"/>
          <w:szCs w:val="24"/>
          <w:lang w:val="en-US"/>
        </w:rPr>
        <w:t>Figure 2</w:t>
      </w:r>
      <w:r w:rsidR="00BC3B5D">
        <w:rPr>
          <w:rFonts w:ascii="Book Antiqua" w:hAnsi="Book Antiqua" w:cs="Times New Roman" w:hint="eastAsia"/>
          <w:b/>
          <w:sz w:val="24"/>
          <w:szCs w:val="24"/>
          <w:lang w:val="en-US" w:eastAsia="zh-CN"/>
        </w:rPr>
        <w:t xml:space="preserve"> </w:t>
      </w:r>
      <w:r w:rsidRPr="00DE7074">
        <w:rPr>
          <w:rFonts w:ascii="Book Antiqua" w:eastAsia="Times New Roman" w:hAnsi="Book Antiqua" w:cs="Times New Roman"/>
          <w:b/>
          <w:sz w:val="24"/>
          <w:szCs w:val="24"/>
          <w:lang w:val="en-US"/>
        </w:rPr>
        <w:t>Histologic examination</w:t>
      </w:r>
      <w:r w:rsidRPr="00DE7074">
        <w:rPr>
          <w:rFonts w:ascii="Book Antiqua" w:eastAsia="Times New Roman" w:hAnsi="Book Antiqua" w:cs="Times New Roman"/>
          <w:sz w:val="24"/>
          <w:szCs w:val="24"/>
          <w:lang w:val="en-US"/>
        </w:rPr>
        <w:t xml:space="preserve"> </w:t>
      </w:r>
      <w:r w:rsidR="00FD6E85" w:rsidRPr="00BC3B5D">
        <w:rPr>
          <w:rFonts w:ascii="Book Antiqua" w:eastAsia="Times New Roman" w:hAnsi="Book Antiqua" w:cs="Times New Roman"/>
          <w:b/>
          <w:sz w:val="24"/>
          <w:szCs w:val="24"/>
          <w:lang w:val="en-US"/>
        </w:rPr>
        <w:t xml:space="preserve">(HES, </w:t>
      </w:r>
      <w:r w:rsidR="00BC3B5D" w:rsidRPr="00BC3B5D">
        <w:rPr>
          <w:rFonts w:ascii="Book Antiqua" w:eastAsia="Times New Roman" w:hAnsi="Book Antiqua" w:cs="Times New Roman"/>
          <w:b/>
          <w:sz w:val="24"/>
          <w:szCs w:val="24"/>
          <w:lang w:val="en-US"/>
        </w:rPr>
        <w:sym w:font="Symbol" w:char="F0B4"/>
      </w:r>
      <w:r w:rsidR="00FD6E85" w:rsidRPr="00BC3B5D">
        <w:rPr>
          <w:rFonts w:ascii="Book Antiqua" w:eastAsia="Times New Roman" w:hAnsi="Book Antiqua" w:cs="Times New Roman"/>
          <w:b/>
          <w:sz w:val="24"/>
          <w:szCs w:val="24"/>
          <w:lang w:val="en-US"/>
        </w:rPr>
        <w:t xml:space="preserve"> 20) </w:t>
      </w:r>
      <w:r w:rsidRPr="00BC3B5D">
        <w:rPr>
          <w:rFonts w:ascii="Book Antiqua" w:eastAsia="Times New Roman" w:hAnsi="Book Antiqua" w:cs="Times New Roman"/>
          <w:b/>
          <w:sz w:val="24"/>
          <w:szCs w:val="24"/>
          <w:lang w:val="en-US"/>
        </w:rPr>
        <w:t xml:space="preserve">showing </w:t>
      </w:r>
      <w:r w:rsidR="00FD6E85" w:rsidRPr="00BC3B5D">
        <w:rPr>
          <w:rFonts w:ascii="Book Antiqua" w:eastAsia="Times New Roman" w:hAnsi="Book Antiqua" w:cs="Times New Roman"/>
          <w:b/>
          <w:sz w:val="24"/>
          <w:szCs w:val="24"/>
          <w:lang w:val="en-US"/>
        </w:rPr>
        <w:t>the cyst lined by tall columnar epithelial cell (</w:t>
      </w:r>
      <w:r w:rsidR="009C2D72" w:rsidRPr="00BC3B5D">
        <w:rPr>
          <w:rFonts w:ascii="Book Antiqua" w:eastAsia="Times New Roman" w:hAnsi="Book Antiqua" w:cs="Times New Roman"/>
          <w:b/>
          <w:sz w:val="24"/>
          <w:szCs w:val="24"/>
          <w:lang w:val="en-US"/>
        </w:rPr>
        <w:t>yellow arrowheads</w:t>
      </w:r>
      <w:r w:rsidR="00FD6E85" w:rsidRPr="00BC3B5D">
        <w:rPr>
          <w:rFonts w:ascii="Book Antiqua" w:eastAsia="Times New Roman" w:hAnsi="Book Antiqua" w:cs="Times New Roman"/>
          <w:b/>
          <w:sz w:val="24"/>
          <w:szCs w:val="24"/>
          <w:lang w:val="en-US"/>
        </w:rPr>
        <w:t>) with underlying ovarian-type stroma composed of densely packed spindle cells (</w:t>
      </w:r>
      <w:r w:rsidR="009C2D72" w:rsidRPr="00BC3B5D">
        <w:rPr>
          <w:rFonts w:ascii="Book Antiqua" w:eastAsia="Times New Roman" w:hAnsi="Book Antiqua" w:cs="Times New Roman"/>
          <w:b/>
          <w:sz w:val="24"/>
          <w:szCs w:val="24"/>
          <w:lang w:val="en-US"/>
        </w:rPr>
        <w:t>red arrow</w:t>
      </w:r>
      <w:r w:rsidR="00FD6E85" w:rsidRPr="00BC3B5D">
        <w:rPr>
          <w:rFonts w:ascii="Book Antiqua" w:eastAsia="Times New Roman" w:hAnsi="Book Antiqua" w:cs="Times New Roman"/>
          <w:b/>
          <w:sz w:val="24"/>
          <w:szCs w:val="24"/>
          <w:lang w:val="en-US"/>
        </w:rPr>
        <w:t>).</w:t>
      </w:r>
    </w:p>
    <w:p w:rsidR="00D02B98" w:rsidRPr="00DE7074" w:rsidRDefault="00D02B98" w:rsidP="0005778E">
      <w:pPr>
        <w:shd w:val="clear" w:color="auto" w:fill="FFFFFF"/>
        <w:tabs>
          <w:tab w:val="left" w:pos="0"/>
        </w:tabs>
        <w:spacing w:after="0" w:line="360" w:lineRule="auto"/>
        <w:jc w:val="both"/>
        <w:outlineLvl w:val="0"/>
        <w:rPr>
          <w:rFonts w:ascii="Book Antiqua" w:eastAsia="Times New Roman" w:hAnsi="Book Antiqua" w:cs="Times New Roman"/>
          <w:sz w:val="24"/>
          <w:szCs w:val="24"/>
          <w:lang w:val="en-US"/>
        </w:rPr>
      </w:pPr>
    </w:p>
    <w:p w:rsidR="00D02B98" w:rsidRPr="003D113A" w:rsidRDefault="004D3067" w:rsidP="0005778E">
      <w:pPr>
        <w:shd w:val="clear" w:color="auto" w:fill="FFFFFF"/>
        <w:tabs>
          <w:tab w:val="left" w:pos="0"/>
        </w:tabs>
        <w:spacing w:after="0" w:line="360" w:lineRule="auto"/>
        <w:jc w:val="both"/>
        <w:outlineLvl w:val="0"/>
        <w:rPr>
          <w:rFonts w:ascii="Book Antiqua" w:hAnsi="Book Antiqua" w:cs="Times New Roman"/>
          <w:sz w:val="24"/>
          <w:szCs w:val="24"/>
          <w:lang w:val="en-US" w:eastAsia="zh-CN"/>
        </w:rPr>
      </w:pPr>
      <w:r w:rsidRPr="00DE7074">
        <w:rPr>
          <w:rFonts w:ascii="Book Antiqua" w:eastAsia="Times New Roman" w:hAnsi="Book Antiqua" w:cs="Times New Roman"/>
          <w:b/>
          <w:sz w:val="24"/>
          <w:szCs w:val="24"/>
          <w:lang w:val="en-US"/>
        </w:rPr>
        <w:t>Figure 3</w:t>
      </w:r>
      <w:r w:rsidRPr="00DE7074">
        <w:rPr>
          <w:rFonts w:ascii="Book Antiqua" w:eastAsia="Times New Roman" w:hAnsi="Book Antiqua" w:cs="Times New Roman"/>
          <w:sz w:val="24"/>
          <w:szCs w:val="24"/>
          <w:lang w:val="en-US"/>
        </w:rPr>
        <w:t xml:space="preserve">: </w:t>
      </w:r>
      <w:r w:rsidRPr="00DE7074">
        <w:rPr>
          <w:rFonts w:ascii="Book Antiqua" w:eastAsia="Times New Roman" w:hAnsi="Book Antiqua" w:cs="Times New Roman"/>
          <w:b/>
          <w:sz w:val="24"/>
          <w:szCs w:val="24"/>
          <w:lang w:val="en-US"/>
        </w:rPr>
        <w:t xml:space="preserve">Post-operative contrast-enhanced </w:t>
      </w:r>
      <w:r w:rsidR="003D113A" w:rsidRPr="003D113A">
        <w:rPr>
          <w:rFonts w:ascii="Book Antiqua" w:eastAsia="Times New Roman" w:hAnsi="Book Antiqua" w:cs="Times New Roman"/>
          <w:b/>
          <w:sz w:val="24"/>
          <w:szCs w:val="24"/>
          <w:lang w:val="en-US"/>
        </w:rPr>
        <w:t>computed tomography</w:t>
      </w:r>
      <w:r w:rsidRPr="00DE7074">
        <w:rPr>
          <w:rFonts w:ascii="Book Antiqua" w:eastAsia="Times New Roman" w:hAnsi="Book Antiqua" w:cs="Times New Roman"/>
          <w:sz w:val="24"/>
          <w:szCs w:val="24"/>
          <w:lang w:val="en-US"/>
        </w:rPr>
        <w:t xml:space="preserve"> </w:t>
      </w:r>
      <w:r w:rsidRPr="00BC3B5D">
        <w:rPr>
          <w:rFonts w:ascii="Book Antiqua" w:eastAsia="Times New Roman" w:hAnsi="Book Antiqua" w:cs="Times New Roman"/>
          <w:b/>
          <w:sz w:val="24"/>
          <w:szCs w:val="24"/>
          <w:lang w:val="en-US"/>
        </w:rPr>
        <w:t xml:space="preserve">showing three low-density homogenous cystic lesions suggesting secondary dissemination of the resected cyst. Major tributaries were also present around </w:t>
      </w:r>
      <w:r w:rsidR="001E3844" w:rsidRPr="00BC3B5D">
        <w:rPr>
          <w:rFonts w:ascii="Book Antiqua" w:eastAsia="Times New Roman" w:hAnsi="Book Antiqua" w:cs="Times New Roman"/>
          <w:b/>
          <w:sz w:val="24"/>
          <w:szCs w:val="24"/>
          <w:lang w:val="en-US"/>
        </w:rPr>
        <w:t xml:space="preserve">the stomach (red head arrows). </w:t>
      </w:r>
      <w:r w:rsidR="001E3844" w:rsidRPr="00DE7074">
        <w:rPr>
          <w:rFonts w:ascii="Book Antiqua" w:eastAsia="Times New Roman" w:hAnsi="Book Antiqua" w:cs="Times New Roman"/>
          <w:sz w:val="24"/>
          <w:szCs w:val="24"/>
          <w:lang w:val="en-US"/>
        </w:rPr>
        <w:t>The p</w:t>
      </w:r>
      <w:r w:rsidRPr="00DE7074">
        <w:rPr>
          <w:rFonts w:ascii="Book Antiqua" w:eastAsia="Times New Roman" w:hAnsi="Book Antiqua" w:cs="Times New Roman"/>
          <w:sz w:val="24"/>
          <w:szCs w:val="24"/>
          <w:lang w:val="en-US"/>
        </w:rPr>
        <w:t>ancreas (P) has a total distal atrophy as shown by lack of pancreatic tissue behind the mesenterico-portal axis (white arrow)</w:t>
      </w:r>
      <w:r w:rsidR="003D113A">
        <w:rPr>
          <w:rFonts w:ascii="Book Antiqua" w:hAnsi="Book Antiqua" w:cs="Times New Roman" w:hint="eastAsia"/>
          <w:sz w:val="24"/>
          <w:szCs w:val="24"/>
          <w:lang w:val="en-US" w:eastAsia="zh-CN"/>
        </w:rPr>
        <w:t>.</w:t>
      </w:r>
    </w:p>
    <w:p w:rsidR="00D47D6A" w:rsidRPr="00DE7074" w:rsidRDefault="00D47D6A" w:rsidP="0005778E">
      <w:pPr>
        <w:shd w:val="clear" w:color="auto" w:fill="FFFFFF"/>
        <w:tabs>
          <w:tab w:val="left" w:pos="0"/>
        </w:tabs>
        <w:spacing w:after="0" w:line="360" w:lineRule="auto"/>
        <w:jc w:val="both"/>
        <w:outlineLvl w:val="0"/>
        <w:rPr>
          <w:rFonts w:ascii="Book Antiqua" w:eastAsia="Times New Roman" w:hAnsi="Book Antiqua" w:cs="Times New Roman"/>
          <w:sz w:val="24"/>
          <w:szCs w:val="24"/>
          <w:lang w:val="en-US"/>
        </w:rPr>
      </w:pPr>
    </w:p>
    <w:p w:rsidR="00FB4B3E" w:rsidRPr="00DE7074" w:rsidRDefault="004D3067" w:rsidP="0005778E">
      <w:pPr>
        <w:shd w:val="clear" w:color="auto" w:fill="FFFFFF"/>
        <w:tabs>
          <w:tab w:val="left" w:pos="0"/>
        </w:tabs>
        <w:spacing w:after="0" w:line="360" w:lineRule="auto"/>
        <w:jc w:val="both"/>
        <w:outlineLvl w:val="0"/>
        <w:rPr>
          <w:rFonts w:ascii="Book Antiqua" w:eastAsia="Times New Roman" w:hAnsi="Book Antiqua" w:cs="Times New Roman"/>
          <w:i/>
          <w:sz w:val="24"/>
          <w:szCs w:val="24"/>
          <w:lang w:val="en-US"/>
        </w:rPr>
      </w:pPr>
      <w:r w:rsidRPr="00DE7074">
        <w:rPr>
          <w:rFonts w:ascii="Book Antiqua" w:eastAsia="Times New Roman" w:hAnsi="Book Antiqua" w:cs="Times New Roman"/>
          <w:b/>
          <w:sz w:val="24"/>
          <w:szCs w:val="24"/>
          <w:lang w:val="en-US"/>
        </w:rPr>
        <w:t xml:space="preserve">Figure 4 Coronal magnetic resonance </w:t>
      </w:r>
      <w:r w:rsidR="00800283" w:rsidRPr="00DE7074">
        <w:rPr>
          <w:rFonts w:ascii="Book Antiqua" w:eastAsia="Times New Roman" w:hAnsi="Book Antiqua" w:cs="Times New Roman"/>
          <w:b/>
          <w:sz w:val="24"/>
          <w:szCs w:val="24"/>
          <w:lang w:val="en-US"/>
        </w:rPr>
        <w:t>imagery</w:t>
      </w:r>
      <w:r w:rsidRPr="003D113A">
        <w:rPr>
          <w:rFonts w:ascii="Book Antiqua" w:eastAsia="Times New Roman" w:hAnsi="Book Antiqua" w:cs="Times New Roman"/>
          <w:b/>
          <w:sz w:val="24"/>
          <w:szCs w:val="24"/>
          <w:lang w:val="en-US"/>
        </w:rPr>
        <w:t xml:space="preserve"> showing lack of </w:t>
      </w:r>
      <w:r w:rsidR="001E3844" w:rsidRPr="003D113A">
        <w:rPr>
          <w:rFonts w:ascii="Book Antiqua" w:eastAsia="Times New Roman" w:hAnsi="Book Antiqua" w:cs="Times New Roman"/>
          <w:b/>
          <w:sz w:val="24"/>
          <w:szCs w:val="24"/>
          <w:lang w:val="en-US"/>
        </w:rPr>
        <w:t xml:space="preserve">the </w:t>
      </w:r>
      <w:r w:rsidRPr="003D113A">
        <w:rPr>
          <w:rFonts w:ascii="Book Antiqua" w:eastAsia="Times New Roman" w:hAnsi="Book Antiqua" w:cs="Times New Roman"/>
          <w:b/>
          <w:sz w:val="24"/>
          <w:szCs w:val="24"/>
          <w:lang w:val="en-US"/>
        </w:rPr>
        <w:t xml:space="preserve">body and tail of the pancreas </w:t>
      </w:r>
      <w:r w:rsidR="001E3844" w:rsidRPr="003D113A">
        <w:rPr>
          <w:rFonts w:ascii="Book Antiqua" w:eastAsia="Times New Roman" w:hAnsi="Book Antiqua" w:cs="Times New Roman"/>
          <w:b/>
          <w:sz w:val="24"/>
          <w:szCs w:val="24"/>
          <w:lang w:val="en-US"/>
        </w:rPr>
        <w:t xml:space="preserve">and of the </w:t>
      </w:r>
      <w:r w:rsidRPr="003D113A">
        <w:rPr>
          <w:rFonts w:ascii="Book Antiqua" w:eastAsia="Times New Roman" w:hAnsi="Book Antiqua" w:cs="Times New Roman"/>
          <w:b/>
          <w:sz w:val="24"/>
          <w:szCs w:val="24"/>
          <w:lang w:val="en-US"/>
        </w:rPr>
        <w:t>splenic vein</w:t>
      </w:r>
      <w:r w:rsidR="00BC3B5D" w:rsidRPr="003D113A">
        <w:rPr>
          <w:rFonts w:ascii="Book Antiqua" w:hAnsi="Book Antiqua" w:cs="Times New Roman" w:hint="eastAsia"/>
          <w:b/>
          <w:sz w:val="24"/>
          <w:szCs w:val="24"/>
          <w:lang w:val="en-US" w:eastAsia="zh-CN"/>
        </w:rPr>
        <w:t xml:space="preserve"> (</w:t>
      </w:r>
      <w:r w:rsidR="00BC3B5D" w:rsidRPr="003D113A">
        <w:rPr>
          <w:rFonts w:ascii="Book Antiqua" w:hAnsi="Book Antiqua" w:cs="Times New Roman"/>
          <w:b/>
          <w:sz w:val="24"/>
          <w:szCs w:val="24"/>
          <w:lang w:val="en-US" w:eastAsia="zh-CN"/>
        </w:rPr>
        <w:t>A</w:t>
      </w:r>
      <w:r w:rsidR="00BC3B5D" w:rsidRPr="003D113A">
        <w:rPr>
          <w:rFonts w:ascii="Book Antiqua" w:hAnsi="Book Antiqua" w:cs="Times New Roman" w:hint="eastAsia"/>
          <w:b/>
          <w:sz w:val="24"/>
          <w:szCs w:val="24"/>
          <w:lang w:val="en-US" w:eastAsia="zh-CN"/>
        </w:rPr>
        <w:t>),</w:t>
      </w:r>
      <w:r w:rsidRPr="003D113A">
        <w:rPr>
          <w:rFonts w:ascii="Book Antiqua" w:eastAsia="Times New Roman" w:hAnsi="Book Antiqua" w:cs="Times New Roman"/>
          <w:b/>
          <w:i/>
          <w:sz w:val="24"/>
          <w:szCs w:val="24"/>
          <w:lang w:val="en-US"/>
        </w:rPr>
        <w:t xml:space="preserve"> </w:t>
      </w:r>
      <w:r w:rsidR="00BC3B5D" w:rsidRPr="003D113A">
        <w:rPr>
          <w:rFonts w:ascii="Book Antiqua" w:eastAsia="Times New Roman" w:hAnsi="Book Antiqua" w:cs="Times New Roman"/>
          <w:b/>
          <w:sz w:val="24"/>
          <w:szCs w:val="24"/>
          <w:lang w:val="en-US"/>
        </w:rPr>
        <w:t xml:space="preserve">magnetic </w:t>
      </w:r>
      <w:r w:rsidRPr="003D113A">
        <w:rPr>
          <w:rFonts w:ascii="Book Antiqua" w:eastAsia="Times New Roman" w:hAnsi="Book Antiqua" w:cs="Times New Roman"/>
          <w:b/>
          <w:sz w:val="24"/>
          <w:szCs w:val="24"/>
          <w:lang w:val="en-US"/>
        </w:rPr>
        <w:t xml:space="preserve">resonance </w:t>
      </w:r>
      <w:r w:rsidR="00FE2D51" w:rsidRPr="003D113A">
        <w:rPr>
          <w:rFonts w:ascii="Book Antiqua" w:eastAsia="Times New Roman" w:hAnsi="Book Antiqua" w:cs="Times New Roman"/>
          <w:b/>
          <w:sz w:val="24"/>
          <w:szCs w:val="24"/>
          <w:lang w:val="en-US"/>
        </w:rPr>
        <w:t>cholangio</w:t>
      </w:r>
      <w:r w:rsidRPr="003D113A">
        <w:rPr>
          <w:rFonts w:ascii="Book Antiqua" w:eastAsia="Times New Roman" w:hAnsi="Book Antiqua" w:cs="Times New Roman"/>
          <w:b/>
          <w:sz w:val="24"/>
          <w:szCs w:val="24"/>
          <w:lang w:val="en-US"/>
        </w:rPr>
        <w:t xml:space="preserve">pancreatography showing </w:t>
      </w:r>
      <w:r w:rsidR="00E05AFE" w:rsidRPr="003D113A">
        <w:rPr>
          <w:rFonts w:ascii="Book Antiqua" w:eastAsia="Times New Roman" w:hAnsi="Book Antiqua" w:cs="Times New Roman"/>
          <w:b/>
          <w:sz w:val="24"/>
          <w:szCs w:val="24"/>
          <w:lang w:val="en-US"/>
        </w:rPr>
        <w:t>the</w:t>
      </w:r>
      <w:r w:rsidR="00FE2D51" w:rsidRPr="003D113A">
        <w:rPr>
          <w:rFonts w:ascii="Book Antiqua" w:eastAsia="Times New Roman" w:hAnsi="Book Antiqua" w:cs="Times New Roman"/>
          <w:b/>
          <w:sz w:val="24"/>
          <w:szCs w:val="24"/>
          <w:lang w:val="en-US"/>
        </w:rPr>
        <w:t xml:space="preserve"> </w:t>
      </w:r>
      <w:r w:rsidRPr="003D113A">
        <w:rPr>
          <w:rFonts w:ascii="Book Antiqua" w:eastAsia="Times New Roman" w:hAnsi="Book Antiqua" w:cs="Times New Roman"/>
          <w:b/>
          <w:sz w:val="24"/>
          <w:szCs w:val="24"/>
          <w:lang w:val="en-US"/>
        </w:rPr>
        <w:t>common bile duct joining the ventral pancreatic duct at the posterior part of the head of the pancreas</w:t>
      </w:r>
      <w:r w:rsidR="00BC3B5D" w:rsidRPr="003D113A">
        <w:rPr>
          <w:rFonts w:ascii="Book Antiqua" w:hAnsi="Book Antiqua" w:cs="Times New Roman" w:hint="eastAsia"/>
          <w:b/>
          <w:sz w:val="24"/>
          <w:szCs w:val="24"/>
          <w:lang w:val="en-US" w:eastAsia="zh-CN"/>
        </w:rPr>
        <w:t xml:space="preserve"> (</w:t>
      </w:r>
      <w:r w:rsidR="00BC3B5D" w:rsidRPr="003D113A">
        <w:rPr>
          <w:rFonts w:ascii="Book Antiqua" w:hAnsi="Book Antiqua" w:cs="Times New Roman"/>
          <w:b/>
          <w:sz w:val="24"/>
          <w:szCs w:val="24"/>
          <w:lang w:val="en-US" w:eastAsia="zh-CN"/>
        </w:rPr>
        <w:t>B</w:t>
      </w:r>
      <w:r w:rsidR="00BC3B5D" w:rsidRPr="003D113A">
        <w:rPr>
          <w:rFonts w:ascii="Book Antiqua" w:hAnsi="Book Antiqua" w:cs="Times New Roman" w:hint="eastAsia"/>
          <w:b/>
          <w:sz w:val="24"/>
          <w:szCs w:val="24"/>
          <w:lang w:val="en-US" w:eastAsia="zh-CN"/>
        </w:rPr>
        <w:t>)</w:t>
      </w:r>
      <w:r w:rsidRPr="003D113A">
        <w:rPr>
          <w:rFonts w:ascii="Book Antiqua" w:eastAsia="Times New Roman" w:hAnsi="Book Antiqua" w:cs="Times New Roman"/>
          <w:b/>
          <w:sz w:val="24"/>
          <w:szCs w:val="24"/>
          <w:lang w:val="en-US"/>
        </w:rPr>
        <w:t>.</w:t>
      </w:r>
      <w:r w:rsidRPr="00DE7074">
        <w:rPr>
          <w:rFonts w:ascii="Book Antiqua" w:eastAsia="Times New Roman" w:hAnsi="Book Antiqua" w:cs="Times New Roman"/>
          <w:sz w:val="24"/>
          <w:szCs w:val="24"/>
          <w:lang w:val="en-US"/>
        </w:rPr>
        <w:t xml:space="preserve"> The dorsal </w:t>
      </w:r>
      <w:r w:rsidR="00D02B98" w:rsidRPr="00DE7074">
        <w:rPr>
          <w:rFonts w:ascii="Book Antiqua" w:eastAsia="Times New Roman" w:hAnsi="Book Antiqua" w:cs="Times New Roman"/>
          <w:sz w:val="24"/>
          <w:szCs w:val="24"/>
          <w:lang w:val="en-US"/>
        </w:rPr>
        <w:t>pancreatic duct is not visible.</w:t>
      </w:r>
    </w:p>
    <w:sectPr w:rsidR="00FB4B3E" w:rsidRPr="00DE7074" w:rsidSect="00E565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33" w:rsidRDefault="006C2B33">
      <w:pPr>
        <w:spacing w:after="0" w:line="240" w:lineRule="auto"/>
      </w:pPr>
      <w:r>
        <w:separator/>
      </w:r>
    </w:p>
  </w:endnote>
  <w:endnote w:type="continuationSeparator" w:id="0">
    <w:p w:rsidR="006C2B33" w:rsidRDefault="006C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FE" w:rsidRDefault="00E05AFE" w:rsidP="00366454">
    <w:pPr>
      <w:pStyle w:val="a3"/>
    </w:pPr>
    <w:r>
      <w:fldChar w:fldCharType="begin"/>
    </w:r>
    <w:r>
      <w:instrText xml:space="preserve"> PAGE   \* MERGEFORMAT </w:instrText>
    </w:r>
    <w:r>
      <w:fldChar w:fldCharType="separate"/>
    </w:r>
    <w:r w:rsidR="005E3B0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33" w:rsidRDefault="006C2B33">
      <w:pPr>
        <w:spacing w:after="0" w:line="240" w:lineRule="auto"/>
      </w:pPr>
      <w:r>
        <w:separator/>
      </w:r>
    </w:p>
  </w:footnote>
  <w:footnote w:type="continuationSeparator" w:id="0">
    <w:p w:rsidR="006C2B33" w:rsidRDefault="006C2B3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5tzvzdxdjp0z28erze55dtrq0tax9wpvfsaf&quot;&gt;Agenesie&lt;record-ids&gt;&lt;item&gt;1&lt;/item&gt;&lt;item&gt;2&lt;/item&gt;&lt;item&gt;3&lt;/item&gt;&lt;item&gt;4&lt;/item&gt;&lt;item&gt;5&lt;/item&gt;&lt;item&gt;9&lt;/item&gt;&lt;item&gt;11&lt;/item&gt;&lt;item&gt;12&lt;/item&gt;&lt;item&gt;13&lt;/item&gt;&lt;item&gt;14&lt;/item&gt;&lt;item&gt;15&lt;/item&gt;&lt;item&gt;16&lt;/item&gt;&lt;item&gt;20&lt;/item&gt;&lt;item&gt;22&lt;/item&gt;&lt;item&gt;23&lt;/item&gt;&lt;item&gt;36&lt;/item&gt;&lt;item&gt;40&lt;/item&gt;&lt;/record-ids&gt;&lt;/item&gt;&lt;/Libraries&gt;"/>
  </w:docVars>
  <w:rsids>
    <w:rsidRoot w:val="004D3067"/>
    <w:rsid w:val="0005778E"/>
    <w:rsid w:val="000978BE"/>
    <w:rsid w:val="000C5788"/>
    <w:rsid w:val="001039A5"/>
    <w:rsid w:val="00114238"/>
    <w:rsid w:val="0011527F"/>
    <w:rsid w:val="00141871"/>
    <w:rsid w:val="001A3764"/>
    <w:rsid w:val="001A5FA0"/>
    <w:rsid w:val="001B6D93"/>
    <w:rsid w:val="001B7DD7"/>
    <w:rsid w:val="001D5DF5"/>
    <w:rsid w:val="001E3844"/>
    <w:rsid w:val="00215AE0"/>
    <w:rsid w:val="00243564"/>
    <w:rsid w:val="002B6E31"/>
    <w:rsid w:val="002F0E21"/>
    <w:rsid w:val="00310261"/>
    <w:rsid w:val="00332655"/>
    <w:rsid w:val="0035211E"/>
    <w:rsid w:val="00366454"/>
    <w:rsid w:val="00394535"/>
    <w:rsid w:val="003D113A"/>
    <w:rsid w:val="003F5F68"/>
    <w:rsid w:val="003F632F"/>
    <w:rsid w:val="004367BB"/>
    <w:rsid w:val="004D3067"/>
    <w:rsid w:val="004D380B"/>
    <w:rsid w:val="004D6302"/>
    <w:rsid w:val="00500FCC"/>
    <w:rsid w:val="00517367"/>
    <w:rsid w:val="00552E99"/>
    <w:rsid w:val="0059360F"/>
    <w:rsid w:val="005957B5"/>
    <w:rsid w:val="005A08A1"/>
    <w:rsid w:val="005B516B"/>
    <w:rsid w:val="005E3B0D"/>
    <w:rsid w:val="006340BB"/>
    <w:rsid w:val="006C2B33"/>
    <w:rsid w:val="0076259E"/>
    <w:rsid w:val="00783B71"/>
    <w:rsid w:val="00800283"/>
    <w:rsid w:val="008828AF"/>
    <w:rsid w:val="008A3BE8"/>
    <w:rsid w:val="008A7EC8"/>
    <w:rsid w:val="008F7BE2"/>
    <w:rsid w:val="009108A7"/>
    <w:rsid w:val="00921B8D"/>
    <w:rsid w:val="009C2D72"/>
    <w:rsid w:val="00A61E19"/>
    <w:rsid w:val="00AF33A2"/>
    <w:rsid w:val="00AF4417"/>
    <w:rsid w:val="00B94768"/>
    <w:rsid w:val="00BC3B5D"/>
    <w:rsid w:val="00BC3D1C"/>
    <w:rsid w:val="00C02AD9"/>
    <w:rsid w:val="00CE2369"/>
    <w:rsid w:val="00D025F7"/>
    <w:rsid w:val="00D02B98"/>
    <w:rsid w:val="00D17FCD"/>
    <w:rsid w:val="00D47D6A"/>
    <w:rsid w:val="00DE7074"/>
    <w:rsid w:val="00DE78F7"/>
    <w:rsid w:val="00E03BF3"/>
    <w:rsid w:val="00E05AFE"/>
    <w:rsid w:val="00E2570C"/>
    <w:rsid w:val="00E41FFF"/>
    <w:rsid w:val="00E5651B"/>
    <w:rsid w:val="00E66B9D"/>
    <w:rsid w:val="00EC036B"/>
    <w:rsid w:val="00EF7AE5"/>
    <w:rsid w:val="00EF7D64"/>
    <w:rsid w:val="00F61DC5"/>
    <w:rsid w:val="00FB4B3E"/>
    <w:rsid w:val="00FD6E85"/>
    <w:rsid w:val="00FE2D51"/>
    <w:rsid w:val="00FF7A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52946-207D-460C-99D3-DEDE093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D3067"/>
    <w:pPr>
      <w:tabs>
        <w:tab w:val="center" w:pos="4536"/>
        <w:tab w:val="right" w:pos="9072"/>
      </w:tabs>
      <w:spacing w:after="0" w:line="240" w:lineRule="auto"/>
    </w:pPr>
  </w:style>
  <w:style w:type="character" w:customStyle="1" w:styleId="Char">
    <w:name w:val="页脚 Char"/>
    <w:basedOn w:val="a0"/>
    <w:link w:val="a3"/>
    <w:uiPriority w:val="99"/>
    <w:rsid w:val="004D3067"/>
  </w:style>
  <w:style w:type="character" w:styleId="a4">
    <w:name w:val="line number"/>
    <w:basedOn w:val="a0"/>
    <w:uiPriority w:val="99"/>
    <w:semiHidden/>
    <w:unhideWhenUsed/>
    <w:rsid w:val="004D3067"/>
  </w:style>
  <w:style w:type="paragraph" w:styleId="a5">
    <w:name w:val="Balloon Text"/>
    <w:basedOn w:val="a"/>
    <w:link w:val="Char0"/>
    <w:uiPriority w:val="99"/>
    <w:semiHidden/>
    <w:unhideWhenUsed/>
    <w:rsid w:val="00D47D6A"/>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D47D6A"/>
    <w:rPr>
      <w:rFonts w:ascii="Tahoma" w:hAnsi="Tahoma" w:cs="Tahoma"/>
      <w:sz w:val="16"/>
      <w:szCs w:val="16"/>
    </w:rPr>
  </w:style>
  <w:style w:type="character" w:styleId="a6">
    <w:name w:val="Hyperlink"/>
    <w:basedOn w:val="a0"/>
    <w:uiPriority w:val="99"/>
    <w:unhideWhenUsed/>
    <w:rsid w:val="00DE78F7"/>
    <w:rPr>
      <w:color w:val="0000FF" w:themeColor="hyperlink"/>
      <w:u w:val="single"/>
    </w:rPr>
  </w:style>
  <w:style w:type="paragraph" w:styleId="a7">
    <w:name w:val="header"/>
    <w:basedOn w:val="a"/>
    <w:link w:val="Char1"/>
    <w:uiPriority w:val="99"/>
    <w:unhideWhenUsed/>
    <w:rsid w:val="00E565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E5651B"/>
    <w:rPr>
      <w:sz w:val="18"/>
      <w:szCs w:val="18"/>
    </w:rPr>
  </w:style>
  <w:style w:type="paragraph" w:customStyle="1" w:styleId="p0">
    <w:name w:val="p0"/>
    <w:basedOn w:val="a"/>
    <w:rsid w:val="00DE7074"/>
    <w:pPr>
      <w:spacing w:after="0" w:line="240" w:lineRule="atLeast"/>
    </w:pPr>
    <w:rPr>
      <w:rFonts w:ascii="Century" w:eastAsia="宋体" w:hAnsi="Century" w:cs="宋体"/>
      <w:sz w:val="21"/>
      <w:szCs w:val="21"/>
      <w:lang w:val="en-US" w:eastAsia="zh-CN"/>
    </w:rPr>
  </w:style>
  <w:style w:type="character" w:styleId="a8">
    <w:name w:val="Strong"/>
    <w:qFormat/>
    <w:rsid w:val="00BC3B5D"/>
    <w:rPr>
      <w:b/>
      <w:bCs/>
    </w:rPr>
  </w:style>
  <w:style w:type="paragraph" w:styleId="a9">
    <w:name w:val="List Paragraph"/>
    <w:basedOn w:val="a"/>
    <w:uiPriority w:val="34"/>
    <w:qFormat/>
    <w:rsid w:val="00BC3B5D"/>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uc@chu-clermontferrand.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5085</Words>
  <Characters>28988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Emmanuel</dc:creator>
  <cp:lastModifiedBy>Admin</cp:lastModifiedBy>
  <cp:revision>10</cp:revision>
  <dcterms:created xsi:type="dcterms:W3CDTF">2014-01-07T13:31:00Z</dcterms:created>
  <dcterms:modified xsi:type="dcterms:W3CDTF">2014-02-15T09:13:00Z</dcterms:modified>
</cp:coreProperties>
</file>