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AA8E" w14:textId="77777777" w:rsidR="00A77B3E" w:rsidRPr="00C8286F" w:rsidRDefault="0092565D">
      <w:pPr>
        <w:spacing w:line="360" w:lineRule="auto"/>
        <w:jc w:val="both"/>
      </w:pPr>
      <w:r w:rsidRPr="00C8286F">
        <w:rPr>
          <w:rFonts w:ascii="Book Antiqua" w:eastAsia="Book Antiqua" w:hAnsi="Book Antiqua" w:cs="Book Antiqua"/>
          <w:b/>
        </w:rPr>
        <w:t>Name</w:t>
      </w:r>
      <w:r w:rsidR="00646086" w:rsidRPr="00C8286F">
        <w:rPr>
          <w:rFonts w:ascii="Book Antiqua" w:eastAsia="Book Antiqua" w:hAnsi="Book Antiqua" w:cs="Book Antiqua"/>
          <w:b/>
        </w:rPr>
        <w:t xml:space="preserve"> </w:t>
      </w:r>
      <w:r w:rsidRPr="00C8286F">
        <w:rPr>
          <w:rFonts w:ascii="Book Antiqua" w:eastAsia="Book Antiqua" w:hAnsi="Book Antiqua" w:cs="Book Antiqua"/>
          <w:b/>
        </w:rPr>
        <w:t>of</w:t>
      </w:r>
      <w:r w:rsidR="00646086" w:rsidRPr="00C8286F">
        <w:rPr>
          <w:rFonts w:ascii="Book Antiqua" w:eastAsia="Book Antiqua" w:hAnsi="Book Antiqua" w:cs="Book Antiqua"/>
          <w:b/>
        </w:rPr>
        <w:t xml:space="preserve"> </w:t>
      </w:r>
      <w:r w:rsidRPr="00C8286F">
        <w:rPr>
          <w:rFonts w:ascii="Book Antiqua" w:eastAsia="Book Antiqua" w:hAnsi="Book Antiqua" w:cs="Book Antiqua"/>
          <w:b/>
        </w:rPr>
        <w:t>Journal:</w:t>
      </w:r>
      <w:r w:rsidR="00646086" w:rsidRPr="00C8286F">
        <w:rPr>
          <w:rFonts w:ascii="Book Antiqua" w:eastAsia="Book Antiqua" w:hAnsi="Book Antiqua" w:cs="Book Antiqua"/>
          <w:b/>
        </w:rPr>
        <w:t xml:space="preserve"> </w:t>
      </w:r>
      <w:r w:rsidRPr="00C8286F">
        <w:rPr>
          <w:rFonts w:ascii="Book Antiqua" w:eastAsia="Book Antiqua" w:hAnsi="Book Antiqua" w:cs="Book Antiqua"/>
          <w:i/>
        </w:rPr>
        <w:t>World</w:t>
      </w:r>
      <w:r w:rsidR="00646086" w:rsidRPr="00C8286F">
        <w:rPr>
          <w:rFonts w:ascii="Book Antiqua" w:eastAsia="Book Antiqua" w:hAnsi="Book Antiqua" w:cs="Book Antiqua"/>
          <w:i/>
        </w:rPr>
        <w:t xml:space="preserve"> </w:t>
      </w:r>
      <w:r w:rsidRPr="00C8286F">
        <w:rPr>
          <w:rFonts w:ascii="Book Antiqua" w:eastAsia="Book Antiqua" w:hAnsi="Book Antiqua" w:cs="Book Antiqua"/>
          <w:i/>
        </w:rPr>
        <w:t>Journal</w:t>
      </w:r>
      <w:r w:rsidR="00646086" w:rsidRPr="00C8286F">
        <w:rPr>
          <w:rFonts w:ascii="Book Antiqua" w:eastAsia="Book Antiqua" w:hAnsi="Book Antiqua" w:cs="Book Antiqua"/>
          <w:i/>
        </w:rPr>
        <w:t xml:space="preserve"> </w:t>
      </w:r>
      <w:r w:rsidRPr="00C8286F">
        <w:rPr>
          <w:rFonts w:ascii="Book Antiqua" w:eastAsia="Book Antiqua" w:hAnsi="Book Antiqua" w:cs="Book Antiqua"/>
          <w:i/>
        </w:rPr>
        <w:t>of</w:t>
      </w:r>
      <w:r w:rsidR="00646086" w:rsidRPr="00C8286F">
        <w:rPr>
          <w:rFonts w:ascii="Book Antiqua" w:eastAsia="Book Antiqua" w:hAnsi="Book Antiqua" w:cs="Book Antiqua"/>
          <w:i/>
        </w:rPr>
        <w:t xml:space="preserve"> </w:t>
      </w:r>
      <w:r w:rsidRPr="00C8286F">
        <w:rPr>
          <w:rFonts w:ascii="Book Antiqua" w:eastAsia="Book Antiqua" w:hAnsi="Book Antiqua" w:cs="Book Antiqua"/>
          <w:i/>
        </w:rPr>
        <w:t>Clinical</w:t>
      </w:r>
      <w:r w:rsidR="00646086" w:rsidRPr="00C8286F">
        <w:rPr>
          <w:rFonts w:ascii="Book Antiqua" w:eastAsia="Book Antiqua" w:hAnsi="Book Antiqua" w:cs="Book Antiqua"/>
          <w:i/>
        </w:rPr>
        <w:t xml:space="preserve"> </w:t>
      </w:r>
      <w:r w:rsidRPr="00C8286F">
        <w:rPr>
          <w:rFonts w:ascii="Book Antiqua" w:eastAsia="Book Antiqua" w:hAnsi="Book Antiqua" w:cs="Book Antiqua"/>
          <w:i/>
        </w:rPr>
        <w:t>Cases</w:t>
      </w:r>
    </w:p>
    <w:p w14:paraId="382AF077" w14:textId="77777777" w:rsidR="00A77B3E" w:rsidRPr="00C8286F" w:rsidRDefault="0092565D">
      <w:pPr>
        <w:spacing w:line="360" w:lineRule="auto"/>
        <w:jc w:val="both"/>
      </w:pPr>
      <w:r w:rsidRPr="00C8286F">
        <w:rPr>
          <w:rFonts w:ascii="Book Antiqua" w:eastAsia="Book Antiqua" w:hAnsi="Book Antiqua" w:cs="Book Antiqua"/>
          <w:b/>
        </w:rPr>
        <w:t>Manuscript</w:t>
      </w:r>
      <w:r w:rsidR="00646086" w:rsidRPr="00C8286F">
        <w:rPr>
          <w:rFonts w:ascii="Book Antiqua" w:eastAsia="Book Antiqua" w:hAnsi="Book Antiqua" w:cs="Book Antiqua"/>
          <w:b/>
        </w:rPr>
        <w:t xml:space="preserve"> </w:t>
      </w:r>
      <w:r w:rsidRPr="00C8286F">
        <w:rPr>
          <w:rFonts w:ascii="Book Antiqua" w:eastAsia="Book Antiqua" w:hAnsi="Book Antiqua" w:cs="Book Antiqua"/>
          <w:b/>
        </w:rPr>
        <w:t>NO:</w:t>
      </w:r>
      <w:r w:rsidR="00646086" w:rsidRPr="00C8286F">
        <w:rPr>
          <w:rFonts w:ascii="Book Antiqua" w:eastAsia="Book Antiqua" w:hAnsi="Book Antiqua" w:cs="Book Antiqua"/>
          <w:b/>
        </w:rPr>
        <w:t xml:space="preserve"> </w:t>
      </w:r>
      <w:r w:rsidRPr="00C8286F">
        <w:rPr>
          <w:rFonts w:ascii="Book Antiqua" w:eastAsia="Book Antiqua" w:hAnsi="Book Antiqua" w:cs="Book Antiqua"/>
        </w:rPr>
        <w:t>78262</w:t>
      </w:r>
    </w:p>
    <w:p w14:paraId="6257C7C4" w14:textId="77777777" w:rsidR="00A77B3E" w:rsidRPr="00C8286F" w:rsidRDefault="0092565D">
      <w:pPr>
        <w:spacing w:line="360" w:lineRule="auto"/>
        <w:jc w:val="both"/>
        <w:rPr>
          <w:lang w:eastAsia="zh-CN"/>
        </w:rPr>
      </w:pPr>
      <w:r w:rsidRPr="00C8286F">
        <w:rPr>
          <w:rFonts w:ascii="Book Antiqua" w:eastAsia="Book Antiqua" w:hAnsi="Book Antiqua" w:cs="Book Antiqua"/>
          <w:b/>
        </w:rPr>
        <w:t>Manuscript</w:t>
      </w:r>
      <w:r w:rsidR="00646086" w:rsidRPr="00C8286F">
        <w:rPr>
          <w:rFonts w:ascii="Book Antiqua" w:eastAsia="Book Antiqua" w:hAnsi="Book Antiqua" w:cs="Book Antiqua"/>
          <w:b/>
        </w:rPr>
        <w:t xml:space="preserve"> </w:t>
      </w:r>
      <w:r w:rsidRPr="00C8286F">
        <w:rPr>
          <w:rFonts w:ascii="Book Antiqua" w:eastAsia="Book Antiqua" w:hAnsi="Book Antiqua" w:cs="Book Antiqua"/>
          <w:b/>
        </w:rPr>
        <w:t>Type:</w:t>
      </w:r>
      <w:r w:rsidR="00646086" w:rsidRPr="00C8286F">
        <w:rPr>
          <w:rFonts w:ascii="Book Antiqua" w:eastAsia="Book Antiqua" w:hAnsi="Book Antiqua" w:cs="Book Antiqua"/>
          <w:b/>
        </w:rPr>
        <w:t xml:space="preserve"> </w:t>
      </w:r>
      <w:r w:rsidRPr="00C8286F">
        <w:rPr>
          <w:rFonts w:ascii="Book Antiqua" w:eastAsia="Book Antiqua" w:hAnsi="Book Antiqua" w:cs="Book Antiqua"/>
        </w:rPr>
        <w:t>REVIEW</w:t>
      </w:r>
    </w:p>
    <w:p w14:paraId="5C978F6E" w14:textId="77777777" w:rsidR="00A77B3E" w:rsidRPr="00C8286F" w:rsidRDefault="00A77B3E">
      <w:pPr>
        <w:spacing w:line="360" w:lineRule="auto"/>
        <w:jc w:val="both"/>
      </w:pPr>
    </w:p>
    <w:p w14:paraId="3D665803" w14:textId="77777777" w:rsidR="00A77B3E" w:rsidRPr="00C8286F" w:rsidRDefault="0092565D">
      <w:pPr>
        <w:spacing w:line="360" w:lineRule="auto"/>
        <w:jc w:val="both"/>
      </w:pPr>
      <w:r w:rsidRPr="00C8286F">
        <w:rPr>
          <w:rFonts w:ascii="Book Antiqua" w:eastAsia="Book Antiqua" w:hAnsi="Book Antiqua" w:cs="Book Antiqua"/>
          <w:b/>
        </w:rPr>
        <w:t>Diabetes</w:t>
      </w:r>
      <w:r w:rsidR="00646086" w:rsidRPr="00C8286F">
        <w:rPr>
          <w:rFonts w:ascii="Book Antiqua" w:eastAsia="Book Antiqua" w:hAnsi="Book Antiqua" w:cs="Book Antiqua"/>
          <w:b/>
        </w:rPr>
        <w:t xml:space="preserve"> </w:t>
      </w:r>
      <w:r w:rsidRPr="00C8286F">
        <w:rPr>
          <w:rFonts w:ascii="Book Antiqua" w:eastAsia="Book Antiqua" w:hAnsi="Book Antiqua" w:cs="Book Antiqua"/>
          <w:b/>
        </w:rPr>
        <w:t>and</w:t>
      </w:r>
      <w:r w:rsidR="00646086" w:rsidRPr="00C8286F">
        <w:rPr>
          <w:rFonts w:ascii="Book Antiqua" w:eastAsia="Book Antiqua" w:hAnsi="Book Antiqua" w:cs="Book Antiqua"/>
          <w:b/>
        </w:rPr>
        <w:t xml:space="preserve"> </w:t>
      </w:r>
      <w:r w:rsidRPr="00C8286F">
        <w:rPr>
          <w:rFonts w:ascii="Book Antiqua" w:eastAsia="Book Antiqua" w:hAnsi="Book Antiqua" w:cs="Book Antiqua"/>
          <w:b/>
        </w:rPr>
        <w:t>skin</w:t>
      </w:r>
      <w:r w:rsidR="00646086" w:rsidRPr="00C8286F">
        <w:rPr>
          <w:rFonts w:ascii="Book Antiqua" w:eastAsia="Book Antiqua" w:hAnsi="Book Antiqua" w:cs="Book Antiqua"/>
          <w:b/>
        </w:rPr>
        <w:t xml:space="preserve"> </w:t>
      </w:r>
      <w:r w:rsidRPr="00C8286F">
        <w:rPr>
          <w:rFonts w:ascii="Book Antiqua" w:eastAsia="Book Antiqua" w:hAnsi="Book Antiqua" w:cs="Book Antiqua"/>
          <w:b/>
        </w:rPr>
        <w:t>cancers:</w:t>
      </w:r>
      <w:r w:rsidR="00646086" w:rsidRPr="00C8286F">
        <w:rPr>
          <w:rFonts w:ascii="Book Antiqua" w:eastAsia="Book Antiqua" w:hAnsi="Book Antiqua" w:cs="Book Antiqua"/>
          <w:b/>
        </w:rPr>
        <w:t xml:space="preserve"> </w:t>
      </w:r>
      <w:r w:rsidR="005F0BEC" w:rsidRPr="00C8286F">
        <w:rPr>
          <w:rFonts w:ascii="Book Antiqua" w:hAnsi="Book Antiqua" w:cs="Book Antiqua" w:hint="eastAsia"/>
          <w:b/>
          <w:lang w:eastAsia="zh-CN"/>
        </w:rPr>
        <w:t>R</w:t>
      </w:r>
      <w:r w:rsidRPr="00C8286F">
        <w:rPr>
          <w:rFonts w:ascii="Book Antiqua" w:eastAsia="Book Antiqua" w:hAnsi="Book Antiqua" w:cs="Book Antiqua"/>
          <w:b/>
        </w:rPr>
        <w:t>isk</w:t>
      </w:r>
      <w:r w:rsidR="00646086" w:rsidRPr="00C8286F">
        <w:rPr>
          <w:rFonts w:ascii="Book Antiqua" w:eastAsia="Book Antiqua" w:hAnsi="Book Antiqua" w:cs="Book Antiqua"/>
          <w:b/>
        </w:rPr>
        <w:t xml:space="preserve"> </w:t>
      </w:r>
      <w:r w:rsidRPr="00C8286F">
        <w:rPr>
          <w:rFonts w:ascii="Book Antiqua" w:eastAsia="Book Antiqua" w:hAnsi="Book Antiqua" w:cs="Book Antiqua"/>
          <w:b/>
        </w:rPr>
        <w:t>factors,</w:t>
      </w:r>
      <w:r w:rsidR="00646086" w:rsidRPr="00C8286F">
        <w:rPr>
          <w:rFonts w:ascii="Book Antiqua" w:eastAsia="Book Antiqua" w:hAnsi="Book Antiqua" w:cs="Book Antiqua"/>
          <w:b/>
        </w:rPr>
        <w:t xml:space="preserve"> </w:t>
      </w:r>
      <w:r w:rsidRPr="00C8286F">
        <w:rPr>
          <w:rFonts w:ascii="Book Antiqua" w:eastAsia="Book Antiqua" w:hAnsi="Book Antiqua" w:cs="Book Antiqua"/>
          <w:b/>
        </w:rPr>
        <w:t>molecular</w:t>
      </w:r>
      <w:r w:rsidR="00646086" w:rsidRPr="00C8286F">
        <w:rPr>
          <w:rFonts w:ascii="Book Antiqua" w:eastAsia="Book Antiqua" w:hAnsi="Book Antiqua" w:cs="Book Antiqua"/>
          <w:b/>
        </w:rPr>
        <w:t xml:space="preserve"> </w:t>
      </w:r>
      <w:r w:rsidRPr="00C8286F">
        <w:rPr>
          <w:rFonts w:ascii="Book Antiqua" w:eastAsia="Book Antiqua" w:hAnsi="Book Antiqua" w:cs="Book Antiqua"/>
          <w:b/>
        </w:rPr>
        <w:t>mechanisms</w:t>
      </w:r>
      <w:r w:rsidR="00646086" w:rsidRPr="00C8286F">
        <w:rPr>
          <w:rFonts w:ascii="Book Antiqua" w:eastAsia="Book Antiqua" w:hAnsi="Book Antiqua" w:cs="Book Antiqua"/>
          <w:b/>
        </w:rPr>
        <w:t xml:space="preserve"> </w:t>
      </w:r>
      <w:r w:rsidRPr="00C8286F">
        <w:rPr>
          <w:rFonts w:ascii="Book Antiqua" w:eastAsia="Book Antiqua" w:hAnsi="Book Antiqua" w:cs="Book Antiqua"/>
          <w:b/>
        </w:rPr>
        <w:t>and</w:t>
      </w:r>
      <w:r w:rsidR="00646086" w:rsidRPr="00C8286F">
        <w:rPr>
          <w:rFonts w:ascii="Book Antiqua" w:eastAsia="Book Antiqua" w:hAnsi="Book Antiqua" w:cs="Book Antiqua"/>
          <w:b/>
        </w:rPr>
        <w:t xml:space="preserve"> </w:t>
      </w:r>
      <w:r w:rsidRPr="00C8286F">
        <w:rPr>
          <w:rFonts w:ascii="Book Antiqua" w:eastAsia="Book Antiqua" w:hAnsi="Book Antiqua" w:cs="Book Antiqua"/>
          <w:b/>
        </w:rPr>
        <w:t>impact</w:t>
      </w:r>
      <w:r w:rsidR="00646086" w:rsidRPr="00C8286F">
        <w:rPr>
          <w:rFonts w:ascii="Book Antiqua" w:eastAsia="Book Antiqua" w:hAnsi="Book Antiqua" w:cs="Book Antiqua"/>
          <w:b/>
        </w:rPr>
        <w:t xml:space="preserve"> </w:t>
      </w:r>
      <w:r w:rsidRPr="00C8286F">
        <w:rPr>
          <w:rFonts w:ascii="Book Antiqua" w:eastAsia="Book Antiqua" w:hAnsi="Book Antiqua" w:cs="Book Antiqua"/>
          <w:b/>
        </w:rPr>
        <w:t>on</w:t>
      </w:r>
      <w:r w:rsidR="00646086" w:rsidRPr="00C8286F">
        <w:rPr>
          <w:rFonts w:ascii="Book Antiqua" w:eastAsia="Book Antiqua" w:hAnsi="Book Antiqua" w:cs="Book Antiqua"/>
          <w:b/>
        </w:rPr>
        <w:t xml:space="preserve"> </w:t>
      </w:r>
      <w:r w:rsidRPr="00C8286F">
        <w:rPr>
          <w:rFonts w:ascii="Book Antiqua" w:eastAsia="Book Antiqua" w:hAnsi="Book Antiqua" w:cs="Book Antiqua"/>
          <w:b/>
        </w:rPr>
        <w:t>prognosis</w:t>
      </w:r>
    </w:p>
    <w:p w14:paraId="1A4B37E5" w14:textId="77777777" w:rsidR="00A77B3E" w:rsidRPr="00C8286F" w:rsidRDefault="00A77B3E">
      <w:pPr>
        <w:spacing w:line="360" w:lineRule="auto"/>
        <w:jc w:val="both"/>
      </w:pPr>
    </w:p>
    <w:p w14:paraId="52AC06A2" w14:textId="77777777" w:rsidR="00A77B3E" w:rsidRPr="00C8286F" w:rsidRDefault="005F0BEC">
      <w:pPr>
        <w:spacing w:line="360" w:lineRule="auto"/>
        <w:jc w:val="both"/>
      </w:pPr>
      <w:proofErr w:type="spellStart"/>
      <w:r w:rsidRPr="00C8286F">
        <w:rPr>
          <w:rFonts w:ascii="Book Antiqua" w:eastAsia="Book Antiqua" w:hAnsi="Book Antiqua" w:cs="Book Antiqua"/>
        </w:rPr>
        <w:t>Dobrică</w:t>
      </w:r>
      <w:proofErr w:type="spellEnd"/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hAnsi="Book Antiqua" w:cs="Book Antiqua" w:hint="eastAsia"/>
          <w:lang w:eastAsia="zh-CN"/>
        </w:rPr>
        <w:t>EC</w:t>
      </w:r>
      <w:r w:rsidR="00646086" w:rsidRPr="00C8286F">
        <w:rPr>
          <w:rFonts w:ascii="Book Antiqua" w:hAnsi="Book Antiqua" w:cs="Book Antiqua" w:hint="eastAsia"/>
          <w:lang w:eastAsia="zh-CN"/>
        </w:rPr>
        <w:t xml:space="preserve"> </w:t>
      </w:r>
      <w:r w:rsidRPr="00C8286F">
        <w:rPr>
          <w:rFonts w:ascii="Book Antiqua" w:hAnsi="Book Antiqua" w:cs="Book Antiqua" w:hint="eastAsia"/>
          <w:i/>
          <w:lang w:eastAsia="zh-CN"/>
        </w:rPr>
        <w:t>et</w:t>
      </w:r>
      <w:r w:rsidR="00646086" w:rsidRPr="00C8286F">
        <w:rPr>
          <w:rFonts w:ascii="Book Antiqua" w:hAnsi="Book Antiqua" w:cs="Book Antiqua" w:hint="eastAsia"/>
          <w:i/>
          <w:lang w:eastAsia="zh-CN"/>
        </w:rPr>
        <w:t xml:space="preserve"> </w:t>
      </w:r>
      <w:r w:rsidRPr="00C8286F">
        <w:rPr>
          <w:rFonts w:ascii="Book Antiqua" w:hAnsi="Book Antiqua" w:cs="Book Antiqua" w:hint="eastAsia"/>
          <w:i/>
          <w:lang w:eastAsia="zh-CN"/>
        </w:rPr>
        <w:t>al</w:t>
      </w:r>
      <w:r w:rsidRPr="00C8286F">
        <w:rPr>
          <w:rFonts w:ascii="Book Antiqua" w:hAnsi="Book Antiqua" w:cs="Book Antiqua" w:hint="eastAsia"/>
          <w:lang w:eastAsia="zh-CN"/>
        </w:rPr>
        <w:t>.</w:t>
      </w:r>
      <w:r w:rsidR="00646086" w:rsidRPr="00C8286F">
        <w:rPr>
          <w:rFonts w:ascii="Book Antiqua" w:hAnsi="Book Antiqua" w:cs="Book Antiqua" w:hint="eastAsia"/>
          <w:lang w:eastAsia="zh-CN"/>
        </w:rPr>
        <w:t xml:space="preserve"> </w:t>
      </w:r>
      <w:r w:rsidR="0092565D" w:rsidRPr="00C8286F">
        <w:rPr>
          <w:rFonts w:ascii="Book Antiqua" w:eastAsia="Book Antiqua" w:hAnsi="Book Antiqua" w:cs="Book Antiqua"/>
        </w:rPr>
        <w:t>Diabetes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="0092565D"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="0092565D" w:rsidRPr="00C8286F">
        <w:rPr>
          <w:rFonts w:ascii="Book Antiqua" w:eastAsia="Book Antiqua" w:hAnsi="Book Antiqua" w:cs="Book Antiqua"/>
        </w:rPr>
        <w:t>skin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="0092565D" w:rsidRPr="00C8286F">
        <w:rPr>
          <w:rFonts w:ascii="Book Antiqua" w:eastAsia="Book Antiqua" w:hAnsi="Book Antiqua" w:cs="Book Antiqua"/>
        </w:rPr>
        <w:t>cancers</w:t>
      </w:r>
    </w:p>
    <w:p w14:paraId="2C8768C4" w14:textId="77777777" w:rsidR="00A77B3E" w:rsidRPr="00C8286F" w:rsidRDefault="00A77B3E">
      <w:pPr>
        <w:spacing w:line="360" w:lineRule="auto"/>
        <w:jc w:val="both"/>
      </w:pPr>
    </w:p>
    <w:p w14:paraId="61CB00F7" w14:textId="77777777" w:rsidR="00A77B3E" w:rsidRPr="00C8286F" w:rsidRDefault="0092565D">
      <w:pPr>
        <w:spacing w:line="360" w:lineRule="auto"/>
        <w:jc w:val="both"/>
      </w:pPr>
      <w:r w:rsidRPr="00C8286F">
        <w:rPr>
          <w:rFonts w:ascii="Book Antiqua" w:eastAsia="Book Antiqua" w:hAnsi="Book Antiqua" w:cs="Book Antiqua"/>
        </w:rPr>
        <w:t>Elena-</w:t>
      </w:r>
      <w:proofErr w:type="spellStart"/>
      <w:r w:rsidRPr="00C8286F">
        <w:rPr>
          <w:rFonts w:ascii="Book Antiqua" w:eastAsia="Book Antiqua" w:hAnsi="Book Antiqua" w:cs="Book Antiqua"/>
        </w:rPr>
        <w:t>Codruta</w:t>
      </w:r>
      <w:proofErr w:type="spellEnd"/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spellStart"/>
      <w:r w:rsidRPr="00C8286F">
        <w:rPr>
          <w:rFonts w:ascii="Book Antiqua" w:eastAsia="Book Antiqua" w:hAnsi="Book Antiqua" w:cs="Book Antiqua"/>
        </w:rPr>
        <w:t>Dobrică</w:t>
      </w:r>
      <w:proofErr w:type="spellEnd"/>
      <w:r w:rsidRPr="00C8286F">
        <w:rPr>
          <w:rFonts w:ascii="Book Antiqua" w:eastAsia="Book Antiqua" w:hAnsi="Book Antiqua" w:cs="Book Antiqua"/>
        </w:rPr>
        <w:t>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Madalina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Laura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spellStart"/>
      <w:r w:rsidRPr="00C8286F">
        <w:rPr>
          <w:rFonts w:ascii="Book Antiqua" w:eastAsia="Book Antiqua" w:hAnsi="Book Antiqua" w:cs="Book Antiqua"/>
        </w:rPr>
        <w:t>Banciu</w:t>
      </w:r>
      <w:proofErr w:type="spellEnd"/>
      <w:r w:rsidRPr="00C8286F">
        <w:rPr>
          <w:rFonts w:ascii="Book Antiqua" w:eastAsia="Book Antiqua" w:hAnsi="Book Antiqua" w:cs="Book Antiqua"/>
        </w:rPr>
        <w:t>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Vincent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spellStart"/>
      <w:r w:rsidRPr="00C8286F">
        <w:rPr>
          <w:rFonts w:ascii="Book Antiqua" w:eastAsia="Book Antiqua" w:hAnsi="Book Antiqua" w:cs="Book Antiqua"/>
        </w:rPr>
        <w:t>Kipkorir</w:t>
      </w:r>
      <w:proofErr w:type="spellEnd"/>
      <w:r w:rsidRPr="00C8286F">
        <w:rPr>
          <w:rFonts w:ascii="Book Antiqua" w:eastAsia="Book Antiqua" w:hAnsi="Book Antiqua" w:cs="Book Antiqua"/>
        </w:rPr>
        <w:t>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Mohammad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Amin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spellStart"/>
      <w:r w:rsidRPr="00C8286F">
        <w:rPr>
          <w:rFonts w:ascii="Book Antiqua" w:eastAsia="Book Antiqua" w:hAnsi="Book Antiqua" w:cs="Book Antiqua"/>
        </w:rPr>
        <w:t>Khazeei</w:t>
      </w:r>
      <w:proofErr w:type="spellEnd"/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Tabari,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Madeleine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Jemima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Cox,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V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spellStart"/>
      <w:r w:rsidRPr="00C8286F">
        <w:rPr>
          <w:rFonts w:ascii="Book Antiqua" w:eastAsia="Book Antiqua" w:hAnsi="Book Antiqua" w:cs="Book Antiqua"/>
        </w:rPr>
        <w:t>Simhachalam</w:t>
      </w:r>
      <w:proofErr w:type="spellEnd"/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spellStart"/>
      <w:r w:rsidRPr="00C8286F">
        <w:rPr>
          <w:rFonts w:ascii="Book Antiqua" w:eastAsia="Book Antiqua" w:hAnsi="Book Antiqua" w:cs="Book Antiqua"/>
        </w:rPr>
        <w:t>Kutikuppala</w:t>
      </w:r>
      <w:proofErr w:type="spellEnd"/>
      <w:r w:rsidRPr="00C8286F">
        <w:rPr>
          <w:rFonts w:ascii="Book Antiqua" w:eastAsia="Book Antiqua" w:hAnsi="Book Antiqua" w:cs="Book Antiqua"/>
        </w:rPr>
        <w:t>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spellStart"/>
      <w:r w:rsidRPr="00C8286F">
        <w:rPr>
          <w:rFonts w:ascii="Book Antiqua" w:eastAsia="Book Antiqua" w:hAnsi="Book Antiqua" w:cs="Book Antiqua"/>
        </w:rPr>
        <w:t>Mihnea-Alexandru</w:t>
      </w:r>
      <w:proofErr w:type="spellEnd"/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spellStart"/>
      <w:r w:rsidRPr="00C8286F">
        <w:rPr>
          <w:rFonts w:ascii="Book Antiqua" w:eastAsia="Book Antiqua" w:hAnsi="Book Antiqua" w:cs="Book Antiqua"/>
        </w:rPr>
        <w:t>Găman</w:t>
      </w:r>
      <w:proofErr w:type="spellEnd"/>
    </w:p>
    <w:p w14:paraId="43F0F4CC" w14:textId="77777777" w:rsidR="00A77B3E" w:rsidRPr="00C8286F" w:rsidRDefault="00A77B3E">
      <w:pPr>
        <w:spacing w:line="360" w:lineRule="auto"/>
        <w:jc w:val="both"/>
      </w:pPr>
    </w:p>
    <w:p w14:paraId="0DEC13A0" w14:textId="23CE2708" w:rsidR="00A77B3E" w:rsidRPr="00C8286F" w:rsidRDefault="0092565D">
      <w:pPr>
        <w:spacing w:line="360" w:lineRule="auto"/>
        <w:jc w:val="both"/>
      </w:pPr>
      <w:r w:rsidRPr="00C8286F">
        <w:rPr>
          <w:rFonts w:ascii="Book Antiqua" w:eastAsia="Book Antiqua" w:hAnsi="Book Antiqua" w:cs="Book Antiqua"/>
          <w:b/>
          <w:bCs/>
        </w:rPr>
        <w:t>Elena-</w:t>
      </w:r>
      <w:proofErr w:type="spellStart"/>
      <w:r w:rsidRPr="00C8286F">
        <w:rPr>
          <w:rFonts w:ascii="Book Antiqua" w:eastAsia="Book Antiqua" w:hAnsi="Book Antiqua" w:cs="Book Antiqua"/>
          <w:b/>
          <w:bCs/>
        </w:rPr>
        <w:t>Codruta</w:t>
      </w:r>
      <w:proofErr w:type="spellEnd"/>
      <w:r w:rsidR="00646086" w:rsidRPr="00C8286F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C8286F">
        <w:rPr>
          <w:rFonts w:ascii="Book Antiqua" w:eastAsia="Book Antiqua" w:hAnsi="Book Antiqua" w:cs="Book Antiqua"/>
          <w:b/>
          <w:bCs/>
        </w:rPr>
        <w:t>Dobrică</w:t>
      </w:r>
      <w:proofErr w:type="spellEnd"/>
      <w:r w:rsidRPr="00C8286F">
        <w:rPr>
          <w:rFonts w:ascii="Book Antiqua" w:eastAsia="Book Antiqua" w:hAnsi="Book Antiqua" w:cs="Book Antiqua"/>
          <w:b/>
          <w:bCs/>
        </w:rPr>
        <w:t>,</w:t>
      </w:r>
      <w:r w:rsidR="00646086" w:rsidRPr="00C8286F">
        <w:rPr>
          <w:rFonts w:ascii="Book Antiqua" w:eastAsia="Book Antiqua" w:hAnsi="Book Antiqua" w:cs="Book Antiqua"/>
          <w:b/>
          <w:bCs/>
        </w:rPr>
        <w:t xml:space="preserve"> </w:t>
      </w:r>
      <w:r w:rsidRPr="00C8286F">
        <w:rPr>
          <w:rFonts w:ascii="Book Antiqua" w:eastAsia="Book Antiqua" w:hAnsi="Book Antiqua" w:cs="Book Antiqua"/>
        </w:rPr>
        <w:t>Doctoral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School,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University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Medicine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Pharmacy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Craiova,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Craiova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200349,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Romania</w:t>
      </w:r>
    </w:p>
    <w:p w14:paraId="34B9889D" w14:textId="77777777" w:rsidR="00A77B3E" w:rsidRPr="00C8286F" w:rsidRDefault="00A77B3E">
      <w:pPr>
        <w:spacing w:line="360" w:lineRule="auto"/>
        <w:jc w:val="both"/>
      </w:pPr>
    </w:p>
    <w:p w14:paraId="4CBABE4F" w14:textId="36BC325A" w:rsidR="00A77B3E" w:rsidRPr="00C8286F" w:rsidRDefault="0092565D">
      <w:pPr>
        <w:spacing w:line="360" w:lineRule="auto"/>
        <w:jc w:val="both"/>
      </w:pPr>
      <w:r w:rsidRPr="00C8286F">
        <w:rPr>
          <w:rFonts w:ascii="Book Antiqua" w:eastAsia="Book Antiqua" w:hAnsi="Book Antiqua" w:cs="Book Antiqua"/>
          <w:b/>
          <w:bCs/>
        </w:rPr>
        <w:t>Madalina</w:t>
      </w:r>
      <w:r w:rsidR="00646086" w:rsidRPr="00C8286F">
        <w:rPr>
          <w:rFonts w:ascii="Book Antiqua" w:eastAsia="Book Antiqua" w:hAnsi="Book Antiqua" w:cs="Book Antiqua"/>
          <w:b/>
          <w:bCs/>
        </w:rPr>
        <w:t xml:space="preserve"> </w:t>
      </w:r>
      <w:r w:rsidRPr="00C8286F">
        <w:rPr>
          <w:rFonts w:ascii="Book Antiqua" w:eastAsia="Book Antiqua" w:hAnsi="Book Antiqua" w:cs="Book Antiqua"/>
          <w:b/>
          <w:bCs/>
        </w:rPr>
        <w:t>Laura</w:t>
      </w:r>
      <w:r w:rsidR="00646086" w:rsidRPr="00C8286F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C8286F">
        <w:rPr>
          <w:rFonts w:ascii="Book Antiqua" w:eastAsia="Book Antiqua" w:hAnsi="Book Antiqua" w:cs="Book Antiqua"/>
          <w:b/>
          <w:bCs/>
        </w:rPr>
        <w:t>Banciu</w:t>
      </w:r>
      <w:proofErr w:type="spellEnd"/>
      <w:r w:rsidRPr="00C8286F">
        <w:rPr>
          <w:rFonts w:ascii="Book Antiqua" w:eastAsia="Book Antiqua" w:hAnsi="Book Antiqua" w:cs="Book Antiqua"/>
          <w:b/>
          <w:bCs/>
        </w:rPr>
        <w:t>,</w:t>
      </w:r>
      <w:r w:rsidR="00646086" w:rsidRPr="00C8286F">
        <w:rPr>
          <w:rFonts w:ascii="Book Antiqua" w:eastAsia="Book Antiqua" w:hAnsi="Book Antiqua" w:cs="Book Antiqua"/>
          <w:b/>
          <w:bCs/>
        </w:rPr>
        <w:t xml:space="preserve"> </w:t>
      </w:r>
      <w:r w:rsidRPr="00C8286F">
        <w:rPr>
          <w:rFonts w:ascii="Book Antiqua" w:eastAsia="Book Antiqua" w:hAnsi="Book Antiqua" w:cs="Book Antiqua"/>
        </w:rPr>
        <w:t>Department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Dermatology,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"Elias"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University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Emergency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Hospital,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Bucharest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011461,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Romania</w:t>
      </w:r>
    </w:p>
    <w:p w14:paraId="3323BD48" w14:textId="77777777" w:rsidR="00A77B3E" w:rsidRPr="00C8286F" w:rsidRDefault="00A77B3E">
      <w:pPr>
        <w:spacing w:line="360" w:lineRule="auto"/>
        <w:jc w:val="both"/>
      </w:pPr>
    </w:p>
    <w:p w14:paraId="7D215229" w14:textId="6CE4755E" w:rsidR="00A77B3E" w:rsidRPr="00C8286F" w:rsidRDefault="0092565D">
      <w:pPr>
        <w:spacing w:line="360" w:lineRule="auto"/>
        <w:jc w:val="both"/>
      </w:pPr>
      <w:r w:rsidRPr="00C8286F">
        <w:rPr>
          <w:rFonts w:ascii="Book Antiqua" w:eastAsia="Book Antiqua" w:hAnsi="Book Antiqua" w:cs="Book Antiqua"/>
          <w:b/>
          <w:bCs/>
        </w:rPr>
        <w:t>Vincent</w:t>
      </w:r>
      <w:r w:rsidR="00646086" w:rsidRPr="00C8286F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C8286F">
        <w:rPr>
          <w:rFonts w:ascii="Book Antiqua" w:eastAsia="Book Antiqua" w:hAnsi="Book Antiqua" w:cs="Book Antiqua"/>
          <w:b/>
          <w:bCs/>
        </w:rPr>
        <w:t>Kipkorir</w:t>
      </w:r>
      <w:proofErr w:type="spellEnd"/>
      <w:r w:rsidRPr="00C8286F">
        <w:rPr>
          <w:rFonts w:ascii="Book Antiqua" w:eastAsia="Book Antiqua" w:hAnsi="Book Antiqua" w:cs="Book Antiqua"/>
          <w:b/>
          <w:bCs/>
        </w:rPr>
        <w:t>,</w:t>
      </w:r>
      <w:r w:rsidR="00646086" w:rsidRPr="00C8286F">
        <w:rPr>
          <w:rFonts w:ascii="Book Antiqua" w:eastAsia="Book Antiqua" w:hAnsi="Book Antiqua" w:cs="Book Antiqua"/>
          <w:b/>
          <w:bCs/>
        </w:rPr>
        <w:t xml:space="preserve"> </w:t>
      </w:r>
      <w:r w:rsidRPr="00C8286F">
        <w:rPr>
          <w:rFonts w:ascii="Book Antiqua" w:eastAsia="Book Antiqua" w:hAnsi="Book Antiqua" w:cs="Book Antiqua"/>
        </w:rPr>
        <w:t>Department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Human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Anatomy,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University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Nairobi,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College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Health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Sciences,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Nairobi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00100,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Kenya</w:t>
      </w:r>
    </w:p>
    <w:p w14:paraId="0259FB64" w14:textId="77777777" w:rsidR="00A77B3E" w:rsidRPr="00C8286F" w:rsidRDefault="00A77B3E">
      <w:pPr>
        <w:spacing w:line="360" w:lineRule="auto"/>
        <w:jc w:val="both"/>
      </w:pPr>
    </w:p>
    <w:p w14:paraId="510DCE9E" w14:textId="77777777" w:rsidR="00A77B3E" w:rsidRPr="00C8286F" w:rsidRDefault="0092565D">
      <w:pPr>
        <w:spacing w:line="360" w:lineRule="auto"/>
        <w:jc w:val="both"/>
      </w:pPr>
      <w:r w:rsidRPr="00C8286F">
        <w:rPr>
          <w:rFonts w:ascii="Book Antiqua" w:eastAsia="Book Antiqua" w:hAnsi="Book Antiqua" w:cs="Book Antiqua"/>
          <w:b/>
          <w:bCs/>
        </w:rPr>
        <w:t>Mohammad</w:t>
      </w:r>
      <w:r w:rsidR="00646086" w:rsidRPr="00C8286F">
        <w:rPr>
          <w:rFonts w:ascii="Book Antiqua" w:eastAsia="Book Antiqua" w:hAnsi="Book Antiqua" w:cs="Book Antiqua"/>
          <w:b/>
          <w:bCs/>
        </w:rPr>
        <w:t xml:space="preserve"> </w:t>
      </w:r>
      <w:r w:rsidRPr="00C8286F">
        <w:rPr>
          <w:rFonts w:ascii="Book Antiqua" w:eastAsia="Book Antiqua" w:hAnsi="Book Antiqua" w:cs="Book Antiqua"/>
          <w:b/>
          <w:bCs/>
        </w:rPr>
        <w:t>Amin</w:t>
      </w:r>
      <w:r w:rsidR="00646086" w:rsidRPr="00C8286F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C8286F">
        <w:rPr>
          <w:rFonts w:ascii="Book Antiqua" w:eastAsia="Book Antiqua" w:hAnsi="Book Antiqua" w:cs="Book Antiqua"/>
          <w:b/>
          <w:bCs/>
        </w:rPr>
        <w:t>Khazeei</w:t>
      </w:r>
      <w:proofErr w:type="spellEnd"/>
      <w:r w:rsidR="00646086" w:rsidRPr="00C8286F">
        <w:rPr>
          <w:rFonts w:ascii="Book Antiqua" w:eastAsia="Book Antiqua" w:hAnsi="Book Antiqua" w:cs="Book Antiqua"/>
          <w:b/>
          <w:bCs/>
        </w:rPr>
        <w:t xml:space="preserve"> </w:t>
      </w:r>
      <w:r w:rsidRPr="00C8286F">
        <w:rPr>
          <w:rFonts w:ascii="Book Antiqua" w:eastAsia="Book Antiqua" w:hAnsi="Book Antiqua" w:cs="Book Antiqua"/>
          <w:b/>
          <w:bCs/>
        </w:rPr>
        <w:t>Tabari,</w:t>
      </w:r>
      <w:r w:rsidR="00646086" w:rsidRPr="00C8286F">
        <w:rPr>
          <w:rFonts w:ascii="Book Antiqua" w:eastAsia="Book Antiqua" w:hAnsi="Book Antiqua" w:cs="Book Antiqua"/>
          <w:b/>
          <w:bCs/>
        </w:rPr>
        <w:t xml:space="preserve"> </w:t>
      </w:r>
      <w:r w:rsidRPr="00C8286F">
        <w:rPr>
          <w:rFonts w:ascii="Book Antiqua" w:eastAsia="Book Antiqua" w:hAnsi="Book Antiqua" w:cs="Book Antiqua"/>
        </w:rPr>
        <w:t>USERN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Office,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Mazandaran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University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Medical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Sciences,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Sari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48175-866,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Iran</w:t>
      </w:r>
    </w:p>
    <w:p w14:paraId="19BC7272" w14:textId="77777777" w:rsidR="00A77B3E" w:rsidRPr="00C8286F" w:rsidRDefault="00A77B3E">
      <w:pPr>
        <w:spacing w:line="360" w:lineRule="auto"/>
        <w:jc w:val="both"/>
      </w:pPr>
    </w:p>
    <w:p w14:paraId="6D7F513C" w14:textId="77777777" w:rsidR="00A77B3E" w:rsidRPr="00C8286F" w:rsidRDefault="0092565D">
      <w:pPr>
        <w:spacing w:line="360" w:lineRule="auto"/>
        <w:jc w:val="both"/>
      </w:pPr>
      <w:r w:rsidRPr="00C8286F">
        <w:rPr>
          <w:rFonts w:ascii="Book Antiqua" w:eastAsia="Book Antiqua" w:hAnsi="Book Antiqua" w:cs="Book Antiqua"/>
          <w:b/>
          <w:bCs/>
        </w:rPr>
        <w:t>Madeleine</w:t>
      </w:r>
      <w:r w:rsidR="00646086" w:rsidRPr="00C8286F">
        <w:rPr>
          <w:rFonts w:ascii="Book Antiqua" w:eastAsia="Book Antiqua" w:hAnsi="Book Antiqua" w:cs="Book Antiqua"/>
          <w:b/>
          <w:bCs/>
        </w:rPr>
        <w:t xml:space="preserve"> </w:t>
      </w:r>
      <w:r w:rsidRPr="00C8286F">
        <w:rPr>
          <w:rFonts w:ascii="Book Antiqua" w:eastAsia="Book Antiqua" w:hAnsi="Book Antiqua" w:cs="Book Antiqua"/>
          <w:b/>
          <w:bCs/>
        </w:rPr>
        <w:t>Jemima</w:t>
      </w:r>
      <w:r w:rsidR="00646086" w:rsidRPr="00C8286F">
        <w:rPr>
          <w:rFonts w:ascii="Book Antiqua" w:eastAsia="Book Antiqua" w:hAnsi="Book Antiqua" w:cs="Book Antiqua"/>
          <w:b/>
          <w:bCs/>
        </w:rPr>
        <w:t xml:space="preserve"> </w:t>
      </w:r>
      <w:r w:rsidRPr="00C8286F">
        <w:rPr>
          <w:rFonts w:ascii="Book Antiqua" w:eastAsia="Book Antiqua" w:hAnsi="Book Antiqua" w:cs="Book Antiqua"/>
          <w:b/>
          <w:bCs/>
        </w:rPr>
        <w:t>Cox,</w:t>
      </w:r>
      <w:r w:rsidR="00646086" w:rsidRPr="00C8286F">
        <w:rPr>
          <w:rFonts w:ascii="Book Antiqua" w:eastAsia="Book Antiqua" w:hAnsi="Book Antiqua" w:cs="Book Antiqua"/>
          <w:b/>
          <w:bCs/>
        </w:rPr>
        <w:t xml:space="preserve"> </w:t>
      </w:r>
      <w:r w:rsidRPr="00C8286F">
        <w:rPr>
          <w:rFonts w:ascii="Book Antiqua" w:eastAsia="Book Antiqua" w:hAnsi="Book Antiqua" w:cs="Book Antiqua"/>
        </w:rPr>
        <w:t>University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New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South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Wales,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University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New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South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Wales,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Sydney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2052,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Australia</w:t>
      </w:r>
    </w:p>
    <w:p w14:paraId="485C521F" w14:textId="77777777" w:rsidR="00A77B3E" w:rsidRPr="00C8286F" w:rsidRDefault="00A77B3E">
      <w:pPr>
        <w:spacing w:line="360" w:lineRule="auto"/>
        <w:jc w:val="both"/>
      </w:pPr>
    </w:p>
    <w:p w14:paraId="18C75BB0" w14:textId="77777777" w:rsidR="00A77B3E" w:rsidRPr="00C8286F" w:rsidRDefault="0092565D">
      <w:pPr>
        <w:spacing w:line="360" w:lineRule="auto"/>
        <w:jc w:val="both"/>
      </w:pPr>
      <w:r w:rsidRPr="00C8286F">
        <w:rPr>
          <w:rFonts w:ascii="Book Antiqua" w:eastAsia="Book Antiqua" w:hAnsi="Book Antiqua" w:cs="Book Antiqua"/>
          <w:b/>
          <w:bCs/>
        </w:rPr>
        <w:t>L</w:t>
      </w:r>
      <w:r w:rsidR="00646086" w:rsidRPr="00C8286F">
        <w:rPr>
          <w:rFonts w:ascii="Book Antiqua" w:eastAsia="Book Antiqua" w:hAnsi="Book Antiqua" w:cs="Book Antiqua"/>
          <w:b/>
          <w:bCs/>
        </w:rPr>
        <w:t xml:space="preserve"> </w:t>
      </w:r>
      <w:r w:rsidRPr="00C8286F">
        <w:rPr>
          <w:rFonts w:ascii="Book Antiqua" w:eastAsia="Book Antiqua" w:hAnsi="Book Antiqua" w:cs="Book Antiqua"/>
          <w:b/>
          <w:bCs/>
        </w:rPr>
        <w:t>V</w:t>
      </w:r>
      <w:r w:rsidR="00646086" w:rsidRPr="00C8286F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C8286F">
        <w:rPr>
          <w:rFonts w:ascii="Book Antiqua" w:eastAsia="Book Antiqua" w:hAnsi="Book Antiqua" w:cs="Book Antiqua"/>
          <w:b/>
          <w:bCs/>
        </w:rPr>
        <w:t>Simhachalam</w:t>
      </w:r>
      <w:proofErr w:type="spellEnd"/>
      <w:r w:rsidR="00646086" w:rsidRPr="00C8286F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C8286F">
        <w:rPr>
          <w:rFonts w:ascii="Book Antiqua" w:eastAsia="Book Antiqua" w:hAnsi="Book Antiqua" w:cs="Book Antiqua"/>
          <w:b/>
          <w:bCs/>
        </w:rPr>
        <w:t>Kutikuppala</w:t>
      </w:r>
      <w:proofErr w:type="spellEnd"/>
      <w:r w:rsidRPr="00C8286F">
        <w:rPr>
          <w:rFonts w:ascii="Book Antiqua" w:eastAsia="Book Antiqua" w:hAnsi="Book Antiqua" w:cs="Book Antiqua"/>
          <w:b/>
          <w:bCs/>
        </w:rPr>
        <w:t>,</w:t>
      </w:r>
      <w:r w:rsidR="00646086" w:rsidRPr="00C8286F">
        <w:rPr>
          <w:rFonts w:ascii="Book Antiqua" w:eastAsia="Book Antiqua" w:hAnsi="Book Antiqua" w:cs="Book Antiqua"/>
          <w:b/>
          <w:bCs/>
        </w:rPr>
        <w:t xml:space="preserve"> </w:t>
      </w:r>
      <w:r w:rsidRPr="00C8286F">
        <w:rPr>
          <w:rFonts w:ascii="Book Antiqua" w:eastAsia="Book Antiqua" w:hAnsi="Book Antiqua" w:cs="Book Antiqua"/>
        </w:rPr>
        <w:t>Dr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NTR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University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Health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Sciences,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Vijayawada,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Andhra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Pradesh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520008,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India</w:t>
      </w:r>
    </w:p>
    <w:p w14:paraId="33151C0C" w14:textId="77777777" w:rsidR="00A77B3E" w:rsidRPr="00C8286F" w:rsidRDefault="00A77B3E">
      <w:pPr>
        <w:spacing w:line="360" w:lineRule="auto"/>
        <w:jc w:val="both"/>
      </w:pPr>
    </w:p>
    <w:p w14:paraId="4BE1B92C" w14:textId="77777777" w:rsidR="00A77B3E" w:rsidRPr="00C8286F" w:rsidRDefault="0092565D">
      <w:pPr>
        <w:spacing w:line="360" w:lineRule="auto"/>
        <w:jc w:val="both"/>
      </w:pPr>
      <w:proofErr w:type="spellStart"/>
      <w:r w:rsidRPr="00C8286F">
        <w:rPr>
          <w:rFonts w:ascii="Book Antiqua" w:eastAsia="Book Antiqua" w:hAnsi="Book Antiqua" w:cs="Book Antiqua"/>
          <w:b/>
          <w:bCs/>
        </w:rPr>
        <w:t>Mihnea-Alexandru</w:t>
      </w:r>
      <w:proofErr w:type="spellEnd"/>
      <w:r w:rsidR="00646086" w:rsidRPr="00C8286F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C8286F">
        <w:rPr>
          <w:rFonts w:ascii="Book Antiqua" w:eastAsia="Book Antiqua" w:hAnsi="Book Antiqua" w:cs="Book Antiqua"/>
          <w:b/>
          <w:bCs/>
        </w:rPr>
        <w:t>Găman</w:t>
      </w:r>
      <w:proofErr w:type="spellEnd"/>
      <w:r w:rsidRPr="00C8286F">
        <w:rPr>
          <w:rFonts w:ascii="Book Antiqua" w:eastAsia="Book Antiqua" w:hAnsi="Book Antiqua" w:cs="Book Antiqua"/>
          <w:b/>
          <w:bCs/>
        </w:rPr>
        <w:t>,</w:t>
      </w:r>
      <w:r w:rsidR="00646086" w:rsidRPr="00C8286F">
        <w:rPr>
          <w:rFonts w:ascii="Book Antiqua" w:eastAsia="Book Antiqua" w:hAnsi="Book Antiqua" w:cs="Book Antiqua"/>
          <w:b/>
          <w:bCs/>
        </w:rPr>
        <w:t xml:space="preserve"> </w:t>
      </w:r>
      <w:r w:rsidRPr="00C8286F">
        <w:rPr>
          <w:rFonts w:ascii="Book Antiqua" w:eastAsia="Book Antiqua" w:hAnsi="Book Antiqua" w:cs="Book Antiqua"/>
        </w:rPr>
        <w:t>Faculty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Medicine,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"Carol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Davila"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University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Medicine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Pharmacy,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Bucharest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050474,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Romania</w:t>
      </w:r>
    </w:p>
    <w:p w14:paraId="2D89AB65" w14:textId="77777777" w:rsidR="00A77B3E" w:rsidRPr="00C8286F" w:rsidRDefault="00A77B3E">
      <w:pPr>
        <w:spacing w:line="360" w:lineRule="auto"/>
        <w:jc w:val="both"/>
      </w:pPr>
    </w:p>
    <w:p w14:paraId="15811670" w14:textId="77777777" w:rsidR="00A77B3E" w:rsidRPr="00C8286F" w:rsidRDefault="0092565D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C8286F">
        <w:rPr>
          <w:rFonts w:ascii="Book Antiqua" w:eastAsia="Book Antiqua" w:hAnsi="Book Antiqua" w:cs="Book Antiqua"/>
          <w:b/>
          <w:bCs/>
        </w:rPr>
        <w:t>Author</w:t>
      </w:r>
      <w:r w:rsidR="00646086" w:rsidRPr="00C8286F">
        <w:rPr>
          <w:rFonts w:ascii="Book Antiqua" w:eastAsia="Book Antiqua" w:hAnsi="Book Antiqua" w:cs="Book Antiqua"/>
          <w:b/>
          <w:bCs/>
        </w:rPr>
        <w:t xml:space="preserve"> </w:t>
      </w:r>
      <w:r w:rsidRPr="00C8286F">
        <w:rPr>
          <w:rFonts w:ascii="Book Antiqua" w:eastAsia="Book Antiqua" w:hAnsi="Book Antiqua" w:cs="Book Antiqua"/>
          <w:b/>
          <w:bCs/>
        </w:rPr>
        <w:t>contributions:</w:t>
      </w:r>
      <w:r w:rsidR="00646086" w:rsidRPr="00C8286F">
        <w:rPr>
          <w:rFonts w:ascii="Book Antiqua" w:hAnsi="Book Antiqua" w:cs="Book Antiqua" w:hint="eastAsia"/>
          <w:lang w:eastAsia="zh-CN"/>
        </w:rPr>
        <w:t xml:space="preserve"> </w:t>
      </w:r>
      <w:proofErr w:type="spellStart"/>
      <w:r w:rsidR="005F0BEC" w:rsidRPr="00C8286F">
        <w:rPr>
          <w:rFonts w:ascii="Book Antiqua" w:eastAsia="Book Antiqua" w:hAnsi="Book Antiqua" w:cs="Book Antiqua"/>
        </w:rPr>
        <w:t>Dobrică</w:t>
      </w:r>
      <w:proofErr w:type="spellEnd"/>
      <w:r w:rsidR="00646086" w:rsidRPr="00C8286F">
        <w:rPr>
          <w:rFonts w:ascii="Book Antiqua" w:eastAsia="Book Antiqua" w:hAnsi="Book Antiqua" w:cs="Book Antiqua"/>
        </w:rPr>
        <w:t xml:space="preserve"> </w:t>
      </w:r>
      <w:r w:rsidR="005F0BEC" w:rsidRPr="00C8286F">
        <w:rPr>
          <w:rFonts w:ascii="Book Antiqua" w:eastAsia="Book Antiqua" w:hAnsi="Book Antiqua" w:cs="Book Antiqua"/>
        </w:rPr>
        <w:t>EC</w:t>
      </w:r>
      <w:r w:rsidRPr="00C8286F">
        <w:rPr>
          <w:rFonts w:ascii="Book Antiqua" w:eastAsia="Book Antiqua" w:hAnsi="Book Antiqua" w:cs="Book Antiqua"/>
        </w:rPr>
        <w:t>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spellStart"/>
      <w:r w:rsidR="005F0BEC" w:rsidRPr="00C8286F">
        <w:rPr>
          <w:rFonts w:ascii="Book Antiqua" w:eastAsia="Book Antiqua" w:hAnsi="Book Antiqua" w:cs="Book Antiqua"/>
        </w:rPr>
        <w:t>Banciu</w:t>
      </w:r>
      <w:proofErr w:type="spellEnd"/>
      <w:r w:rsidR="00646086" w:rsidRPr="00C8286F">
        <w:rPr>
          <w:rFonts w:ascii="Book Antiqua" w:eastAsia="Book Antiqua" w:hAnsi="Book Antiqua" w:cs="Book Antiqua"/>
        </w:rPr>
        <w:t xml:space="preserve"> </w:t>
      </w:r>
      <w:r w:rsidR="005F0BEC" w:rsidRPr="00C8286F">
        <w:rPr>
          <w:rFonts w:ascii="Book Antiqua" w:eastAsia="Book Antiqua" w:hAnsi="Book Antiqua" w:cs="Book Antiqua"/>
        </w:rPr>
        <w:t>ML</w:t>
      </w:r>
      <w:r w:rsidRPr="00C8286F">
        <w:rPr>
          <w:rFonts w:ascii="Book Antiqua" w:eastAsia="Book Antiqua" w:hAnsi="Book Antiqua" w:cs="Book Antiqua"/>
        </w:rPr>
        <w:t>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spellStart"/>
      <w:r w:rsidR="005F0BEC" w:rsidRPr="00C8286F">
        <w:rPr>
          <w:rFonts w:ascii="Book Antiqua" w:eastAsia="Book Antiqua" w:hAnsi="Book Antiqua" w:cs="Book Antiqua"/>
        </w:rPr>
        <w:t>Kipkorir</w:t>
      </w:r>
      <w:proofErr w:type="spellEnd"/>
      <w:r w:rsidR="00646086" w:rsidRPr="00C8286F">
        <w:rPr>
          <w:rFonts w:ascii="Book Antiqua" w:eastAsia="Book Antiqua" w:hAnsi="Book Antiqua" w:cs="Book Antiqua"/>
        </w:rPr>
        <w:t xml:space="preserve"> </w:t>
      </w:r>
      <w:r w:rsidR="005F0BEC" w:rsidRPr="00C8286F">
        <w:rPr>
          <w:rFonts w:ascii="Book Antiqua" w:eastAsia="Book Antiqua" w:hAnsi="Book Antiqua" w:cs="Book Antiqua"/>
        </w:rPr>
        <w:t>V</w:t>
      </w:r>
      <w:r w:rsidRPr="00C8286F">
        <w:rPr>
          <w:rFonts w:ascii="Book Antiqua" w:eastAsia="Book Antiqua" w:hAnsi="Book Antiqua" w:cs="Book Antiqua"/>
        </w:rPr>
        <w:t>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spellStart"/>
      <w:r w:rsidR="005F0BEC" w:rsidRPr="00C8286F">
        <w:rPr>
          <w:rFonts w:ascii="Book Antiqua" w:eastAsia="Book Antiqua" w:hAnsi="Book Antiqua" w:cs="Book Antiqua"/>
        </w:rPr>
        <w:t>Khazeei</w:t>
      </w:r>
      <w:proofErr w:type="spellEnd"/>
      <w:r w:rsidR="00646086" w:rsidRPr="00C8286F">
        <w:rPr>
          <w:rFonts w:ascii="Book Antiqua" w:eastAsia="Book Antiqua" w:hAnsi="Book Antiqua" w:cs="Book Antiqua"/>
        </w:rPr>
        <w:t xml:space="preserve"> </w:t>
      </w:r>
      <w:r w:rsidR="005F0BEC" w:rsidRPr="00C8286F">
        <w:rPr>
          <w:rFonts w:ascii="Book Antiqua" w:eastAsia="Book Antiqua" w:hAnsi="Book Antiqua" w:cs="Book Antiqua"/>
        </w:rPr>
        <w:t>Tabari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="005F0BEC" w:rsidRPr="00C8286F">
        <w:rPr>
          <w:rFonts w:ascii="Book Antiqua" w:eastAsia="Book Antiqua" w:hAnsi="Book Antiqua" w:cs="Book Antiqua"/>
        </w:rPr>
        <w:t>MA</w:t>
      </w:r>
      <w:r w:rsidRPr="00C8286F">
        <w:rPr>
          <w:rFonts w:ascii="Book Antiqua" w:eastAsia="Book Antiqua" w:hAnsi="Book Antiqua" w:cs="Book Antiqua"/>
        </w:rPr>
        <w:t>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="005F0BEC" w:rsidRPr="00C8286F">
        <w:rPr>
          <w:rFonts w:ascii="Book Antiqua" w:eastAsia="Book Antiqua" w:hAnsi="Book Antiqua" w:cs="Book Antiqua"/>
        </w:rPr>
        <w:t>Cox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="005F0BEC" w:rsidRPr="00C8286F">
        <w:rPr>
          <w:rFonts w:ascii="Book Antiqua" w:eastAsia="Book Antiqua" w:hAnsi="Book Antiqua" w:cs="Book Antiqua"/>
        </w:rPr>
        <w:t>MJ</w:t>
      </w:r>
      <w:r w:rsidRPr="00C8286F">
        <w:rPr>
          <w:rFonts w:ascii="Book Antiqua" w:eastAsia="Book Antiqua" w:hAnsi="Book Antiqua" w:cs="Book Antiqua"/>
        </w:rPr>
        <w:t>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spellStart"/>
      <w:r w:rsidR="005F0BEC" w:rsidRPr="00C8286F">
        <w:rPr>
          <w:rFonts w:ascii="Book Antiqua" w:eastAsia="Book Antiqua" w:hAnsi="Book Antiqua" w:cs="Book Antiqua"/>
        </w:rPr>
        <w:t>Simhachalam</w:t>
      </w:r>
      <w:proofErr w:type="spellEnd"/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spellStart"/>
      <w:r w:rsidR="005F0BEC" w:rsidRPr="00C8286F">
        <w:rPr>
          <w:rFonts w:ascii="Book Antiqua" w:eastAsia="Book Antiqua" w:hAnsi="Book Antiqua" w:cs="Book Antiqua"/>
        </w:rPr>
        <w:t>Kutikuppala</w:t>
      </w:r>
      <w:proofErr w:type="spellEnd"/>
      <w:r w:rsidR="00646086" w:rsidRPr="00C8286F">
        <w:rPr>
          <w:rFonts w:ascii="Book Antiqua" w:eastAsia="Book Antiqua" w:hAnsi="Book Antiqua" w:cs="Book Antiqua"/>
        </w:rPr>
        <w:t xml:space="preserve"> </w:t>
      </w:r>
      <w:r w:rsidR="005F0BEC" w:rsidRPr="00C8286F">
        <w:rPr>
          <w:rFonts w:ascii="Book Antiqua" w:eastAsia="Book Antiqua" w:hAnsi="Book Antiqua" w:cs="Book Antiqua"/>
        </w:rPr>
        <w:t>LV</w:t>
      </w:r>
      <w:r w:rsidRPr="00C8286F">
        <w:rPr>
          <w:rFonts w:ascii="Book Antiqua" w:eastAsia="Book Antiqua" w:hAnsi="Book Antiqua" w:cs="Book Antiqua"/>
        </w:rPr>
        <w:t>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spellStart"/>
      <w:r w:rsidR="005F0BEC" w:rsidRPr="00C8286F">
        <w:rPr>
          <w:rFonts w:ascii="Book Antiqua" w:eastAsia="Book Antiqua" w:hAnsi="Book Antiqua" w:cs="Book Antiqua"/>
        </w:rPr>
        <w:t>Găman</w:t>
      </w:r>
      <w:proofErr w:type="spellEnd"/>
      <w:r w:rsidR="00646086" w:rsidRPr="00C8286F">
        <w:rPr>
          <w:rFonts w:ascii="Book Antiqua" w:eastAsia="Book Antiqua" w:hAnsi="Book Antiqua" w:cs="Book Antiqua"/>
        </w:rPr>
        <w:t xml:space="preserve"> </w:t>
      </w:r>
      <w:r w:rsidR="005F0BEC" w:rsidRPr="00C8286F">
        <w:rPr>
          <w:rFonts w:ascii="Book Antiqua" w:eastAsia="Book Antiqua" w:hAnsi="Book Antiqua" w:cs="Book Antiqua"/>
        </w:rPr>
        <w:t>MA</w:t>
      </w:r>
      <w:r w:rsidR="00646086" w:rsidRPr="00C8286F">
        <w:rPr>
          <w:rFonts w:ascii="Book Antiqua" w:hAnsi="Book Antiqua" w:cs="Book Antiqua" w:hint="eastAsia"/>
          <w:b/>
          <w:bCs/>
          <w:lang w:eastAsia="zh-CN"/>
        </w:rPr>
        <w:t xml:space="preserve"> </w:t>
      </w:r>
      <w:r w:rsidR="005F0BEC" w:rsidRPr="00C8286F">
        <w:rPr>
          <w:rFonts w:ascii="Book Antiqua" w:hAnsi="Book Antiqua" w:cs="Book Antiqua" w:hint="eastAsia"/>
          <w:bCs/>
          <w:lang w:eastAsia="zh-CN"/>
        </w:rPr>
        <w:t>contributed</w:t>
      </w:r>
      <w:r w:rsidR="00646086" w:rsidRPr="00C8286F">
        <w:rPr>
          <w:rFonts w:ascii="Book Antiqua" w:hAnsi="Book Antiqua" w:cs="Book Antiqua" w:hint="eastAsia"/>
          <w:bCs/>
          <w:lang w:eastAsia="zh-CN"/>
        </w:rPr>
        <w:t xml:space="preserve"> </w:t>
      </w:r>
      <w:r w:rsidR="005F0BEC" w:rsidRPr="00C8286F">
        <w:rPr>
          <w:rFonts w:ascii="Book Antiqua" w:hAnsi="Book Antiqua" w:cs="Book Antiqua" w:hint="eastAsia"/>
          <w:bCs/>
          <w:lang w:eastAsia="zh-CN"/>
        </w:rPr>
        <w:t>to</w:t>
      </w:r>
      <w:r w:rsidR="00646086" w:rsidRPr="00C8286F">
        <w:rPr>
          <w:rFonts w:ascii="Book Antiqua" w:hAnsi="Book Antiqua" w:cs="Book Antiqua" w:hint="eastAsia"/>
          <w:b/>
          <w:bCs/>
          <w:lang w:eastAsia="zh-CN"/>
        </w:rPr>
        <w:t xml:space="preserve"> </w:t>
      </w:r>
      <w:r w:rsidR="005F0BEC" w:rsidRPr="00C8286F">
        <w:rPr>
          <w:rFonts w:ascii="Book Antiqua" w:hAnsi="Book Antiqua" w:cs="Book Antiqua" w:hint="eastAsia"/>
          <w:lang w:eastAsia="zh-CN"/>
        </w:rPr>
        <w:t>w</w:t>
      </w:r>
      <w:r w:rsidR="005F0BEC" w:rsidRPr="00C8286F">
        <w:rPr>
          <w:rFonts w:ascii="Book Antiqua" w:eastAsia="Book Antiqua" w:hAnsi="Book Antiqua" w:cs="Book Antiqua"/>
        </w:rPr>
        <w:t>riting</w:t>
      </w:r>
      <w:r w:rsidR="00646086" w:rsidRPr="00C8286F">
        <w:rPr>
          <w:rFonts w:ascii="Book Antiqua" w:hAnsi="Book Antiqua" w:cs="Book Antiqua" w:hint="eastAsia"/>
          <w:lang w:eastAsia="zh-CN"/>
        </w:rPr>
        <w:t xml:space="preserve"> </w:t>
      </w:r>
      <w:r w:rsidR="005F0BEC" w:rsidRPr="00C8286F">
        <w:rPr>
          <w:rFonts w:ascii="Book Antiqua" w:eastAsia="Book Antiqua" w:hAnsi="Book Antiqua" w:cs="Book Antiqua"/>
        </w:rPr>
        <w:t>original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="005F0BEC" w:rsidRPr="00C8286F">
        <w:rPr>
          <w:rFonts w:ascii="Book Antiqua" w:eastAsia="Book Antiqua" w:hAnsi="Book Antiqua" w:cs="Book Antiqua"/>
        </w:rPr>
        <w:t>draft</w:t>
      </w:r>
      <w:r w:rsidR="005F0BEC" w:rsidRPr="00C8286F">
        <w:rPr>
          <w:rFonts w:ascii="Book Antiqua" w:hAnsi="Book Antiqua" w:cs="Book Antiqua" w:hint="eastAsia"/>
          <w:lang w:eastAsia="zh-CN"/>
        </w:rPr>
        <w:t>;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spellStart"/>
      <w:r w:rsidR="005F0BEC" w:rsidRPr="00C8286F">
        <w:rPr>
          <w:rFonts w:ascii="Book Antiqua" w:eastAsia="Book Antiqua" w:hAnsi="Book Antiqua" w:cs="Book Antiqua"/>
        </w:rPr>
        <w:t>Găman</w:t>
      </w:r>
      <w:proofErr w:type="spellEnd"/>
      <w:r w:rsidR="00646086" w:rsidRPr="00C8286F">
        <w:rPr>
          <w:rFonts w:ascii="Book Antiqua" w:eastAsia="Book Antiqua" w:hAnsi="Book Antiqua" w:cs="Book Antiqua"/>
        </w:rPr>
        <w:t xml:space="preserve"> </w:t>
      </w:r>
      <w:r w:rsidR="005F0BEC" w:rsidRPr="00C8286F">
        <w:rPr>
          <w:rFonts w:ascii="Book Antiqua" w:eastAsia="Book Antiqua" w:hAnsi="Book Antiqua" w:cs="Book Antiqua"/>
        </w:rPr>
        <w:t>MA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="005F0BEC" w:rsidRPr="00C8286F">
        <w:rPr>
          <w:rFonts w:ascii="Book Antiqua" w:hAnsi="Book Antiqua" w:cs="Book Antiqua" w:hint="eastAsia"/>
          <w:bCs/>
          <w:lang w:eastAsia="zh-CN"/>
        </w:rPr>
        <w:t>contributed</w:t>
      </w:r>
      <w:r w:rsidR="00646086" w:rsidRPr="00C8286F">
        <w:rPr>
          <w:rFonts w:ascii="Book Antiqua" w:hAnsi="Book Antiqua" w:cs="Book Antiqua" w:hint="eastAsia"/>
          <w:bCs/>
          <w:lang w:eastAsia="zh-CN"/>
        </w:rPr>
        <w:t xml:space="preserve"> </w:t>
      </w:r>
      <w:r w:rsidR="005F0BEC" w:rsidRPr="00C8286F">
        <w:rPr>
          <w:rFonts w:ascii="Book Antiqua" w:hAnsi="Book Antiqua" w:cs="Book Antiqua" w:hint="eastAsia"/>
          <w:bCs/>
          <w:lang w:eastAsia="zh-CN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="005F0BEC" w:rsidRPr="00C8286F">
        <w:rPr>
          <w:rFonts w:ascii="Book Antiqua" w:hAnsi="Book Antiqua" w:cs="Book Antiqua" w:hint="eastAsia"/>
          <w:lang w:eastAsia="zh-CN"/>
        </w:rPr>
        <w:t>w</w:t>
      </w:r>
      <w:r w:rsidRPr="00C8286F">
        <w:rPr>
          <w:rFonts w:ascii="Book Antiqua" w:eastAsia="Book Antiqua" w:hAnsi="Book Antiqua" w:cs="Book Antiqua"/>
        </w:rPr>
        <w:t>riting</w:t>
      </w:r>
      <w:r w:rsidR="005F0BEC" w:rsidRPr="00C8286F">
        <w:rPr>
          <w:rFonts w:ascii="Book Antiqua" w:hAnsi="Book Antiqua" w:cs="Book Antiqua" w:hint="eastAsia"/>
          <w:lang w:eastAsia="zh-CN"/>
        </w:rPr>
        <w:t>,</w:t>
      </w:r>
      <w:r w:rsidR="00646086" w:rsidRPr="00C8286F">
        <w:rPr>
          <w:rFonts w:ascii="Book Antiqua" w:hAnsi="Book Antiqua" w:cs="Book Antiqua" w:hint="eastAsia"/>
          <w:lang w:eastAsia="zh-CN"/>
        </w:rPr>
        <w:t xml:space="preserve"> </w:t>
      </w:r>
      <w:r w:rsidRPr="00C8286F">
        <w:rPr>
          <w:rFonts w:ascii="Book Antiqua" w:eastAsia="Book Antiqua" w:hAnsi="Book Antiqua" w:cs="Book Antiqua"/>
        </w:rPr>
        <w:t>review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&amp;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editing,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="005F0BEC" w:rsidRPr="00C8286F">
        <w:rPr>
          <w:rFonts w:ascii="Book Antiqua" w:hAnsi="Book Antiqua" w:cs="Book Antiqua" w:hint="eastAsia"/>
          <w:lang w:eastAsia="zh-CN"/>
        </w:rPr>
        <w:t>and</w:t>
      </w:r>
      <w:r w:rsidR="00646086" w:rsidRPr="00C8286F">
        <w:rPr>
          <w:rFonts w:ascii="Book Antiqua" w:hAnsi="Book Antiqua" w:cs="Book Antiqua" w:hint="eastAsia"/>
          <w:lang w:eastAsia="zh-CN"/>
        </w:rPr>
        <w:t xml:space="preserve"> </w:t>
      </w:r>
      <w:r w:rsidRPr="00C8286F">
        <w:rPr>
          <w:rFonts w:ascii="Book Antiqua" w:eastAsia="Book Antiqua" w:hAnsi="Book Antiqua" w:cs="Book Antiqua"/>
        </w:rPr>
        <w:t>methodology</w:t>
      </w:r>
      <w:r w:rsidR="005F0BEC" w:rsidRPr="00C8286F">
        <w:rPr>
          <w:rFonts w:ascii="Book Antiqua" w:hAnsi="Book Antiqua" w:cs="Book Antiqua" w:hint="eastAsia"/>
          <w:lang w:eastAsia="zh-CN"/>
        </w:rPr>
        <w:t>;</w:t>
      </w:r>
      <w:r w:rsidR="00646086" w:rsidRPr="00C8286F">
        <w:rPr>
          <w:rFonts w:ascii="Book Antiqua" w:hAnsi="Book Antiqua" w:cs="Book Antiqua" w:hint="eastAsia"/>
          <w:lang w:eastAsia="zh-CN"/>
        </w:rPr>
        <w:t xml:space="preserve"> </w:t>
      </w:r>
      <w:r w:rsidR="005F0BEC" w:rsidRPr="00C8286F">
        <w:rPr>
          <w:rFonts w:ascii="Book Antiqua" w:hAnsi="Book Antiqua" w:cs="Book Antiqua" w:hint="eastAsia"/>
          <w:lang w:eastAsia="zh-CN"/>
        </w:rPr>
        <w:t>a</w:t>
      </w:r>
      <w:r w:rsidRPr="00C8286F">
        <w:rPr>
          <w:rFonts w:ascii="Book Antiqua" w:eastAsia="Book Antiqua" w:hAnsi="Book Antiqua" w:cs="Book Antiqua"/>
        </w:rPr>
        <w:t>ll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authors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read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approved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final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version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paper.</w:t>
      </w:r>
    </w:p>
    <w:p w14:paraId="14468AE0" w14:textId="77777777" w:rsidR="00A77B3E" w:rsidRPr="00C8286F" w:rsidRDefault="00A77B3E">
      <w:pPr>
        <w:spacing w:line="360" w:lineRule="auto"/>
        <w:jc w:val="both"/>
      </w:pPr>
    </w:p>
    <w:p w14:paraId="714A7216" w14:textId="77777777" w:rsidR="00A77B3E" w:rsidRPr="00C8286F" w:rsidRDefault="0092565D">
      <w:pPr>
        <w:spacing w:line="360" w:lineRule="auto"/>
        <w:jc w:val="both"/>
      </w:pPr>
      <w:r w:rsidRPr="00C8286F">
        <w:rPr>
          <w:rFonts w:ascii="Book Antiqua" w:eastAsia="Book Antiqua" w:hAnsi="Book Antiqua" w:cs="Book Antiqua"/>
          <w:b/>
          <w:bCs/>
        </w:rPr>
        <w:t>Corresponding</w:t>
      </w:r>
      <w:r w:rsidR="00646086" w:rsidRPr="00C8286F">
        <w:rPr>
          <w:rFonts w:ascii="Book Antiqua" w:eastAsia="Book Antiqua" w:hAnsi="Book Antiqua" w:cs="Book Antiqua"/>
          <w:b/>
          <w:bCs/>
        </w:rPr>
        <w:t xml:space="preserve"> </w:t>
      </w:r>
      <w:r w:rsidRPr="00C8286F">
        <w:rPr>
          <w:rFonts w:ascii="Book Antiqua" w:eastAsia="Book Antiqua" w:hAnsi="Book Antiqua" w:cs="Book Antiqua"/>
          <w:b/>
          <w:bCs/>
        </w:rPr>
        <w:t>author:</w:t>
      </w:r>
      <w:r w:rsidR="00646086" w:rsidRPr="00C8286F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C8286F">
        <w:rPr>
          <w:rFonts w:ascii="Book Antiqua" w:eastAsia="Book Antiqua" w:hAnsi="Book Antiqua" w:cs="Book Antiqua"/>
          <w:b/>
          <w:bCs/>
        </w:rPr>
        <w:t>Mihnea-Alexandru</w:t>
      </w:r>
      <w:proofErr w:type="spellEnd"/>
      <w:r w:rsidR="00646086" w:rsidRPr="00C8286F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C8286F">
        <w:rPr>
          <w:rFonts w:ascii="Book Antiqua" w:eastAsia="Book Antiqua" w:hAnsi="Book Antiqua" w:cs="Book Antiqua"/>
          <w:b/>
          <w:bCs/>
        </w:rPr>
        <w:t>Găman</w:t>
      </w:r>
      <w:proofErr w:type="spellEnd"/>
      <w:r w:rsidRPr="00C8286F">
        <w:rPr>
          <w:rFonts w:ascii="Book Antiqua" w:eastAsia="Book Antiqua" w:hAnsi="Book Antiqua" w:cs="Book Antiqua"/>
          <w:b/>
          <w:bCs/>
        </w:rPr>
        <w:t>,</w:t>
      </w:r>
      <w:r w:rsidR="00646086" w:rsidRPr="00C8286F">
        <w:rPr>
          <w:rFonts w:ascii="Book Antiqua" w:eastAsia="Book Antiqua" w:hAnsi="Book Antiqua" w:cs="Book Antiqua"/>
          <w:b/>
          <w:bCs/>
        </w:rPr>
        <w:t xml:space="preserve"> </w:t>
      </w:r>
      <w:r w:rsidRPr="00C8286F">
        <w:rPr>
          <w:rFonts w:ascii="Book Antiqua" w:eastAsia="Book Antiqua" w:hAnsi="Book Antiqua" w:cs="Book Antiqua"/>
          <w:b/>
          <w:bCs/>
        </w:rPr>
        <w:t>Doctor,</w:t>
      </w:r>
      <w:r w:rsidR="00646086" w:rsidRPr="00C8286F">
        <w:rPr>
          <w:rFonts w:ascii="Book Antiqua" w:eastAsia="Book Antiqua" w:hAnsi="Book Antiqua" w:cs="Book Antiqua"/>
          <w:b/>
          <w:bCs/>
        </w:rPr>
        <w:t xml:space="preserve"> </w:t>
      </w:r>
      <w:r w:rsidRPr="00C8286F">
        <w:rPr>
          <w:rFonts w:ascii="Book Antiqua" w:eastAsia="Book Antiqua" w:hAnsi="Book Antiqua" w:cs="Book Antiqua"/>
          <w:b/>
          <w:bCs/>
        </w:rPr>
        <w:t>MD,</w:t>
      </w:r>
      <w:r w:rsidR="00646086" w:rsidRPr="00C8286F">
        <w:rPr>
          <w:rFonts w:ascii="Book Antiqua" w:eastAsia="Book Antiqua" w:hAnsi="Book Antiqua" w:cs="Book Antiqua"/>
          <w:b/>
          <w:bCs/>
        </w:rPr>
        <w:t xml:space="preserve"> </w:t>
      </w:r>
      <w:r w:rsidRPr="00C8286F">
        <w:rPr>
          <w:rFonts w:ascii="Book Antiqua" w:eastAsia="Book Antiqua" w:hAnsi="Book Antiqua" w:cs="Book Antiqua"/>
          <w:b/>
          <w:bCs/>
        </w:rPr>
        <w:t>PhD,</w:t>
      </w:r>
      <w:r w:rsidR="00646086" w:rsidRPr="00C8286F">
        <w:rPr>
          <w:rFonts w:ascii="Book Antiqua" w:eastAsia="Book Antiqua" w:hAnsi="Book Antiqua" w:cs="Book Antiqua"/>
          <w:b/>
          <w:bCs/>
        </w:rPr>
        <w:t xml:space="preserve"> </w:t>
      </w:r>
      <w:r w:rsidRPr="00C8286F">
        <w:rPr>
          <w:rFonts w:ascii="Book Antiqua" w:eastAsia="Book Antiqua" w:hAnsi="Book Antiqua" w:cs="Book Antiqua"/>
          <w:b/>
          <w:bCs/>
        </w:rPr>
        <w:t>Doctor,</w:t>
      </w:r>
      <w:r w:rsidR="00646086" w:rsidRPr="00C8286F">
        <w:rPr>
          <w:rFonts w:ascii="Book Antiqua" w:eastAsia="Book Antiqua" w:hAnsi="Book Antiqua" w:cs="Book Antiqua"/>
          <w:b/>
          <w:bCs/>
        </w:rPr>
        <w:t xml:space="preserve"> </w:t>
      </w:r>
      <w:r w:rsidRPr="00C8286F">
        <w:rPr>
          <w:rFonts w:ascii="Book Antiqua" w:eastAsia="Book Antiqua" w:hAnsi="Book Antiqua" w:cs="Book Antiqua"/>
        </w:rPr>
        <w:t>Faculty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Medicine,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"Carol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Davila"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University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Medicine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Pharmacy,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8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spellStart"/>
      <w:r w:rsidRPr="00C8286F">
        <w:rPr>
          <w:rFonts w:ascii="Book Antiqua" w:eastAsia="Book Antiqua" w:hAnsi="Book Antiqua" w:cs="Book Antiqua"/>
        </w:rPr>
        <w:t>Eroii</w:t>
      </w:r>
      <w:proofErr w:type="spellEnd"/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spellStart"/>
      <w:r w:rsidRPr="00C8286F">
        <w:rPr>
          <w:rFonts w:ascii="Book Antiqua" w:eastAsia="Book Antiqua" w:hAnsi="Book Antiqua" w:cs="Book Antiqua"/>
        </w:rPr>
        <w:t>Sanitari</w:t>
      </w:r>
      <w:proofErr w:type="spellEnd"/>
      <w:r w:rsidR="00646086" w:rsidRPr="00C8286F">
        <w:rPr>
          <w:rFonts w:ascii="Book Antiqua" w:eastAsia="Book Antiqua" w:hAnsi="Book Antiqua" w:cs="Book Antiqua"/>
        </w:rPr>
        <w:t xml:space="preserve"> </w:t>
      </w:r>
      <w:r w:rsidR="005F0BEC" w:rsidRPr="00C8286F">
        <w:rPr>
          <w:rFonts w:ascii="Book Antiqua" w:eastAsia="Book Antiqua" w:hAnsi="Book Antiqua" w:cs="Book Antiqua"/>
        </w:rPr>
        <w:t>Blvd,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="005F0BEC" w:rsidRPr="00C8286F">
        <w:rPr>
          <w:rFonts w:ascii="Book Antiqua" w:eastAsia="Book Antiqua" w:hAnsi="Book Antiqua" w:cs="Book Antiqua"/>
        </w:rPr>
        <w:t>Bucharest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="005F0BEC" w:rsidRPr="00C8286F">
        <w:rPr>
          <w:rFonts w:ascii="Book Antiqua" w:eastAsia="Book Antiqua" w:hAnsi="Book Antiqua" w:cs="Book Antiqua"/>
        </w:rPr>
        <w:t>050474</w:t>
      </w:r>
      <w:r w:rsidRPr="00C8286F">
        <w:rPr>
          <w:rFonts w:ascii="Book Antiqua" w:eastAsia="Book Antiqua" w:hAnsi="Book Antiqua" w:cs="Book Antiqua"/>
        </w:rPr>
        <w:t>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Romania.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mihneagaman@yahoo.com</w:t>
      </w:r>
    </w:p>
    <w:p w14:paraId="5007B778" w14:textId="77777777" w:rsidR="00A77B3E" w:rsidRPr="00C8286F" w:rsidRDefault="00A77B3E">
      <w:pPr>
        <w:spacing w:line="360" w:lineRule="auto"/>
        <w:jc w:val="both"/>
      </w:pPr>
    </w:p>
    <w:p w14:paraId="53164BA3" w14:textId="77777777" w:rsidR="00A77B3E" w:rsidRPr="00C8286F" w:rsidRDefault="0092565D">
      <w:pPr>
        <w:spacing w:line="360" w:lineRule="auto"/>
        <w:jc w:val="both"/>
      </w:pPr>
      <w:r w:rsidRPr="00C8286F">
        <w:rPr>
          <w:rFonts w:ascii="Book Antiqua" w:eastAsia="Book Antiqua" w:hAnsi="Book Antiqua" w:cs="Book Antiqua"/>
          <w:b/>
          <w:bCs/>
        </w:rPr>
        <w:t>Received:</w:t>
      </w:r>
      <w:r w:rsidR="00646086" w:rsidRPr="00C8286F">
        <w:rPr>
          <w:rFonts w:ascii="Book Antiqua" w:eastAsia="Book Antiqua" w:hAnsi="Book Antiqua" w:cs="Book Antiqua"/>
          <w:b/>
          <w:bCs/>
        </w:rPr>
        <w:t xml:space="preserve"> </w:t>
      </w:r>
      <w:r w:rsidRPr="00C8286F">
        <w:rPr>
          <w:rFonts w:ascii="Book Antiqua" w:eastAsia="Book Antiqua" w:hAnsi="Book Antiqua" w:cs="Book Antiqua"/>
        </w:rPr>
        <w:t>June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16,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2022</w:t>
      </w:r>
    </w:p>
    <w:p w14:paraId="19608C47" w14:textId="77777777" w:rsidR="00A77B3E" w:rsidRPr="00C8286F" w:rsidRDefault="0092565D">
      <w:pPr>
        <w:spacing w:line="360" w:lineRule="auto"/>
        <w:jc w:val="both"/>
      </w:pPr>
      <w:r w:rsidRPr="00C8286F">
        <w:rPr>
          <w:rFonts w:ascii="Book Antiqua" w:eastAsia="Book Antiqua" w:hAnsi="Book Antiqua" w:cs="Book Antiqua"/>
          <w:b/>
          <w:bCs/>
        </w:rPr>
        <w:t>Revised:</w:t>
      </w:r>
      <w:r w:rsidR="00646086" w:rsidRPr="00C8286F">
        <w:rPr>
          <w:rFonts w:ascii="Book Antiqua" w:eastAsia="Book Antiqua" w:hAnsi="Book Antiqua" w:cs="Book Antiqua"/>
          <w:b/>
          <w:bCs/>
        </w:rPr>
        <w:t xml:space="preserve"> </w:t>
      </w:r>
      <w:r w:rsidR="005F0BEC" w:rsidRPr="00C8286F">
        <w:rPr>
          <w:rFonts w:ascii="Book Antiqua" w:eastAsia="Book Antiqua" w:hAnsi="Book Antiqua" w:cs="Book Antiqua"/>
          <w:bCs/>
        </w:rPr>
        <w:t>August</w:t>
      </w:r>
      <w:r w:rsidR="00646086" w:rsidRPr="00C8286F">
        <w:rPr>
          <w:rFonts w:ascii="Book Antiqua" w:eastAsia="Book Antiqua" w:hAnsi="Book Antiqua" w:cs="Book Antiqua"/>
          <w:bCs/>
        </w:rPr>
        <w:t xml:space="preserve"> </w:t>
      </w:r>
      <w:r w:rsidR="005F0BEC" w:rsidRPr="00C8286F">
        <w:rPr>
          <w:rFonts w:ascii="Book Antiqua" w:eastAsia="Book Antiqua" w:hAnsi="Book Antiqua" w:cs="Book Antiqua"/>
          <w:bCs/>
        </w:rPr>
        <w:t>20,</w:t>
      </w:r>
      <w:r w:rsidR="00646086" w:rsidRPr="00C8286F">
        <w:rPr>
          <w:rFonts w:ascii="Book Antiqua" w:eastAsia="Book Antiqua" w:hAnsi="Book Antiqua" w:cs="Book Antiqua"/>
          <w:bCs/>
        </w:rPr>
        <w:t xml:space="preserve"> </w:t>
      </w:r>
      <w:r w:rsidR="005F0BEC" w:rsidRPr="00C8286F">
        <w:rPr>
          <w:rFonts w:ascii="Book Antiqua" w:eastAsia="Book Antiqua" w:hAnsi="Book Antiqua" w:cs="Book Antiqua"/>
          <w:bCs/>
        </w:rPr>
        <w:t>2022</w:t>
      </w:r>
    </w:p>
    <w:p w14:paraId="27F22E07" w14:textId="5FA9AD58" w:rsidR="00A77B3E" w:rsidRPr="00C8286F" w:rsidRDefault="0092565D">
      <w:pPr>
        <w:spacing w:line="360" w:lineRule="auto"/>
        <w:jc w:val="both"/>
      </w:pPr>
      <w:r w:rsidRPr="00C8286F">
        <w:rPr>
          <w:rFonts w:ascii="Book Antiqua" w:eastAsia="Book Antiqua" w:hAnsi="Book Antiqua" w:cs="Book Antiqua"/>
          <w:b/>
          <w:bCs/>
        </w:rPr>
        <w:t>Accepted:</w:t>
      </w:r>
      <w:r w:rsidR="00766510">
        <w:rPr>
          <w:rFonts w:ascii="Book Antiqua" w:eastAsia="Book Antiqua" w:hAnsi="Book Antiqua" w:cs="Book Antiqua"/>
          <w:b/>
          <w:bCs/>
        </w:rPr>
        <w:t xml:space="preserve"> </w:t>
      </w:r>
      <w:ins w:id="0" w:author="BPG Wang,Jin-Lei" w:date="2022-09-21T08:22:00Z">
        <w:r w:rsidR="00220578" w:rsidRPr="00220578">
          <w:rPr>
            <w:rFonts w:ascii="Book Antiqua" w:eastAsia="Book Antiqua" w:hAnsi="Book Antiqua" w:cs="Book Antiqua"/>
          </w:rPr>
          <w:t>September 21, 2022</w:t>
        </w:r>
      </w:ins>
    </w:p>
    <w:p w14:paraId="10DC78CB" w14:textId="6A9C68DD" w:rsidR="00A77B3E" w:rsidRPr="00C8286F" w:rsidRDefault="0092565D">
      <w:pPr>
        <w:spacing w:line="360" w:lineRule="auto"/>
        <w:jc w:val="both"/>
      </w:pPr>
      <w:r w:rsidRPr="00C8286F">
        <w:rPr>
          <w:rFonts w:ascii="Book Antiqua" w:eastAsia="Book Antiqua" w:hAnsi="Book Antiqua" w:cs="Book Antiqua"/>
          <w:b/>
          <w:bCs/>
        </w:rPr>
        <w:t>Published</w:t>
      </w:r>
      <w:r w:rsidR="00646086" w:rsidRPr="00C8286F">
        <w:rPr>
          <w:rFonts w:ascii="Book Antiqua" w:eastAsia="Book Antiqua" w:hAnsi="Book Antiqua" w:cs="Book Antiqua"/>
          <w:b/>
          <w:bCs/>
        </w:rPr>
        <w:t xml:space="preserve"> </w:t>
      </w:r>
      <w:r w:rsidRPr="00C8286F">
        <w:rPr>
          <w:rFonts w:ascii="Book Antiqua" w:eastAsia="Book Antiqua" w:hAnsi="Book Antiqua" w:cs="Book Antiqua"/>
          <w:b/>
          <w:bCs/>
        </w:rPr>
        <w:t>online:</w:t>
      </w:r>
      <w:r w:rsidR="00766510">
        <w:rPr>
          <w:rFonts w:ascii="Book Antiqua" w:eastAsia="Book Antiqua" w:hAnsi="Book Antiqua" w:cs="Book Antiqua"/>
          <w:b/>
          <w:bCs/>
        </w:rPr>
        <w:t xml:space="preserve"> </w:t>
      </w:r>
    </w:p>
    <w:p w14:paraId="7512CAB3" w14:textId="77777777" w:rsidR="00A77B3E" w:rsidRPr="00C8286F" w:rsidRDefault="00A77B3E">
      <w:pPr>
        <w:spacing w:line="360" w:lineRule="auto"/>
        <w:jc w:val="both"/>
        <w:sectPr w:rsidR="00A77B3E" w:rsidRPr="00C8286F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F735C0" w14:textId="77777777" w:rsidR="00A77B3E" w:rsidRPr="00C8286F" w:rsidRDefault="0092565D">
      <w:pPr>
        <w:spacing w:line="360" w:lineRule="auto"/>
        <w:jc w:val="both"/>
      </w:pPr>
      <w:r w:rsidRPr="00C8286F">
        <w:rPr>
          <w:rFonts w:ascii="Book Antiqua" w:eastAsia="Book Antiqua" w:hAnsi="Book Antiqua" w:cs="Book Antiqua"/>
          <w:b/>
        </w:rPr>
        <w:lastRenderedPageBreak/>
        <w:t>Abstract</w:t>
      </w:r>
    </w:p>
    <w:p w14:paraId="62D60959" w14:textId="77777777" w:rsidR="00A77B3E" w:rsidRPr="00C8286F" w:rsidRDefault="0092565D" w:rsidP="005F0BEC">
      <w:pPr>
        <w:spacing w:line="360" w:lineRule="auto"/>
        <w:jc w:val="both"/>
      </w:pPr>
      <w:r w:rsidRPr="00C8286F">
        <w:rPr>
          <w:rFonts w:ascii="Book Antiqua" w:eastAsia="Book Antiqua" w:hAnsi="Book Antiqua" w:cs="Book Antiqua"/>
        </w:rPr>
        <w:t>Diabetes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skin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have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emerged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threats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public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health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worldwide.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However,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their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association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been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less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intensively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studied.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narrative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review,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explore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common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risk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factors,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molecular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mechanisms,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prognosis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association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between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cutaneous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malignancies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diabetes.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Hyperglycemia,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oxidative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stress,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low-grade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chronic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inflammation,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genetic,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lifestyle,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environmental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factors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partially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explain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crosstalk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between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skin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metabolic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disorder.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addition,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related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complications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may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interfere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with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appropriate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management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cutaneous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malignancies.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Antidiabetic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medication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seems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exert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antineoplastic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effect,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however,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future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large,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observation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studies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with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prospective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design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are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needed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clarify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impact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risk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malignancy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diabetes.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="00EC2EA2" w:rsidRPr="00C8286F">
        <w:rPr>
          <w:rFonts w:ascii="Book Antiqua" w:eastAsia="Book Antiqua" w:hAnsi="Book Antiqua" w:cs="Book Antiqua"/>
        </w:rPr>
        <w:t>Screening for diabetes in skin cancers, as well as close follow-up for the development of cutaneous malignancies in subjects suffering from diabetes, 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warranted.</w:t>
      </w:r>
    </w:p>
    <w:p w14:paraId="48318C40" w14:textId="77777777" w:rsidR="00A77B3E" w:rsidRPr="00C8286F" w:rsidRDefault="00A77B3E">
      <w:pPr>
        <w:spacing w:line="360" w:lineRule="auto"/>
        <w:ind w:firstLine="360"/>
        <w:jc w:val="both"/>
      </w:pPr>
    </w:p>
    <w:p w14:paraId="2FDE42D3" w14:textId="77777777" w:rsidR="00A77B3E" w:rsidRPr="00C8286F" w:rsidRDefault="0092565D">
      <w:pPr>
        <w:spacing w:line="360" w:lineRule="auto"/>
        <w:jc w:val="both"/>
      </w:pPr>
      <w:r w:rsidRPr="00C8286F">
        <w:rPr>
          <w:rFonts w:ascii="Book Antiqua" w:eastAsia="Book Antiqua" w:hAnsi="Book Antiqua" w:cs="Book Antiqua"/>
          <w:b/>
          <w:bCs/>
        </w:rPr>
        <w:t>Key</w:t>
      </w:r>
      <w:r w:rsidR="00646086" w:rsidRPr="00C8286F">
        <w:rPr>
          <w:rFonts w:ascii="Book Antiqua" w:eastAsia="Book Antiqua" w:hAnsi="Book Antiqua" w:cs="Book Antiqua"/>
          <w:b/>
          <w:bCs/>
        </w:rPr>
        <w:t xml:space="preserve"> </w:t>
      </w:r>
      <w:r w:rsidRPr="00C8286F">
        <w:rPr>
          <w:rFonts w:ascii="Book Antiqua" w:eastAsia="Book Antiqua" w:hAnsi="Book Antiqua" w:cs="Book Antiqua"/>
          <w:b/>
          <w:bCs/>
        </w:rPr>
        <w:t>Words:</w:t>
      </w:r>
      <w:r w:rsidR="00646086" w:rsidRPr="00C8286F">
        <w:rPr>
          <w:rFonts w:ascii="Book Antiqua" w:eastAsia="Book Antiqua" w:hAnsi="Book Antiqua" w:cs="Book Antiqua"/>
          <w:b/>
          <w:bCs/>
        </w:rPr>
        <w:t xml:space="preserve"> </w:t>
      </w:r>
      <w:r w:rsidRPr="00C8286F">
        <w:rPr>
          <w:rFonts w:ascii="Book Antiqua" w:eastAsia="Book Antiqua" w:hAnsi="Book Antiqua" w:cs="Book Antiqua"/>
        </w:rPr>
        <w:t>Diabetes;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="005F0BEC" w:rsidRPr="00C8286F">
        <w:rPr>
          <w:rFonts w:ascii="Book Antiqua" w:hAnsi="Book Antiqua" w:cs="Book Antiqua" w:hint="eastAsia"/>
          <w:lang w:eastAsia="zh-CN"/>
        </w:rPr>
        <w:t>S</w:t>
      </w:r>
      <w:r w:rsidRPr="00C8286F">
        <w:rPr>
          <w:rFonts w:ascii="Book Antiqua" w:eastAsia="Book Antiqua" w:hAnsi="Book Antiqua" w:cs="Book Antiqua"/>
        </w:rPr>
        <w:t>kin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cancers;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="005F0BEC" w:rsidRPr="00C8286F">
        <w:rPr>
          <w:rFonts w:ascii="Book Antiqua" w:hAnsi="Book Antiqua" w:cs="Book Antiqua" w:hint="eastAsia"/>
          <w:lang w:eastAsia="zh-CN"/>
        </w:rPr>
        <w:t>S</w:t>
      </w:r>
      <w:r w:rsidRPr="00C8286F">
        <w:rPr>
          <w:rFonts w:ascii="Book Antiqua" w:eastAsia="Book Antiqua" w:hAnsi="Book Antiqua" w:cs="Book Antiqua"/>
        </w:rPr>
        <w:t>quamous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cell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carcinoma;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="005F0BEC" w:rsidRPr="00C8286F">
        <w:rPr>
          <w:rFonts w:ascii="Book Antiqua" w:hAnsi="Book Antiqua" w:cs="Book Antiqua" w:hint="eastAsia"/>
          <w:lang w:eastAsia="zh-CN"/>
        </w:rPr>
        <w:t>M</w:t>
      </w:r>
      <w:r w:rsidRPr="00C8286F">
        <w:rPr>
          <w:rFonts w:ascii="Book Antiqua" w:eastAsia="Book Antiqua" w:hAnsi="Book Antiqua" w:cs="Book Antiqua"/>
        </w:rPr>
        <w:t>elanoma;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spellStart"/>
      <w:r w:rsidR="005F0BEC" w:rsidRPr="00C8286F">
        <w:rPr>
          <w:rFonts w:ascii="Book Antiqua" w:hAnsi="Book Antiqua" w:cs="Book Antiqua" w:hint="eastAsia"/>
          <w:lang w:eastAsia="zh-CN"/>
        </w:rPr>
        <w:t>B</w:t>
      </w:r>
      <w:r w:rsidRPr="00C8286F">
        <w:rPr>
          <w:rFonts w:ascii="Book Antiqua" w:eastAsia="Book Antiqua" w:hAnsi="Book Antiqua" w:cs="Book Antiqua"/>
        </w:rPr>
        <w:t>asocellular</w:t>
      </w:r>
      <w:proofErr w:type="spellEnd"/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spellStart"/>
      <w:r w:rsidRPr="00C8286F">
        <w:rPr>
          <w:rFonts w:ascii="Book Antiqua" w:eastAsia="Book Antiqua" w:hAnsi="Book Antiqua" w:cs="Book Antiqua"/>
        </w:rPr>
        <w:t>carcicoma</w:t>
      </w:r>
      <w:proofErr w:type="spellEnd"/>
    </w:p>
    <w:p w14:paraId="7CB66EBE" w14:textId="77777777" w:rsidR="00A77B3E" w:rsidRPr="00C8286F" w:rsidRDefault="00A77B3E">
      <w:pPr>
        <w:spacing w:line="360" w:lineRule="auto"/>
        <w:jc w:val="both"/>
      </w:pPr>
    </w:p>
    <w:p w14:paraId="7DC363E8" w14:textId="77777777" w:rsidR="00A77B3E" w:rsidRPr="00C8286F" w:rsidRDefault="0092565D">
      <w:pPr>
        <w:spacing w:line="360" w:lineRule="auto"/>
        <w:jc w:val="both"/>
      </w:pPr>
      <w:proofErr w:type="spellStart"/>
      <w:r w:rsidRPr="00C8286F">
        <w:rPr>
          <w:rFonts w:ascii="Book Antiqua" w:eastAsia="Book Antiqua" w:hAnsi="Book Antiqua" w:cs="Book Antiqua"/>
        </w:rPr>
        <w:t>Dobrică</w:t>
      </w:r>
      <w:proofErr w:type="spellEnd"/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EC,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spellStart"/>
      <w:r w:rsidRPr="00C8286F">
        <w:rPr>
          <w:rFonts w:ascii="Book Antiqua" w:eastAsia="Book Antiqua" w:hAnsi="Book Antiqua" w:cs="Book Antiqua"/>
        </w:rPr>
        <w:t>Banciu</w:t>
      </w:r>
      <w:proofErr w:type="spellEnd"/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ML,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spellStart"/>
      <w:r w:rsidRPr="00C8286F">
        <w:rPr>
          <w:rFonts w:ascii="Book Antiqua" w:eastAsia="Book Antiqua" w:hAnsi="Book Antiqua" w:cs="Book Antiqua"/>
        </w:rPr>
        <w:t>Kipkorir</w:t>
      </w:r>
      <w:proofErr w:type="spellEnd"/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V,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spellStart"/>
      <w:r w:rsidRPr="00C8286F">
        <w:rPr>
          <w:rFonts w:ascii="Book Antiqua" w:eastAsia="Book Antiqua" w:hAnsi="Book Antiqua" w:cs="Book Antiqua"/>
        </w:rPr>
        <w:t>Khazeei</w:t>
      </w:r>
      <w:proofErr w:type="spellEnd"/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Tabari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MA,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Cox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MJ,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spellStart"/>
      <w:r w:rsidRPr="00C8286F">
        <w:rPr>
          <w:rFonts w:ascii="Book Antiqua" w:eastAsia="Book Antiqua" w:hAnsi="Book Antiqua" w:cs="Book Antiqua"/>
        </w:rPr>
        <w:t>Simhachalam</w:t>
      </w:r>
      <w:proofErr w:type="spellEnd"/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spellStart"/>
      <w:r w:rsidRPr="00C8286F">
        <w:rPr>
          <w:rFonts w:ascii="Book Antiqua" w:eastAsia="Book Antiqua" w:hAnsi="Book Antiqua" w:cs="Book Antiqua"/>
        </w:rPr>
        <w:t>Kutikuppala</w:t>
      </w:r>
      <w:proofErr w:type="spellEnd"/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LV,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spellStart"/>
      <w:r w:rsidRPr="00C8286F">
        <w:rPr>
          <w:rFonts w:ascii="Book Antiqua" w:eastAsia="Book Antiqua" w:hAnsi="Book Antiqua" w:cs="Book Antiqua"/>
        </w:rPr>
        <w:t>Găman</w:t>
      </w:r>
      <w:proofErr w:type="spellEnd"/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MA.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skin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cancers: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="005F0BEC" w:rsidRPr="00C8286F">
        <w:rPr>
          <w:rFonts w:ascii="Book Antiqua" w:hAnsi="Book Antiqua" w:cs="Book Antiqua" w:hint="eastAsia"/>
          <w:lang w:eastAsia="zh-CN"/>
        </w:rPr>
        <w:t>R</w:t>
      </w:r>
      <w:r w:rsidRPr="00C8286F">
        <w:rPr>
          <w:rFonts w:ascii="Book Antiqua" w:eastAsia="Book Antiqua" w:hAnsi="Book Antiqua" w:cs="Book Antiqua"/>
        </w:rPr>
        <w:t>isk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factors,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molecular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mechanisms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impact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prognosis.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  <w:i/>
          <w:iCs/>
        </w:rPr>
        <w:t>World</w:t>
      </w:r>
      <w:r w:rsidR="00646086" w:rsidRPr="00C8286F">
        <w:rPr>
          <w:rFonts w:ascii="Book Antiqua" w:eastAsia="Book Antiqua" w:hAnsi="Book Antiqua" w:cs="Book Antiqua"/>
          <w:i/>
          <w:iCs/>
        </w:rPr>
        <w:t xml:space="preserve"> </w:t>
      </w:r>
      <w:r w:rsidRPr="00C8286F">
        <w:rPr>
          <w:rFonts w:ascii="Book Antiqua" w:eastAsia="Book Antiqua" w:hAnsi="Book Antiqua" w:cs="Book Antiqua"/>
          <w:i/>
          <w:iCs/>
        </w:rPr>
        <w:t>J</w:t>
      </w:r>
      <w:r w:rsidR="00646086" w:rsidRPr="00C8286F">
        <w:rPr>
          <w:rFonts w:ascii="Book Antiqua" w:eastAsia="Book Antiqua" w:hAnsi="Book Antiqua" w:cs="Book Antiqua"/>
          <w:i/>
          <w:iCs/>
        </w:rPr>
        <w:t xml:space="preserve"> </w:t>
      </w:r>
      <w:r w:rsidRPr="00C8286F">
        <w:rPr>
          <w:rFonts w:ascii="Book Antiqua" w:eastAsia="Book Antiqua" w:hAnsi="Book Antiqua" w:cs="Book Antiqua"/>
          <w:i/>
          <w:iCs/>
        </w:rPr>
        <w:t>Clin</w:t>
      </w:r>
      <w:r w:rsidR="00646086" w:rsidRPr="00C8286F">
        <w:rPr>
          <w:rFonts w:ascii="Book Antiqua" w:eastAsia="Book Antiqua" w:hAnsi="Book Antiqua" w:cs="Book Antiqua"/>
          <w:i/>
          <w:iCs/>
        </w:rPr>
        <w:t xml:space="preserve"> </w:t>
      </w:r>
      <w:r w:rsidRPr="00C8286F">
        <w:rPr>
          <w:rFonts w:ascii="Book Antiqua" w:eastAsia="Book Antiqua" w:hAnsi="Book Antiqua" w:cs="Book Antiqua"/>
          <w:i/>
          <w:iCs/>
        </w:rPr>
        <w:t>Cases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2022;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press</w:t>
      </w:r>
    </w:p>
    <w:p w14:paraId="4BDCC945" w14:textId="77777777" w:rsidR="00A77B3E" w:rsidRPr="00C8286F" w:rsidRDefault="00A77B3E">
      <w:pPr>
        <w:spacing w:line="360" w:lineRule="auto"/>
        <w:jc w:val="both"/>
      </w:pPr>
    </w:p>
    <w:p w14:paraId="70223DFF" w14:textId="77777777" w:rsidR="00A77B3E" w:rsidRPr="00C8286F" w:rsidRDefault="0092565D">
      <w:pPr>
        <w:spacing w:line="360" w:lineRule="auto"/>
        <w:jc w:val="both"/>
      </w:pPr>
      <w:r w:rsidRPr="00C8286F">
        <w:rPr>
          <w:rFonts w:ascii="Book Antiqua" w:eastAsia="Book Antiqua" w:hAnsi="Book Antiqua" w:cs="Book Antiqua"/>
          <w:b/>
          <w:bCs/>
        </w:rPr>
        <w:t>Core</w:t>
      </w:r>
      <w:r w:rsidR="00646086" w:rsidRPr="00C8286F">
        <w:rPr>
          <w:rFonts w:ascii="Book Antiqua" w:eastAsia="Book Antiqua" w:hAnsi="Book Antiqua" w:cs="Book Antiqua"/>
          <w:b/>
          <w:bCs/>
        </w:rPr>
        <w:t xml:space="preserve"> </w:t>
      </w:r>
      <w:r w:rsidRPr="00C8286F">
        <w:rPr>
          <w:rFonts w:ascii="Book Antiqua" w:eastAsia="Book Antiqua" w:hAnsi="Book Antiqua" w:cs="Book Antiqua"/>
          <w:b/>
          <w:bCs/>
        </w:rPr>
        <w:t>Tip:</w:t>
      </w:r>
      <w:r w:rsidR="00646086" w:rsidRPr="00C8286F">
        <w:rPr>
          <w:rFonts w:ascii="Book Antiqua" w:eastAsia="Book Antiqua" w:hAnsi="Book Antiqua" w:cs="Book Antiqua"/>
          <w:b/>
          <w:bCs/>
        </w:rPr>
        <w:t xml:space="preserve"> </w:t>
      </w:r>
      <w:r w:rsidRPr="00C8286F">
        <w:rPr>
          <w:rFonts w:ascii="Book Antiqua" w:eastAsia="Book Antiqua" w:hAnsi="Book Antiqua" w:cs="Book Antiqua"/>
        </w:rPr>
        <w:t>Diabetes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skin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have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emerged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threats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public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health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worldwide.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However,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their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association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been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less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intensively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studied.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narrative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review,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explore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common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risk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factors,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molecular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mechanisms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prognosis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association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between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cutaneous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malignancies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diabetes.</w:t>
      </w:r>
    </w:p>
    <w:p w14:paraId="6CB148FC" w14:textId="77777777" w:rsidR="00A77B3E" w:rsidRPr="00C8286F" w:rsidRDefault="00A77B3E">
      <w:pPr>
        <w:spacing w:line="360" w:lineRule="auto"/>
        <w:jc w:val="both"/>
      </w:pPr>
    </w:p>
    <w:p w14:paraId="6849D45F" w14:textId="77777777" w:rsidR="00A77B3E" w:rsidRPr="00C8286F" w:rsidRDefault="0092565D">
      <w:pPr>
        <w:spacing w:line="360" w:lineRule="auto"/>
        <w:jc w:val="both"/>
      </w:pPr>
      <w:r w:rsidRPr="00C8286F">
        <w:rPr>
          <w:rFonts w:ascii="Book Antiqua" w:eastAsia="Book Antiqua" w:hAnsi="Book Antiqua" w:cs="Book Antiqua"/>
          <w:b/>
          <w:caps/>
          <w:u w:val="single"/>
        </w:rPr>
        <w:t>INTRODUCTION</w:t>
      </w:r>
    </w:p>
    <w:p w14:paraId="73651ED8" w14:textId="77777777" w:rsidR="00A77B3E" w:rsidRPr="00C8286F" w:rsidRDefault="0092565D">
      <w:pPr>
        <w:spacing w:line="360" w:lineRule="auto"/>
        <w:jc w:val="both"/>
      </w:pPr>
      <w:r w:rsidRPr="00C8286F">
        <w:rPr>
          <w:rFonts w:ascii="Book Antiqua" w:eastAsia="Book Antiqua" w:hAnsi="Book Antiqua" w:cs="Book Antiqua"/>
        </w:rPr>
        <w:lastRenderedPageBreak/>
        <w:t>Skin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have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become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important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public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health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problem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due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increasing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incidence,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complex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management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need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closely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follow-up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patients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order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diagnose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relapses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  <w:i/>
          <w:iCs/>
        </w:rPr>
        <w:t>de</w:t>
      </w:r>
      <w:r w:rsidR="00646086" w:rsidRPr="00C8286F">
        <w:rPr>
          <w:rFonts w:ascii="Book Antiqua" w:eastAsia="Book Antiqua" w:hAnsi="Book Antiqua" w:cs="Book Antiqua"/>
          <w:i/>
          <w:iCs/>
        </w:rPr>
        <w:t xml:space="preserve"> </w:t>
      </w:r>
      <w:r w:rsidRPr="00C8286F">
        <w:rPr>
          <w:rFonts w:ascii="Book Antiqua" w:eastAsia="Book Antiqua" w:hAnsi="Book Antiqua" w:cs="Book Antiqua"/>
          <w:i/>
          <w:iCs/>
        </w:rPr>
        <w:t>novo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cases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30"/>
          <w:vertAlign w:val="superscript"/>
        </w:rPr>
        <w:t>1]</w:t>
      </w:r>
      <w:r w:rsidRPr="00C8286F">
        <w:rPr>
          <w:rFonts w:ascii="Book Antiqua" w:eastAsia="Book Antiqua" w:hAnsi="Book Antiqua" w:cs="Book Antiqua"/>
          <w:szCs w:val="30"/>
        </w:rPr>
        <w:t>.</w:t>
      </w:r>
    </w:p>
    <w:p w14:paraId="095D389C" w14:textId="77777777" w:rsidR="00A77B3E" w:rsidRPr="00C8286F" w:rsidRDefault="0092565D" w:rsidP="005F0BEC">
      <w:pPr>
        <w:spacing w:line="360" w:lineRule="auto"/>
        <w:ind w:firstLineChars="100" w:firstLine="240"/>
        <w:jc w:val="both"/>
      </w:pPr>
      <w:r w:rsidRPr="00C8286F">
        <w:rPr>
          <w:rFonts w:ascii="Book Antiqua" w:eastAsia="Book Antiqua" w:hAnsi="Book Antiqua" w:cs="Book Antiqua"/>
        </w:rPr>
        <w:t>Depending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cell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origin,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skin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malignancies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are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classified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non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melanocytic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cancers,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most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common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which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are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spellStart"/>
      <w:r w:rsidRPr="00C8286F">
        <w:rPr>
          <w:rFonts w:ascii="Book Antiqua" w:eastAsia="Book Antiqua" w:hAnsi="Book Antiqua" w:cs="Book Antiqua"/>
        </w:rPr>
        <w:t>basocellular</w:t>
      </w:r>
      <w:proofErr w:type="spellEnd"/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carcinoma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(the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most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common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worldwide)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squamous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cell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carcinoma,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melanocytic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which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most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representative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entity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melanoma.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each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disorders,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prognosis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variable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depends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degree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local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invasion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potential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metastasis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which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increases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squamous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cell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carcinoma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peculiarly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malignant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melanoma</w:t>
      </w:r>
      <w:r w:rsidRPr="00C8286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5F0BEC" w:rsidRPr="00C8286F">
        <w:rPr>
          <w:rFonts w:ascii="Book Antiqua" w:eastAsia="Book Antiqua" w:hAnsi="Book Antiqua" w:cs="Book Antiqua"/>
          <w:szCs w:val="30"/>
          <w:vertAlign w:val="superscript"/>
        </w:rPr>
        <w:t>2</w:t>
      </w:r>
      <w:r w:rsidR="005F0BEC" w:rsidRPr="00C8286F">
        <w:rPr>
          <w:rFonts w:ascii="Book Antiqua" w:hAnsi="Book Antiqua" w:cs="Book Antiqua" w:hint="eastAsia"/>
          <w:szCs w:val="30"/>
          <w:vertAlign w:val="superscript"/>
          <w:lang w:eastAsia="zh-CN"/>
        </w:rPr>
        <w:t>,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3]</w:t>
      </w:r>
      <w:r w:rsidRPr="00C8286F">
        <w:rPr>
          <w:rFonts w:ascii="Book Antiqua" w:eastAsia="Book Antiqua" w:hAnsi="Book Antiqua" w:cs="Book Antiqua"/>
        </w:rPr>
        <w:t>.</w:t>
      </w:r>
    </w:p>
    <w:p w14:paraId="58518120" w14:textId="77777777" w:rsidR="00A77B3E" w:rsidRPr="00C8286F" w:rsidRDefault="0092565D" w:rsidP="005F0BEC">
      <w:pPr>
        <w:spacing w:line="360" w:lineRule="auto"/>
        <w:ind w:firstLineChars="100" w:firstLine="240"/>
        <w:jc w:val="both"/>
      </w:pPr>
      <w:r w:rsidRPr="00C8286F">
        <w:rPr>
          <w:rFonts w:ascii="Book Antiqua" w:eastAsia="Book Antiqua" w:hAnsi="Book Antiqua" w:cs="Book Antiqua"/>
        </w:rPr>
        <w:t>Diabetes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chronic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condition,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characterized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increase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blood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glucose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levels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which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accompanied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during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evolution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systemic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complications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that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lead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significant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morbidity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mortality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30"/>
          <w:vertAlign w:val="superscript"/>
        </w:rPr>
        <w:t>4]</w:t>
      </w:r>
      <w:r w:rsidRPr="00C8286F">
        <w:rPr>
          <w:rFonts w:ascii="Book Antiqua" w:eastAsia="Book Antiqua" w:hAnsi="Book Antiqua" w:cs="Book Antiqua"/>
        </w:rPr>
        <w:t>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Depending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mechanisms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responsible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elevation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fasting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plasma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sugar,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classified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type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1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mellitus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(T1DM)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(characterized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absence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insulin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production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beta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pancreatic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cells),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type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2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="00DE5B45" w:rsidRPr="00C8286F">
        <w:rPr>
          <w:rFonts w:ascii="Book Antiqua" w:hAnsi="Book Antiqua" w:cs="Book Antiqua" w:hint="eastAsia"/>
          <w:lang w:eastAsia="zh-CN"/>
        </w:rPr>
        <w:t>DM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(T2DM)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(characterized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mainly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resistance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tissues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action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insulin),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other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specific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types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diabetes,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gestational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(idiopathic)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which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T2DM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most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frequent</w:t>
      </w:r>
      <w:r w:rsidR="00DE5B45"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="00DE5B45" w:rsidRPr="00C8286F">
        <w:rPr>
          <w:rFonts w:ascii="Book Antiqua" w:eastAsia="Book Antiqua" w:hAnsi="Book Antiqua" w:cs="Book Antiqua"/>
          <w:szCs w:val="30"/>
          <w:vertAlign w:val="superscript"/>
        </w:rPr>
        <w:t>5</w:t>
      </w:r>
      <w:r w:rsidR="00DE5B45" w:rsidRPr="00C8286F">
        <w:rPr>
          <w:rFonts w:ascii="Book Antiqua" w:hAnsi="Book Antiqua" w:cs="Book Antiqua" w:hint="eastAsia"/>
          <w:szCs w:val="30"/>
          <w:vertAlign w:val="superscript"/>
          <w:lang w:eastAsia="zh-CN"/>
        </w:rPr>
        <w:t>,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6]</w:t>
      </w:r>
      <w:r w:rsidRPr="00C8286F">
        <w:rPr>
          <w:rFonts w:ascii="Book Antiqua" w:eastAsia="Book Antiqua" w:hAnsi="Book Antiqua" w:cs="Book Antiqua"/>
        </w:rPr>
        <w:t>.</w:t>
      </w:r>
    </w:p>
    <w:p w14:paraId="49D39B44" w14:textId="77777777" w:rsidR="00A77B3E" w:rsidRPr="00C8286F" w:rsidRDefault="0092565D" w:rsidP="00DE5B45">
      <w:pPr>
        <w:spacing w:line="360" w:lineRule="auto"/>
        <w:ind w:firstLineChars="100" w:firstLine="240"/>
        <w:jc w:val="both"/>
      </w:pPr>
      <w:r w:rsidRPr="00C8286F">
        <w:rPr>
          <w:rFonts w:ascii="Book Antiqua" w:eastAsia="Book Antiqua" w:hAnsi="Book Antiqua" w:cs="Book Antiqua"/>
        </w:rPr>
        <w:t>Dietary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patterns,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lifestyle,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obesity,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stress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smoking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are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risk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factors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both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malignancy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which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share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multiple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common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mechanisms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development.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these,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low-grade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chronic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inflammation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oxidative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stress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lead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alteration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DNA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structure,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well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activation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signaling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pathways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involved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cell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growth,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angiogenesis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metastasis,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="00C8286F" w:rsidRPr="00C8286F">
        <w:rPr>
          <w:rFonts w:ascii="Book Antiqua" w:eastAsia="Book Antiqua" w:hAnsi="Book Antiqua" w:cs="Book Antiqua"/>
          <w:i/>
          <w:iCs/>
        </w:rPr>
        <w:t>e.g.</w:t>
      </w:r>
      <w:r w:rsidRPr="00C8286F">
        <w:rPr>
          <w:rFonts w:ascii="Book Antiqua" w:eastAsia="Book Antiqua" w:hAnsi="Book Antiqua" w:cs="Book Antiqua"/>
        </w:rPr>
        <w:t>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mitogen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activated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protein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kinase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(MAPK)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Janus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Kinase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Signal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Transduction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Activation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Transcription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(JAK-STAT)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pathways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[7-9]</w:t>
      </w:r>
      <w:r w:rsidRPr="00C8286F">
        <w:rPr>
          <w:rFonts w:ascii="Book Antiqua" w:eastAsia="Book Antiqua" w:hAnsi="Book Antiqua" w:cs="Book Antiqua"/>
        </w:rPr>
        <w:t>.</w:t>
      </w:r>
    </w:p>
    <w:p w14:paraId="55F85618" w14:textId="77777777" w:rsidR="00A77B3E" w:rsidRPr="00C8286F" w:rsidRDefault="0092565D" w:rsidP="00DE5B45">
      <w:pPr>
        <w:spacing w:line="360" w:lineRule="auto"/>
        <w:ind w:firstLineChars="100" w:firstLine="240"/>
        <w:jc w:val="both"/>
      </w:pPr>
      <w:r w:rsidRPr="00C8286F">
        <w:rPr>
          <w:rFonts w:ascii="Book Antiqua" w:eastAsia="Book Antiqua" w:hAnsi="Book Antiqua" w:cs="Book Antiqua"/>
        </w:rPr>
        <w:t>Thus,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aim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narrative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review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evaluate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relationship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between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skin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terms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epidemiological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trends,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risk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factors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shared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molecular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mechanisms,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well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evaluate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impact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diabetes,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complications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antidiabetic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therapy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management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skin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cancers.</w:t>
      </w:r>
    </w:p>
    <w:p w14:paraId="330BC11E" w14:textId="77777777" w:rsidR="00A77B3E" w:rsidRPr="00C8286F" w:rsidRDefault="00A77B3E">
      <w:pPr>
        <w:spacing w:line="360" w:lineRule="auto"/>
        <w:jc w:val="both"/>
      </w:pPr>
    </w:p>
    <w:p w14:paraId="64FC730A" w14:textId="77777777" w:rsidR="00A77B3E" w:rsidRPr="00C8286F" w:rsidRDefault="0092565D">
      <w:pPr>
        <w:spacing w:line="360" w:lineRule="auto"/>
        <w:jc w:val="both"/>
      </w:pPr>
      <w:r w:rsidRPr="00C8286F">
        <w:rPr>
          <w:rFonts w:ascii="Book Antiqua" w:eastAsia="Book Antiqua" w:hAnsi="Book Antiqua" w:cs="Book Antiqua"/>
          <w:b/>
          <w:bCs/>
          <w:u w:val="single"/>
        </w:rPr>
        <w:t>EPIDEMIOLOGY</w:t>
      </w:r>
      <w:r w:rsidR="00646086" w:rsidRPr="00C8286F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C8286F">
        <w:rPr>
          <w:rFonts w:ascii="Book Antiqua" w:eastAsia="Book Antiqua" w:hAnsi="Book Antiqua" w:cs="Book Antiqua"/>
          <w:b/>
          <w:bCs/>
          <w:u w:val="single"/>
        </w:rPr>
        <w:t>OF</w:t>
      </w:r>
      <w:r w:rsidR="00646086" w:rsidRPr="00C8286F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C8286F">
        <w:rPr>
          <w:rFonts w:ascii="Book Antiqua" w:eastAsia="Book Antiqua" w:hAnsi="Book Antiqua" w:cs="Book Antiqua"/>
          <w:b/>
          <w:bCs/>
          <w:u w:val="single"/>
        </w:rPr>
        <w:t>DIABETES</w:t>
      </w:r>
      <w:r w:rsidR="00646086" w:rsidRPr="00C8286F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C8286F">
        <w:rPr>
          <w:rFonts w:ascii="Book Antiqua" w:eastAsia="Book Antiqua" w:hAnsi="Book Antiqua" w:cs="Book Antiqua"/>
          <w:b/>
          <w:bCs/>
          <w:u w:val="single"/>
        </w:rPr>
        <w:t>AND</w:t>
      </w:r>
      <w:r w:rsidR="00646086" w:rsidRPr="00C8286F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C8286F">
        <w:rPr>
          <w:rFonts w:ascii="Book Antiqua" w:eastAsia="Book Antiqua" w:hAnsi="Book Antiqua" w:cs="Book Antiqua"/>
          <w:b/>
          <w:bCs/>
          <w:u w:val="single"/>
        </w:rPr>
        <w:t>SKIN</w:t>
      </w:r>
      <w:r w:rsidR="00646086" w:rsidRPr="00C8286F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C8286F">
        <w:rPr>
          <w:rFonts w:ascii="Book Antiqua" w:eastAsia="Book Antiqua" w:hAnsi="Book Antiqua" w:cs="Book Antiqua"/>
          <w:b/>
          <w:bCs/>
          <w:u w:val="single"/>
        </w:rPr>
        <w:t>CANCERS</w:t>
      </w:r>
    </w:p>
    <w:p w14:paraId="43D629FD" w14:textId="77777777" w:rsidR="00A77B3E" w:rsidRPr="00C8286F" w:rsidRDefault="0092565D">
      <w:pPr>
        <w:spacing w:line="360" w:lineRule="auto"/>
        <w:jc w:val="both"/>
      </w:pPr>
      <w:r w:rsidRPr="00C8286F">
        <w:rPr>
          <w:rFonts w:ascii="Book Antiqua" w:eastAsia="Book Antiqua" w:hAnsi="Book Antiqua" w:cs="Book Antiqua"/>
        </w:rPr>
        <w:t>Diabetes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emerged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threat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public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health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worldwide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become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not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only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major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cause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morbidity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mortality,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but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also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burden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socio-economic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system.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prevalence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continues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rise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result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socio-economic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development,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adoption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unhealthy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lifestyle,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increased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life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expectancy.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sedentary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lifestyle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unhealthy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dietary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patterns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are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known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increase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body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mass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index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which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one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most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important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risk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factors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associated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with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development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T2DM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[10]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.</w:t>
      </w:r>
    </w:p>
    <w:p w14:paraId="0A15A335" w14:textId="77777777" w:rsidR="00A77B3E" w:rsidRPr="00C8286F" w:rsidRDefault="0092565D" w:rsidP="00DE5B45">
      <w:pPr>
        <w:spacing w:line="360" w:lineRule="auto"/>
        <w:ind w:firstLineChars="100" w:firstLine="240"/>
        <w:jc w:val="both"/>
        <w:rPr>
          <w:lang w:eastAsia="zh-CN"/>
        </w:rPr>
      </w:pPr>
      <w:r w:rsidRPr="00C8286F">
        <w:rPr>
          <w:rFonts w:ascii="Book Antiqua" w:eastAsia="Book Antiqua" w:hAnsi="Book Antiqua" w:cs="Book Antiqua"/>
        </w:rPr>
        <w:t>According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study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conducted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Sun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  <w:i/>
          <w:iCs/>
        </w:rPr>
        <w:t>et</w:t>
      </w:r>
      <w:r w:rsidR="00646086" w:rsidRPr="00C8286F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  <w:i/>
          <w:iCs/>
        </w:rPr>
        <w:t>al</w:t>
      </w:r>
      <w:r w:rsidR="00DE5B45"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="00DE5B45" w:rsidRPr="00C8286F">
        <w:rPr>
          <w:rFonts w:ascii="Book Antiqua" w:eastAsia="Book Antiqua" w:hAnsi="Book Antiqua" w:cs="Book Antiqua"/>
          <w:szCs w:val="30"/>
          <w:vertAlign w:val="superscript"/>
        </w:rPr>
        <w:t>11]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published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2022,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global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prevalence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adults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aged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20</w:t>
      </w:r>
      <w:r w:rsidR="00DE5B45" w:rsidRPr="00C8286F">
        <w:rPr>
          <w:rFonts w:ascii="Book Antiqua" w:eastAsia="Book Antiqua" w:hAnsi="Book Antiqua" w:cs="Book Antiqua"/>
        </w:rPr>
        <w:t>-</w:t>
      </w:r>
      <w:r w:rsidRPr="00C8286F">
        <w:rPr>
          <w:rFonts w:ascii="Book Antiqua" w:eastAsia="Book Antiqua" w:hAnsi="Book Antiqua" w:cs="Book Antiqua"/>
        </w:rPr>
        <w:t>79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estimated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10.5%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2021.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absolute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terms,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536.6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million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people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suffered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from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metabolic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disorder.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equally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prevalent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women,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but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terms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socio-economic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status,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industrialized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countries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have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greater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prevalence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than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developing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countries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(11.1%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compared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5.5%).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Similarly,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urban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regions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have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higher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prevalence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than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rural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areas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(12.1%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compared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8.3%).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Currently,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half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billion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individuals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suffer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from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diabetes,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but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number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expected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rise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reach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783.2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million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(12.2%)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2045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[11]</w:t>
      </w:r>
      <w:r w:rsidRPr="00C8286F">
        <w:rPr>
          <w:rFonts w:ascii="Book Antiqua" w:eastAsia="Book Antiqua" w:hAnsi="Book Antiqua" w:cs="Book Antiqua"/>
        </w:rPr>
        <w:t>.</w:t>
      </w:r>
    </w:p>
    <w:p w14:paraId="7B22E8FD" w14:textId="77777777" w:rsidR="00A77B3E" w:rsidRPr="00C8286F" w:rsidRDefault="0092565D" w:rsidP="00DE5B45">
      <w:pPr>
        <w:spacing w:line="360" w:lineRule="auto"/>
        <w:ind w:firstLineChars="100" w:firstLine="240"/>
        <w:jc w:val="both"/>
        <w:rPr>
          <w:lang w:eastAsia="zh-CN"/>
        </w:rPr>
      </w:pPr>
      <w:r w:rsidRPr="00C8286F">
        <w:rPr>
          <w:rFonts w:ascii="Book Antiqua" w:eastAsia="Book Antiqua" w:hAnsi="Book Antiqua" w:cs="Book Antiqua"/>
        </w:rPr>
        <w:t>One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every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two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people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with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(50.1%)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unaware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that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suffer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from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metabolic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disorder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due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chronic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nature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disease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indolent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evolution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which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characterized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hyperglycemia-induced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damage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internal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organs</w:t>
      </w:r>
      <w:r w:rsidR="00DE5B45"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="00DE5B45" w:rsidRPr="00C8286F">
        <w:rPr>
          <w:rFonts w:ascii="Book Antiqua" w:eastAsia="Book Antiqua" w:hAnsi="Book Antiqua" w:cs="Book Antiqua"/>
          <w:szCs w:val="30"/>
          <w:vertAlign w:val="superscript"/>
        </w:rPr>
        <w:t>12</w:t>
      </w:r>
      <w:r w:rsidR="00DE5B45" w:rsidRPr="00C8286F">
        <w:rPr>
          <w:rFonts w:ascii="Book Antiqua" w:hAnsi="Book Antiqua" w:cs="Book Antiqua" w:hint="eastAsia"/>
          <w:szCs w:val="30"/>
          <w:vertAlign w:val="superscript"/>
          <w:lang w:eastAsia="zh-CN"/>
        </w:rPr>
        <w:t>,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13]</w:t>
      </w:r>
      <w:r w:rsidRPr="00C8286F">
        <w:rPr>
          <w:rFonts w:ascii="Book Antiqua" w:eastAsia="Book Antiqua" w:hAnsi="Book Antiqua" w:cs="Book Antiqua"/>
        </w:rPr>
        <w:t>.</w:t>
      </w:r>
    </w:p>
    <w:p w14:paraId="05512FB8" w14:textId="77777777" w:rsidR="00A77B3E" w:rsidRPr="00C8286F" w:rsidRDefault="0092565D" w:rsidP="00DE5B45">
      <w:pPr>
        <w:spacing w:line="360" w:lineRule="auto"/>
        <w:ind w:firstLineChars="100" w:firstLine="240"/>
        <w:jc w:val="both"/>
        <w:rPr>
          <w:lang w:eastAsia="zh-CN"/>
        </w:rPr>
      </w:pPr>
      <w:r w:rsidRPr="00C8286F">
        <w:rPr>
          <w:rFonts w:ascii="Book Antiqua" w:eastAsia="Book Antiqua" w:hAnsi="Book Antiqua" w:cs="Book Antiqua"/>
        </w:rPr>
        <w:t>Diabetes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groups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complex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metabolic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diseases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that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have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common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increase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fasting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plasma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glucose.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According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American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Association,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classified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4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categories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30"/>
          <w:vertAlign w:val="superscript"/>
        </w:rPr>
        <w:t>14]</w:t>
      </w:r>
      <w:hyperlink r:id="rId8" w:history="1"/>
      <w:r w:rsidRPr="00C8286F">
        <w:rPr>
          <w:rFonts w:ascii="Book Antiqua" w:eastAsia="Book Antiqua" w:hAnsi="Book Antiqua" w:cs="Book Antiqua"/>
        </w:rPr>
        <w:t>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="005F0BEC" w:rsidRPr="00C8286F">
        <w:rPr>
          <w:rFonts w:ascii="Book Antiqua" w:eastAsia="Book Antiqua" w:hAnsi="Book Antiqua" w:cs="Book Antiqua"/>
        </w:rPr>
        <w:t>T1DM</w:t>
      </w:r>
      <w:r w:rsidRPr="00C8286F">
        <w:rPr>
          <w:rFonts w:ascii="Book Antiqua" w:eastAsia="Book Antiqua" w:hAnsi="Book Antiqua" w:cs="Book Antiqua"/>
        </w:rPr>
        <w:t>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previously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called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“insulin-dependent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diabetes”,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etiological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mechanism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autoimmune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destruction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pancreatic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beta-cells.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type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diabetes,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known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past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“juvenile-onset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diabetes”,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accounts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5</w:t>
      </w:r>
      <w:r w:rsidR="00DE5B45" w:rsidRPr="00C8286F">
        <w:rPr>
          <w:rFonts w:ascii="Book Antiqua" w:hAnsi="Book Antiqua" w:cs="Book Antiqua" w:hint="eastAsia"/>
          <w:lang w:eastAsia="zh-CN"/>
        </w:rPr>
        <w:t>%</w:t>
      </w:r>
      <w:r w:rsidR="00DE5B45" w:rsidRPr="00C8286F">
        <w:rPr>
          <w:rFonts w:ascii="Book Antiqua" w:eastAsia="Book Antiqua" w:hAnsi="Book Antiqua" w:cs="Book Antiqua"/>
        </w:rPr>
        <w:t>-</w:t>
      </w:r>
      <w:r w:rsidRPr="00C8286F">
        <w:rPr>
          <w:rFonts w:ascii="Book Antiqua" w:eastAsia="Book Antiqua" w:hAnsi="Book Antiqua" w:cs="Book Antiqua"/>
        </w:rPr>
        <w:t>10%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all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cases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disease,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affecting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mostly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children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adolescents,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but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also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occur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adults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latent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autoimmune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adulthood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30"/>
          <w:vertAlign w:val="superscript"/>
        </w:rPr>
        <w:t>15]</w:t>
      </w:r>
      <w:r w:rsidRPr="00C8286F">
        <w:rPr>
          <w:rFonts w:ascii="Book Antiqua" w:eastAsia="Book Antiqua" w:hAnsi="Book Antiqua" w:cs="Book Antiqua"/>
        </w:rPr>
        <w:t>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="00DE5B45" w:rsidRPr="00C8286F">
        <w:rPr>
          <w:rFonts w:ascii="Book Antiqua" w:eastAsia="Book Antiqua" w:hAnsi="Book Antiqua" w:cs="Book Antiqua"/>
        </w:rPr>
        <w:t>T2DM</w:t>
      </w:r>
      <w:r w:rsidRPr="00C8286F">
        <w:rPr>
          <w:rFonts w:ascii="Book Antiqua" w:eastAsia="Book Antiqua" w:hAnsi="Book Antiqua" w:cs="Book Antiqua"/>
        </w:rPr>
        <w:t>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previously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known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“noninsulin-dependent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diabetes”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“adult-onset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diabetes”,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represents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90-95%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cases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diabetes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30"/>
          <w:vertAlign w:val="superscript"/>
        </w:rPr>
        <w:t>16]</w:t>
      </w:r>
      <w:r w:rsidRPr="00C8286F">
        <w:rPr>
          <w:rFonts w:ascii="Book Antiqua" w:eastAsia="Book Antiqua" w:hAnsi="Book Antiqua" w:cs="Book Antiqua"/>
        </w:rPr>
        <w:t>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Another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type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that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which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occurs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secondary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other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causes: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diseases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exocrine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pancreas,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drug-induced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monogenic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lastRenderedPageBreak/>
        <w:t>syndrome.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Gestational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mellitus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affects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pregnant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women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onset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second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third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trimester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pregnancy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increasing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prevalence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U</w:t>
      </w:r>
      <w:r w:rsidR="00DE5B45" w:rsidRPr="00C8286F">
        <w:rPr>
          <w:rFonts w:ascii="Book Antiqua" w:hAnsi="Book Antiqua" w:cs="Book Antiqua" w:hint="eastAsia"/>
          <w:lang w:eastAsia="zh-CN"/>
        </w:rPr>
        <w:t>nited</w:t>
      </w:r>
      <w:r w:rsidR="00646086" w:rsidRPr="00C8286F">
        <w:rPr>
          <w:rFonts w:ascii="Book Antiqua" w:hAnsi="Book Antiqua" w:cs="Book Antiqua" w:hint="eastAsia"/>
          <w:lang w:eastAsia="zh-CN"/>
        </w:rPr>
        <w:t xml:space="preserve"> </w:t>
      </w:r>
      <w:r w:rsidR="00DE5B45" w:rsidRPr="00C8286F">
        <w:rPr>
          <w:rFonts w:ascii="Book Antiqua" w:hAnsi="Book Antiqua" w:cs="Book Antiqua" w:hint="eastAsia"/>
          <w:lang w:eastAsia="zh-CN"/>
        </w:rPr>
        <w:t>States</w:t>
      </w:r>
      <w:r w:rsidRPr="00C8286F">
        <w:rPr>
          <w:rFonts w:ascii="Book Antiqua" w:eastAsia="Book Antiqua" w:hAnsi="Book Antiqua" w:cs="Book Antiqua"/>
        </w:rPr>
        <w:t>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leading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fetal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maternal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risks</w:t>
      </w:r>
      <w:r w:rsidRPr="00C8286F">
        <w:rPr>
          <w:rFonts w:ascii="Book Antiqua" w:eastAsia="Book Antiqua" w:hAnsi="Book Antiqua" w:cs="Book Antiqua"/>
          <w:szCs w:val="20"/>
          <w:u w:color="0000EE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20"/>
          <w:u w:color="0000EE"/>
          <w:vertAlign w:val="superscript"/>
        </w:rPr>
        <w:t>17]</w:t>
      </w:r>
      <w:r w:rsidRPr="00C8286F">
        <w:rPr>
          <w:rFonts w:ascii="Book Antiqua" w:eastAsia="Book Antiqua" w:hAnsi="Book Antiqua" w:cs="Book Antiqua"/>
        </w:rPr>
        <w:t>.</w:t>
      </w:r>
    </w:p>
    <w:p w14:paraId="16A0586C" w14:textId="77777777" w:rsidR="00A77B3E" w:rsidRPr="00C8286F" w:rsidRDefault="0092565D" w:rsidP="00DE5B45">
      <w:pPr>
        <w:spacing w:line="360" w:lineRule="auto"/>
        <w:ind w:firstLineChars="100" w:firstLine="240"/>
        <w:jc w:val="both"/>
      </w:pP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incidence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prevalence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are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rise,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approaching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epidemic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proportions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significantly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affecting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quality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life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leading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complications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comorbidities.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are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two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major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diseases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that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are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becoming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more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prevalent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around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world.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Due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hyperglycemia,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elevated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insulin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insulin-like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growth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factor-1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(IGF-1)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levels,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proinflammatory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state,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increased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leptin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levels,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decreased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adiponectin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levels,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linked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increased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risk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same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time,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two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disorders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share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common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risk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factors,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="00C8286F" w:rsidRPr="00C8286F">
        <w:rPr>
          <w:rFonts w:ascii="Book Antiqua" w:eastAsia="Book Antiqua" w:hAnsi="Book Antiqua" w:cs="Book Antiqua"/>
          <w:i/>
          <w:iCs/>
        </w:rPr>
        <w:t>e.g.</w:t>
      </w:r>
      <w:r w:rsidRPr="00C8286F">
        <w:rPr>
          <w:rFonts w:ascii="Book Antiqua" w:eastAsia="Book Antiqua" w:hAnsi="Book Antiqua" w:cs="Book Antiqua"/>
        </w:rPr>
        <w:t>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obesity,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unhealthy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diet,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smoking,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sedentary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lifestyle,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increased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life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expectancy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30"/>
          <w:vertAlign w:val="superscript"/>
        </w:rPr>
        <w:t>1</w:t>
      </w:r>
      <w:r w:rsidRPr="00C8286F">
        <w:rPr>
          <w:rFonts w:ascii="Book Antiqua" w:eastAsia="Book Antiqua" w:hAnsi="Book Antiqua" w:cs="Book Antiqua"/>
          <w:szCs w:val="20"/>
          <w:vertAlign w:val="superscript"/>
        </w:rPr>
        <w:t>8]</w:t>
      </w:r>
      <w:r w:rsidRPr="00C8286F">
        <w:rPr>
          <w:rFonts w:ascii="Book Antiqua" w:eastAsia="Book Antiqua" w:hAnsi="Book Antiqua" w:cs="Book Antiqua"/>
        </w:rPr>
        <w:t>.</w:t>
      </w:r>
    </w:p>
    <w:p w14:paraId="206CF204" w14:textId="77777777" w:rsidR="00A77B3E" w:rsidRPr="00C8286F" w:rsidRDefault="0092565D" w:rsidP="00DE5B45">
      <w:pPr>
        <w:spacing w:line="360" w:lineRule="auto"/>
        <w:ind w:firstLineChars="100" w:firstLine="240"/>
        <w:jc w:val="both"/>
      </w:pPr>
      <w:r w:rsidRPr="00C8286F">
        <w:rPr>
          <w:rFonts w:ascii="Book Antiqua" w:eastAsia="Book Antiqua" w:hAnsi="Book Antiqua" w:cs="Book Antiqua"/>
        </w:rPr>
        <w:t>Skin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are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most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common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form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malignancy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worldwide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their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prevalence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constantly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increased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over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last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three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decades.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According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World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Health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Organization,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about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2-3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million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non-melanoc</w:t>
      </w:r>
      <w:r w:rsidR="00DE5B45" w:rsidRPr="00C8286F">
        <w:rPr>
          <w:rFonts w:ascii="Book Antiqua" w:eastAsia="Book Antiqua" w:hAnsi="Book Antiqua" w:cs="Book Antiqua"/>
        </w:rPr>
        <w:t>ytic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="00DE5B45" w:rsidRPr="00C8286F">
        <w:rPr>
          <w:rFonts w:ascii="Book Antiqua" w:eastAsia="Book Antiqua" w:hAnsi="Book Antiqua" w:cs="Book Antiqua"/>
        </w:rPr>
        <w:t>skin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="00DE5B45" w:rsidRPr="00C8286F">
        <w:rPr>
          <w:rFonts w:ascii="Book Antiqua" w:eastAsia="Book Antiqua" w:hAnsi="Book Antiqua" w:cs="Book Antiqua"/>
        </w:rPr>
        <w:t>cancers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="00DE5B45"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="00DE5B45" w:rsidRPr="00C8286F">
        <w:rPr>
          <w:rFonts w:ascii="Book Antiqua" w:eastAsia="Book Antiqua" w:hAnsi="Book Antiqua" w:cs="Book Antiqua"/>
        </w:rPr>
        <w:t>about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="00DE5B45" w:rsidRPr="00C8286F">
        <w:rPr>
          <w:rFonts w:ascii="Book Antiqua" w:eastAsia="Book Antiqua" w:hAnsi="Book Antiqua" w:cs="Book Antiqua"/>
        </w:rPr>
        <w:t>130</w:t>
      </w:r>
      <w:r w:rsidRPr="00C8286F">
        <w:rPr>
          <w:rFonts w:ascii="Book Antiqua" w:eastAsia="Book Antiqua" w:hAnsi="Book Antiqua" w:cs="Book Antiqua"/>
        </w:rPr>
        <w:t>000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melanomas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are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diagnosed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annually,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which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translated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increase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disability-adjusted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life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years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affected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population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30"/>
          <w:vertAlign w:val="superscript"/>
        </w:rPr>
        <w:t>1</w:t>
      </w:r>
      <w:r w:rsidR="00DE5B45" w:rsidRPr="00C8286F">
        <w:rPr>
          <w:rFonts w:ascii="Book Antiqua" w:hAnsi="Book Antiqua" w:cs="Book Antiqua" w:hint="eastAsia"/>
          <w:szCs w:val="30"/>
          <w:vertAlign w:val="superscript"/>
          <w:lang w:eastAsia="zh-CN"/>
        </w:rPr>
        <w:t>,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1</w:t>
      </w:r>
      <w:r w:rsidRPr="00C8286F">
        <w:rPr>
          <w:rFonts w:ascii="Book Antiqua" w:eastAsia="Book Antiqua" w:hAnsi="Book Antiqua" w:cs="Book Antiqua"/>
          <w:szCs w:val="20"/>
          <w:vertAlign w:val="superscript"/>
        </w:rPr>
        <w:t>9]</w:t>
      </w:r>
      <w:r w:rsidRPr="00C8286F">
        <w:rPr>
          <w:rFonts w:ascii="Book Antiqua" w:eastAsia="Book Antiqua" w:hAnsi="Book Antiqua" w:cs="Book Antiqua"/>
        </w:rPr>
        <w:t>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spellStart"/>
      <w:r w:rsidRPr="00C8286F">
        <w:rPr>
          <w:rFonts w:ascii="Book Antiqua" w:eastAsia="Book Antiqua" w:hAnsi="Book Antiqua" w:cs="Book Antiqua"/>
        </w:rPr>
        <w:t>Basocellular</w:t>
      </w:r>
      <w:proofErr w:type="spellEnd"/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carcinoma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most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common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form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with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4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million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cases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diagnosed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worldwide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2019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increasing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incidence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last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few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years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20"/>
          <w:vertAlign w:val="superscript"/>
        </w:rPr>
        <w:t>20]</w:t>
      </w:r>
      <w:r w:rsidR="00DE5B45" w:rsidRPr="00C8286F">
        <w:rPr>
          <w:rFonts w:ascii="Book Antiqua" w:eastAsia="Book Antiqua" w:hAnsi="Book Antiqua" w:cs="Book Antiqua"/>
        </w:rPr>
        <w:t>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="00DE5B45"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="00DE5B45" w:rsidRPr="00C8286F">
        <w:rPr>
          <w:rFonts w:ascii="Book Antiqua" w:eastAsia="Book Antiqua" w:hAnsi="Book Antiqua" w:cs="Book Antiqua"/>
        </w:rPr>
        <w:t>number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="00DE5B45"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="00DE5B45" w:rsidRPr="00C8286F">
        <w:rPr>
          <w:rFonts w:ascii="Book Antiqua" w:eastAsia="Book Antiqua" w:hAnsi="Book Antiqua" w:cs="Book Antiqua"/>
        </w:rPr>
        <w:t>cases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="00DE5B45" w:rsidRPr="00C8286F">
        <w:rPr>
          <w:rFonts w:ascii="Book Antiqua" w:eastAsia="Book Antiqua" w:hAnsi="Book Antiqua" w:cs="Book Antiqua"/>
        </w:rPr>
        <w:t>per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="00DE5B45" w:rsidRPr="00C8286F">
        <w:rPr>
          <w:rFonts w:ascii="Book Antiqua" w:eastAsia="Book Antiqua" w:hAnsi="Book Antiqua" w:cs="Book Antiqua"/>
        </w:rPr>
        <w:t>100</w:t>
      </w:r>
      <w:r w:rsidRPr="00C8286F">
        <w:rPr>
          <w:rFonts w:ascii="Book Antiqua" w:eastAsia="Book Antiqua" w:hAnsi="Book Antiqua" w:cs="Book Antiqua"/>
        </w:rPr>
        <w:t>000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inhabitants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varies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from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27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492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different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studies,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with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incidences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probably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even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higher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due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lack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registries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inadequate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reporting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cases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20"/>
          <w:vertAlign w:val="superscript"/>
        </w:rPr>
        <w:t>21]</w:t>
      </w:r>
      <w:r w:rsidRPr="00C8286F">
        <w:rPr>
          <w:rFonts w:ascii="Book Antiqua" w:eastAsia="Book Antiqua" w:hAnsi="Book Antiqua" w:cs="Book Antiqua"/>
        </w:rPr>
        <w:t>.</w:t>
      </w:r>
      <w:r w:rsidR="00646086" w:rsidRPr="00C8286F">
        <w:rPr>
          <w:rFonts w:ascii="Book Antiqua" w:eastAsia="Book Antiqua" w:hAnsi="Book Antiqua" w:cs="Book Antiqua"/>
        </w:rPr>
        <w:t xml:space="preserve"> </w:t>
      </w:r>
    </w:p>
    <w:p w14:paraId="0E8D4192" w14:textId="77777777" w:rsidR="00A77B3E" w:rsidRPr="00C8286F" w:rsidRDefault="0092565D" w:rsidP="00DE5B45">
      <w:pPr>
        <w:spacing w:line="360" w:lineRule="auto"/>
        <w:ind w:firstLineChars="100" w:firstLine="240"/>
        <w:jc w:val="both"/>
        <w:rPr>
          <w:lang w:eastAsia="zh-CN"/>
        </w:rPr>
      </w:pPr>
      <w:r w:rsidRPr="00C8286F">
        <w:rPr>
          <w:rFonts w:ascii="Book Antiqua" w:eastAsia="Book Antiqua" w:hAnsi="Book Antiqua" w:cs="Book Antiqua"/>
        </w:rPr>
        <w:t>Cutaneous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squamous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cell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carcinoma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second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most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frequent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skin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accounting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up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20%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skin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malignancies.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incidence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increasing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been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reported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almost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equal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one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basal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cell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carcinoma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30"/>
          <w:vertAlign w:val="superscript"/>
        </w:rPr>
        <w:t>2</w:t>
      </w:r>
      <w:r w:rsidRPr="00C8286F">
        <w:rPr>
          <w:rFonts w:ascii="Book Antiqua" w:eastAsia="Book Antiqua" w:hAnsi="Book Antiqua" w:cs="Book Antiqua"/>
          <w:szCs w:val="20"/>
          <w:vertAlign w:val="superscript"/>
        </w:rPr>
        <w:t>2]</w:t>
      </w:r>
      <w:r w:rsidRPr="00C8286F">
        <w:rPr>
          <w:rFonts w:ascii="Book Antiqua" w:eastAsia="Book Antiqua" w:hAnsi="Book Antiqua" w:cs="Book Antiqua"/>
        </w:rPr>
        <w:t>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2017,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squamous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cell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carcinoma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6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</w:t>
      </w:r>
      <w:r w:rsidR="00DE5B45" w:rsidRPr="00C8286F">
        <w:rPr>
          <w:rFonts w:ascii="Book Antiqua" w:eastAsia="Book Antiqua" w:hAnsi="Book Antiqua" w:cs="Book Antiqua"/>
        </w:rPr>
        <w:t>ancer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="00DE5B45" w:rsidRPr="00C8286F">
        <w:rPr>
          <w:rFonts w:ascii="Book Antiqua" w:eastAsia="Book Antiqua" w:hAnsi="Book Antiqua" w:cs="Book Antiqua"/>
        </w:rPr>
        <w:t>by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="00DE5B45" w:rsidRPr="00C8286F">
        <w:rPr>
          <w:rFonts w:ascii="Book Antiqua" w:eastAsia="Book Antiqua" w:hAnsi="Book Antiqua" w:cs="Book Antiqua"/>
        </w:rPr>
        <w:t>incidence,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="00DE5B45" w:rsidRPr="00C8286F">
        <w:rPr>
          <w:rFonts w:ascii="Book Antiqua" w:eastAsia="Book Antiqua" w:hAnsi="Book Antiqua" w:cs="Book Antiqua"/>
        </w:rPr>
        <w:t>with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="00DE5B45" w:rsidRPr="00C8286F">
        <w:rPr>
          <w:rFonts w:ascii="Book Antiqua" w:eastAsia="Book Antiqua" w:hAnsi="Book Antiqua" w:cs="Book Antiqua"/>
        </w:rPr>
        <w:t>over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="00DE5B45" w:rsidRPr="00C8286F">
        <w:rPr>
          <w:rFonts w:ascii="Book Antiqua" w:eastAsia="Book Antiqua" w:hAnsi="Book Antiqua" w:cs="Book Antiqua"/>
        </w:rPr>
        <w:t>1</w:t>
      </w:r>
      <w:r w:rsidR="00DE5B45" w:rsidRPr="00C8286F">
        <w:rPr>
          <w:rFonts w:ascii="Book Antiqua" w:hAnsi="Book Antiqua" w:cs="Book Antiqua" w:hint="eastAsia"/>
          <w:lang w:eastAsia="zh-CN"/>
        </w:rPr>
        <w:t>.</w:t>
      </w:r>
      <w:r w:rsidRPr="00C8286F">
        <w:rPr>
          <w:rFonts w:ascii="Book Antiqua" w:eastAsia="Book Antiqua" w:hAnsi="Book Antiqua" w:cs="Book Antiqua"/>
        </w:rPr>
        <w:t>7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million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cases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diagnosed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worldwide,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increase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over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300%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compared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1990-2017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timeframe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30"/>
          <w:vertAlign w:val="superscript"/>
        </w:rPr>
        <w:t>1]</w:t>
      </w:r>
      <w:r w:rsidRPr="00C8286F">
        <w:rPr>
          <w:rFonts w:ascii="Book Antiqua" w:eastAsia="Book Antiqua" w:hAnsi="Book Antiqua" w:cs="Book Antiqua"/>
        </w:rPr>
        <w:t>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increasing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incidence,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metastatic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potential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aggressive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local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evolution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add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global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burden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disease.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age-standardized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incidence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varies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with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sex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geographical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</w:t>
      </w:r>
      <w:r w:rsidR="00DE5B45" w:rsidRPr="00C8286F">
        <w:rPr>
          <w:rFonts w:ascii="Book Antiqua" w:eastAsia="Book Antiqua" w:hAnsi="Book Antiqua" w:cs="Book Antiqua"/>
        </w:rPr>
        <w:t>gion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="00DE5B45" w:rsidRPr="00C8286F">
        <w:rPr>
          <w:rFonts w:ascii="Book Antiqua" w:eastAsia="Book Antiqua" w:hAnsi="Book Antiqua" w:cs="Book Antiqua"/>
        </w:rPr>
        <w:t>from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="00DE5B45" w:rsidRPr="00C8286F">
        <w:rPr>
          <w:rFonts w:ascii="Book Antiqua" w:eastAsia="Book Antiqua" w:hAnsi="Book Antiqua" w:cs="Book Antiqua"/>
        </w:rPr>
        <w:t>5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="00DE5B45"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="00DE5B45" w:rsidRPr="00C8286F">
        <w:rPr>
          <w:rFonts w:ascii="Book Antiqua" w:eastAsia="Book Antiqua" w:hAnsi="Book Antiqua" w:cs="Book Antiqua"/>
        </w:rPr>
        <w:t>96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="00DE5B45" w:rsidRPr="00C8286F">
        <w:rPr>
          <w:rFonts w:ascii="Book Antiqua" w:eastAsia="Book Antiqua" w:hAnsi="Book Antiqua" w:cs="Book Antiqua"/>
        </w:rPr>
        <w:t>cases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="00DE5B45" w:rsidRPr="00C8286F">
        <w:rPr>
          <w:rFonts w:ascii="Book Antiqua" w:eastAsia="Book Antiqua" w:hAnsi="Book Antiqua" w:cs="Book Antiqua"/>
        </w:rPr>
        <w:t>per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="00DE5B45" w:rsidRPr="00C8286F">
        <w:rPr>
          <w:rFonts w:ascii="Book Antiqua" w:eastAsia="Book Antiqua" w:hAnsi="Book Antiqua" w:cs="Book Antiqua"/>
        </w:rPr>
        <w:t>100</w:t>
      </w:r>
      <w:r w:rsidRPr="00C8286F">
        <w:rPr>
          <w:rFonts w:ascii="Book Antiqua" w:eastAsia="Book Antiqua" w:hAnsi="Book Antiqua" w:cs="Book Antiqua"/>
        </w:rPr>
        <w:t>000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inhabitants,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with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numbers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</w:t>
      </w:r>
      <w:r w:rsidR="00DE5B45" w:rsidRPr="00C8286F">
        <w:rPr>
          <w:rFonts w:ascii="Book Antiqua" w:eastAsia="Book Antiqua" w:hAnsi="Book Antiqua" w:cs="Book Antiqua"/>
        </w:rPr>
        <w:t>aching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="00DE5B45" w:rsidRPr="00C8286F">
        <w:rPr>
          <w:rFonts w:ascii="Book Antiqua" w:eastAsia="Book Antiqua" w:hAnsi="Book Antiqua" w:cs="Book Antiqua"/>
        </w:rPr>
        <w:t>almost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="00DE5B45" w:rsidRPr="00C8286F">
        <w:rPr>
          <w:rFonts w:ascii="Book Antiqua" w:eastAsia="Book Antiqua" w:hAnsi="Book Antiqua" w:cs="Book Antiqua"/>
        </w:rPr>
        <w:t>499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="00DE5B45" w:rsidRPr="00C8286F">
        <w:rPr>
          <w:rFonts w:ascii="Book Antiqua" w:eastAsia="Book Antiqua" w:hAnsi="Book Antiqua" w:cs="Book Antiqua"/>
        </w:rPr>
        <w:t>cases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="00DE5B45" w:rsidRPr="00C8286F">
        <w:rPr>
          <w:rFonts w:ascii="Book Antiqua" w:eastAsia="Book Antiqua" w:hAnsi="Book Antiqua" w:cs="Book Antiqua"/>
        </w:rPr>
        <w:t>per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="00DE5B45" w:rsidRPr="00C8286F">
        <w:rPr>
          <w:rFonts w:ascii="Book Antiqua" w:eastAsia="Book Antiqua" w:hAnsi="Book Antiqua" w:cs="Book Antiqua"/>
        </w:rPr>
        <w:t>100</w:t>
      </w:r>
      <w:r w:rsidRPr="00C8286F">
        <w:rPr>
          <w:rFonts w:ascii="Book Antiqua" w:eastAsia="Book Antiqua" w:hAnsi="Book Antiqua" w:cs="Book Antiqua"/>
        </w:rPr>
        <w:t>000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inhabitants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Australia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neighboring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regions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30"/>
          <w:vertAlign w:val="superscript"/>
        </w:rPr>
        <w:t>2</w:t>
      </w:r>
      <w:r w:rsidRPr="00C8286F">
        <w:rPr>
          <w:rFonts w:ascii="Book Antiqua" w:eastAsia="Book Antiqua" w:hAnsi="Book Antiqua" w:cs="Book Antiqua"/>
          <w:szCs w:val="20"/>
          <w:vertAlign w:val="superscript"/>
        </w:rPr>
        <w:t>2]</w:t>
      </w:r>
      <w:r w:rsidRPr="00C8286F">
        <w:rPr>
          <w:rFonts w:ascii="Book Antiqua" w:eastAsia="Book Antiqua" w:hAnsi="Book Antiqua" w:cs="Book Antiqua"/>
        </w:rPr>
        <w:t>.</w:t>
      </w:r>
    </w:p>
    <w:p w14:paraId="5C1947C4" w14:textId="77777777" w:rsidR="00A77B3E" w:rsidRPr="00C8286F" w:rsidRDefault="0092565D" w:rsidP="00DE5B45">
      <w:pPr>
        <w:spacing w:line="360" w:lineRule="auto"/>
        <w:ind w:firstLineChars="100" w:firstLine="240"/>
        <w:jc w:val="both"/>
      </w:pPr>
      <w:r w:rsidRPr="00C8286F">
        <w:rPr>
          <w:rFonts w:ascii="Book Antiqua" w:eastAsia="Book Antiqua" w:hAnsi="Book Antiqua" w:cs="Book Antiqua"/>
        </w:rPr>
        <w:lastRenderedPageBreak/>
        <w:t>Although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rare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form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(21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st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incidence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worldwide)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melanoma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relevant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threat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public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health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globally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due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high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incidence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(an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increase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161%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compared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1990-2017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timeframe)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poor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prognosis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due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late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presentation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diagnosis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30"/>
          <w:vertAlign w:val="superscript"/>
        </w:rPr>
        <w:t>1]</w:t>
      </w:r>
      <w:r w:rsidRPr="00C8286F">
        <w:rPr>
          <w:rFonts w:ascii="Book Antiqua" w:eastAsia="Book Antiqua" w:hAnsi="Book Antiqua" w:cs="Book Antiqua"/>
        </w:rPr>
        <w:t>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According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Center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Disease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Control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Prevention,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incidence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melano</w:t>
      </w:r>
      <w:r w:rsidR="00DE5B45" w:rsidRPr="00C8286F">
        <w:rPr>
          <w:rFonts w:ascii="Book Antiqua" w:eastAsia="Book Antiqua" w:hAnsi="Book Antiqua" w:cs="Book Antiqua"/>
        </w:rPr>
        <w:t>ma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="00DE5B45"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="00DE5B45" w:rsidRPr="00C8286F">
        <w:rPr>
          <w:rFonts w:ascii="Book Antiqua" w:eastAsia="Book Antiqua" w:hAnsi="Book Antiqua" w:cs="Book Antiqua"/>
        </w:rPr>
        <w:t>2018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="00DE5B45" w:rsidRPr="00C8286F">
        <w:rPr>
          <w:rFonts w:ascii="Book Antiqua" w:eastAsia="Book Antiqua" w:hAnsi="Book Antiqua" w:cs="Book Antiqua"/>
        </w:rPr>
        <w:t>was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="00DE5B45" w:rsidRPr="00C8286F">
        <w:rPr>
          <w:rFonts w:ascii="Book Antiqua" w:eastAsia="Book Antiqua" w:hAnsi="Book Antiqua" w:cs="Book Antiqua"/>
        </w:rPr>
        <w:t>22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="00DE5B45" w:rsidRPr="00C8286F">
        <w:rPr>
          <w:rFonts w:ascii="Book Antiqua" w:eastAsia="Book Antiqua" w:hAnsi="Book Antiqua" w:cs="Book Antiqua"/>
        </w:rPr>
        <w:t>cases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="00DE5B45" w:rsidRPr="00C8286F">
        <w:rPr>
          <w:rFonts w:ascii="Book Antiqua" w:eastAsia="Book Antiqua" w:hAnsi="Book Antiqua" w:cs="Book Antiqua"/>
        </w:rPr>
        <w:t>per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="00DE5B45" w:rsidRPr="00C8286F">
        <w:rPr>
          <w:rFonts w:ascii="Book Antiqua" w:eastAsia="Book Antiqua" w:hAnsi="Book Antiqua" w:cs="Book Antiqua"/>
        </w:rPr>
        <w:t>100000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="00DE5B45" w:rsidRPr="00C8286F">
        <w:rPr>
          <w:rFonts w:ascii="Book Antiqua" w:eastAsia="Book Antiqua" w:hAnsi="Book Antiqua" w:cs="Book Antiqua"/>
        </w:rPr>
        <w:t>inhabitants,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="00DE5B45" w:rsidRPr="00C8286F">
        <w:rPr>
          <w:rFonts w:ascii="Book Antiqua" w:eastAsia="Book Antiqua" w:hAnsi="Book Antiqua" w:cs="Book Antiqua"/>
        </w:rPr>
        <w:t>with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="00DE5B45" w:rsidRPr="00C8286F">
        <w:rPr>
          <w:rFonts w:ascii="Book Antiqua" w:eastAsia="Book Antiqua" w:hAnsi="Book Antiqua" w:cs="Book Antiqua"/>
        </w:rPr>
        <w:t>almost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="00DE5B45" w:rsidRPr="00C8286F">
        <w:rPr>
          <w:rFonts w:ascii="Book Antiqua" w:eastAsia="Book Antiqua" w:hAnsi="Book Antiqua" w:cs="Book Antiqua"/>
        </w:rPr>
        <w:t>84</w:t>
      </w:r>
      <w:r w:rsidRPr="00C8286F">
        <w:rPr>
          <w:rFonts w:ascii="Book Antiqua" w:eastAsia="Book Antiqua" w:hAnsi="Book Antiqua" w:cs="Book Antiqua"/>
        </w:rPr>
        <w:t>000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new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cases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diagnosed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that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year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approximately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8200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deaths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30"/>
          <w:vertAlign w:val="superscript"/>
        </w:rPr>
        <w:t>2</w:t>
      </w:r>
      <w:r w:rsidRPr="00C8286F">
        <w:rPr>
          <w:rFonts w:ascii="Book Antiqua" w:eastAsia="Book Antiqua" w:hAnsi="Book Antiqua" w:cs="Book Antiqua"/>
          <w:szCs w:val="20"/>
          <w:vertAlign w:val="superscript"/>
        </w:rPr>
        <w:t>3]</w:t>
      </w:r>
      <w:r w:rsidRPr="00C8286F">
        <w:rPr>
          <w:rFonts w:ascii="Book Antiqua" w:eastAsia="Book Antiqua" w:hAnsi="Book Antiqua" w:cs="Book Antiqua"/>
        </w:rPr>
        <w:t>.</w:t>
      </w:r>
    </w:p>
    <w:p w14:paraId="50E32037" w14:textId="77777777" w:rsidR="00A77B3E" w:rsidRPr="00C8286F" w:rsidRDefault="0092565D" w:rsidP="00DE5B45">
      <w:pPr>
        <w:spacing w:line="360" w:lineRule="auto"/>
        <w:ind w:firstLineChars="100" w:firstLine="240"/>
        <w:jc w:val="both"/>
      </w:pP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incidence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several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solid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higher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patients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diagnosed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with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diabetes.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However,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crosstalk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between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skin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malignancies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been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less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investigated.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Tseng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  <w:i/>
          <w:iCs/>
        </w:rPr>
        <w:t>et</w:t>
      </w:r>
      <w:r w:rsidR="00646086" w:rsidRPr="00C8286F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  <w:i/>
          <w:iCs/>
        </w:rPr>
        <w:t>al</w:t>
      </w:r>
      <w:r w:rsidR="00DE5B45"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="00DE5B45" w:rsidRPr="00C8286F">
        <w:rPr>
          <w:rFonts w:ascii="Book Antiqua" w:eastAsia="Book Antiqua" w:hAnsi="Book Antiqua" w:cs="Book Antiqua"/>
          <w:szCs w:val="30"/>
          <w:vertAlign w:val="superscript"/>
        </w:rPr>
        <w:t>2</w:t>
      </w:r>
      <w:r w:rsidR="00DE5B45" w:rsidRPr="00C8286F">
        <w:rPr>
          <w:rFonts w:ascii="Book Antiqua" w:eastAsia="Book Antiqua" w:hAnsi="Book Antiqua" w:cs="Book Antiqua"/>
          <w:szCs w:val="20"/>
          <w:vertAlign w:val="superscript"/>
        </w:rPr>
        <w:t>4]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evaluated,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retrospective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study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conducted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41898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patients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with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T2DM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41898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healthy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patients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from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Taiwan,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link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between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skin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cancers.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found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that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incidence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ratio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cutaneous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malignancies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general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="00DE5B45" w:rsidRPr="00C8286F">
        <w:rPr>
          <w:rFonts w:ascii="Book Antiqua" w:hAnsi="Book Antiqua" w:cs="Book Antiqua" w:hint="eastAsia"/>
          <w:lang w:eastAsia="zh-CN"/>
        </w:rPr>
        <w:t>(</w:t>
      </w:r>
      <w:r w:rsidRPr="00C8286F">
        <w:rPr>
          <w:rFonts w:ascii="Book Antiqua" w:eastAsia="Book Antiqua" w:hAnsi="Book Antiqua" w:cs="Book Antiqua"/>
        </w:rPr>
        <w:t>IRR</w:t>
      </w:r>
      <w:r w:rsidR="00646086" w:rsidRPr="00C8286F">
        <w:rPr>
          <w:rFonts w:ascii="Book Antiqua" w:hAnsi="Book Antiqua" w:cs="Book Antiqua" w:hint="eastAsia"/>
          <w:lang w:eastAsia="zh-CN"/>
        </w:rPr>
        <w:t xml:space="preserve"> </w:t>
      </w:r>
      <w:r w:rsidRPr="00C8286F">
        <w:rPr>
          <w:rFonts w:ascii="Book Antiqua" w:eastAsia="Book Antiqua" w:hAnsi="Book Antiqua" w:cs="Book Antiqua"/>
        </w:rPr>
        <w:t>=</w:t>
      </w:r>
      <w:r w:rsidR="00646086" w:rsidRPr="00C8286F">
        <w:rPr>
          <w:rFonts w:ascii="Book Antiqua" w:hAnsi="Book Antiqua" w:cs="Book Antiqua" w:hint="eastAsia"/>
          <w:lang w:eastAsia="zh-CN"/>
        </w:rPr>
        <w:t xml:space="preserve"> </w:t>
      </w:r>
      <w:r w:rsidRPr="00C8286F">
        <w:rPr>
          <w:rFonts w:ascii="Book Antiqua" w:eastAsia="Book Antiqua" w:hAnsi="Book Antiqua" w:cs="Book Antiqua"/>
        </w:rPr>
        <w:t>1.44,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95%CI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1.07-1.94,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  <w:i/>
        </w:rPr>
        <w:t>P</w:t>
      </w:r>
      <w:r w:rsidR="00646086" w:rsidRPr="00C8286F">
        <w:rPr>
          <w:rFonts w:ascii="Book Antiqua" w:hAnsi="Book Antiqua" w:cs="Book Antiqua" w:hint="eastAsia"/>
          <w:lang w:eastAsia="zh-CN"/>
        </w:rPr>
        <w:t xml:space="preserve"> </w:t>
      </w:r>
      <w:r w:rsidRPr="00C8286F">
        <w:rPr>
          <w:rFonts w:ascii="Book Antiqua" w:eastAsia="Book Antiqua" w:hAnsi="Book Antiqua" w:cs="Book Antiqua"/>
        </w:rPr>
        <w:t>=</w:t>
      </w:r>
      <w:r w:rsidR="00646086" w:rsidRPr="00C8286F">
        <w:rPr>
          <w:rFonts w:ascii="Book Antiqua" w:hAnsi="Book Antiqua" w:cs="Book Antiqua" w:hint="eastAsia"/>
          <w:lang w:eastAsia="zh-CN"/>
        </w:rPr>
        <w:t xml:space="preserve"> </w:t>
      </w:r>
      <w:r w:rsidRPr="00C8286F">
        <w:rPr>
          <w:rFonts w:ascii="Book Antiqua" w:eastAsia="Book Antiqua" w:hAnsi="Book Antiqua" w:cs="Book Antiqua"/>
        </w:rPr>
        <w:t>0.02,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mellitus/non-diabetes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mellitus: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  <w:i/>
          <w:iCs/>
        </w:rPr>
        <w:t>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=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99/76</w:t>
      </w:r>
      <w:r w:rsidR="00DE5B45" w:rsidRPr="00C8286F">
        <w:rPr>
          <w:rFonts w:ascii="Book Antiqua" w:hAnsi="Book Antiqua" w:cs="Book Antiqua" w:hint="eastAsia"/>
          <w:lang w:eastAsia="zh-CN"/>
        </w:rPr>
        <w:t>)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peculiarly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non-melanocytic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(IRR</w:t>
      </w:r>
      <w:r w:rsidR="00646086" w:rsidRPr="00C8286F">
        <w:rPr>
          <w:rFonts w:ascii="Book Antiqua" w:hAnsi="Book Antiqua" w:cs="Book Antiqua" w:hint="eastAsia"/>
          <w:lang w:eastAsia="zh-CN"/>
        </w:rPr>
        <w:t xml:space="preserve"> </w:t>
      </w:r>
      <w:r w:rsidRPr="00C8286F">
        <w:rPr>
          <w:rFonts w:ascii="Book Antiqua" w:eastAsia="Book Antiqua" w:hAnsi="Book Antiqua" w:cs="Book Antiqua"/>
        </w:rPr>
        <w:t>=</w:t>
      </w:r>
      <w:r w:rsidR="00646086" w:rsidRPr="00C8286F">
        <w:rPr>
          <w:rFonts w:ascii="Book Antiqua" w:hAnsi="Book Antiqua" w:cs="Book Antiqua" w:hint="eastAsia"/>
          <w:lang w:eastAsia="zh-CN"/>
        </w:rPr>
        <w:t xml:space="preserve"> </w:t>
      </w:r>
      <w:r w:rsidRPr="00C8286F">
        <w:rPr>
          <w:rFonts w:ascii="Book Antiqua" w:eastAsia="Book Antiqua" w:hAnsi="Book Antiqua" w:cs="Book Antiqua"/>
        </w:rPr>
        <w:t>1.57,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95%CI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1.15-2.15,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  <w:i/>
        </w:rPr>
        <w:t>P</w:t>
      </w:r>
      <w:r w:rsidR="00646086" w:rsidRPr="00C8286F">
        <w:rPr>
          <w:rFonts w:ascii="Book Antiqua" w:hAnsi="Book Antiqua" w:cs="Book Antiqua" w:hint="eastAsia"/>
          <w:lang w:eastAsia="zh-CN"/>
        </w:rPr>
        <w:t xml:space="preserve"> </w:t>
      </w:r>
      <w:r w:rsidRPr="00C8286F">
        <w:rPr>
          <w:rFonts w:ascii="Book Antiqua" w:eastAsia="Book Antiqua" w:hAnsi="Book Antiqua" w:cs="Book Antiqua"/>
        </w:rPr>
        <w:t>=</w:t>
      </w:r>
      <w:r w:rsidR="00646086" w:rsidRPr="00C8286F">
        <w:rPr>
          <w:rFonts w:ascii="Book Antiqua" w:hAnsi="Book Antiqua" w:cs="Book Antiqua" w:hint="eastAsia"/>
          <w:lang w:eastAsia="zh-CN"/>
        </w:rPr>
        <w:t xml:space="preserve"> </w:t>
      </w:r>
      <w:r w:rsidRPr="00C8286F">
        <w:rPr>
          <w:rFonts w:ascii="Book Antiqua" w:eastAsia="Book Antiqua" w:hAnsi="Book Antiqua" w:cs="Book Antiqua"/>
        </w:rPr>
        <w:t>0.005,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mellitus/non-diabetes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mellitus: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  <w:i/>
          <w:iCs/>
        </w:rPr>
        <w:t>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=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94/66)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notably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higher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patients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with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over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60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years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age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compared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healthy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population.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However,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no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statistically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significant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association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highlighted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between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risk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melanoma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presence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T2DM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investigation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30"/>
          <w:vertAlign w:val="superscript"/>
        </w:rPr>
        <w:t>2</w:t>
      </w:r>
      <w:r w:rsidRPr="00C8286F">
        <w:rPr>
          <w:rFonts w:ascii="Book Antiqua" w:eastAsia="Book Antiqua" w:hAnsi="Book Antiqua" w:cs="Book Antiqua"/>
          <w:szCs w:val="20"/>
          <w:vertAlign w:val="superscript"/>
        </w:rPr>
        <w:t>4]</w:t>
      </w:r>
      <w:r w:rsidRPr="00C8286F">
        <w:rPr>
          <w:rFonts w:ascii="Book Antiqua" w:eastAsia="Book Antiqua" w:hAnsi="Book Antiqua" w:cs="Book Antiqua"/>
        </w:rPr>
        <w:t>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Another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retrospective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study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conducted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Li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  <w:i/>
          <w:iCs/>
        </w:rPr>
        <w:t>et</w:t>
      </w:r>
      <w:r w:rsidR="00646086" w:rsidRPr="00C8286F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  <w:i/>
          <w:iCs/>
        </w:rPr>
        <w:t>al</w:t>
      </w:r>
      <w:r w:rsidR="00DE5B45"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="00DE5B45" w:rsidRPr="00C8286F">
        <w:rPr>
          <w:rFonts w:ascii="Book Antiqua" w:eastAsia="Book Antiqua" w:hAnsi="Book Antiqua" w:cs="Book Antiqua"/>
          <w:szCs w:val="30"/>
          <w:vertAlign w:val="superscript"/>
        </w:rPr>
        <w:t>2</w:t>
      </w:r>
      <w:r w:rsidR="00DE5B45" w:rsidRPr="00C8286F">
        <w:rPr>
          <w:rFonts w:ascii="Book Antiqua" w:eastAsia="Book Antiqua" w:hAnsi="Book Antiqua" w:cs="Book Antiqua"/>
          <w:szCs w:val="20"/>
          <w:vertAlign w:val="superscript"/>
        </w:rPr>
        <w:t>5]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evaluated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="00DE5B45"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="00DE5B45" w:rsidRPr="00C8286F">
        <w:rPr>
          <w:rFonts w:ascii="Book Antiqua" w:eastAsia="Book Antiqua" w:hAnsi="Book Antiqua" w:cs="Book Antiqua"/>
        </w:rPr>
        <w:t>prevalence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="00DE5B45"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="00DE5B45" w:rsidRPr="00C8286F">
        <w:rPr>
          <w:rFonts w:ascii="Book Antiqua" w:eastAsia="Book Antiqua" w:hAnsi="Book Antiqua" w:cs="Book Antiqua"/>
        </w:rPr>
        <w:t>cancer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="00DE5B45"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="00DE5B45" w:rsidRPr="00C8286F">
        <w:rPr>
          <w:rFonts w:ascii="Book Antiqua" w:eastAsia="Book Antiqua" w:hAnsi="Book Antiqua" w:cs="Book Antiqua"/>
        </w:rPr>
        <w:t>25</w:t>
      </w:r>
      <w:r w:rsidRPr="00C8286F">
        <w:rPr>
          <w:rFonts w:ascii="Book Antiqua" w:eastAsia="Book Antiqua" w:hAnsi="Book Antiqua" w:cs="Book Antiqua"/>
        </w:rPr>
        <w:t>964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T2DM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patients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from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United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States.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found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increased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prevalence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non-melanoma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skin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(</w:t>
      </w:r>
      <w:r w:rsidRPr="00C8286F">
        <w:rPr>
          <w:rFonts w:ascii="Book Antiqua" w:eastAsia="Book Antiqua" w:hAnsi="Book Antiqua" w:cs="Book Antiqua"/>
          <w:i/>
        </w:rPr>
        <w:t>P</w:t>
      </w:r>
      <w:r w:rsidR="00646086" w:rsidRPr="00C8286F">
        <w:rPr>
          <w:rFonts w:ascii="Book Antiqua" w:hAnsi="Book Antiqua" w:cs="Book Antiqua" w:hint="eastAsia"/>
          <w:lang w:eastAsia="zh-CN"/>
        </w:rPr>
        <w:t xml:space="preserve"> </w:t>
      </w:r>
      <w:r w:rsidRPr="00C8286F">
        <w:rPr>
          <w:rFonts w:ascii="Book Antiqua" w:eastAsia="Book Antiqua" w:hAnsi="Book Antiqua" w:cs="Book Antiqua"/>
        </w:rPr>
        <w:t>&lt;</w:t>
      </w:r>
      <w:r w:rsidR="00646086" w:rsidRPr="00C8286F">
        <w:rPr>
          <w:rFonts w:ascii="Book Antiqua" w:hAnsi="Book Antiqua" w:cs="Book Antiqua" w:hint="eastAsia"/>
          <w:lang w:eastAsia="zh-CN"/>
        </w:rPr>
        <w:t xml:space="preserve"> </w:t>
      </w:r>
      <w:r w:rsidRPr="00C8286F">
        <w:rPr>
          <w:rFonts w:ascii="Book Antiqua" w:eastAsia="Book Antiqua" w:hAnsi="Book Antiqua" w:cs="Book Antiqua"/>
        </w:rPr>
        <w:t>0.0001)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patients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with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history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T2DM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longer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than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15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years,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whereas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prevalence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melanoma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similar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between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patients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with/without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T2DM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(</w:t>
      </w:r>
      <w:r w:rsidRPr="00C8286F">
        <w:rPr>
          <w:rFonts w:ascii="Book Antiqua" w:eastAsia="Book Antiqua" w:hAnsi="Book Antiqua" w:cs="Book Antiqua"/>
          <w:i/>
          <w:iCs/>
        </w:rPr>
        <w:t>P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=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0.08)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[2</w:t>
      </w:r>
      <w:r w:rsidRPr="00C8286F">
        <w:rPr>
          <w:rFonts w:ascii="Book Antiqua" w:eastAsia="Book Antiqua" w:hAnsi="Book Antiqua" w:cs="Book Antiqua"/>
          <w:szCs w:val="20"/>
          <w:vertAlign w:val="superscript"/>
        </w:rPr>
        <w:t>5]</w:t>
      </w:r>
      <w:r w:rsidRPr="00C8286F">
        <w:rPr>
          <w:rFonts w:ascii="Book Antiqua" w:eastAsia="Book Antiqua" w:hAnsi="Book Antiqua" w:cs="Book Antiqua"/>
        </w:rPr>
        <w:t>.</w:t>
      </w:r>
    </w:p>
    <w:p w14:paraId="3457BB0B" w14:textId="77777777" w:rsidR="00A77B3E" w:rsidRPr="00C8286F" w:rsidRDefault="00A77B3E">
      <w:pPr>
        <w:spacing w:line="360" w:lineRule="auto"/>
        <w:jc w:val="both"/>
      </w:pPr>
    </w:p>
    <w:p w14:paraId="24AF5F67" w14:textId="77777777" w:rsidR="00A77B3E" w:rsidRPr="00C8286F" w:rsidRDefault="0092565D">
      <w:pPr>
        <w:spacing w:line="360" w:lineRule="auto"/>
        <w:jc w:val="both"/>
      </w:pPr>
      <w:r w:rsidRPr="00C8286F">
        <w:rPr>
          <w:rFonts w:ascii="Book Antiqua" w:eastAsia="Book Antiqua" w:hAnsi="Book Antiqua" w:cs="Book Antiqua"/>
          <w:b/>
          <w:bCs/>
          <w:u w:val="single"/>
        </w:rPr>
        <w:t>IS</w:t>
      </w:r>
      <w:r w:rsidR="00646086" w:rsidRPr="00C8286F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C8286F">
        <w:rPr>
          <w:rFonts w:ascii="Book Antiqua" w:eastAsia="Book Antiqua" w:hAnsi="Book Antiqua" w:cs="Book Antiqua"/>
          <w:b/>
          <w:bCs/>
          <w:u w:val="single"/>
        </w:rPr>
        <w:t>DIABETES</w:t>
      </w:r>
      <w:r w:rsidR="00646086" w:rsidRPr="00C8286F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C8286F">
        <w:rPr>
          <w:rFonts w:ascii="Book Antiqua" w:eastAsia="Book Antiqua" w:hAnsi="Book Antiqua" w:cs="Book Antiqua"/>
          <w:b/>
          <w:bCs/>
          <w:u w:val="single"/>
        </w:rPr>
        <w:t>A</w:t>
      </w:r>
      <w:r w:rsidR="00646086" w:rsidRPr="00C8286F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C8286F">
        <w:rPr>
          <w:rFonts w:ascii="Book Antiqua" w:eastAsia="Book Antiqua" w:hAnsi="Book Antiqua" w:cs="Book Antiqua"/>
          <w:b/>
          <w:bCs/>
          <w:u w:val="single"/>
        </w:rPr>
        <w:t>RISK</w:t>
      </w:r>
      <w:r w:rsidR="00646086" w:rsidRPr="00C8286F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C8286F">
        <w:rPr>
          <w:rFonts w:ascii="Book Antiqua" w:eastAsia="Book Antiqua" w:hAnsi="Book Antiqua" w:cs="Book Antiqua"/>
          <w:b/>
          <w:bCs/>
          <w:u w:val="single"/>
        </w:rPr>
        <w:t>FACTOR</w:t>
      </w:r>
      <w:r w:rsidR="00646086" w:rsidRPr="00C8286F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C8286F">
        <w:rPr>
          <w:rFonts w:ascii="Book Antiqua" w:eastAsia="Book Antiqua" w:hAnsi="Book Antiqua" w:cs="Book Antiqua"/>
          <w:b/>
          <w:bCs/>
          <w:u w:val="single"/>
        </w:rPr>
        <w:t>FOR</w:t>
      </w:r>
      <w:r w:rsidR="00646086" w:rsidRPr="00C8286F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C8286F">
        <w:rPr>
          <w:rFonts w:ascii="Book Antiqua" w:eastAsia="Book Antiqua" w:hAnsi="Book Antiqua" w:cs="Book Antiqua"/>
          <w:b/>
          <w:bCs/>
          <w:u w:val="single"/>
        </w:rPr>
        <w:t>SKIN</w:t>
      </w:r>
      <w:r w:rsidR="00646086" w:rsidRPr="00C8286F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C8286F">
        <w:rPr>
          <w:rFonts w:ascii="Book Antiqua" w:eastAsia="Book Antiqua" w:hAnsi="Book Antiqua" w:cs="Book Antiqua"/>
          <w:b/>
          <w:bCs/>
          <w:u w:val="single"/>
        </w:rPr>
        <w:t>CANCERS?</w:t>
      </w:r>
    </w:p>
    <w:p w14:paraId="76EBB40D" w14:textId="77777777" w:rsidR="00A77B3E" w:rsidRPr="00C8286F" w:rsidRDefault="0092565D">
      <w:pPr>
        <w:spacing w:line="360" w:lineRule="auto"/>
        <w:jc w:val="both"/>
        <w:rPr>
          <w:lang w:eastAsia="zh-CN"/>
        </w:rPr>
      </w:pPr>
      <w:r w:rsidRPr="00C8286F">
        <w:rPr>
          <w:rFonts w:ascii="Book Antiqua" w:eastAsia="Book Antiqua" w:hAnsi="Book Antiqua" w:cs="Book Antiqua"/>
        </w:rPr>
        <w:t>Growing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evidence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over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course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time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proposed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correlation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between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abnormalities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glucose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homeostasis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development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well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prognosis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certain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neoplasms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30"/>
          <w:vertAlign w:val="superscript"/>
        </w:rPr>
        <w:t>2</w:t>
      </w:r>
      <w:r w:rsidRPr="00C8286F">
        <w:rPr>
          <w:rFonts w:ascii="Book Antiqua" w:eastAsia="Book Antiqua" w:hAnsi="Book Antiqua" w:cs="Book Antiqua"/>
          <w:szCs w:val="20"/>
          <w:vertAlign w:val="superscript"/>
        </w:rPr>
        <w:t>6]</w:t>
      </w:r>
      <w:r w:rsidRPr="00C8286F">
        <w:rPr>
          <w:rFonts w:ascii="Book Antiqua" w:eastAsia="Book Antiqua" w:hAnsi="Book Antiqua" w:cs="Book Antiqua"/>
        </w:rPr>
        <w:t>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Diabetes,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disorder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glucose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metabolism,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owing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associated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insulin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resistance,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been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particularly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identified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independent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risk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factor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several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solid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hematological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neoplasms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ranging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from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hepatobiliary,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lastRenderedPageBreak/>
        <w:t>pancreatic,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gastric,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colorectal,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renal,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breast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endometrial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cancers.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Furthermore,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mortality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ratings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have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been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reported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with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hazard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ratios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ranging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from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1.12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prediabetic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1.57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known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patients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30"/>
          <w:vertAlign w:val="superscript"/>
        </w:rPr>
        <w:t>2</w:t>
      </w:r>
      <w:r w:rsidRPr="00C8286F">
        <w:rPr>
          <w:rFonts w:ascii="Book Antiqua" w:eastAsia="Book Antiqua" w:hAnsi="Book Antiqua" w:cs="Book Antiqua"/>
          <w:szCs w:val="20"/>
          <w:vertAlign w:val="superscript"/>
        </w:rPr>
        <w:t>7]</w:t>
      </w:r>
      <w:r w:rsidRPr="00C8286F">
        <w:rPr>
          <w:rFonts w:ascii="Book Antiqua" w:eastAsia="Book Antiqua" w:hAnsi="Book Antiqua" w:cs="Book Antiqua"/>
        </w:rPr>
        <w:t>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observed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relationship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sparked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great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interest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research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novel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biomarkers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aid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establishing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risk,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diagnosis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prognosis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associated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with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diabetes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30"/>
          <w:vertAlign w:val="superscript"/>
        </w:rPr>
        <w:t>2</w:t>
      </w:r>
      <w:r w:rsidRPr="00C8286F">
        <w:rPr>
          <w:rFonts w:ascii="Book Antiqua" w:eastAsia="Book Antiqua" w:hAnsi="Book Antiqua" w:cs="Book Antiqua"/>
          <w:szCs w:val="20"/>
          <w:vertAlign w:val="superscript"/>
        </w:rPr>
        <w:t>8]</w:t>
      </w:r>
      <w:r w:rsidRPr="00C8286F">
        <w:rPr>
          <w:rFonts w:ascii="Book Antiqua" w:eastAsia="Book Antiqua" w:hAnsi="Book Antiqua" w:cs="Book Antiqua"/>
        </w:rPr>
        <w:t>.</w:t>
      </w:r>
    </w:p>
    <w:p w14:paraId="4B675B6C" w14:textId="77777777" w:rsidR="00A77B3E" w:rsidRPr="00C8286F" w:rsidRDefault="0092565D" w:rsidP="00DE5B45">
      <w:pPr>
        <w:spacing w:line="360" w:lineRule="auto"/>
        <w:ind w:firstLineChars="100" w:firstLine="240"/>
        <w:jc w:val="both"/>
        <w:rPr>
          <w:lang w:eastAsia="zh-CN"/>
        </w:rPr>
      </w:pPr>
      <w:r w:rsidRPr="00C8286F">
        <w:rPr>
          <w:rFonts w:ascii="Book Antiqua" w:eastAsia="Book Antiqua" w:hAnsi="Book Antiqua" w:cs="Book Antiqua"/>
        </w:rPr>
        <w:t>Several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hypotheses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have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been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fronted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bid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shed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light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possible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etiologies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behind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diabetes’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relationship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with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whole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30"/>
          <w:vertAlign w:val="superscript"/>
        </w:rPr>
        <w:t>2</w:t>
      </w:r>
      <w:r w:rsidRPr="00C8286F">
        <w:rPr>
          <w:rFonts w:ascii="Book Antiqua" w:eastAsia="Book Antiqua" w:hAnsi="Book Antiqua" w:cs="Book Antiqua"/>
          <w:szCs w:val="20"/>
          <w:vertAlign w:val="superscript"/>
        </w:rPr>
        <w:t>8]</w:t>
      </w:r>
      <w:r w:rsidRPr="00C8286F">
        <w:rPr>
          <w:rFonts w:ascii="Book Antiqua" w:eastAsia="Book Antiqua" w:hAnsi="Book Antiqua" w:cs="Book Antiqua"/>
        </w:rPr>
        <w:t>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general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consensus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been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that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progression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could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possibly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due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attendant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hyper-insulinemic,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hyperglycemic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inflammatory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states.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have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been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reported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cause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DNA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structural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damage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activate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signaling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pathways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such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MAPK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JAK-STAT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which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are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key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regulating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cellular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growth,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angiogenesis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well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metastasis.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Hyperinsulinemia,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instance,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through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IGF-1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pathways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plays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role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initiating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furthering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their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progression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through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enhancement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mitosis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inhibition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apoptosis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30"/>
          <w:vertAlign w:val="superscript"/>
        </w:rPr>
        <w:t>29</w:t>
      </w:r>
      <w:r w:rsidRPr="00C8286F">
        <w:rPr>
          <w:rFonts w:ascii="Book Antiqua" w:eastAsia="Book Antiqua" w:hAnsi="Book Antiqua" w:cs="Book Antiqua"/>
          <w:szCs w:val="20"/>
          <w:vertAlign w:val="superscript"/>
        </w:rPr>
        <w:t>]</w:t>
      </w:r>
      <w:r w:rsidRPr="00C8286F">
        <w:rPr>
          <w:rFonts w:ascii="Book Antiqua" w:eastAsia="Book Antiqua" w:hAnsi="Book Antiqua" w:cs="Book Antiqua"/>
        </w:rPr>
        <w:t>.</w:t>
      </w:r>
    </w:p>
    <w:p w14:paraId="572B0C15" w14:textId="77777777" w:rsidR="00A77B3E" w:rsidRPr="00C8286F" w:rsidRDefault="0092565D" w:rsidP="00DE5B45">
      <w:pPr>
        <w:spacing w:line="360" w:lineRule="auto"/>
        <w:ind w:firstLineChars="100" w:firstLine="240"/>
        <w:jc w:val="both"/>
        <w:rPr>
          <w:lang w:eastAsia="zh-CN"/>
        </w:rPr>
      </w:pPr>
      <w:r w:rsidRPr="00C8286F">
        <w:rPr>
          <w:rFonts w:ascii="Book Antiqua" w:eastAsia="Book Antiqua" w:hAnsi="Book Antiqua" w:cs="Book Antiqua"/>
        </w:rPr>
        <w:t>Hyperglycemia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independently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increases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risk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either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directly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indirectly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30"/>
          <w:vertAlign w:val="superscript"/>
        </w:rPr>
        <w:t>30]</w:t>
      </w:r>
      <w:r w:rsidRPr="00C8286F">
        <w:rPr>
          <w:rFonts w:ascii="Book Antiqua" w:eastAsia="Book Antiqua" w:hAnsi="Book Antiqua" w:cs="Book Antiqua"/>
        </w:rPr>
        <w:t>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direct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effect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seen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tumor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cells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where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favors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their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proliferation,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induces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mutations,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augments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invasion,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migration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well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rewiring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cancer-related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pathways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such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spellStart"/>
      <w:r w:rsidRPr="00C8286F">
        <w:rPr>
          <w:rFonts w:ascii="Book Antiqua" w:eastAsia="Book Antiqua" w:hAnsi="Book Antiqua" w:cs="Book Antiqua"/>
        </w:rPr>
        <w:t>Wnt</w:t>
      </w:r>
      <w:proofErr w:type="spellEnd"/>
      <w:r w:rsidRPr="00C8286F">
        <w:rPr>
          <w:rFonts w:ascii="Book Antiqua" w:eastAsia="Book Antiqua" w:hAnsi="Book Antiqua" w:cs="Book Antiqua"/>
        </w:rPr>
        <w:t>/β-catenin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pathway.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Indirectly,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effect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mediated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through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organs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that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will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long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run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induce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production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either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growth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factors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such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insulin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IGF-1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inflammatory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cytokines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[31]</w:t>
      </w:r>
      <w:r w:rsidRPr="00C8286F">
        <w:rPr>
          <w:rFonts w:ascii="Book Antiqua" w:eastAsia="Book Antiqua" w:hAnsi="Book Antiqua" w:cs="Book Antiqua"/>
        </w:rPr>
        <w:t>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Further,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state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oxidative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stress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diabetes,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with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consequential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DNA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damage,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also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considered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responsible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transformation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oncogenes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development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cancers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30"/>
          <w:vertAlign w:val="superscript"/>
        </w:rPr>
        <w:t>32</w:t>
      </w:r>
      <w:r w:rsidRPr="00C8286F">
        <w:rPr>
          <w:rFonts w:ascii="Book Antiqua" w:eastAsia="Book Antiqua" w:hAnsi="Book Antiqua" w:cs="Book Antiqua"/>
          <w:szCs w:val="20"/>
          <w:vertAlign w:val="superscript"/>
        </w:rPr>
        <w:t>]</w:t>
      </w:r>
      <w:r w:rsidRPr="00C8286F">
        <w:rPr>
          <w:rFonts w:ascii="Book Antiqua" w:eastAsia="Book Antiqua" w:hAnsi="Book Antiqua" w:cs="Book Antiqua"/>
        </w:rPr>
        <w:t>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Further,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commonality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risk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factors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(modern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diet,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sedentary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lifestyle,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obesity,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stress,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smoking,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  <w:i/>
          <w:iCs/>
        </w:rPr>
        <w:t>etc.</w:t>
      </w:r>
      <w:r w:rsidRPr="00C8286F">
        <w:rPr>
          <w:rFonts w:ascii="Book Antiqua" w:eastAsia="Book Antiqua" w:hAnsi="Book Antiqua" w:cs="Book Antiqua"/>
        </w:rPr>
        <w:t>)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between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accentuates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co-existence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two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chronic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conditions.</w:t>
      </w:r>
    </w:p>
    <w:p w14:paraId="297B7745" w14:textId="77777777" w:rsidR="00A77B3E" w:rsidRPr="00C8286F" w:rsidRDefault="0092565D" w:rsidP="00DE5B45">
      <w:pPr>
        <w:spacing w:line="360" w:lineRule="auto"/>
        <w:ind w:firstLineChars="100" w:firstLine="240"/>
        <w:jc w:val="both"/>
        <w:rPr>
          <w:lang w:eastAsia="zh-CN"/>
        </w:rPr>
      </w:pP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two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broad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categories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skin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malignancies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(melanoma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non-melanoma),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few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reports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exist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about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association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between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non-melanoma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variant,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with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overall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varying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association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between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T2DM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both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malignant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melanoma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well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non-melanoma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variant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30"/>
          <w:vertAlign w:val="superscript"/>
        </w:rPr>
        <w:t>2</w:t>
      </w:r>
      <w:r w:rsidRPr="00C8286F">
        <w:rPr>
          <w:rFonts w:ascii="Book Antiqua" w:eastAsia="Book Antiqua" w:hAnsi="Book Antiqua" w:cs="Book Antiqua"/>
          <w:szCs w:val="20"/>
          <w:vertAlign w:val="superscript"/>
        </w:rPr>
        <w:t>4]</w:t>
      </w:r>
      <w:r w:rsidRPr="00C8286F">
        <w:rPr>
          <w:rFonts w:ascii="Book Antiqua" w:eastAsia="Book Antiqua" w:hAnsi="Book Antiqua" w:cs="Book Antiqua"/>
        </w:rPr>
        <w:t>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variability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reports,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especially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epidemiological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studies,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been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attributed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dissimilar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ethnic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well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lastRenderedPageBreak/>
        <w:t>environmental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factors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study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populations.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Despite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limited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availability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reported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literature,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association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between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skin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remains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critical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owing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growing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burden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(estimated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380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million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individuals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next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2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decades)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possibility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under-reported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cases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30"/>
          <w:vertAlign w:val="superscript"/>
        </w:rPr>
        <w:t>2</w:t>
      </w:r>
      <w:r w:rsidRPr="00C8286F">
        <w:rPr>
          <w:rFonts w:ascii="Book Antiqua" w:eastAsia="Book Antiqua" w:hAnsi="Book Antiqua" w:cs="Book Antiqua"/>
          <w:szCs w:val="20"/>
          <w:vertAlign w:val="superscript"/>
        </w:rPr>
        <w:t>6]</w:t>
      </w:r>
      <w:r w:rsidRPr="00C8286F">
        <w:rPr>
          <w:rFonts w:ascii="Book Antiqua" w:eastAsia="Book Antiqua" w:hAnsi="Book Antiqua" w:cs="Book Antiqua"/>
        </w:rPr>
        <w:t>.</w:t>
      </w:r>
    </w:p>
    <w:p w14:paraId="009B4C4A" w14:textId="77777777" w:rsidR="00A77B3E" w:rsidRPr="00C8286F" w:rsidRDefault="0092565D" w:rsidP="00DE5B45">
      <w:pPr>
        <w:spacing w:line="360" w:lineRule="auto"/>
        <w:ind w:firstLineChars="100" w:firstLine="240"/>
        <w:jc w:val="both"/>
        <w:rPr>
          <w:lang w:eastAsia="zh-CN"/>
        </w:rPr>
      </w:pP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relationship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between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skin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been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attributed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couple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factors.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Lifestyle-associated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risk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factors,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instance,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such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obesity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sedentary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lifestyle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have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particularly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been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correlated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with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amplified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risk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melanoma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similar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manner,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leptin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serum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adiponectin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have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also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been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implicated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r w:rsidRPr="00C8286F">
        <w:rPr>
          <w:rFonts w:ascii="Book Antiqua" w:eastAsia="Book Antiqua" w:hAnsi="Book Antiqua" w:cs="Book Antiqua"/>
          <w:szCs w:val="20"/>
          <w:vertAlign w:val="superscript"/>
        </w:rPr>
        <w:t>33</w:t>
      </w:r>
      <w:r w:rsidR="00DE5B45" w:rsidRPr="00C8286F">
        <w:rPr>
          <w:rFonts w:ascii="Book Antiqua" w:hAnsi="Book Antiqua" w:cs="Book Antiqua" w:hint="eastAsia"/>
          <w:szCs w:val="20"/>
          <w:vertAlign w:val="superscript"/>
          <w:lang w:eastAsia="zh-CN"/>
        </w:rPr>
        <w:t>,</w:t>
      </w:r>
      <w:r w:rsidRPr="00C8286F">
        <w:rPr>
          <w:rFonts w:ascii="Book Antiqua" w:eastAsia="Book Antiqua" w:hAnsi="Book Antiqua" w:cs="Book Antiqua"/>
          <w:szCs w:val="20"/>
          <w:vertAlign w:val="superscript"/>
        </w:rPr>
        <w:t>34]</w:t>
      </w:r>
      <w:r w:rsidRPr="00C8286F">
        <w:rPr>
          <w:rFonts w:ascii="Book Antiqua" w:eastAsia="Book Antiqua" w:hAnsi="Book Antiqua" w:cs="Book Antiqua"/>
        </w:rPr>
        <w:t>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Further,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chronic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periods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insulin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resistance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associated,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particular,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with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T2DM,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been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identified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independent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risk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factor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melanoma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30"/>
          <w:vertAlign w:val="superscript"/>
        </w:rPr>
        <w:t>35]</w:t>
      </w:r>
      <w:r w:rsidRPr="00C8286F">
        <w:rPr>
          <w:rFonts w:ascii="Book Antiqua" w:eastAsia="Book Antiqua" w:hAnsi="Book Antiqua" w:cs="Book Antiqua"/>
        </w:rPr>
        <w:t>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chronicity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both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insulin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resistance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attendant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hyperinsulinemia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are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known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stimulate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growth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tumors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decreasing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levels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IGF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binding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protein-1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hence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increasing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production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IGF-</w:t>
      </w:r>
      <w:proofErr w:type="gramStart"/>
      <w:r w:rsidRPr="00C8286F">
        <w:rPr>
          <w:rFonts w:ascii="Book Antiqua" w:eastAsia="Book Antiqua" w:hAnsi="Book Antiqua" w:cs="Book Antiqua"/>
        </w:rPr>
        <w:t>I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30"/>
          <w:vertAlign w:val="superscript"/>
        </w:rPr>
        <w:t>36]</w:t>
      </w:r>
      <w:r w:rsidRPr="00C8286F">
        <w:rPr>
          <w:rFonts w:ascii="Book Antiqua" w:eastAsia="Book Antiqua" w:hAnsi="Book Antiqua" w:cs="Book Antiqua"/>
        </w:rPr>
        <w:t>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note,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abnormalities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IGF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pathways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seem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form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center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point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carcinogenesis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through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favoring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tumor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proliferation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metastases.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Since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IGF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regulates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proliferation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epidermal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cells,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elevated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serum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levels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insulin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IGFs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patients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subsequently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enhance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proliferation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further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activates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oncogenic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epidermal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growth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factor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receptors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30"/>
          <w:vertAlign w:val="superscript"/>
        </w:rPr>
        <w:t>3</w:t>
      </w:r>
      <w:r w:rsidRPr="00C8286F">
        <w:rPr>
          <w:rFonts w:ascii="Book Antiqua" w:eastAsia="Book Antiqua" w:hAnsi="Book Antiqua" w:cs="Book Antiqua"/>
          <w:szCs w:val="20"/>
          <w:vertAlign w:val="superscript"/>
        </w:rPr>
        <w:t>7]</w:t>
      </w:r>
      <w:r w:rsidRPr="00C8286F">
        <w:rPr>
          <w:rFonts w:ascii="Book Antiqua" w:eastAsia="Book Antiqua" w:hAnsi="Book Antiqua" w:cs="Book Antiqua"/>
        </w:rPr>
        <w:t>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result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cascade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alteration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mitotic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apoptotic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properties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cells,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mediated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expression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BCL2,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BCL-X(L)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spellStart"/>
      <w:r w:rsidRPr="00C8286F">
        <w:rPr>
          <w:rFonts w:ascii="Book Antiqua" w:eastAsia="Book Antiqua" w:hAnsi="Book Antiqua" w:cs="Book Antiqua"/>
        </w:rPr>
        <w:t>survivin</w:t>
      </w:r>
      <w:proofErr w:type="spellEnd"/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proteins,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with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consequential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malignant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transformation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30"/>
          <w:vertAlign w:val="superscript"/>
        </w:rPr>
        <w:t>3</w:t>
      </w:r>
      <w:r w:rsidRPr="00C8286F">
        <w:rPr>
          <w:rFonts w:ascii="Book Antiqua" w:eastAsia="Book Antiqua" w:hAnsi="Book Antiqua" w:cs="Book Antiqua"/>
          <w:szCs w:val="20"/>
          <w:vertAlign w:val="superscript"/>
        </w:rPr>
        <w:t>8]</w:t>
      </w:r>
      <w:r w:rsidRPr="00C8286F">
        <w:rPr>
          <w:rFonts w:ascii="Book Antiqua" w:eastAsia="Book Antiqua" w:hAnsi="Book Antiqua" w:cs="Book Antiqua"/>
        </w:rPr>
        <w:t>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Evidence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aforementioned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been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documented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several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studies.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instance,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keratinocyte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response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(senescence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apoptosis)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ultraviolet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irradiation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observed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reliant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activation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IGF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receptor.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dependency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draws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key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focus,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especially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since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there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have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been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observed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abnormalities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insulin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receptor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binding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phosphorylation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insulin-resistant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melanoma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cell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lines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30"/>
          <w:vertAlign w:val="superscript"/>
        </w:rPr>
        <w:t>2</w:t>
      </w:r>
      <w:r w:rsidRPr="00C8286F">
        <w:rPr>
          <w:rFonts w:ascii="Book Antiqua" w:eastAsia="Book Antiqua" w:hAnsi="Book Antiqua" w:cs="Book Antiqua"/>
          <w:szCs w:val="20"/>
          <w:vertAlign w:val="superscript"/>
        </w:rPr>
        <w:t>4</w:t>
      </w:r>
      <w:r w:rsidR="00646086" w:rsidRPr="00C8286F">
        <w:rPr>
          <w:rFonts w:ascii="Book Antiqua" w:hAnsi="Book Antiqua" w:cs="Book Antiqua" w:hint="eastAsia"/>
          <w:szCs w:val="20"/>
          <w:vertAlign w:val="superscript"/>
          <w:lang w:eastAsia="zh-CN"/>
        </w:rPr>
        <w:t>,</w:t>
      </w:r>
      <w:r w:rsidRPr="00C8286F">
        <w:rPr>
          <w:rFonts w:ascii="Book Antiqua" w:eastAsia="Book Antiqua" w:hAnsi="Book Antiqua" w:cs="Book Antiqua"/>
          <w:szCs w:val="20"/>
          <w:vertAlign w:val="superscript"/>
        </w:rPr>
        <w:t>39]</w:t>
      </w:r>
      <w:r w:rsidRPr="00C8286F">
        <w:rPr>
          <w:rFonts w:ascii="Book Antiqua" w:eastAsia="Book Antiqua" w:hAnsi="Book Antiqua" w:cs="Book Antiqua"/>
        </w:rPr>
        <w:t>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Recently,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studies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have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also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implicated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vitamin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deficiency,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well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vitamin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receptor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gene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(</w:t>
      </w:r>
      <w:proofErr w:type="spellStart"/>
      <w:r w:rsidRPr="00C8286F">
        <w:rPr>
          <w:rFonts w:ascii="Book Antiqua" w:eastAsia="Book Antiqua" w:hAnsi="Book Antiqua" w:cs="Book Antiqua"/>
        </w:rPr>
        <w:t>FokI</w:t>
      </w:r>
      <w:proofErr w:type="spellEnd"/>
      <w:r w:rsidRPr="00C8286F">
        <w:rPr>
          <w:rFonts w:ascii="Book Antiqua" w:eastAsia="Book Antiqua" w:hAnsi="Book Antiqua" w:cs="Book Antiqua"/>
        </w:rPr>
        <w:t>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spellStart"/>
      <w:r w:rsidRPr="00C8286F">
        <w:rPr>
          <w:rFonts w:ascii="Book Antiqua" w:eastAsia="Book Antiqua" w:hAnsi="Book Antiqua" w:cs="Book Antiqua"/>
        </w:rPr>
        <w:t>BsmI</w:t>
      </w:r>
      <w:proofErr w:type="spellEnd"/>
      <w:r w:rsidRPr="00C8286F">
        <w:rPr>
          <w:rFonts w:ascii="Book Antiqua" w:eastAsia="Book Antiqua" w:hAnsi="Book Antiqua" w:cs="Book Antiqua"/>
        </w:rPr>
        <w:t>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spellStart"/>
      <w:r w:rsidRPr="00C8286F">
        <w:rPr>
          <w:rFonts w:ascii="Book Antiqua" w:eastAsia="Book Antiqua" w:hAnsi="Book Antiqua" w:cs="Book Antiqua"/>
        </w:rPr>
        <w:t>TaqI</w:t>
      </w:r>
      <w:proofErr w:type="spellEnd"/>
      <w:r w:rsidRPr="00C8286F">
        <w:rPr>
          <w:rFonts w:ascii="Book Antiqua" w:eastAsia="Book Antiqua" w:hAnsi="Book Antiqua" w:cs="Book Antiqua"/>
        </w:rPr>
        <w:t>)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polymorphism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increase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risk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both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melanoma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30"/>
          <w:vertAlign w:val="superscript"/>
        </w:rPr>
        <w:t>34</w:t>
      </w:r>
      <w:r w:rsidRPr="00C8286F">
        <w:rPr>
          <w:rFonts w:ascii="Book Antiqua" w:eastAsia="Book Antiqua" w:hAnsi="Book Antiqua" w:cs="Book Antiqua"/>
          <w:szCs w:val="20"/>
          <w:vertAlign w:val="superscript"/>
        </w:rPr>
        <w:t>]</w:t>
      </w:r>
      <w:r w:rsidRPr="00C8286F">
        <w:rPr>
          <w:rFonts w:ascii="Book Antiqua" w:eastAsia="Book Antiqua" w:hAnsi="Book Antiqua" w:cs="Book Antiqua"/>
        </w:rPr>
        <w:t>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Another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theory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also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held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responsible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skin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patients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immunosuppressive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state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brought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about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secondary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insulin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deficiency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lastRenderedPageBreak/>
        <w:t>hyperglycemic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state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30"/>
          <w:vertAlign w:val="superscript"/>
        </w:rPr>
        <w:t>40]</w:t>
      </w:r>
      <w:r w:rsidRPr="00C8286F">
        <w:rPr>
          <w:rFonts w:ascii="Book Antiqua" w:eastAsia="Book Antiqua" w:hAnsi="Book Antiqua" w:cs="Book Antiqua"/>
        </w:rPr>
        <w:t>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Immunosuppression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been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observed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potential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risk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factor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developing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skin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cancers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30"/>
          <w:vertAlign w:val="superscript"/>
        </w:rPr>
        <w:t>41]</w:t>
      </w:r>
      <w:r w:rsidRPr="00C8286F">
        <w:rPr>
          <w:rFonts w:ascii="Book Antiqua" w:eastAsia="Book Antiqua" w:hAnsi="Book Antiqua" w:cs="Book Antiqua"/>
        </w:rPr>
        <w:t>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Overall,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there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are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handful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studies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attempting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describe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relationship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between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general,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however,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those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with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particular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focus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skin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are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relatively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few.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result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most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theories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held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former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association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are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extrapolated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form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pathophysiology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behind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skin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diabetes.</w:t>
      </w:r>
    </w:p>
    <w:p w14:paraId="60CA6B87" w14:textId="77777777" w:rsidR="00A77B3E" w:rsidRPr="00C8286F" w:rsidRDefault="0092565D" w:rsidP="00646086">
      <w:pPr>
        <w:spacing w:line="360" w:lineRule="auto"/>
        <w:ind w:firstLineChars="100" w:firstLine="240"/>
        <w:jc w:val="both"/>
        <w:rPr>
          <w:lang w:eastAsia="zh-CN"/>
        </w:rPr>
      </w:pPr>
      <w:r w:rsidRPr="00C8286F">
        <w:rPr>
          <w:rFonts w:ascii="Book Antiqua" w:eastAsia="Book Antiqua" w:hAnsi="Book Antiqua" w:cs="Book Antiqua"/>
        </w:rPr>
        <w:t>Conclusively,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studies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show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evidence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association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between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skin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whole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with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particular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preference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melanoma,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while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there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are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few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reported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cases,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growing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burden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globally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makes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looming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concern.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association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due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shared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risk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factors,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role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molecules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such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IGF,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vitamin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receptors,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leptin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adiponectin.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Prevention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management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therefore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brings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us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step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closer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lowering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prevalence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skin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cancers.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fact,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some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treatment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modalities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used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such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use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insulin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rosiglitazone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have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been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reported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possibly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reduce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incidence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non-melanoma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skin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patients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[3</w:t>
      </w:r>
      <w:r w:rsidRPr="00C8286F">
        <w:rPr>
          <w:rFonts w:ascii="Book Antiqua" w:eastAsia="Book Antiqua" w:hAnsi="Book Antiqua" w:cs="Book Antiqua"/>
          <w:szCs w:val="20"/>
          <w:vertAlign w:val="superscript"/>
        </w:rPr>
        <w:t>4]</w:t>
      </w:r>
      <w:r w:rsidRPr="00C8286F">
        <w:rPr>
          <w:rFonts w:ascii="Book Antiqua" w:eastAsia="Book Antiqua" w:hAnsi="Book Antiqua" w:cs="Book Antiqua"/>
        </w:rPr>
        <w:t>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Hence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emphasis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aggressive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surveillance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treatment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remains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strategic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combating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skin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cancers.</w:t>
      </w:r>
    </w:p>
    <w:p w14:paraId="508C002C" w14:textId="77777777" w:rsidR="00A77B3E" w:rsidRPr="00C8286F" w:rsidRDefault="00A77B3E">
      <w:pPr>
        <w:spacing w:line="360" w:lineRule="auto"/>
        <w:jc w:val="both"/>
        <w:rPr>
          <w:lang w:eastAsia="zh-CN"/>
        </w:rPr>
      </w:pPr>
    </w:p>
    <w:p w14:paraId="25EF6D08" w14:textId="77777777" w:rsidR="00A77B3E" w:rsidRPr="00C8286F" w:rsidRDefault="0092565D">
      <w:pPr>
        <w:spacing w:line="360" w:lineRule="auto"/>
        <w:jc w:val="both"/>
      </w:pPr>
      <w:r w:rsidRPr="00C8286F">
        <w:rPr>
          <w:rFonts w:ascii="Book Antiqua" w:eastAsia="Book Antiqua" w:hAnsi="Book Antiqua" w:cs="Book Antiqua"/>
          <w:b/>
          <w:bCs/>
          <w:u w:val="single"/>
        </w:rPr>
        <w:t>MOLECULAR</w:t>
      </w:r>
      <w:r w:rsidR="00646086" w:rsidRPr="00C8286F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C8286F">
        <w:rPr>
          <w:rFonts w:ascii="Book Antiqua" w:eastAsia="Book Antiqua" w:hAnsi="Book Antiqua" w:cs="Book Antiqua"/>
          <w:b/>
          <w:bCs/>
          <w:u w:val="single"/>
        </w:rPr>
        <w:t>MECHANISMS</w:t>
      </w:r>
      <w:r w:rsidR="00646086" w:rsidRPr="00C8286F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C8286F">
        <w:rPr>
          <w:rFonts w:ascii="Book Antiqua" w:eastAsia="Book Antiqua" w:hAnsi="Book Antiqua" w:cs="Book Antiqua"/>
          <w:b/>
          <w:bCs/>
          <w:u w:val="single"/>
        </w:rPr>
        <w:t>LINKING</w:t>
      </w:r>
      <w:r w:rsidR="00646086" w:rsidRPr="00C8286F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C8286F">
        <w:rPr>
          <w:rFonts w:ascii="Book Antiqua" w:eastAsia="Book Antiqua" w:hAnsi="Book Antiqua" w:cs="Book Antiqua"/>
          <w:b/>
          <w:bCs/>
          <w:u w:val="single"/>
        </w:rPr>
        <w:t>DIABETES</w:t>
      </w:r>
      <w:r w:rsidR="00646086" w:rsidRPr="00C8286F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C8286F">
        <w:rPr>
          <w:rFonts w:ascii="Book Antiqua" w:eastAsia="Book Antiqua" w:hAnsi="Book Antiqua" w:cs="Book Antiqua"/>
          <w:b/>
          <w:bCs/>
          <w:u w:val="single"/>
        </w:rPr>
        <w:t>AND</w:t>
      </w:r>
      <w:r w:rsidR="00646086" w:rsidRPr="00C8286F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C8286F">
        <w:rPr>
          <w:rFonts w:ascii="Book Antiqua" w:eastAsia="Book Antiqua" w:hAnsi="Book Antiqua" w:cs="Book Antiqua"/>
          <w:b/>
          <w:bCs/>
          <w:u w:val="single"/>
        </w:rPr>
        <w:t>SKIN</w:t>
      </w:r>
      <w:r w:rsidR="00646086" w:rsidRPr="00C8286F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C8286F">
        <w:rPr>
          <w:rFonts w:ascii="Book Antiqua" w:eastAsia="Book Antiqua" w:hAnsi="Book Antiqua" w:cs="Book Antiqua"/>
          <w:b/>
          <w:bCs/>
          <w:u w:val="single"/>
        </w:rPr>
        <w:t>CANCERS</w:t>
      </w:r>
    </w:p>
    <w:p w14:paraId="6D368599" w14:textId="77777777" w:rsidR="00A77B3E" w:rsidRPr="00C8286F" w:rsidRDefault="0092565D">
      <w:pPr>
        <w:spacing w:line="360" w:lineRule="auto"/>
        <w:jc w:val="both"/>
        <w:rPr>
          <w:lang w:eastAsia="zh-CN"/>
        </w:rPr>
      </w:pPr>
      <w:r w:rsidRPr="00C8286F">
        <w:rPr>
          <w:rFonts w:ascii="Book Antiqua" w:eastAsia="Book Antiqua" w:hAnsi="Book Antiqua" w:cs="Book Antiqua"/>
        </w:rPr>
        <w:t>Hyperglycemia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high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amounts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insulin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IGF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human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serum,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have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been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considered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be</w:t>
      </w:r>
      <w:proofErr w:type="gramEnd"/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responsible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mechanisms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oncogenesis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patients.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Cell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growth,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superoxide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overproduction,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decreased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expression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antioxidants,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DNA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damage,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ROS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generation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are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results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continuous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hyperglycemia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30"/>
          <w:vertAlign w:val="superscript"/>
        </w:rPr>
        <w:t>2</w:t>
      </w:r>
      <w:r w:rsidRPr="00C8286F">
        <w:rPr>
          <w:rFonts w:ascii="Book Antiqua" w:eastAsia="Book Antiqua" w:hAnsi="Book Antiqua" w:cs="Book Antiqua"/>
          <w:szCs w:val="20"/>
          <w:vertAlign w:val="superscript"/>
        </w:rPr>
        <w:t>4</w:t>
      </w:r>
      <w:r w:rsidR="00646086" w:rsidRPr="00C8286F">
        <w:rPr>
          <w:rFonts w:ascii="Book Antiqua" w:hAnsi="Book Antiqua" w:cs="Book Antiqua" w:hint="eastAsia"/>
          <w:szCs w:val="20"/>
          <w:vertAlign w:val="superscript"/>
          <w:lang w:eastAsia="zh-CN"/>
        </w:rPr>
        <w:t>,</w:t>
      </w:r>
      <w:r w:rsidR="00646086" w:rsidRPr="00C8286F">
        <w:rPr>
          <w:rFonts w:ascii="Book Antiqua" w:eastAsia="Book Antiqua" w:hAnsi="Book Antiqua" w:cs="Book Antiqua"/>
          <w:szCs w:val="20"/>
          <w:vertAlign w:val="superscript"/>
        </w:rPr>
        <w:t>42</w:t>
      </w:r>
      <w:r w:rsidR="00646086" w:rsidRPr="00C8286F">
        <w:rPr>
          <w:rFonts w:ascii="Book Antiqua" w:hAnsi="Book Antiqua" w:cs="Book Antiqua" w:hint="eastAsia"/>
          <w:szCs w:val="20"/>
          <w:vertAlign w:val="superscript"/>
          <w:lang w:eastAsia="zh-CN"/>
        </w:rPr>
        <w:t>,</w:t>
      </w:r>
      <w:r w:rsidRPr="00C8286F">
        <w:rPr>
          <w:rFonts w:ascii="Book Antiqua" w:eastAsia="Book Antiqua" w:hAnsi="Book Antiqua" w:cs="Book Antiqua"/>
          <w:szCs w:val="20"/>
          <w:vertAlign w:val="superscript"/>
        </w:rPr>
        <w:t>43]</w:t>
      </w:r>
      <w:r w:rsidRPr="00C8286F">
        <w:rPr>
          <w:rFonts w:ascii="Book Antiqua" w:eastAsia="Book Antiqua" w:hAnsi="Book Antiqua" w:cs="Book Antiqua"/>
        </w:rPr>
        <w:t>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IGF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ameliorates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proliferation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skin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epidermal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cell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layer.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Increased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insulin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IGFs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patients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lead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upregulation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cell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proliferation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carcinogenic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epidermal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growth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factor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receptors.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activation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result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increasing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mitogenic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activity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inducing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apoptosis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malignant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transformation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20"/>
          <w:vertAlign w:val="superscript"/>
        </w:rPr>
        <w:t>44]</w:t>
      </w:r>
      <w:r w:rsidRPr="00C8286F">
        <w:rPr>
          <w:rFonts w:ascii="Book Antiqua" w:eastAsia="Book Antiqua" w:hAnsi="Book Antiqua" w:cs="Book Antiqua"/>
        </w:rPr>
        <w:t>.</w:t>
      </w:r>
    </w:p>
    <w:p w14:paraId="5FB0398A" w14:textId="77777777" w:rsidR="00A77B3E" w:rsidRPr="00C8286F" w:rsidRDefault="0092565D" w:rsidP="00646086">
      <w:pPr>
        <w:spacing w:line="360" w:lineRule="auto"/>
        <w:ind w:firstLineChars="100" w:firstLine="240"/>
        <w:jc w:val="both"/>
      </w:pPr>
      <w:r w:rsidRPr="00C8286F">
        <w:rPr>
          <w:rFonts w:ascii="Book Antiqua" w:eastAsia="Book Antiqua" w:hAnsi="Book Antiqua" w:cs="Book Antiqua"/>
        </w:rPr>
        <w:t>Immunosuppression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probable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risk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factor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skin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cancers,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="00C8286F" w:rsidRPr="00C8286F">
        <w:rPr>
          <w:rFonts w:ascii="Book Antiqua" w:eastAsia="Book Antiqua" w:hAnsi="Book Antiqua" w:cs="Book Antiqua"/>
          <w:i/>
          <w:iCs/>
        </w:rPr>
        <w:t>e.g.</w:t>
      </w:r>
      <w:r w:rsidRPr="00C8286F">
        <w:rPr>
          <w:rFonts w:ascii="Book Antiqua" w:eastAsia="Book Antiqua" w:hAnsi="Book Antiqua" w:cs="Book Antiqua"/>
        </w:rPr>
        <w:t>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non-melanoma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skin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melanoma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20"/>
          <w:vertAlign w:val="superscript"/>
        </w:rPr>
        <w:t>45]</w:t>
      </w:r>
      <w:r w:rsidRPr="00C8286F">
        <w:rPr>
          <w:rFonts w:ascii="Book Antiqua" w:eastAsia="Book Antiqua" w:hAnsi="Book Antiqua" w:cs="Book Antiqua"/>
        </w:rPr>
        <w:t>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Uncontrolled,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persistent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weakens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immune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system.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fact,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inflammatory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activity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occurs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response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high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blood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glucose,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lastRenderedPageBreak/>
        <w:t>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well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upregulation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inflammatory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mediators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generated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adipocytes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macrophages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fat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tissue.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immunologic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response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chronic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inflammation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pathologically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change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pancreatic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beta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cells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causes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insufficient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insulin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production,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which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results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persistent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hyperglycemia.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Hyperglycemia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thought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cause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dysfunction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immune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response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20"/>
          <w:vertAlign w:val="superscript"/>
        </w:rPr>
        <w:t>46]</w:t>
      </w:r>
      <w:r w:rsidRPr="00C8286F">
        <w:rPr>
          <w:rFonts w:ascii="Book Antiqua" w:eastAsia="Book Antiqua" w:hAnsi="Book Antiqua" w:cs="Book Antiqua"/>
        </w:rPr>
        <w:t>.</w:t>
      </w:r>
    </w:p>
    <w:p w14:paraId="069C3FD3" w14:textId="77777777" w:rsidR="00A77B3E" w:rsidRPr="00C8286F" w:rsidRDefault="0092565D" w:rsidP="00646086">
      <w:pPr>
        <w:spacing w:line="360" w:lineRule="auto"/>
        <w:ind w:firstLineChars="100" w:firstLine="240"/>
        <w:jc w:val="both"/>
        <w:rPr>
          <w:lang w:eastAsia="zh-CN"/>
        </w:rPr>
      </w:pPr>
      <w:r w:rsidRPr="00C8286F">
        <w:rPr>
          <w:rFonts w:ascii="Book Antiqua" w:eastAsia="Book Antiqua" w:hAnsi="Book Antiqua" w:cs="Book Antiqua"/>
        </w:rPr>
        <w:t>Studies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have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demonstrated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that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keratinocytes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facing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with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ultraviolet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spellStart"/>
      <w:r w:rsidRPr="00C8286F">
        <w:rPr>
          <w:rFonts w:ascii="Book Antiqua" w:eastAsia="Book Antiqua" w:hAnsi="Book Antiqua" w:cs="Book Antiqua"/>
        </w:rPr>
        <w:t>B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light</w:t>
      </w:r>
      <w:proofErr w:type="spellEnd"/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radiation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develop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premature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stress-induced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senescence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apoptosis,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which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dependent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activation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IGFRs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20"/>
          <w:vertAlign w:val="superscript"/>
        </w:rPr>
        <w:t>47]</w:t>
      </w:r>
      <w:r w:rsidRPr="00C8286F">
        <w:rPr>
          <w:rFonts w:ascii="Book Antiqua" w:eastAsia="Book Antiqua" w:hAnsi="Book Antiqua" w:cs="Book Antiqua"/>
        </w:rPr>
        <w:t>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IGF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biological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pathway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vital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role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growth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regulation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IGF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level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deregulation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might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lead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carcinogenesis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cell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differentiation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30"/>
          <w:vertAlign w:val="superscript"/>
        </w:rPr>
        <w:t>4</w:t>
      </w:r>
      <w:r w:rsidRPr="00C8286F">
        <w:rPr>
          <w:rFonts w:ascii="Book Antiqua" w:eastAsia="Book Antiqua" w:hAnsi="Book Antiqua" w:cs="Book Antiqua"/>
          <w:szCs w:val="20"/>
          <w:vertAlign w:val="superscript"/>
        </w:rPr>
        <w:t>8-50]</w:t>
      </w:r>
      <w:r w:rsidRPr="00C8286F">
        <w:rPr>
          <w:rFonts w:ascii="Book Antiqua" w:eastAsia="Book Antiqua" w:hAnsi="Book Antiqua" w:cs="Book Antiqua"/>
        </w:rPr>
        <w:t>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relationship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between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IGF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system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melanoma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cell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proliferation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have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been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demonstrated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previous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literature.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Insulin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binding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insufficiency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receptor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phosphorylation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were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investigated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insulin-resistant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melanoma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cell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line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20"/>
          <w:vertAlign w:val="superscript"/>
        </w:rPr>
        <w:t>51]</w:t>
      </w:r>
      <w:r w:rsidRPr="00C8286F">
        <w:rPr>
          <w:rFonts w:ascii="Book Antiqua" w:eastAsia="Book Antiqua" w:hAnsi="Book Antiqua" w:cs="Book Antiqua"/>
        </w:rPr>
        <w:t>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Melanoma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cells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are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shown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differentiated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IGF1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through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upregulation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spellStart"/>
      <w:r w:rsidRPr="00C8286F">
        <w:rPr>
          <w:rFonts w:ascii="Book Antiqua" w:eastAsia="Book Antiqua" w:hAnsi="Book Antiqua" w:cs="Book Antiqua"/>
        </w:rPr>
        <w:t>antiapoptosis</w:t>
      </w:r>
      <w:proofErr w:type="spellEnd"/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proteins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="00646086" w:rsidRPr="00C8286F">
        <w:rPr>
          <w:rFonts w:ascii="Book Antiqua" w:hAnsi="Book Antiqua" w:cs="Book Antiqua" w:hint="eastAsia"/>
          <w:lang w:eastAsia="zh-CN"/>
        </w:rPr>
        <w:t>[</w:t>
      </w:r>
      <w:r w:rsidRPr="00C8286F">
        <w:rPr>
          <w:rFonts w:ascii="Book Antiqua" w:eastAsia="Book Antiqua" w:hAnsi="Book Antiqua" w:cs="Book Antiqua"/>
        </w:rPr>
        <w:t>BCL2,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BCL-X</w:t>
      </w:r>
      <w:r w:rsidR="00646086" w:rsidRPr="00C8286F">
        <w:rPr>
          <w:rFonts w:ascii="Book Antiqua" w:hAnsi="Book Antiqua" w:cs="Book Antiqua" w:hint="eastAsia"/>
          <w:lang w:eastAsia="zh-CN"/>
        </w:rPr>
        <w:t xml:space="preserve"> </w:t>
      </w:r>
      <w:r w:rsidRPr="00C8286F">
        <w:rPr>
          <w:rFonts w:ascii="Book Antiqua" w:eastAsia="Book Antiqua" w:hAnsi="Book Antiqua" w:cs="Book Antiqua"/>
        </w:rPr>
        <w:t>(L),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surviving</w:t>
      </w:r>
      <w:r w:rsidR="00646086" w:rsidRPr="00C8286F">
        <w:rPr>
          <w:rFonts w:ascii="Book Antiqua" w:hAnsi="Book Antiqua" w:cs="Book Antiqua" w:hint="eastAsia"/>
          <w:lang w:eastAsia="zh-CN"/>
        </w:rPr>
        <w:t>]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[32]</w:t>
      </w:r>
      <w:r w:rsidRPr="00C8286F">
        <w:rPr>
          <w:rFonts w:ascii="Book Antiqua" w:eastAsia="Book Antiqua" w:hAnsi="Book Antiqua" w:cs="Book Antiqua"/>
        </w:rPr>
        <w:t>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Hyperinsulinemia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another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responsible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mechanism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Hyperinsulinemia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may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help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tumor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growth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upregulating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IGF-1,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known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promote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tumor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cell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proliferation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metastases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20"/>
          <w:vertAlign w:val="superscript"/>
        </w:rPr>
        <w:t>52]</w:t>
      </w:r>
      <w:r w:rsidRPr="00C8286F">
        <w:rPr>
          <w:rFonts w:ascii="Book Antiqua" w:eastAsia="Book Antiqua" w:hAnsi="Book Antiqua" w:cs="Book Antiqua"/>
        </w:rPr>
        <w:t>.</w:t>
      </w:r>
    </w:p>
    <w:p w14:paraId="33492937" w14:textId="77777777" w:rsidR="00A77B3E" w:rsidRPr="00C8286F" w:rsidRDefault="0092565D" w:rsidP="00646086">
      <w:pPr>
        <w:spacing w:line="360" w:lineRule="auto"/>
        <w:ind w:firstLineChars="100" w:firstLine="240"/>
        <w:jc w:val="both"/>
      </w:pPr>
      <w:r w:rsidRPr="00C8286F">
        <w:rPr>
          <w:rFonts w:ascii="Book Antiqua" w:eastAsia="Book Antiqua" w:hAnsi="Book Antiqua" w:cs="Book Antiqua"/>
        </w:rPr>
        <w:t>Different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treatment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regimens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increase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risk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development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30"/>
          <w:vertAlign w:val="superscript"/>
        </w:rPr>
        <w:t>29]</w:t>
      </w:r>
      <w:r w:rsidRPr="00C8286F">
        <w:rPr>
          <w:rFonts w:ascii="Book Antiqua" w:eastAsia="Book Antiqua" w:hAnsi="Book Antiqua" w:cs="Book Antiqua"/>
        </w:rPr>
        <w:t>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finding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also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been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confirmed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skin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malignancies.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Different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formulations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insulin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rosiglitazone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have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been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demonstrated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possibly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correlated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with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incidence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non-melanoma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skin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diabetes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20"/>
          <w:vertAlign w:val="superscript"/>
        </w:rPr>
        <w:t>53</w:t>
      </w:r>
      <w:r w:rsidR="00646086" w:rsidRPr="00C8286F">
        <w:rPr>
          <w:rFonts w:ascii="Book Antiqua" w:hAnsi="Book Antiqua" w:cs="Book Antiqua" w:hint="eastAsia"/>
          <w:szCs w:val="20"/>
          <w:vertAlign w:val="superscript"/>
          <w:lang w:eastAsia="zh-CN"/>
        </w:rPr>
        <w:t>,</w:t>
      </w:r>
      <w:r w:rsidRPr="00C8286F">
        <w:rPr>
          <w:rFonts w:ascii="Book Antiqua" w:eastAsia="Book Antiqua" w:hAnsi="Book Antiqua" w:cs="Book Antiqua"/>
          <w:szCs w:val="20"/>
          <w:vertAlign w:val="superscript"/>
        </w:rPr>
        <w:t>54]</w:t>
      </w:r>
      <w:r w:rsidRPr="00C8286F">
        <w:rPr>
          <w:rFonts w:ascii="Book Antiqua" w:eastAsia="Book Antiqua" w:hAnsi="Book Antiqua" w:cs="Book Antiqua"/>
        </w:rPr>
        <w:t>.</w:t>
      </w:r>
    </w:p>
    <w:p w14:paraId="18BEF93A" w14:textId="77777777" w:rsidR="00A77B3E" w:rsidRPr="00C8286F" w:rsidRDefault="0092565D" w:rsidP="00646086">
      <w:pPr>
        <w:spacing w:line="360" w:lineRule="auto"/>
        <w:ind w:firstLineChars="100" w:firstLine="240"/>
        <w:jc w:val="both"/>
      </w:pPr>
      <w:r w:rsidRPr="00C8286F">
        <w:rPr>
          <w:rFonts w:ascii="Book Antiqua" w:eastAsia="Book Antiqua" w:hAnsi="Book Antiqua" w:cs="Book Antiqua"/>
        </w:rPr>
        <w:t>Vitamin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deficiency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also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associated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with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vitamin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receptor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polymorphisms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are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responsible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increased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susceptibility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diabetes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20"/>
          <w:vertAlign w:val="superscript"/>
        </w:rPr>
        <w:t>55</w:t>
      </w:r>
      <w:r w:rsidR="00646086" w:rsidRPr="00C8286F">
        <w:rPr>
          <w:rFonts w:ascii="Book Antiqua" w:hAnsi="Book Antiqua" w:cs="Book Antiqua" w:hint="eastAsia"/>
          <w:szCs w:val="20"/>
          <w:vertAlign w:val="superscript"/>
          <w:lang w:eastAsia="zh-CN"/>
        </w:rPr>
        <w:t>,</w:t>
      </w:r>
      <w:r w:rsidRPr="00C8286F">
        <w:rPr>
          <w:rFonts w:ascii="Book Antiqua" w:eastAsia="Book Antiqua" w:hAnsi="Book Antiqua" w:cs="Book Antiqua"/>
          <w:szCs w:val="20"/>
          <w:vertAlign w:val="superscript"/>
        </w:rPr>
        <w:t>56]</w:t>
      </w:r>
      <w:r w:rsidRPr="00C8286F">
        <w:rPr>
          <w:rFonts w:ascii="Book Antiqua" w:eastAsia="Book Antiqua" w:hAnsi="Book Antiqua" w:cs="Book Antiqua"/>
        </w:rPr>
        <w:t>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spellStart"/>
      <w:r w:rsidRPr="00C8286F">
        <w:rPr>
          <w:rFonts w:ascii="Book Antiqua" w:eastAsia="Book Antiqua" w:hAnsi="Book Antiqua" w:cs="Book Antiqua"/>
        </w:rPr>
        <w:t>FokI</w:t>
      </w:r>
      <w:proofErr w:type="spellEnd"/>
      <w:r w:rsidRPr="00C8286F">
        <w:rPr>
          <w:rFonts w:ascii="Book Antiqua" w:eastAsia="Book Antiqua" w:hAnsi="Book Antiqua" w:cs="Book Antiqua"/>
        </w:rPr>
        <w:t>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spellStart"/>
      <w:r w:rsidRPr="00C8286F">
        <w:rPr>
          <w:rFonts w:ascii="Book Antiqua" w:eastAsia="Book Antiqua" w:hAnsi="Book Antiqua" w:cs="Book Antiqua"/>
        </w:rPr>
        <w:t>BsmI</w:t>
      </w:r>
      <w:proofErr w:type="spellEnd"/>
      <w:r w:rsidRPr="00C8286F">
        <w:rPr>
          <w:rFonts w:ascii="Book Antiqua" w:eastAsia="Book Antiqua" w:hAnsi="Book Antiqua" w:cs="Book Antiqua"/>
        </w:rPr>
        <w:t>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spellStart"/>
      <w:r w:rsidRPr="00C8286F">
        <w:rPr>
          <w:rFonts w:ascii="Book Antiqua" w:eastAsia="Book Antiqua" w:hAnsi="Book Antiqua" w:cs="Book Antiqua"/>
        </w:rPr>
        <w:t>TaqI</w:t>
      </w:r>
      <w:proofErr w:type="spellEnd"/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have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been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reported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affect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melanoma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cell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growth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differentiation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20"/>
          <w:vertAlign w:val="superscript"/>
        </w:rPr>
        <w:t>57-59]</w:t>
      </w:r>
      <w:r w:rsidRPr="00C8286F">
        <w:rPr>
          <w:rFonts w:ascii="Book Antiqua" w:eastAsia="Book Antiqua" w:hAnsi="Book Antiqua" w:cs="Book Antiqua"/>
        </w:rPr>
        <w:t>.</w:t>
      </w:r>
    </w:p>
    <w:p w14:paraId="716BDC2A" w14:textId="77777777" w:rsidR="00A77B3E" w:rsidRPr="00C8286F" w:rsidRDefault="00A77B3E">
      <w:pPr>
        <w:spacing w:line="360" w:lineRule="auto"/>
        <w:jc w:val="both"/>
      </w:pPr>
    </w:p>
    <w:p w14:paraId="51EA3D01" w14:textId="77777777" w:rsidR="00A77B3E" w:rsidRPr="00C8286F" w:rsidRDefault="0092565D">
      <w:pPr>
        <w:spacing w:line="360" w:lineRule="auto"/>
        <w:jc w:val="both"/>
      </w:pPr>
      <w:r w:rsidRPr="00C8286F">
        <w:rPr>
          <w:rFonts w:ascii="Book Antiqua" w:eastAsia="Book Antiqua" w:hAnsi="Book Antiqua" w:cs="Book Antiqua"/>
          <w:b/>
          <w:bCs/>
          <w:u w:val="single"/>
        </w:rPr>
        <w:t>EVOLUTION</w:t>
      </w:r>
      <w:r w:rsidR="00646086" w:rsidRPr="00C8286F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C8286F">
        <w:rPr>
          <w:rFonts w:ascii="Book Antiqua" w:eastAsia="Book Antiqua" w:hAnsi="Book Antiqua" w:cs="Book Antiqua"/>
          <w:b/>
          <w:bCs/>
          <w:u w:val="single"/>
        </w:rPr>
        <w:t>AND</w:t>
      </w:r>
      <w:r w:rsidR="00646086" w:rsidRPr="00C8286F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C8286F">
        <w:rPr>
          <w:rFonts w:ascii="Book Antiqua" w:eastAsia="Book Antiqua" w:hAnsi="Book Antiqua" w:cs="Book Antiqua"/>
          <w:b/>
          <w:bCs/>
          <w:u w:val="single"/>
        </w:rPr>
        <w:t>MANAGEMENT</w:t>
      </w:r>
      <w:r w:rsidR="00646086" w:rsidRPr="00C8286F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C8286F">
        <w:rPr>
          <w:rFonts w:ascii="Book Antiqua" w:eastAsia="Book Antiqua" w:hAnsi="Book Antiqua" w:cs="Book Antiqua"/>
          <w:b/>
          <w:bCs/>
          <w:u w:val="single"/>
        </w:rPr>
        <w:t>OF</w:t>
      </w:r>
      <w:r w:rsidR="00646086" w:rsidRPr="00C8286F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C8286F">
        <w:rPr>
          <w:rFonts w:ascii="Book Antiqua" w:eastAsia="Book Antiqua" w:hAnsi="Book Antiqua" w:cs="Book Antiqua"/>
          <w:b/>
          <w:bCs/>
          <w:u w:val="single"/>
        </w:rPr>
        <w:t>SKIN</w:t>
      </w:r>
      <w:r w:rsidR="00646086" w:rsidRPr="00C8286F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C8286F">
        <w:rPr>
          <w:rFonts w:ascii="Book Antiqua" w:eastAsia="Book Antiqua" w:hAnsi="Book Antiqua" w:cs="Book Antiqua"/>
          <w:b/>
          <w:bCs/>
          <w:u w:val="single"/>
        </w:rPr>
        <w:t>CANCERS</w:t>
      </w:r>
      <w:r w:rsidR="00646086" w:rsidRPr="00C8286F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C8286F">
        <w:rPr>
          <w:rFonts w:ascii="Book Antiqua" w:eastAsia="Book Antiqua" w:hAnsi="Book Antiqua" w:cs="Book Antiqua"/>
          <w:b/>
          <w:bCs/>
          <w:u w:val="single"/>
        </w:rPr>
        <w:t>IN</w:t>
      </w:r>
      <w:r w:rsidR="00646086" w:rsidRPr="00C8286F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C8286F">
        <w:rPr>
          <w:rFonts w:ascii="Book Antiqua" w:eastAsia="Book Antiqua" w:hAnsi="Book Antiqua" w:cs="Book Antiqua"/>
          <w:b/>
          <w:bCs/>
          <w:u w:val="single"/>
        </w:rPr>
        <w:t>PATIENTS</w:t>
      </w:r>
      <w:r w:rsidR="00646086" w:rsidRPr="00C8286F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C8286F">
        <w:rPr>
          <w:rFonts w:ascii="Book Antiqua" w:eastAsia="Book Antiqua" w:hAnsi="Book Antiqua" w:cs="Book Antiqua"/>
          <w:b/>
          <w:bCs/>
          <w:u w:val="single"/>
        </w:rPr>
        <w:t>WITH</w:t>
      </w:r>
      <w:r w:rsidR="00646086" w:rsidRPr="00C8286F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C8286F">
        <w:rPr>
          <w:rFonts w:ascii="Book Antiqua" w:eastAsia="Book Antiqua" w:hAnsi="Book Antiqua" w:cs="Book Antiqua"/>
          <w:b/>
          <w:bCs/>
          <w:u w:val="single"/>
        </w:rPr>
        <w:t>DIABETES</w:t>
      </w:r>
    </w:p>
    <w:p w14:paraId="2233320C" w14:textId="77777777" w:rsidR="00A77B3E" w:rsidRPr="00C8286F" w:rsidRDefault="0092565D">
      <w:pPr>
        <w:spacing w:line="360" w:lineRule="auto"/>
        <w:jc w:val="both"/>
      </w:pPr>
      <w:r w:rsidRPr="00C8286F">
        <w:rPr>
          <w:rFonts w:ascii="Book Antiqua" w:eastAsia="Book Antiqua" w:hAnsi="Book Antiqua" w:cs="Book Antiqua"/>
        </w:rPr>
        <w:lastRenderedPageBreak/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escalation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skin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rates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globally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resulted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multiple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treatment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options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available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patients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20"/>
          <w:vertAlign w:val="superscript"/>
        </w:rPr>
        <w:t>60]</w:t>
      </w:r>
      <w:r w:rsidRPr="00C8286F">
        <w:rPr>
          <w:rFonts w:ascii="Book Antiqua" w:eastAsia="Book Antiqua" w:hAnsi="Book Antiqua" w:cs="Book Antiqua"/>
        </w:rPr>
        <w:t>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Choice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treatment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dependent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tumor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factors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including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type,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location,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margins,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metastatic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spread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20"/>
          <w:vertAlign w:val="superscript"/>
        </w:rPr>
        <w:t>61]</w:t>
      </w:r>
      <w:r w:rsidRPr="00C8286F">
        <w:rPr>
          <w:rFonts w:ascii="Book Antiqua" w:eastAsia="Book Antiqua" w:hAnsi="Book Antiqua" w:cs="Book Antiqua"/>
        </w:rPr>
        <w:t>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Patient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comorbidities,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like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diabetes,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are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equally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taken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consideration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skin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treatment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30"/>
          <w:vertAlign w:val="superscript"/>
        </w:rPr>
        <w:t>1</w:t>
      </w:r>
      <w:r w:rsidRPr="00C8286F">
        <w:rPr>
          <w:rFonts w:ascii="Book Antiqua" w:eastAsia="Book Antiqua" w:hAnsi="Book Antiqua" w:cs="Book Antiqua"/>
          <w:szCs w:val="20"/>
          <w:vertAlign w:val="superscript"/>
        </w:rPr>
        <w:t>8]</w:t>
      </w:r>
      <w:r w:rsidRPr="00C8286F">
        <w:rPr>
          <w:rFonts w:ascii="Book Antiqua" w:eastAsia="Book Antiqua" w:hAnsi="Book Antiqua" w:cs="Book Antiqua"/>
        </w:rPr>
        <w:t>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Definitive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curative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therapy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skin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includes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surgical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excision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site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20"/>
          <w:vertAlign w:val="superscript"/>
        </w:rPr>
        <w:t>61]</w:t>
      </w:r>
      <w:r w:rsidRPr="00C8286F">
        <w:rPr>
          <w:rFonts w:ascii="Book Antiqua" w:eastAsia="Book Antiqua" w:hAnsi="Book Antiqua" w:cs="Book Antiqua"/>
        </w:rPr>
        <w:t>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Types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surgical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excision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techniques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available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include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spellStart"/>
      <w:r w:rsidRPr="00C8286F">
        <w:rPr>
          <w:rFonts w:ascii="Book Antiqua" w:eastAsia="Book Antiqua" w:hAnsi="Book Antiqua" w:cs="Book Antiqua"/>
        </w:rPr>
        <w:t>Mohns</w:t>
      </w:r>
      <w:proofErr w:type="spellEnd"/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micrographic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surgery,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complete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circumferential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peripheral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deep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margin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assessment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(CCPDMA)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standard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surgical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excision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with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wide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margins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&gt;</w:t>
      </w:r>
      <w:r w:rsidR="00646086" w:rsidRPr="00C8286F">
        <w:rPr>
          <w:rFonts w:ascii="Book Antiqua" w:hAnsi="Book Antiqua" w:cs="Book Antiqua" w:hint="eastAsia"/>
          <w:lang w:eastAsia="zh-CN"/>
        </w:rPr>
        <w:t xml:space="preserve"> </w:t>
      </w:r>
      <w:r w:rsidRPr="00C8286F">
        <w:rPr>
          <w:rFonts w:ascii="Book Antiqua" w:eastAsia="Book Antiqua" w:hAnsi="Book Antiqua" w:cs="Book Antiqua"/>
        </w:rPr>
        <w:t>10</w:t>
      </w:r>
      <w:r w:rsidR="00646086" w:rsidRPr="00C8286F">
        <w:rPr>
          <w:rFonts w:ascii="Book Antiqua" w:hAnsi="Book Antiqua" w:cs="Book Antiqua" w:hint="eastAsia"/>
          <w:lang w:eastAsia="zh-CN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mm</w:t>
      </w:r>
      <w:r w:rsidRPr="00C8286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20"/>
          <w:vertAlign w:val="superscript"/>
        </w:rPr>
        <w:t>62]</w:t>
      </w:r>
      <w:r w:rsidRPr="00C8286F">
        <w:rPr>
          <w:rFonts w:ascii="Book Antiqua" w:eastAsia="Book Antiqua" w:hAnsi="Book Antiqua" w:cs="Book Antiqua"/>
        </w:rPr>
        <w:t>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cases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with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spread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lymph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nodes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distant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metastatic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sites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further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surgical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management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through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spellStart"/>
      <w:r w:rsidRPr="00C8286F">
        <w:rPr>
          <w:rFonts w:ascii="Book Antiqua" w:eastAsia="Book Antiqua" w:hAnsi="Book Antiqua" w:cs="Book Antiqua"/>
        </w:rPr>
        <w:t>metastasectomy</w:t>
      </w:r>
      <w:proofErr w:type="spellEnd"/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may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required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20"/>
          <w:vertAlign w:val="superscript"/>
        </w:rPr>
        <w:t>62]</w:t>
      </w:r>
      <w:r w:rsidRPr="00C8286F">
        <w:rPr>
          <w:rFonts w:ascii="Book Antiqua" w:eastAsia="Book Antiqua" w:hAnsi="Book Antiqua" w:cs="Book Antiqua"/>
        </w:rPr>
        <w:t>.</w:t>
      </w:r>
    </w:p>
    <w:p w14:paraId="2113B24E" w14:textId="77777777" w:rsidR="00A77B3E" w:rsidRPr="00C8286F" w:rsidRDefault="0092565D" w:rsidP="00646086">
      <w:pPr>
        <w:spacing w:line="360" w:lineRule="auto"/>
        <w:ind w:firstLineChars="100" w:firstLine="240"/>
        <w:jc w:val="both"/>
      </w:pPr>
      <w:r w:rsidRPr="00C8286F">
        <w:rPr>
          <w:rFonts w:ascii="Book Antiqua" w:eastAsia="Book Antiqua" w:hAnsi="Book Antiqua" w:cs="Book Antiqua"/>
        </w:rPr>
        <w:t>Surgical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curative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treatment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techniques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available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are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identical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both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nondiabetic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skin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patients.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Surgical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outcomes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skin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patients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are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not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well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studied.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importance,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cutaneous,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general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vascular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surgical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patients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have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increased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risk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developing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postoperative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complications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leading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poorer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surgical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outcomes,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when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compared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nondiabetic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patients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20"/>
          <w:vertAlign w:val="superscript"/>
        </w:rPr>
        <w:t>63</w:t>
      </w:r>
      <w:r w:rsidR="00646086" w:rsidRPr="00C8286F">
        <w:rPr>
          <w:rFonts w:ascii="Book Antiqua" w:hAnsi="Book Antiqua" w:cs="Book Antiqua" w:hint="eastAsia"/>
          <w:szCs w:val="20"/>
          <w:vertAlign w:val="superscript"/>
          <w:lang w:eastAsia="zh-CN"/>
        </w:rPr>
        <w:t>,</w:t>
      </w:r>
      <w:r w:rsidRPr="00C8286F">
        <w:rPr>
          <w:rFonts w:ascii="Book Antiqua" w:eastAsia="Book Antiqua" w:hAnsi="Book Antiqua" w:cs="Book Antiqua"/>
          <w:szCs w:val="20"/>
          <w:vertAlign w:val="superscript"/>
        </w:rPr>
        <w:t>64]</w:t>
      </w:r>
      <w:r w:rsidRPr="00C8286F">
        <w:rPr>
          <w:rFonts w:ascii="Book Antiqua" w:eastAsia="Book Antiqua" w:hAnsi="Book Antiqua" w:cs="Book Antiqua"/>
        </w:rPr>
        <w:t>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greatest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concern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skin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patients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postoperative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wound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healing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delay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impairment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20"/>
          <w:vertAlign w:val="superscript"/>
        </w:rPr>
        <w:t>65]</w:t>
      </w:r>
      <w:r w:rsidRPr="00C8286F">
        <w:rPr>
          <w:rFonts w:ascii="Book Antiqua" w:eastAsia="Book Antiqua" w:hAnsi="Book Antiqua" w:cs="Book Antiqua"/>
        </w:rPr>
        <w:t>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pathophysiological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mechanism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responsible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altered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wound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healing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caused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effects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hyperglycemia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complex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biochemical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pathways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which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result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oversaturation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reactive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oxygen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species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oxidative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stress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stimulating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formation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advanced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glycosylation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productions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(AGEs)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r w:rsidRPr="00C8286F">
        <w:rPr>
          <w:rFonts w:ascii="Book Antiqua" w:eastAsia="Book Antiqua" w:hAnsi="Book Antiqua" w:cs="Book Antiqua"/>
          <w:szCs w:val="20"/>
          <w:vertAlign w:val="superscript"/>
        </w:rPr>
        <w:t>66]</w:t>
      </w:r>
      <w:r w:rsidRPr="00C8286F">
        <w:rPr>
          <w:rFonts w:ascii="Book Antiqua" w:eastAsia="Book Antiqua" w:hAnsi="Book Antiqua" w:cs="Book Antiqua"/>
        </w:rPr>
        <w:t>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AGEs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play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pivotal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role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vascular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injury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through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activation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chemokine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receptors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causing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chronic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low-grade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inflammatory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response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through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epigenetic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macrophage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deregulation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impairment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pro-healing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cytokines,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local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ischemia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through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microvascular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constriction,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local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pro-coagulative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effects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20"/>
          <w:vertAlign w:val="superscript"/>
        </w:rPr>
        <w:t>65</w:t>
      </w:r>
      <w:r w:rsidR="00646086" w:rsidRPr="00C8286F">
        <w:rPr>
          <w:rFonts w:ascii="Book Antiqua" w:hAnsi="Book Antiqua" w:cs="Book Antiqua" w:hint="eastAsia"/>
          <w:szCs w:val="20"/>
          <w:vertAlign w:val="superscript"/>
          <w:lang w:eastAsia="zh-CN"/>
        </w:rPr>
        <w:t>,</w:t>
      </w:r>
      <w:r w:rsidRPr="00C8286F">
        <w:rPr>
          <w:rFonts w:ascii="Book Antiqua" w:eastAsia="Book Antiqua" w:hAnsi="Book Antiqua" w:cs="Book Antiqua"/>
          <w:szCs w:val="20"/>
          <w:vertAlign w:val="superscript"/>
        </w:rPr>
        <w:t>67-70]</w:t>
      </w:r>
      <w:r w:rsidRPr="00C8286F">
        <w:rPr>
          <w:rFonts w:ascii="Book Antiqua" w:eastAsia="Book Antiqua" w:hAnsi="Book Antiqua" w:cs="Book Antiqua"/>
        </w:rPr>
        <w:t>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Simultaneously,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AGEs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form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cross-linkages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with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extracellular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matrix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proteins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causing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direct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cellular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injury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with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diminished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proliferative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repair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20"/>
          <w:vertAlign w:val="superscript"/>
        </w:rPr>
        <w:t>65</w:t>
      </w:r>
      <w:r w:rsidR="00646086" w:rsidRPr="00C8286F">
        <w:rPr>
          <w:rFonts w:ascii="Book Antiqua" w:hAnsi="Book Antiqua" w:cs="Book Antiqua" w:hint="eastAsia"/>
          <w:szCs w:val="20"/>
          <w:vertAlign w:val="superscript"/>
          <w:lang w:eastAsia="zh-CN"/>
        </w:rPr>
        <w:t>,</w:t>
      </w:r>
      <w:r w:rsidRPr="00C8286F">
        <w:rPr>
          <w:rFonts w:ascii="Book Antiqua" w:eastAsia="Book Antiqua" w:hAnsi="Book Antiqua" w:cs="Book Antiqua"/>
          <w:szCs w:val="20"/>
          <w:vertAlign w:val="superscript"/>
        </w:rPr>
        <w:t>66]</w:t>
      </w:r>
      <w:r w:rsidRPr="00C8286F">
        <w:rPr>
          <w:rFonts w:ascii="Book Antiqua" w:eastAsia="Book Antiqua" w:hAnsi="Book Antiqua" w:cs="Book Antiqua"/>
        </w:rPr>
        <w:t>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Combination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multiple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complex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mechanisms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stimulated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through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hyperglycemia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results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impaired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ultimately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failed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wound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healing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which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leaves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patients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with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functional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limitations,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poor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cosmetic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outcomes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increased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risk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developing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wound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site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infections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such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lastRenderedPageBreak/>
        <w:t>cellulitis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abscesses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more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seriously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gangrene,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osteomyelitis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septicemia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20"/>
          <w:vertAlign w:val="superscript"/>
        </w:rPr>
        <w:t>65]</w:t>
      </w:r>
      <w:r w:rsidRPr="00C8286F">
        <w:rPr>
          <w:rFonts w:ascii="Book Antiqua" w:eastAsia="Book Antiqua" w:hAnsi="Book Antiqua" w:cs="Book Antiqua"/>
        </w:rPr>
        <w:t>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Infection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particular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issue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patients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due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their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chronic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state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immunosuppression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lending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increased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risk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opportunistic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infections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20"/>
          <w:vertAlign w:val="superscript"/>
        </w:rPr>
        <w:t>71]</w:t>
      </w:r>
      <w:r w:rsidRPr="00C8286F">
        <w:rPr>
          <w:rFonts w:ascii="Book Antiqua" w:eastAsia="Book Antiqua" w:hAnsi="Book Antiqua" w:cs="Book Antiqua"/>
        </w:rPr>
        <w:t>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Importantly,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skin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unlike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other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cancers,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directly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impairs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functional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dermatological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tissue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important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immune,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endocrine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neurological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systems.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direct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impairment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occurs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with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direct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replacement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skin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parenchyma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with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malignant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transformative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tissue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30"/>
          <w:vertAlign w:val="superscript"/>
        </w:rPr>
        <w:t>44]</w:t>
      </w:r>
      <w:r w:rsidRPr="00C8286F">
        <w:rPr>
          <w:rFonts w:ascii="Book Antiqua" w:eastAsia="Book Antiqua" w:hAnsi="Book Antiqua" w:cs="Book Antiqua"/>
        </w:rPr>
        <w:t>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impacts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skin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functional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skin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integrity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results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more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difficult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higher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risk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management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skin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patients.</w:t>
      </w:r>
    </w:p>
    <w:p w14:paraId="0BAC19CE" w14:textId="77777777" w:rsidR="00A77B3E" w:rsidRPr="00C8286F" w:rsidRDefault="0092565D" w:rsidP="00646086">
      <w:pPr>
        <w:spacing w:line="360" w:lineRule="auto"/>
        <w:ind w:firstLineChars="100" w:firstLine="240"/>
        <w:jc w:val="both"/>
        <w:rPr>
          <w:lang w:eastAsia="zh-CN"/>
        </w:rPr>
      </w:pPr>
      <w:r w:rsidRPr="00C8286F">
        <w:rPr>
          <w:rFonts w:ascii="Book Antiqua" w:eastAsia="Book Antiqua" w:hAnsi="Book Antiqua" w:cs="Book Antiqua"/>
        </w:rPr>
        <w:t>Medical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treatment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techniques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skin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are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utilized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adjuvant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treatment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method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patients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unsuitable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surgery.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techniques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categorized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radiotherapy,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chemotherapy,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immunotherapy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targeted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drug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therapy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20"/>
          <w:vertAlign w:val="superscript"/>
        </w:rPr>
        <w:t>72]</w:t>
      </w:r>
      <w:r w:rsidRPr="00C8286F">
        <w:rPr>
          <w:rFonts w:ascii="Book Antiqua" w:eastAsia="Book Antiqua" w:hAnsi="Book Antiqua" w:cs="Book Antiqua"/>
        </w:rPr>
        <w:t>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pharmacodynamics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each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medical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treatments</w:t>
      </w:r>
      <w:r w:rsidR="00646086" w:rsidRPr="00C8286F">
        <w:rPr>
          <w:rFonts w:ascii="Book Antiqua" w:eastAsia="Book Antiqua" w:hAnsi="Book Antiqua" w:cs="Book Antiqua"/>
        </w:rPr>
        <w:t xml:space="preserve"> has </w:t>
      </w:r>
      <w:r w:rsidRPr="00C8286F">
        <w:rPr>
          <w:rFonts w:ascii="Book Antiqua" w:eastAsia="Book Antiqua" w:hAnsi="Book Antiqua" w:cs="Book Antiqua"/>
        </w:rPr>
        <w:t>unique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impacts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skin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patients.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Radiotherapy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used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nonmelanoma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skin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patients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unsuitable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surgery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30"/>
          <w:vertAlign w:val="superscript"/>
        </w:rPr>
        <w:t>1</w:t>
      </w:r>
      <w:r w:rsidRPr="00C8286F">
        <w:rPr>
          <w:rFonts w:ascii="Book Antiqua" w:eastAsia="Book Antiqua" w:hAnsi="Book Antiqua" w:cs="Book Antiqua"/>
          <w:szCs w:val="20"/>
          <w:vertAlign w:val="superscript"/>
        </w:rPr>
        <w:t>8]</w:t>
      </w:r>
      <w:r w:rsidRPr="00C8286F">
        <w:rPr>
          <w:rFonts w:ascii="Book Antiqua" w:eastAsia="Book Antiqua" w:hAnsi="Book Antiqua" w:cs="Book Antiqua"/>
        </w:rPr>
        <w:t>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There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are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no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direct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studies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exploring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toxicity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following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radiotherapy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treatment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skin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patients.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Alternative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studies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radiotherapy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lung,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breast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prostate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patients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have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indicated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patients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are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subjected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worsened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radiation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damage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including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radiation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pneumonitis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20"/>
          <w:vertAlign w:val="superscript"/>
        </w:rPr>
        <w:t>73-76]</w:t>
      </w:r>
      <w:r w:rsidRPr="00C8286F">
        <w:rPr>
          <w:rFonts w:ascii="Book Antiqua" w:eastAsia="Book Antiqua" w:hAnsi="Book Antiqua" w:cs="Book Antiqua"/>
        </w:rPr>
        <w:t>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Skin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patients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with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background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undergoing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radiotherapy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should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treated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with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caution.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Similarly,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patients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receiving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chemotherapy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regimens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are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increased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risk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developing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chemotherapy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toxicities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compared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nondiabetic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patients.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Chemotherapy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induced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gastrointestinal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adverse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effects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influences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blood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spellStart"/>
      <w:r w:rsidRPr="00C8286F">
        <w:rPr>
          <w:rFonts w:ascii="Book Antiqua" w:eastAsia="Book Antiqua" w:hAnsi="Book Antiqua" w:cs="Book Antiqua"/>
        </w:rPr>
        <w:t>glycaemic</w:t>
      </w:r>
      <w:proofErr w:type="spellEnd"/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levels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patients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increasing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risk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developing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hypo-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hyper-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spellStart"/>
      <w:r w:rsidRPr="00C8286F">
        <w:rPr>
          <w:rFonts w:ascii="Book Antiqua" w:eastAsia="Book Antiqua" w:hAnsi="Book Antiqua" w:cs="Book Antiqua"/>
        </w:rPr>
        <w:t>glycaemic</w:t>
      </w:r>
      <w:proofErr w:type="spellEnd"/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episodes.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date,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there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have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been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no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skin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studies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patients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receiving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chemotherapy.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Similar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studies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chemotherapy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breast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patients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does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highlight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increased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risk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hospitalization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neutropenia,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infection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anemia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20"/>
          <w:vertAlign w:val="superscript"/>
        </w:rPr>
        <w:t>77]</w:t>
      </w:r>
      <w:r w:rsidRPr="00C8286F">
        <w:rPr>
          <w:rFonts w:ascii="Book Antiqua" w:eastAsia="Book Antiqua" w:hAnsi="Book Antiqua" w:cs="Book Antiqua"/>
        </w:rPr>
        <w:t>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other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hand,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chemotherapy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treatment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colon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patients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does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not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increase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risk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hospitalization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30"/>
          <w:vertAlign w:val="superscript"/>
        </w:rPr>
        <w:t>7</w:t>
      </w:r>
      <w:r w:rsidRPr="00C8286F">
        <w:rPr>
          <w:rFonts w:ascii="Book Antiqua" w:eastAsia="Book Antiqua" w:hAnsi="Book Antiqua" w:cs="Book Antiqua"/>
          <w:szCs w:val="20"/>
          <w:vertAlign w:val="superscript"/>
        </w:rPr>
        <w:t>8]</w:t>
      </w:r>
      <w:r w:rsidRPr="00C8286F">
        <w:rPr>
          <w:rFonts w:ascii="Book Antiqua" w:eastAsia="Book Antiqua" w:hAnsi="Book Antiqua" w:cs="Book Antiqua"/>
        </w:rPr>
        <w:t>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believed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that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chemotherapy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toxicity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diabetics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related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treatment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dose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since,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lastRenderedPageBreak/>
        <w:t>colon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chemotherapy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dose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substantially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lower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compared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breast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doses.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Further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studies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are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required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determine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value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safety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chemotherapy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skin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patients.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Immunotherapy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agents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such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pembrolizumab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nivolumab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that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target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PD-1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proteins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are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used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skin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management.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mechanism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action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drugs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that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block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PD-1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protein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T-cell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which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triggers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immune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mediated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response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towards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malignant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cells.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some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cases,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immune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response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damage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normal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host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cells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including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pancreatic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islet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cells,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therefore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reducing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insulin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production.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drugs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cause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increased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blood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glycemic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levels,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which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exacerbated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patients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rare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circumstances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diagnosis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autoimmune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have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been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reported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30"/>
          <w:vertAlign w:val="superscript"/>
        </w:rPr>
        <w:t>7</w:t>
      </w:r>
      <w:r w:rsidRPr="00C8286F">
        <w:rPr>
          <w:rFonts w:ascii="Book Antiqua" w:eastAsia="Book Antiqua" w:hAnsi="Book Antiqua" w:cs="Book Antiqua"/>
          <w:szCs w:val="20"/>
          <w:vertAlign w:val="superscript"/>
        </w:rPr>
        <w:t>9]</w:t>
      </w:r>
      <w:r w:rsidRPr="00C8286F">
        <w:rPr>
          <w:rFonts w:ascii="Book Antiqua" w:eastAsia="Book Antiqua" w:hAnsi="Book Antiqua" w:cs="Book Antiqua"/>
        </w:rPr>
        <w:t>.</w:t>
      </w:r>
      <w:r w:rsidR="00646086" w:rsidRPr="00C8286F">
        <w:rPr>
          <w:rFonts w:ascii="Book Antiqua" w:eastAsia="Book Antiqua" w:hAnsi="Book Antiqua" w:cs="Book Antiqua"/>
        </w:rPr>
        <w:t xml:space="preserve"> Epidermal growth factor receptor</w:t>
      </w:r>
      <w:r w:rsidR="00646086" w:rsidRPr="00C8286F">
        <w:rPr>
          <w:rFonts w:ascii="Book Antiqua" w:hAnsi="Book Antiqua" w:cs="Book Antiqua" w:hint="eastAsia"/>
          <w:lang w:eastAsia="zh-CN"/>
        </w:rPr>
        <w:t xml:space="preserve"> </w:t>
      </w:r>
      <w:r w:rsidRPr="00C8286F">
        <w:rPr>
          <w:rFonts w:ascii="Book Antiqua" w:eastAsia="Book Antiqua" w:hAnsi="Book Antiqua" w:cs="Book Antiqua"/>
        </w:rPr>
        <w:t>inhibitors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such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cetuximab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are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also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drug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therapies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used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treatment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skin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mechanism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action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drug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type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does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not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have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effect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glucose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metabolic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pathways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therefore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are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well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tolerated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patients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with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skin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cancer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30"/>
          <w:vertAlign w:val="superscript"/>
        </w:rPr>
        <w:t>1</w:t>
      </w:r>
      <w:r w:rsidRPr="00C8286F">
        <w:rPr>
          <w:rFonts w:ascii="Book Antiqua" w:eastAsia="Book Antiqua" w:hAnsi="Book Antiqua" w:cs="Book Antiqua"/>
          <w:szCs w:val="20"/>
          <w:vertAlign w:val="superscript"/>
        </w:rPr>
        <w:t>8]</w:t>
      </w:r>
      <w:r w:rsidRPr="00C8286F">
        <w:rPr>
          <w:rFonts w:ascii="Book Antiqua" w:eastAsia="Book Antiqua" w:hAnsi="Book Antiqua" w:cs="Book Antiqua"/>
        </w:rPr>
        <w:t>.</w:t>
      </w:r>
    </w:p>
    <w:p w14:paraId="505023B1" w14:textId="1E52A9CE" w:rsidR="00A77B3E" w:rsidRPr="00C8286F" w:rsidRDefault="0092565D" w:rsidP="005E2628">
      <w:pPr>
        <w:spacing w:line="360" w:lineRule="auto"/>
        <w:ind w:firstLineChars="100" w:firstLine="240"/>
        <w:jc w:val="both"/>
      </w:pPr>
      <w:r w:rsidRPr="00C8286F">
        <w:rPr>
          <w:rFonts w:ascii="Book Antiqua" w:eastAsia="Book Antiqua" w:hAnsi="Book Antiqua" w:cs="Book Antiqua"/>
        </w:rPr>
        <w:t>Targeted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drug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immunotherapies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are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available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specific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melanoma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skin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patients.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Most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widely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used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are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BRAF-inhibitor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agents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such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dabrafenib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vemurafenib.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therapies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work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selectively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targeting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BRAF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protein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malignant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cells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which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interfere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with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RAS/MAPK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pathway,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thus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regulating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proliferation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survival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melanoma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cells.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Unfortunately,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therapies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only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utilized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short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term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due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patients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developing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resistance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therapies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20"/>
          <w:vertAlign w:val="superscript"/>
        </w:rPr>
        <w:t>80]</w:t>
      </w:r>
      <w:r w:rsidRPr="00C8286F">
        <w:rPr>
          <w:rFonts w:ascii="Book Antiqua" w:eastAsia="Book Antiqua" w:hAnsi="Book Antiqua" w:cs="Book Antiqua"/>
        </w:rPr>
        <w:t>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Evidence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suggests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that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BRAF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therapies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are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nephrotoxic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causing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tubulointerstitial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renal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disease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significant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electrolyte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derangements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with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hypokalemia,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hyponatremia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hypophosphatemia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being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reported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20"/>
          <w:vertAlign w:val="superscript"/>
        </w:rPr>
        <w:t>81</w:t>
      </w:r>
      <w:r w:rsidR="00646086" w:rsidRPr="00C8286F">
        <w:rPr>
          <w:rFonts w:ascii="Book Antiqua" w:hAnsi="Book Antiqua" w:cs="Book Antiqua" w:hint="eastAsia"/>
          <w:szCs w:val="20"/>
          <w:vertAlign w:val="superscript"/>
          <w:lang w:eastAsia="zh-CN"/>
        </w:rPr>
        <w:t>,</w:t>
      </w:r>
      <w:r w:rsidRPr="00C8286F">
        <w:rPr>
          <w:rFonts w:ascii="Book Antiqua" w:eastAsia="Book Antiqua" w:hAnsi="Book Antiqua" w:cs="Book Antiqua"/>
          <w:szCs w:val="20"/>
          <w:vertAlign w:val="superscript"/>
        </w:rPr>
        <w:t>82]</w:t>
      </w:r>
      <w:r w:rsidRPr="00C8286F">
        <w:rPr>
          <w:rFonts w:ascii="Book Antiqua" w:eastAsia="Book Antiqua" w:hAnsi="Book Antiqua" w:cs="Book Antiqua"/>
        </w:rPr>
        <w:t>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Evidence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does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suggest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that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dabrafenib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lower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rates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kidney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dysfunction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than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vemurafenib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20"/>
          <w:vertAlign w:val="superscript"/>
        </w:rPr>
        <w:t>81]</w:t>
      </w:r>
      <w:r w:rsidRPr="00C8286F">
        <w:rPr>
          <w:rFonts w:ascii="Book Antiqua" w:eastAsia="Book Antiqua" w:hAnsi="Book Antiqua" w:cs="Book Antiqua"/>
        </w:rPr>
        <w:t>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important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consideration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skin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patients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who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may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already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have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poor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renal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function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secondary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nephropathy.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Recent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studies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animal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models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have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suggested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topical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BRAF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inhibitors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have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shown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evidence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accelerated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wound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healing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20"/>
          <w:vertAlign w:val="superscript"/>
        </w:rPr>
        <w:t>83]</w:t>
      </w:r>
      <w:r w:rsidRPr="00C8286F">
        <w:rPr>
          <w:rFonts w:ascii="Book Antiqua" w:eastAsia="Book Antiqua" w:hAnsi="Book Antiqua" w:cs="Book Antiqua"/>
        </w:rPr>
        <w:t>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Further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studies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should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look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investigate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outcomes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topical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BRAF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inhibitors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wounds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secondary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skin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excisions.</w:t>
      </w:r>
    </w:p>
    <w:p w14:paraId="2D76211B" w14:textId="77777777" w:rsidR="00A77B3E" w:rsidRPr="00C8286F" w:rsidRDefault="0092565D" w:rsidP="00646086">
      <w:pPr>
        <w:spacing w:line="360" w:lineRule="auto"/>
        <w:ind w:firstLineChars="100" w:firstLine="240"/>
        <w:jc w:val="both"/>
        <w:rPr>
          <w:lang w:eastAsia="zh-CN"/>
        </w:rPr>
      </w:pPr>
      <w:r w:rsidRPr="00C8286F">
        <w:rPr>
          <w:rFonts w:ascii="Book Antiqua" w:eastAsia="Book Antiqua" w:hAnsi="Book Antiqua" w:cs="Book Antiqua"/>
        </w:rPr>
        <w:lastRenderedPageBreak/>
        <w:t>Choice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management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patients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individualized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often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will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largely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depend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organ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complications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patient.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Important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considerations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include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nephropathy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with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reduced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renal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function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causing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change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drug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dosage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type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drug,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cardiovascular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disease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with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most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chemotherapy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agents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having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cardiac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adverse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effects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chronic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infections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suffered</w:t>
      </w:r>
      <w:r w:rsidR="00646086"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r w:rsidR="00646086" w:rsidRPr="00C8286F">
        <w:rPr>
          <w:rFonts w:ascii="Book Antiqua" w:eastAsia="Book Antiqua" w:hAnsi="Book Antiqua" w:cs="Book Antiqua"/>
          <w:szCs w:val="20"/>
          <w:vertAlign w:val="superscript"/>
        </w:rPr>
        <w:t>18]</w:t>
      </w:r>
      <w:r w:rsidRPr="00C8286F">
        <w:rPr>
          <w:rFonts w:ascii="Book Antiqua" w:eastAsia="Book Antiqua" w:hAnsi="Book Antiqua" w:cs="Book Antiqua"/>
        </w:rPr>
        <w:t>.</w:t>
      </w:r>
    </w:p>
    <w:p w14:paraId="27E0E08D" w14:textId="77777777" w:rsidR="00A77B3E" w:rsidRPr="00C8286F" w:rsidRDefault="0092565D" w:rsidP="00646086">
      <w:pPr>
        <w:spacing w:line="360" w:lineRule="auto"/>
        <w:ind w:firstLineChars="100" w:firstLine="240"/>
        <w:jc w:val="both"/>
      </w:pP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significance,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skin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treatments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mostly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occur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within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hospital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settings.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patients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have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increased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risk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morbidity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mortality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following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hospital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admission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longer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hospitalization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rates.</w:t>
      </w:r>
    </w:p>
    <w:p w14:paraId="79134F98" w14:textId="77777777" w:rsidR="00A77B3E" w:rsidRPr="00C8286F" w:rsidRDefault="0092565D" w:rsidP="00646086">
      <w:pPr>
        <w:spacing w:line="360" w:lineRule="auto"/>
        <w:ind w:firstLineChars="100" w:firstLine="240"/>
        <w:jc w:val="both"/>
      </w:pPr>
      <w:r w:rsidRPr="00C8286F">
        <w:rPr>
          <w:rFonts w:ascii="Book Antiqua" w:eastAsia="Book Antiqua" w:hAnsi="Book Antiqua" w:cs="Book Antiqua"/>
        </w:rPr>
        <w:t>There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also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evidence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patients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with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breast,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ovarian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colon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that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patients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receive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less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aggressive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treatment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20"/>
          <w:vertAlign w:val="superscript"/>
        </w:rPr>
        <w:t>84]</w:t>
      </w:r>
      <w:r w:rsidRPr="00C8286F">
        <w:rPr>
          <w:rFonts w:ascii="Book Antiqua" w:eastAsia="Book Antiqua" w:hAnsi="Book Antiqua" w:cs="Book Antiqua"/>
        </w:rPr>
        <w:t>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approach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patients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increases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their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likelihood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relapse.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date,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there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no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research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published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investigating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aggressiveness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treatment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skin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patients.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Persistent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hyperglycemia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may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contribute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malignant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cellular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growth,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overproduction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superoxide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reactive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oxygen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species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20"/>
          <w:vertAlign w:val="superscript"/>
        </w:rPr>
        <w:t>66]</w:t>
      </w:r>
      <w:r w:rsidRPr="00C8286F">
        <w:rPr>
          <w:rFonts w:ascii="Book Antiqua" w:eastAsia="Book Antiqua" w:hAnsi="Book Antiqua" w:cs="Book Antiqua"/>
        </w:rPr>
        <w:t>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Recent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studies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have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highlighted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that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colon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there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increased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risk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relapse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mortality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patients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compared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nondiabetic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patients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20"/>
          <w:vertAlign w:val="superscript"/>
        </w:rPr>
        <w:t>85]</w:t>
      </w:r>
      <w:r w:rsidRPr="00C8286F">
        <w:rPr>
          <w:rFonts w:ascii="Book Antiqua" w:eastAsia="Book Antiqua" w:hAnsi="Book Antiqua" w:cs="Book Antiqua"/>
        </w:rPr>
        <w:t>.</w:t>
      </w:r>
    </w:p>
    <w:p w14:paraId="74E17A45" w14:textId="77777777" w:rsidR="00A77B3E" w:rsidRPr="00C8286F" w:rsidRDefault="00A77B3E">
      <w:pPr>
        <w:spacing w:line="360" w:lineRule="auto"/>
        <w:jc w:val="both"/>
      </w:pPr>
    </w:p>
    <w:p w14:paraId="091C933E" w14:textId="77777777" w:rsidR="00A77B3E" w:rsidRPr="00C8286F" w:rsidRDefault="0092565D">
      <w:pPr>
        <w:spacing w:line="360" w:lineRule="auto"/>
        <w:jc w:val="both"/>
      </w:pPr>
      <w:r w:rsidRPr="00C8286F">
        <w:rPr>
          <w:rFonts w:ascii="Book Antiqua" w:eastAsia="Book Antiqua" w:hAnsi="Book Antiqua" w:cs="Book Antiqua"/>
          <w:b/>
          <w:bCs/>
          <w:u w:val="single"/>
        </w:rPr>
        <w:t>ANTIDIABETIC</w:t>
      </w:r>
      <w:r w:rsidR="00646086" w:rsidRPr="00C8286F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C8286F">
        <w:rPr>
          <w:rFonts w:ascii="Book Antiqua" w:eastAsia="Book Antiqua" w:hAnsi="Book Antiqua" w:cs="Book Antiqua"/>
          <w:b/>
          <w:bCs/>
          <w:u w:val="single"/>
        </w:rPr>
        <w:t>MEDICATION</w:t>
      </w:r>
      <w:r w:rsidR="00646086" w:rsidRPr="00C8286F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C8286F">
        <w:rPr>
          <w:rFonts w:ascii="Book Antiqua" w:eastAsia="Book Antiqua" w:hAnsi="Book Antiqua" w:cs="Book Antiqua"/>
          <w:b/>
          <w:bCs/>
          <w:u w:val="single"/>
        </w:rPr>
        <w:t>AND</w:t>
      </w:r>
      <w:r w:rsidR="00646086" w:rsidRPr="00C8286F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C8286F">
        <w:rPr>
          <w:rFonts w:ascii="Book Antiqua" w:eastAsia="Book Antiqua" w:hAnsi="Book Antiqua" w:cs="Book Antiqua"/>
          <w:b/>
          <w:bCs/>
          <w:u w:val="single"/>
        </w:rPr>
        <w:t>RISK</w:t>
      </w:r>
      <w:r w:rsidR="00646086" w:rsidRPr="00C8286F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C8286F">
        <w:rPr>
          <w:rFonts w:ascii="Book Antiqua" w:eastAsia="Book Antiqua" w:hAnsi="Book Antiqua" w:cs="Book Antiqua"/>
          <w:b/>
          <w:bCs/>
          <w:u w:val="single"/>
        </w:rPr>
        <w:t>OF</w:t>
      </w:r>
      <w:r w:rsidR="00646086" w:rsidRPr="00C8286F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C8286F">
        <w:rPr>
          <w:rFonts w:ascii="Book Antiqua" w:eastAsia="Book Antiqua" w:hAnsi="Book Antiqua" w:cs="Book Antiqua"/>
          <w:b/>
          <w:bCs/>
          <w:u w:val="single"/>
        </w:rPr>
        <w:t>SKIN</w:t>
      </w:r>
      <w:r w:rsidR="00646086" w:rsidRPr="00C8286F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C8286F">
        <w:rPr>
          <w:rFonts w:ascii="Book Antiqua" w:eastAsia="Book Antiqua" w:hAnsi="Book Antiqua" w:cs="Book Antiqua"/>
          <w:b/>
          <w:bCs/>
          <w:u w:val="single"/>
        </w:rPr>
        <w:t>CANCERS</w:t>
      </w:r>
    </w:p>
    <w:p w14:paraId="284973D6" w14:textId="77777777" w:rsidR="00A77B3E" w:rsidRPr="00C8286F" w:rsidRDefault="0092565D">
      <w:pPr>
        <w:spacing w:line="360" w:lineRule="auto"/>
        <w:jc w:val="both"/>
      </w:pPr>
      <w:r w:rsidRPr="00C8286F">
        <w:rPr>
          <w:rFonts w:ascii="Book Antiqua" w:eastAsia="Book Antiqua" w:hAnsi="Book Antiqua" w:cs="Book Antiqua"/>
        </w:rPr>
        <w:t>Anti-diabetic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drugs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affect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risk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both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directly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indirectly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affecting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cell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metabolism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risk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factors.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Metformin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beneficial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effects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many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site-specific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cancers,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lowering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incidence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liver,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gastric,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colorectal,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endometrial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breast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cancers,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with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reducing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mortality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improving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survival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from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lung,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colorectal,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prostate,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endometrial,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pancreatic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breast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cancers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20"/>
          <w:vertAlign w:val="superscript"/>
        </w:rPr>
        <w:t>86]</w:t>
      </w:r>
      <w:r w:rsidRPr="00C8286F">
        <w:rPr>
          <w:rFonts w:ascii="Book Antiqua" w:eastAsia="Book Antiqua" w:hAnsi="Book Antiqua" w:cs="Book Antiqua"/>
        </w:rPr>
        <w:t>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Metformin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reduces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risk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neoplastic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pre-neoplastic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cell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proliferation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decreasing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production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hepatic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glucose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increasing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glucose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uptake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peripherally,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primarily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muscle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cells.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results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decreased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release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insulin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from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pancreatic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cells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lower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levels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insulin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plasma,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thereby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reducing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risk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growth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20"/>
          <w:vertAlign w:val="superscript"/>
        </w:rPr>
        <w:t>87]</w:t>
      </w:r>
      <w:r w:rsidRPr="00C8286F">
        <w:rPr>
          <w:rFonts w:ascii="Book Antiqua" w:eastAsia="Book Antiqua" w:hAnsi="Book Antiqua" w:cs="Book Antiqua"/>
        </w:rPr>
        <w:t>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addition,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metformin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inhibits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synthesis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protein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cells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blocking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mechanistic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target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rapamycin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(mTOR)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pathway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  <w:i/>
          <w:iCs/>
        </w:rPr>
        <w:t>via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DNA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damage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inducible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lastRenderedPageBreak/>
        <w:t>transcript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4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(DDIT</w:t>
      </w:r>
      <w:r w:rsidR="00646086" w:rsidRPr="00C8286F">
        <w:rPr>
          <w:rFonts w:ascii="Book Antiqua" w:eastAsia="Book Antiqua" w:hAnsi="Book Antiqua" w:cs="Book Antiqua"/>
        </w:rPr>
        <w:t xml:space="preserve"> 4)</w:t>
      </w:r>
      <w:r w:rsidRPr="00C8286F">
        <w:rPr>
          <w:rFonts w:ascii="Book Antiqua" w:eastAsia="Book Antiqua" w:hAnsi="Book Antiqua" w:cs="Book Antiqua"/>
        </w:rPr>
        <w:t>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Furthermore,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when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metformin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taken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with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other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chemotherapy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medications,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additive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synergistic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impact,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enhancing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anticancer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activity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30"/>
          <w:vertAlign w:val="superscript"/>
        </w:rPr>
        <w:t>8</w:t>
      </w:r>
      <w:r w:rsidR="00646086" w:rsidRPr="00C8286F">
        <w:rPr>
          <w:rFonts w:ascii="Book Antiqua" w:eastAsia="Book Antiqua" w:hAnsi="Book Antiqua" w:cs="Book Antiqua"/>
          <w:szCs w:val="20"/>
          <w:vertAlign w:val="superscript"/>
        </w:rPr>
        <w:t>8</w:t>
      </w:r>
      <w:r w:rsidR="00646086" w:rsidRPr="00C8286F">
        <w:rPr>
          <w:rFonts w:ascii="Book Antiqua" w:hAnsi="Book Antiqua" w:cs="Book Antiqua" w:hint="eastAsia"/>
          <w:szCs w:val="20"/>
          <w:vertAlign w:val="superscript"/>
          <w:lang w:eastAsia="zh-CN"/>
        </w:rPr>
        <w:t>,</w:t>
      </w:r>
      <w:r w:rsidRPr="00C8286F">
        <w:rPr>
          <w:rFonts w:ascii="Book Antiqua" w:eastAsia="Book Antiqua" w:hAnsi="Book Antiqua" w:cs="Book Antiqua"/>
          <w:szCs w:val="20"/>
          <w:vertAlign w:val="superscript"/>
        </w:rPr>
        <w:t>89]</w:t>
      </w:r>
      <w:r w:rsidRPr="00C8286F">
        <w:rPr>
          <w:rFonts w:ascii="Book Antiqua" w:eastAsia="Book Antiqua" w:hAnsi="Book Antiqua" w:cs="Book Antiqua"/>
        </w:rPr>
        <w:t>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spellStart"/>
      <w:r w:rsidRPr="00C8286F">
        <w:rPr>
          <w:rFonts w:ascii="Book Antiqua" w:eastAsia="Book Antiqua" w:hAnsi="Book Antiqua" w:cs="Book Antiqua"/>
        </w:rPr>
        <w:t>Dicembrini</w:t>
      </w:r>
      <w:proofErr w:type="spellEnd"/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  <w:i/>
          <w:iCs/>
        </w:rPr>
        <w:t>et</w:t>
      </w:r>
      <w:r w:rsidR="00646086" w:rsidRPr="00C8286F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  <w:i/>
          <w:iCs/>
        </w:rPr>
        <w:t>al</w:t>
      </w:r>
      <w:r w:rsidR="00646086"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="00646086" w:rsidRPr="00C8286F">
        <w:rPr>
          <w:rFonts w:ascii="Book Antiqua" w:eastAsia="Book Antiqua" w:hAnsi="Book Antiqua" w:cs="Book Antiqua"/>
          <w:szCs w:val="20"/>
          <w:vertAlign w:val="superscript"/>
        </w:rPr>
        <w:t>90]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conducted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meta-analysis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randomized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controlled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trials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found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that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dipeptidyl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peptidase-4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(DPP-4)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inhibitors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had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no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effect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total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risk,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regardless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investigated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molecule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site,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with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exception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where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DPP-4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inhibitor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use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related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considerably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lower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risk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colorectal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r w:rsidRPr="00C8286F">
        <w:rPr>
          <w:rFonts w:ascii="Book Antiqua" w:eastAsia="Book Antiqua" w:hAnsi="Book Antiqua" w:cs="Book Antiqua"/>
          <w:szCs w:val="20"/>
          <w:vertAlign w:val="superscript"/>
        </w:rPr>
        <w:t>90]</w:t>
      </w:r>
      <w:r w:rsidRPr="00C8286F">
        <w:rPr>
          <w:rFonts w:ascii="Book Antiqua" w:eastAsia="Book Antiqua" w:hAnsi="Book Antiqua" w:cs="Book Antiqua"/>
        </w:rPr>
        <w:t>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spellStart"/>
      <w:r w:rsidRPr="00C8286F">
        <w:rPr>
          <w:rFonts w:ascii="Book Antiqua" w:eastAsia="Book Antiqua" w:hAnsi="Book Antiqua" w:cs="Book Antiqua"/>
        </w:rPr>
        <w:t>Thioglitazones</w:t>
      </w:r>
      <w:proofErr w:type="spellEnd"/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time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dependent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doses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exert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anticancer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effects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inhibiting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Mitogen-activated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protein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kinase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(MEK)/extracellular-signal-regulated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kinase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(ERK)-MEK/ERK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signaling</w:t>
      </w:r>
      <w:r w:rsidR="00646086" w:rsidRPr="00C8286F">
        <w:rPr>
          <w:rFonts w:ascii="Book Antiqua" w:eastAsia="Book Antiqua" w:hAnsi="Book Antiqua" w:cs="Book Antiqua"/>
        </w:rPr>
        <w:t xml:space="preserve"> pathway</w:t>
      </w:r>
      <w:r w:rsidRPr="00C8286F">
        <w:rPr>
          <w:rFonts w:ascii="Book Antiqua" w:eastAsia="Book Antiqua" w:hAnsi="Book Antiqua" w:cs="Book Antiqua"/>
        </w:rPr>
        <w:t>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which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leads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upregulation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p27kip1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apoptotic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induction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  <w:i/>
          <w:iCs/>
        </w:rPr>
        <w:t>via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gene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upregulation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like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PTEN,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p53,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BCL2-associated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X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(BAX),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downregulation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antiapoptotic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molecules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spellStart"/>
      <w:proofErr w:type="gramStart"/>
      <w:r w:rsidRPr="00C8286F">
        <w:rPr>
          <w:rFonts w:ascii="Book Antiqua" w:eastAsia="Book Antiqua" w:hAnsi="Book Antiqua" w:cs="Book Antiqua"/>
        </w:rPr>
        <w:t>survivin</w:t>
      </w:r>
      <w:proofErr w:type="spellEnd"/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20"/>
          <w:vertAlign w:val="superscript"/>
        </w:rPr>
        <w:t>91]</w:t>
      </w:r>
      <w:r w:rsidRPr="00C8286F">
        <w:rPr>
          <w:rFonts w:ascii="Book Antiqua" w:eastAsia="Book Antiqua" w:hAnsi="Book Antiqua" w:cs="Book Antiqua"/>
        </w:rPr>
        <w:t>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meta-analysis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  <w:i/>
          <w:iCs/>
        </w:rPr>
        <w:t>et</w:t>
      </w:r>
      <w:r w:rsidR="00646086" w:rsidRPr="00C8286F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  <w:i/>
          <w:iCs/>
        </w:rPr>
        <w:t>al</w:t>
      </w:r>
      <w:r w:rsidR="00646086"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="00646086" w:rsidRPr="00C8286F">
        <w:rPr>
          <w:rFonts w:ascii="Book Antiqua" w:eastAsia="Book Antiqua" w:hAnsi="Book Antiqua" w:cs="Book Antiqua"/>
          <w:szCs w:val="20"/>
          <w:vertAlign w:val="superscript"/>
        </w:rPr>
        <w:t>92]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found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that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usage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glucagon-like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peptide-1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receptor</w:t>
      </w:r>
      <w:r w:rsidR="00646086" w:rsidRPr="00C8286F">
        <w:rPr>
          <w:rFonts w:ascii="Book Antiqua" w:eastAsia="Book Antiqua" w:hAnsi="Book Antiqua" w:cs="Book Antiqua"/>
        </w:rPr>
        <w:t xml:space="preserve"> agonists </w:t>
      </w:r>
      <w:r w:rsidRPr="00C8286F">
        <w:rPr>
          <w:rFonts w:ascii="Book Antiqua" w:eastAsia="Book Antiqua" w:hAnsi="Book Antiqua" w:cs="Book Antiqua"/>
        </w:rPr>
        <w:t>was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not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linked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elevated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risk.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Furthermore,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albiglutide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use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linked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lower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overall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risk,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which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needs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investigated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further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20"/>
          <w:vertAlign w:val="superscript"/>
        </w:rPr>
        <w:t>92]</w:t>
      </w:r>
      <w:r w:rsidRPr="00C8286F">
        <w:rPr>
          <w:rFonts w:ascii="Book Antiqua" w:eastAsia="Book Antiqua" w:hAnsi="Book Antiqua" w:cs="Book Antiqua"/>
        </w:rPr>
        <w:t>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Lowering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blood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glucose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levels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decreasing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endogenous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insulin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secretion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improving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insulin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sensitivity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peripherally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are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among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metabolic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related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sodium-glucose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cotransporter-2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inhibitor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use.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implies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that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have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indirect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positive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impact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factors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linked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risk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20"/>
          <w:vertAlign w:val="superscript"/>
        </w:rPr>
        <w:t>93]</w:t>
      </w:r>
      <w:r w:rsidRPr="00C8286F">
        <w:rPr>
          <w:rFonts w:ascii="Book Antiqua" w:eastAsia="Book Antiqua" w:hAnsi="Book Antiqua" w:cs="Book Antiqua"/>
        </w:rPr>
        <w:t>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study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spellStart"/>
      <w:r w:rsidRPr="00C8286F">
        <w:rPr>
          <w:rFonts w:ascii="Book Antiqua" w:eastAsia="Book Antiqua" w:hAnsi="Book Antiqua" w:cs="Book Antiqua"/>
        </w:rPr>
        <w:t>Jojima</w:t>
      </w:r>
      <w:proofErr w:type="spellEnd"/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  <w:i/>
          <w:iCs/>
        </w:rPr>
        <w:t>et</w:t>
      </w:r>
      <w:r w:rsidR="00646086" w:rsidRPr="00C8286F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  <w:i/>
          <w:iCs/>
        </w:rPr>
        <w:t>al</w:t>
      </w:r>
      <w:r w:rsidR="00BA1B81"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="00BA1B81" w:rsidRPr="00C8286F">
        <w:rPr>
          <w:rFonts w:ascii="Book Antiqua" w:eastAsia="Book Antiqua" w:hAnsi="Book Antiqua" w:cs="Book Antiqua"/>
          <w:szCs w:val="20"/>
          <w:vertAlign w:val="superscript"/>
        </w:rPr>
        <w:t>94]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found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that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use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  <w:i/>
          <w:iCs/>
        </w:rPr>
        <w:t>in</w:t>
      </w:r>
      <w:r w:rsidR="00646086" w:rsidRPr="00C8286F">
        <w:rPr>
          <w:rFonts w:ascii="Book Antiqua" w:eastAsia="Book Antiqua" w:hAnsi="Book Antiqua" w:cs="Book Antiqua"/>
          <w:i/>
          <w:iCs/>
        </w:rPr>
        <w:t xml:space="preserve"> </w:t>
      </w:r>
      <w:r w:rsidRPr="00C8286F">
        <w:rPr>
          <w:rFonts w:ascii="Book Antiqua" w:eastAsia="Book Antiqua" w:hAnsi="Book Antiqua" w:cs="Book Antiqua"/>
          <w:i/>
          <w:iCs/>
        </w:rPr>
        <w:t>vitro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canagliflozin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had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attenuated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HepG2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(a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human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liver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cell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line)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cell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proliferation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through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activation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caspase-3,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reducing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risk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hepatic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cancers.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Canagliflozin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also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been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found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effective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inhibition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  <w:i/>
          <w:iCs/>
        </w:rPr>
        <w:t>in</w:t>
      </w:r>
      <w:r w:rsidR="00646086" w:rsidRPr="00C8286F">
        <w:rPr>
          <w:rFonts w:ascii="Book Antiqua" w:eastAsia="Book Antiqua" w:hAnsi="Book Antiqua" w:cs="Book Antiqua"/>
          <w:i/>
          <w:iCs/>
        </w:rPr>
        <w:t xml:space="preserve"> </w:t>
      </w:r>
      <w:r w:rsidRPr="00C8286F">
        <w:rPr>
          <w:rFonts w:ascii="Book Antiqua" w:eastAsia="Book Antiqua" w:hAnsi="Book Antiqua" w:cs="Book Antiqua"/>
          <w:i/>
          <w:iCs/>
        </w:rPr>
        <w:t>vitro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cell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growth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prostate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lungs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through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inhibition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cellular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respiration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aided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mitochondrial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complex-</w:t>
      </w:r>
      <w:proofErr w:type="gramStart"/>
      <w:r w:rsidRPr="00C8286F">
        <w:rPr>
          <w:rFonts w:ascii="Book Antiqua" w:eastAsia="Book Antiqua" w:hAnsi="Book Antiqua" w:cs="Book Antiqua"/>
        </w:rPr>
        <w:t>I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30"/>
          <w:vertAlign w:val="superscript"/>
        </w:rPr>
        <w:t>95</w:t>
      </w:r>
      <w:r w:rsidRPr="00C8286F">
        <w:rPr>
          <w:rFonts w:ascii="Book Antiqua" w:eastAsia="Book Antiqua" w:hAnsi="Book Antiqua" w:cs="Book Antiqua"/>
          <w:szCs w:val="20"/>
          <w:vertAlign w:val="superscript"/>
        </w:rPr>
        <w:t>]</w:t>
      </w:r>
      <w:r w:rsidRPr="00C8286F">
        <w:rPr>
          <w:rFonts w:ascii="Book Antiqua" w:eastAsia="Book Antiqua" w:hAnsi="Book Antiqua" w:cs="Book Antiqua"/>
        </w:rPr>
        <w:t>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Taiwanese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study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Liu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  <w:i/>
          <w:iCs/>
        </w:rPr>
        <w:t>et</w:t>
      </w:r>
      <w:r w:rsidR="00646086" w:rsidRPr="00C8286F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  <w:i/>
          <w:iCs/>
        </w:rPr>
        <w:t>al</w:t>
      </w:r>
      <w:r w:rsidR="00BA1B81"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="00BA1B81" w:rsidRPr="00C8286F">
        <w:rPr>
          <w:rFonts w:ascii="Book Antiqua" w:eastAsia="Book Antiqua" w:hAnsi="Book Antiqua" w:cs="Book Antiqua"/>
          <w:szCs w:val="30"/>
          <w:vertAlign w:val="superscript"/>
        </w:rPr>
        <w:t>96</w:t>
      </w:r>
      <w:r w:rsidR="00BA1B81" w:rsidRPr="00C8286F">
        <w:rPr>
          <w:rFonts w:ascii="Book Antiqua" w:eastAsia="Book Antiqua" w:hAnsi="Book Antiqua" w:cs="Book Antiqua"/>
          <w:szCs w:val="20"/>
          <w:vertAlign w:val="superscript"/>
        </w:rPr>
        <w:t>]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observed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that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except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pioglitazone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that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belong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thiazolidinediones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group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drugs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injectable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insulin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analogues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like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long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acting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intermediate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combinations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with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rapid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acting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drug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group,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all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other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antidiabetic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drugs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are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not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associated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with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increased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risk.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usage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insulin-based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regimens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linked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40%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greater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risk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all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malignancies,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according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Currie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  <w:i/>
          <w:iCs/>
        </w:rPr>
        <w:t>et</w:t>
      </w:r>
      <w:r w:rsidR="00646086" w:rsidRPr="00C8286F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  <w:i/>
          <w:iCs/>
        </w:rPr>
        <w:t>al</w:t>
      </w:r>
      <w:r w:rsidR="00BA1B81"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="00BA1B81" w:rsidRPr="00C8286F">
        <w:rPr>
          <w:rFonts w:ascii="Book Antiqua" w:eastAsia="Book Antiqua" w:hAnsi="Book Antiqua" w:cs="Book Antiqua"/>
          <w:szCs w:val="30"/>
          <w:vertAlign w:val="superscript"/>
        </w:rPr>
        <w:t>97</w:t>
      </w:r>
      <w:r w:rsidR="00BA1B81" w:rsidRPr="00C8286F">
        <w:rPr>
          <w:rFonts w:ascii="Book Antiqua" w:eastAsia="Book Antiqua" w:hAnsi="Book Antiqua" w:cs="Book Antiqua"/>
          <w:szCs w:val="20"/>
          <w:vertAlign w:val="superscript"/>
        </w:rPr>
        <w:t>]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study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from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United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Kingdom.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Metformin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use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also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linked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lower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incidence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colon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pancreatic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study,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but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had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no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influence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breast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prostate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lastRenderedPageBreak/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cohort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research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from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Germany,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spellStart"/>
      <w:r w:rsidR="00BA1B81" w:rsidRPr="00C8286F">
        <w:rPr>
          <w:rFonts w:ascii="Book Antiqua" w:eastAsia="Book Antiqua" w:hAnsi="Book Antiqua" w:cs="Book Antiqua"/>
        </w:rPr>
        <w:t>Emkens</w:t>
      </w:r>
      <w:proofErr w:type="spellEnd"/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  <w:i/>
          <w:iCs/>
        </w:rPr>
        <w:t>et</w:t>
      </w:r>
      <w:r w:rsidR="00646086" w:rsidRPr="00C8286F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  <w:i/>
          <w:iCs/>
        </w:rPr>
        <w:t>al</w:t>
      </w:r>
      <w:r w:rsidR="00BA1B81"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="00BA1B81" w:rsidRPr="00C8286F">
        <w:rPr>
          <w:rFonts w:ascii="Book Antiqua" w:eastAsia="Book Antiqua" w:hAnsi="Book Antiqua" w:cs="Book Antiqua"/>
          <w:szCs w:val="30"/>
          <w:vertAlign w:val="superscript"/>
        </w:rPr>
        <w:t>98</w:t>
      </w:r>
      <w:r w:rsidR="00BA1B81" w:rsidRPr="00C8286F">
        <w:rPr>
          <w:rFonts w:ascii="Book Antiqua" w:eastAsia="Book Antiqua" w:hAnsi="Book Antiqua" w:cs="Book Antiqua"/>
          <w:szCs w:val="20"/>
          <w:vertAlign w:val="superscript"/>
        </w:rPr>
        <w:t>]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found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that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synthetic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insulin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glargine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dose</w:t>
      </w:r>
      <w:r w:rsidR="00DE5B45" w:rsidRPr="00C8286F">
        <w:rPr>
          <w:rFonts w:ascii="Book Antiqua" w:eastAsia="Book Antiqua" w:hAnsi="Book Antiqua" w:cs="Book Antiqua"/>
        </w:rPr>
        <w:t>-</w:t>
      </w:r>
      <w:r w:rsidRPr="00C8286F">
        <w:rPr>
          <w:rFonts w:ascii="Book Antiqua" w:eastAsia="Book Antiqua" w:hAnsi="Book Antiqua" w:cs="Book Antiqua"/>
        </w:rPr>
        <w:t>response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connection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with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risk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when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compared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human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insulin.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Metformin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been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shown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effective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antitumor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drug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treatment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variety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cancers,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including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melanoma.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Metformin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been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shown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some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cohort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studies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inhibit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invasion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migration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various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types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cancers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30"/>
          <w:vertAlign w:val="superscript"/>
        </w:rPr>
        <w:t>99]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(</w:t>
      </w:r>
      <w:r w:rsidRPr="00C8286F">
        <w:rPr>
          <w:rFonts w:ascii="Book Antiqua" w:eastAsia="Book Antiqua" w:hAnsi="Book Antiqua" w:cs="Book Antiqua"/>
          <w:bCs/>
        </w:rPr>
        <w:t>Table</w:t>
      </w:r>
      <w:r w:rsidR="00646086" w:rsidRPr="00C8286F">
        <w:rPr>
          <w:rFonts w:ascii="Book Antiqua" w:eastAsia="Book Antiqua" w:hAnsi="Book Antiqua" w:cs="Book Antiqua"/>
          <w:bCs/>
        </w:rPr>
        <w:t xml:space="preserve"> </w:t>
      </w:r>
      <w:r w:rsidRPr="00C8286F">
        <w:rPr>
          <w:rFonts w:ascii="Book Antiqua" w:eastAsia="Book Antiqua" w:hAnsi="Book Antiqua" w:cs="Book Antiqua"/>
          <w:bCs/>
        </w:rPr>
        <w:t>1</w:t>
      </w:r>
      <w:r w:rsidRPr="00C8286F">
        <w:rPr>
          <w:rFonts w:ascii="Book Antiqua" w:eastAsia="Book Antiqua" w:hAnsi="Book Antiqua" w:cs="Book Antiqua"/>
        </w:rPr>
        <w:t>).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Metformin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inhibits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melanoma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cell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invasion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metastasis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activating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adenosine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monophosphate-activated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kinase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activator,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which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reduces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cell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mTOR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signaling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protein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synthesis.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Metformin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treatment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prevents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melanoma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cell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migration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epithelial-mesenchymal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transition.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Notably,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metformin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suppressed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miR-5100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expression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while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increasing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SPINK5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expression,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which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inhibits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STAT3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expression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Tyr705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phosphorylation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30"/>
          <w:vertAlign w:val="superscript"/>
        </w:rPr>
        <w:t>100]</w:t>
      </w:r>
      <w:r w:rsidRPr="00C8286F">
        <w:rPr>
          <w:rFonts w:ascii="Book Antiqua" w:eastAsia="Book Antiqua" w:hAnsi="Book Antiqua" w:cs="Book Antiqua"/>
        </w:rPr>
        <w:t>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Metformin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significantly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slows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progression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ocular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melanoma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through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autophagy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inhibition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histone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deacetylation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optineurin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30"/>
          <w:vertAlign w:val="superscript"/>
        </w:rPr>
        <w:t>101]</w:t>
      </w:r>
      <w:r w:rsidRPr="00C8286F">
        <w:rPr>
          <w:rFonts w:ascii="Book Antiqua" w:eastAsia="Book Antiqua" w:hAnsi="Book Antiqua" w:cs="Book Antiqua"/>
        </w:rPr>
        <w:t>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Metformin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increases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cytolytic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activity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NK-92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cells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over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time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metformin-induced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cytotoxicity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observed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NK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cells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from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healthy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peripheral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blood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ascites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patients.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Metformin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been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observed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improve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surveillance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NK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cells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mouse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models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lymphoma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metastatic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melanoma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  <w:i/>
          <w:iCs/>
        </w:rPr>
        <w:t>in</w:t>
      </w:r>
      <w:r w:rsidR="00646086" w:rsidRPr="00C8286F">
        <w:rPr>
          <w:rFonts w:ascii="Book Antiqua" w:eastAsia="Book Antiqua" w:hAnsi="Book Antiqua" w:cs="Book Antiqua"/>
          <w:i/>
          <w:iCs/>
        </w:rPr>
        <w:t xml:space="preserve"> </w:t>
      </w:r>
      <w:r w:rsidRPr="00C8286F">
        <w:rPr>
          <w:rFonts w:ascii="Book Antiqua" w:eastAsia="Book Antiqua" w:hAnsi="Book Antiqua" w:cs="Book Antiqua"/>
          <w:i/>
          <w:iCs/>
        </w:rPr>
        <w:t>vivo</w:t>
      </w:r>
      <w:r w:rsidRPr="00C8286F">
        <w:rPr>
          <w:rFonts w:ascii="Book Antiqua" w:eastAsia="Book Antiqua" w:hAnsi="Book Antiqua" w:cs="Book Antiqua"/>
        </w:rPr>
        <w:t>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combination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metformin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anti-PD-1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antibodies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improved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therapy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response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rates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B16F10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melanoma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furthermore,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metformin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treatment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increased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tumor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NK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cell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gramStart"/>
      <w:r w:rsidRPr="00C8286F">
        <w:rPr>
          <w:rFonts w:ascii="Book Antiqua" w:eastAsia="Book Antiqua" w:hAnsi="Book Antiqua" w:cs="Book Antiqua"/>
        </w:rPr>
        <w:t>infiltration</w:t>
      </w:r>
      <w:r w:rsidRPr="00C8286F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C8286F">
        <w:rPr>
          <w:rFonts w:ascii="Book Antiqua" w:eastAsia="Book Antiqua" w:hAnsi="Book Antiqua" w:cs="Book Antiqua"/>
          <w:szCs w:val="30"/>
          <w:vertAlign w:val="superscript"/>
        </w:rPr>
        <w:t>102]</w:t>
      </w:r>
      <w:r w:rsidRPr="00C8286F">
        <w:rPr>
          <w:rFonts w:ascii="Book Antiqua" w:eastAsia="Book Antiqua" w:hAnsi="Book Antiqua" w:cs="Book Antiqua"/>
        </w:rPr>
        <w:t>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However,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must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emphasize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that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there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no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data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derived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from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randomized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controlled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trials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(RCTs)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support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that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antidiabetic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drugs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impact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incidence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  <w:i/>
          <w:iCs/>
        </w:rPr>
        <w:t>per</w:t>
      </w:r>
      <w:r w:rsidR="00646086" w:rsidRPr="00C8286F">
        <w:rPr>
          <w:rFonts w:ascii="Book Antiqua" w:eastAsia="Book Antiqua" w:hAnsi="Book Antiqua" w:cs="Book Antiqua"/>
          <w:i/>
          <w:iCs/>
        </w:rPr>
        <w:t xml:space="preserve"> </w:t>
      </w:r>
      <w:r w:rsidRPr="00C8286F">
        <w:rPr>
          <w:rFonts w:ascii="Book Antiqua" w:eastAsia="Book Antiqua" w:hAnsi="Book Antiqua" w:cs="Book Antiqua"/>
          <w:i/>
          <w:iCs/>
        </w:rPr>
        <w:t>se</w:t>
      </w:r>
      <w:r w:rsidRPr="00C8286F">
        <w:rPr>
          <w:rFonts w:ascii="Book Antiqua" w:eastAsia="Book Antiqua" w:hAnsi="Book Antiqua" w:cs="Book Antiqua"/>
        </w:rPr>
        <w:t>.</w:t>
      </w:r>
    </w:p>
    <w:p w14:paraId="24EDA911" w14:textId="77777777" w:rsidR="00A77B3E" w:rsidRPr="00C8286F" w:rsidRDefault="00A77B3E">
      <w:pPr>
        <w:spacing w:line="360" w:lineRule="auto"/>
        <w:jc w:val="both"/>
        <w:rPr>
          <w:lang w:eastAsia="zh-CN"/>
        </w:rPr>
      </w:pPr>
    </w:p>
    <w:p w14:paraId="4C7BC03A" w14:textId="77777777" w:rsidR="00A77B3E" w:rsidRPr="00C8286F" w:rsidRDefault="0092565D">
      <w:pPr>
        <w:spacing w:line="360" w:lineRule="auto"/>
        <w:jc w:val="both"/>
      </w:pPr>
      <w:r w:rsidRPr="00C8286F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428A3CC0" w14:textId="77777777" w:rsidR="00A77B3E" w:rsidRPr="00C8286F" w:rsidRDefault="0092565D">
      <w:pPr>
        <w:spacing w:line="360" w:lineRule="auto"/>
        <w:jc w:val="both"/>
      </w:pPr>
      <w:r w:rsidRPr="00C8286F">
        <w:rPr>
          <w:rFonts w:ascii="Book Antiqua" w:eastAsia="Book Antiqua" w:hAnsi="Book Antiqua" w:cs="Book Antiqua"/>
        </w:rPr>
        <w:t>Diabetes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skin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share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many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pathogenic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="00BA1B81" w:rsidRPr="00C8286F">
        <w:rPr>
          <w:rFonts w:ascii="Book Antiqua" w:eastAsia="Book Antiqua" w:hAnsi="Book Antiqua" w:cs="Book Antiqua"/>
        </w:rPr>
        <w:t>links;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however,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there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unmet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need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carefully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assess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their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association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randomized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controlled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trials,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cohort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studies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least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large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observational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prospective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registries.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complicate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management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cutaneous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malignancies,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particularly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left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uncontrolled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poorly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managed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terms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glucose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control.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antineoplastic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effect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antidiabetic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medication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remains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assessed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with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caution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future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studies,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however,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lastRenderedPageBreak/>
        <w:t>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subjects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suffering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from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often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require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changes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their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drug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prescription,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will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difficult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clarify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research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question.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Irrespective,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screening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diabetes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skin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cancer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patients,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well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close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follow-up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development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cutaneous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malignancies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subjects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diagnosed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with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metabolic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disorder,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are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warranted.</w:t>
      </w:r>
      <w:r w:rsidR="00646086" w:rsidRPr="00C8286F">
        <w:rPr>
          <w:rFonts w:ascii="Book Antiqua" w:eastAsia="Book Antiqua" w:hAnsi="Book Antiqua" w:cs="Book Antiqua"/>
        </w:rPr>
        <w:t xml:space="preserve"> </w:t>
      </w:r>
    </w:p>
    <w:p w14:paraId="4C4956C2" w14:textId="77777777" w:rsidR="00A77B3E" w:rsidRPr="00C8286F" w:rsidRDefault="00A77B3E">
      <w:pPr>
        <w:spacing w:line="360" w:lineRule="auto"/>
        <w:jc w:val="both"/>
      </w:pPr>
    </w:p>
    <w:p w14:paraId="3492357B" w14:textId="77777777" w:rsidR="00A77B3E" w:rsidRPr="00C8286F" w:rsidRDefault="0092565D">
      <w:pPr>
        <w:spacing w:line="360" w:lineRule="auto"/>
        <w:jc w:val="both"/>
      </w:pPr>
      <w:r w:rsidRPr="00C8286F">
        <w:rPr>
          <w:rFonts w:ascii="Book Antiqua" w:eastAsia="Book Antiqua" w:hAnsi="Book Antiqua" w:cs="Book Antiqua"/>
          <w:b/>
        </w:rPr>
        <w:t>REFERENCES</w:t>
      </w:r>
    </w:p>
    <w:p w14:paraId="681A83D3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1 </w:t>
      </w:r>
      <w:r w:rsidRPr="00C8286F">
        <w:rPr>
          <w:rFonts w:ascii="Book Antiqua" w:eastAsia="Book Antiqua" w:hAnsi="Book Antiqua" w:cs="Book Antiqua"/>
          <w:b/>
          <w:bCs/>
        </w:rPr>
        <w:t>Urban K</w:t>
      </w:r>
      <w:r w:rsidRPr="00C8286F">
        <w:rPr>
          <w:rFonts w:ascii="Book Antiqua" w:eastAsia="Book Antiqua" w:hAnsi="Book Antiqua" w:cs="Book Antiqua"/>
        </w:rPr>
        <w:t xml:space="preserve">, </w:t>
      </w:r>
      <w:proofErr w:type="spellStart"/>
      <w:r w:rsidRPr="00C8286F">
        <w:rPr>
          <w:rFonts w:ascii="Book Antiqua" w:eastAsia="Book Antiqua" w:hAnsi="Book Antiqua" w:cs="Book Antiqua"/>
        </w:rPr>
        <w:t>Mehrmal</w:t>
      </w:r>
      <w:proofErr w:type="spellEnd"/>
      <w:r w:rsidRPr="00C8286F">
        <w:rPr>
          <w:rFonts w:ascii="Book Antiqua" w:eastAsia="Book Antiqua" w:hAnsi="Book Antiqua" w:cs="Book Antiqua"/>
        </w:rPr>
        <w:t xml:space="preserve"> S, Uppal P, </w:t>
      </w:r>
      <w:proofErr w:type="spellStart"/>
      <w:r w:rsidRPr="00C8286F">
        <w:rPr>
          <w:rFonts w:ascii="Book Antiqua" w:eastAsia="Book Antiqua" w:hAnsi="Book Antiqua" w:cs="Book Antiqua"/>
        </w:rPr>
        <w:t>Giesey</w:t>
      </w:r>
      <w:proofErr w:type="spellEnd"/>
      <w:r w:rsidRPr="00C8286F">
        <w:rPr>
          <w:rFonts w:ascii="Book Antiqua" w:eastAsia="Book Antiqua" w:hAnsi="Book Antiqua" w:cs="Book Antiqua"/>
        </w:rPr>
        <w:t xml:space="preserve"> RL, </w:t>
      </w:r>
      <w:proofErr w:type="spellStart"/>
      <w:r w:rsidRPr="00C8286F">
        <w:rPr>
          <w:rFonts w:ascii="Book Antiqua" w:eastAsia="Book Antiqua" w:hAnsi="Book Antiqua" w:cs="Book Antiqua"/>
        </w:rPr>
        <w:t>Delost</w:t>
      </w:r>
      <w:proofErr w:type="spellEnd"/>
      <w:r w:rsidRPr="00C8286F">
        <w:rPr>
          <w:rFonts w:ascii="Book Antiqua" w:eastAsia="Book Antiqua" w:hAnsi="Book Antiqua" w:cs="Book Antiqua"/>
        </w:rPr>
        <w:t xml:space="preserve"> GR. The global burden of skin cancer: A longitudinal analysis from the Global Burden of Disease Study, 1990-2017. </w:t>
      </w:r>
      <w:r w:rsidRPr="00C8286F">
        <w:rPr>
          <w:rFonts w:ascii="Book Antiqua" w:eastAsia="Book Antiqua" w:hAnsi="Book Antiqua" w:cs="Book Antiqua"/>
          <w:i/>
          <w:iCs/>
        </w:rPr>
        <w:t>JAAD Int</w:t>
      </w:r>
      <w:r w:rsidRPr="00C8286F">
        <w:rPr>
          <w:rFonts w:ascii="Book Antiqua" w:eastAsia="Book Antiqua" w:hAnsi="Book Antiqua" w:cs="Book Antiqua"/>
        </w:rPr>
        <w:t xml:space="preserve"> 2021; </w:t>
      </w:r>
      <w:r w:rsidRPr="00C8286F">
        <w:rPr>
          <w:rFonts w:ascii="Book Antiqua" w:eastAsia="Book Antiqua" w:hAnsi="Book Antiqua" w:cs="Book Antiqua"/>
          <w:b/>
          <w:bCs/>
        </w:rPr>
        <w:t>2</w:t>
      </w:r>
      <w:r w:rsidRPr="00C8286F">
        <w:rPr>
          <w:rFonts w:ascii="Book Antiqua" w:eastAsia="Book Antiqua" w:hAnsi="Book Antiqua" w:cs="Book Antiqua"/>
        </w:rPr>
        <w:t>: 98-108 [PMID: 34409358 DOI: 10.1016/j.jdin.2020.10.013]</w:t>
      </w:r>
    </w:p>
    <w:p w14:paraId="5C40352E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2 </w:t>
      </w:r>
      <w:r w:rsidRPr="00C8286F">
        <w:rPr>
          <w:rFonts w:ascii="Book Antiqua" w:eastAsia="Book Antiqua" w:hAnsi="Book Antiqua" w:cs="Book Antiqua"/>
          <w:b/>
          <w:bCs/>
        </w:rPr>
        <w:t>Ferrara G</w:t>
      </w:r>
      <w:r w:rsidRPr="00C8286F">
        <w:rPr>
          <w:rFonts w:ascii="Book Antiqua" w:eastAsia="Book Antiqua" w:hAnsi="Book Antiqua" w:cs="Book Antiqua"/>
        </w:rPr>
        <w:t xml:space="preserve">, </w:t>
      </w:r>
      <w:proofErr w:type="spellStart"/>
      <w:r w:rsidRPr="00C8286F">
        <w:rPr>
          <w:rFonts w:ascii="Book Antiqua" w:eastAsia="Book Antiqua" w:hAnsi="Book Antiqua" w:cs="Book Antiqua"/>
        </w:rPr>
        <w:t>Argenziano</w:t>
      </w:r>
      <w:proofErr w:type="spellEnd"/>
      <w:r w:rsidRPr="00C8286F">
        <w:rPr>
          <w:rFonts w:ascii="Book Antiqua" w:eastAsia="Book Antiqua" w:hAnsi="Book Antiqua" w:cs="Book Antiqua"/>
        </w:rPr>
        <w:t xml:space="preserve"> G. The WHO 2018 Classification of Cutaneous Melanocytic Neoplasms: Suggestions </w:t>
      </w:r>
      <w:proofErr w:type="gramStart"/>
      <w:r w:rsidRPr="00C8286F">
        <w:rPr>
          <w:rFonts w:ascii="Book Antiqua" w:eastAsia="Book Antiqua" w:hAnsi="Book Antiqua" w:cs="Book Antiqua"/>
        </w:rPr>
        <w:t>From</w:t>
      </w:r>
      <w:proofErr w:type="gramEnd"/>
      <w:r w:rsidRPr="00C8286F">
        <w:rPr>
          <w:rFonts w:ascii="Book Antiqua" w:eastAsia="Book Antiqua" w:hAnsi="Book Antiqua" w:cs="Book Antiqua"/>
        </w:rPr>
        <w:t xml:space="preserve"> Routine Practice. </w:t>
      </w:r>
      <w:r w:rsidRPr="00C8286F">
        <w:rPr>
          <w:rFonts w:ascii="Book Antiqua" w:eastAsia="Book Antiqua" w:hAnsi="Book Antiqua" w:cs="Book Antiqua"/>
          <w:i/>
          <w:iCs/>
        </w:rPr>
        <w:t>Front Oncol</w:t>
      </w:r>
      <w:r w:rsidRPr="00C8286F">
        <w:rPr>
          <w:rFonts w:ascii="Book Antiqua" w:eastAsia="Book Antiqua" w:hAnsi="Book Antiqua" w:cs="Book Antiqua"/>
        </w:rPr>
        <w:t xml:space="preserve"> 2021; </w:t>
      </w:r>
      <w:r w:rsidRPr="00C8286F">
        <w:rPr>
          <w:rFonts w:ascii="Book Antiqua" w:eastAsia="Book Antiqua" w:hAnsi="Book Antiqua" w:cs="Book Antiqua"/>
          <w:b/>
          <w:bCs/>
        </w:rPr>
        <w:t>11</w:t>
      </w:r>
      <w:r w:rsidRPr="00C8286F">
        <w:rPr>
          <w:rFonts w:ascii="Book Antiqua" w:eastAsia="Book Antiqua" w:hAnsi="Book Antiqua" w:cs="Book Antiqua"/>
        </w:rPr>
        <w:t>: 675296 [PMID: 34277420 DOI: 10.3389/fonc.2021.675296]</w:t>
      </w:r>
    </w:p>
    <w:p w14:paraId="26450565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3 </w:t>
      </w:r>
      <w:proofErr w:type="spellStart"/>
      <w:r w:rsidRPr="00C8286F">
        <w:rPr>
          <w:rFonts w:ascii="Book Antiqua" w:eastAsia="Book Antiqua" w:hAnsi="Book Antiqua" w:cs="Book Antiqua"/>
          <w:b/>
          <w:bCs/>
        </w:rPr>
        <w:t>Firnhaber</w:t>
      </w:r>
      <w:proofErr w:type="spellEnd"/>
      <w:r w:rsidRPr="00C8286F">
        <w:rPr>
          <w:rFonts w:ascii="Book Antiqua" w:eastAsia="Book Antiqua" w:hAnsi="Book Antiqua" w:cs="Book Antiqua"/>
          <w:b/>
          <w:bCs/>
        </w:rPr>
        <w:t xml:space="preserve"> JM</w:t>
      </w:r>
      <w:r w:rsidRPr="00C8286F">
        <w:rPr>
          <w:rFonts w:ascii="Book Antiqua" w:eastAsia="Book Antiqua" w:hAnsi="Book Antiqua" w:cs="Book Antiqua"/>
        </w:rPr>
        <w:t xml:space="preserve">. Basal Cell and Cutaneous Squamous Cell Carcinomas: Diagnosis and Treatment. </w:t>
      </w:r>
      <w:r w:rsidRPr="00C8286F">
        <w:rPr>
          <w:rFonts w:ascii="Book Antiqua" w:eastAsia="Book Antiqua" w:hAnsi="Book Antiqua" w:cs="Book Antiqua"/>
          <w:i/>
          <w:iCs/>
        </w:rPr>
        <w:t>Am Fam Physician</w:t>
      </w:r>
      <w:r w:rsidRPr="00C8286F">
        <w:rPr>
          <w:rFonts w:ascii="Book Antiqua" w:eastAsia="Book Antiqua" w:hAnsi="Book Antiqua" w:cs="Book Antiqua"/>
        </w:rPr>
        <w:t xml:space="preserve"> 2020; </w:t>
      </w:r>
      <w:r w:rsidRPr="00C8286F">
        <w:rPr>
          <w:rFonts w:ascii="Book Antiqua" w:eastAsia="Book Antiqua" w:hAnsi="Book Antiqua" w:cs="Book Antiqua"/>
          <w:b/>
          <w:bCs/>
        </w:rPr>
        <w:t>102</w:t>
      </w:r>
      <w:r w:rsidRPr="00C8286F">
        <w:rPr>
          <w:rFonts w:ascii="Book Antiqua" w:eastAsia="Book Antiqua" w:hAnsi="Book Antiqua" w:cs="Book Antiqua"/>
        </w:rPr>
        <w:t>: 339-346 [PMID: 32931212]</w:t>
      </w:r>
    </w:p>
    <w:p w14:paraId="40ECCBCF" w14:textId="18954A2B" w:rsidR="001C06DC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E2628">
        <w:rPr>
          <w:rFonts w:ascii="Book Antiqua" w:eastAsia="Book Antiqua" w:hAnsi="Book Antiqua" w:cs="Book Antiqua"/>
        </w:rPr>
        <w:t xml:space="preserve">4 </w:t>
      </w:r>
      <w:r w:rsidR="001C06DC" w:rsidRPr="00FE6E5E">
        <w:rPr>
          <w:rFonts w:ascii="Book Antiqua" w:hAnsi="Book Antiqua"/>
          <w:b/>
          <w:color w:val="000000" w:themeColor="text1"/>
        </w:rPr>
        <w:t>World Health Organization</w:t>
      </w:r>
      <w:r w:rsidR="001C06DC" w:rsidRPr="005E2628">
        <w:rPr>
          <w:rFonts w:ascii="Book Antiqua" w:hAnsi="Book Antiqua"/>
          <w:color w:val="000000" w:themeColor="text1"/>
        </w:rPr>
        <w:t>.</w:t>
      </w:r>
      <w:r w:rsidR="001C06DC" w:rsidRPr="00FE6E5E">
        <w:rPr>
          <w:rFonts w:ascii="Book Antiqua" w:hAnsi="Book Antiqua"/>
          <w:b/>
          <w:color w:val="000000" w:themeColor="text1"/>
        </w:rPr>
        <w:t xml:space="preserve"> </w:t>
      </w:r>
      <w:r w:rsidR="001C06DC" w:rsidRPr="00FE6E5E">
        <w:rPr>
          <w:rFonts w:ascii="Book Antiqua" w:hAnsi="Book Antiqua"/>
          <w:color w:val="000000" w:themeColor="text1"/>
        </w:rPr>
        <w:t xml:space="preserve">Diabetes. </w:t>
      </w:r>
      <w:r w:rsidR="004469E2" w:rsidRPr="00FE6E5E">
        <w:rPr>
          <w:rFonts w:ascii="Book Antiqua" w:hAnsi="Book Antiqua"/>
          <w:color w:val="000000" w:themeColor="text1"/>
        </w:rPr>
        <w:t xml:space="preserve">Nov 10, 2021. [cited 8 June 2022]. </w:t>
      </w:r>
      <w:r w:rsidR="001C06DC" w:rsidRPr="00FE6E5E">
        <w:rPr>
          <w:rFonts w:ascii="Book Antiqua" w:hAnsi="Book Antiqua"/>
          <w:bCs/>
          <w:color w:val="000000" w:themeColor="text1"/>
        </w:rPr>
        <w:t xml:space="preserve">Available from: </w:t>
      </w:r>
      <w:r w:rsidR="004469E2" w:rsidRPr="00FE6E5E">
        <w:rPr>
          <w:rFonts w:ascii="Book Antiqua" w:hAnsi="Book Antiqua"/>
          <w:bCs/>
          <w:color w:val="000000" w:themeColor="text1"/>
        </w:rPr>
        <w:t>https://www.who.int/news-room/fact-sheets/detail/diabetes</w:t>
      </w:r>
    </w:p>
    <w:p w14:paraId="57538F0D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5 </w:t>
      </w:r>
      <w:r w:rsidRPr="00C8286F">
        <w:rPr>
          <w:rFonts w:ascii="Book Antiqua" w:eastAsia="Book Antiqua" w:hAnsi="Book Antiqua" w:cs="Book Antiqua"/>
          <w:b/>
          <w:bCs/>
        </w:rPr>
        <w:t xml:space="preserve">Al </w:t>
      </w:r>
      <w:proofErr w:type="spellStart"/>
      <w:r w:rsidRPr="00C8286F">
        <w:rPr>
          <w:rFonts w:ascii="Book Antiqua" w:eastAsia="Book Antiqua" w:hAnsi="Book Antiqua" w:cs="Book Antiqua"/>
          <w:b/>
          <w:bCs/>
        </w:rPr>
        <w:t>Jobori</w:t>
      </w:r>
      <w:proofErr w:type="spellEnd"/>
      <w:r w:rsidRPr="00C8286F">
        <w:rPr>
          <w:rFonts w:ascii="Book Antiqua" w:eastAsia="Book Antiqua" w:hAnsi="Book Antiqua" w:cs="Book Antiqua"/>
          <w:b/>
          <w:bCs/>
        </w:rPr>
        <w:t xml:space="preserve"> H</w:t>
      </w:r>
      <w:r w:rsidRPr="00C8286F">
        <w:rPr>
          <w:rFonts w:ascii="Book Antiqua" w:eastAsia="Book Antiqua" w:hAnsi="Book Antiqua" w:cs="Book Antiqua"/>
        </w:rPr>
        <w:t xml:space="preserve">, Daniele G, Adams J, </w:t>
      </w:r>
      <w:proofErr w:type="spellStart"/>
      <w:r w:rsidRPr="00C8286F">
        <w:rPr>
          <w:rFonts w:ascii="Book Antiqua" w:eastAsia="Book Antiqua" w:hAnsi="Book Antiqua" w:cs="Book Antiqua"/>
        </w:rPr>
        <w:t>Cersosimo</w:t>
      </w:r>
      <w:proofErr w:type="spellEnd"/>
      <w:r w:rsidRPr="00C8286F">
        <w:rPr>
          <w:rFonts w:ascii="Book Antiqua" w:eastAsia="Book Antiqua" w:hAnsi="Book Antiqua" w:cs="Book Antiqua"/>
        </w:rPr>
        <w:t xml:space="preserve"> E, Solis-Herrera C, </w:t>
      </w:r>
      <w:proofErr w:type="spellStart"/>
      <w:r w:rsidRPr="00C8286F">
        <w:rPr>
          <w:rFonts w:ascii="Book Antiqua" w:eastAsia="Book Antiqua" w:hAnsi="Book Antiqua" w:cs="Book Antiqua"/>
        </w:rPr>
        <w:t>Triplitt</w:t>
      </w:r>
      <w:proofErr w:type="spellEnd"/>
      <w:r w:rsidRPr="00C8286F">
        <w:rPr>
          <w:rFonts w:ascii="Book Antiqua" w:eastAsia="Book Antiqua" w:hAnsi="Book Antiqua" w:cs="Book Antiqua"/>
        </w:rPr>
        <w:t xml:space="preserve"> C, </w:t>
      </w:r>
      <w:proofErr w:type="spellStart"/>
      <w:r w:rsidRPr="00C8286F">
        <w:rPr>
          <w:rFonts w:ascii="Book Antiqua" w:eastAsia="Book Antiqua" w:hAnsi="Book Antiqua" w:cs="Book Antiqua"/>
        </w:rPr>
        <w:t>DeFronzo</w:t>
      </w:r>
      <w:proofErr w:type="spellEnd"/>
      <w:r w:rsidRPr="00C8286F">
        <w:rPr>
          <w:rFonts w:ascii="Book Antiqua" w:eastAsia="Book Antiqua" w:hAnsi="Book Antiqua" w:cs="Book Antiqua"/>
        </w:rPr>
        <w:t xml:space="preserve"> RA, Abdul-Ghani M. Empagliflozin Treatment Is Associated With Improved β-Cell Function in Type 2 Diabetes Mellitus. </w:t>
      </w:r>
      <w:r w:rsidRPr="00C8286F">
        <w:rPr>
          <w:rFonts w:ascii="Book Antiqua" w:eastAsia="Book Antiqua" w:hAnsi="Book Antiqua" w:cs="Book Antiqua"/>
          <w:i/>
          <w:iCs/>
        </w:rPr>
        <w:t xml:space="preserve">J Clin Endocrinol </w:t>
      </w:r>
      <w:proofErr w:type="spellStart"/>
      <w:r w:rsidRPr="00C8286F">
        <w:rPr>
          <w:rFonts w:ascii="Book Antiqua" w:eastAsia="Book Antiqua" w:hAnsi="Book Antiqua" w:cs="Book Antiqua"/>
          <w:i/>
          <w:iCs/>
        </w:rPr>
        <w:t>Metab</w:t>
      </w:r>
      <w:proofErr w:type="spellEnd"/>
      <w:r w:rsidRPr="00C8286F">
        <w:rPr>
          <w:rFonts w:ascii="Book Antiqua" w:eastAsia="Book Antiqua" w:hAnsi="Book Antiqua" w:cs="Book Antiqua"/>
        </w:rPr>
        <w:t xml:space="preserve"> 2018; </w:t>
      </w:r>
      <w:r w:rsidRPr="00C8286F">
        <w:rPr>
          <w:rFonts w:ascii="Book Antiqua" w:eastAsia="Book Antiqua" w:hAnsi="Book Antiqua" w:cs="Book Antiqua"/>
          <w:b/>
          <w:bCs/>
        </w:rPr>
        <w:t>103</w:t>
      </w:r>
      <w:r w:rsidRPr="00C8286F">
        <w:rPr>
          <w:rFonts w:ascii="Book Antiqua" w:eastAsia="Book Antiqua" w:hAnsi="Book Antiqua" w:cs="Book Antiqua"/>
        </w:rPr>
        <w:t>: 1402-1407 [PMID: 29342295 DOI: 10.1210/jc.2017-01838]</w:t>
      </w:r>
    </w:p>
    <w:p w14:paraId="3BA3D12C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6 </w:t>
      </w:r>
      <w:proofErr w:type="spellStart"/>
      <w:r w:rsidRPr="00C8286F">
        <w:rPr>
          <w:rFonts w:ascii="Book Antiqua" w:eastAsia="Book Antiqua" w:hAnsi="Book Antiqua" w:cs="Book Antiqua"/>
          <w:b/>
          <w:bCs/>
        </w:rPr>
        <w:t>Cozma</w:t>
      </w:r>
      <w:proofErr w:type="spellEnd"/>
      <w:r w:rsidRPr="00C8286F">
        <w:rPr>
          <w:rFonts w:ascii="Book Antiqua" w:eastAsia="Book Antiqua" w:hAnsi="Book Antiqua" w:cs="Book Antiqua"/>
          <w:b/>
          <w:bCs/>
        </w:rPr>
        <w:t xml:space="preserve"> MA</w:t>
      </w:r>
      <w:r w:rsidRPr="00C8286F">
        <w:rPr>
          <w:rFonts w:ascii="Book Antiqua" w:eastAsia="Book Antiqua" w:hAnsi="Book Antiqua" w:cs="Book Antiqua"/>
        </w:rPr>
        <w:t xml:space="preserve">, </w:t>
      </w:r>
      <w:proofErr w:type="spellStart"/>
      <w:r w:rsidRPr="00C8286F">
        <w:rPr>
          <w:rFonts w:ascii="Book Antiqua" w:eastAsia="Book Antiqua" w:hAnsi="Book Antiqua" w:cs="Book Antiqua"/>
        </w:rPr>
        <w:t>Găman</w:t>
      </w:r>
      <w:proofErr w:type="spellEnd"/>
      <w:r w:rsidRPr="00C8286F">
        <w:rPr>
          <w:rFonts w:ascii="Book Antiqua" w:eastAsia="Book Antiqua" w:hAnsi="Book Antiqua" w:cs="Book Antiqua"/>
        </w:rPr>
        <w:t xml:space="preserve"> MA, </w:t>
      </w:r>
      <w:proofErr w:type="spellStart"/>
      <w:r w:rsidRPr="00C8286F">
        <w:rPr>
          <w:rFonts w:ascii="Book Antiqua" w:eastAsia="Book Antiqua" w:hAnsi="Book Antiqua" w:cs="Book Antiqua"/>
        </w:rPr>
        <w:t>Dobrică</w:t>
      </w:r>
      <w:proofErr w:type="spellEnd"/>
      <w:r w:rsidRPr="00C8286F">
        <w:rPr>
          <w:rFonts w:ascii="Book Antiqua" w:eastAsia="Book Antiqua" w:hAnsi="Book Antiqua" w:cs="Book Antiqua"/>
        </w:rPr>
        <w:t xml:space="preserve"> EC, </w:t>
      </w:r>
      <w:proofErr w:type="spellStart"/>
      <w:r w:rsidRPr="00C8286F">
        <w:rPr>
          <w:rFonts w:ascii="Book Antiqua" w:eastAsia="Book Antiqua" w:hAnsi="Book Antiqua" w:cs="Book Antiqua"/>
        </w:rPr>
        <w:t>Boroghină</w:t>
      </w:r>
      <w:proofErr w:type="spellEnd"/>
      <w:r w:rsidRPr="00C8286F">
        <w:rPr>
          <w:rFonts w:ascii="Book Antiqua" w:eastAsia="Book Antiqua" w:hAnsi="Book Antiqua" w:cs="Book Antiqua"/>
        </w:rPr>
        <w:t xml:space="preserve"> SC, </w:t>
      </w:r>
      <w:proofErr w:type="spellStart"/>
      <w:r w:rsidRPr="00C8286F">
        <w:rPr>
          <w:rFonts w:ascii="Book Antiqua" w:eastAsia="Book Antiqua" w:hAnsi="Book Antiqua" w:cs="Book Antiqua"/>
        </w:rPr>
        <w:t>Iancu</w:t>
      </w:r>
      <w:proofErr w:type="spellEnd"/>
      <w:r w:rsidRPr="00C8286F">
        <w:rPr>
          <w:rFonts w:ascii="Book Antiqua" w:eastAsia="Book Antiqua" w:hAnsi="Book Antiqua" w:cs="Book Antiqua"/>
        </w:rPr>
        <w:t xml:space="preserve"> MA, </w:t>
      </w:r>
      <w:proofErr w:type="spellStart"/>
      <w:r w:rsidRPr="00C8286F">
        <w:rPr>
          <w:rFonts w:ascii="Book Antiqua" w:eastAsia="Book Antiqua" w:hAnsi="Book Antiqua" w:cs="Book Antiqua"/>
        </w:rPr>
        <w:t>Cre</w:t>
      </w:r>
      <w:r w:rsidRPr="00C8286F">
        <w:rPr>
          <w:rFonts w:eastAsia="Book Antiqua"/>
        </w:rPr>
        <w:t>ț</w:t>
      </w:r>
      <w:r w:rsidRPr="00C8286F">
        <w:rPr>
          <w:rFonts w:ascii="Book Antiqua" w:eastAsia="Book Antiqua" w:hAnsi="Book Antiqua" w:cs="Book Antiqua"/>
        </w:rPr>
        <w:t>oiu</w:t>
      </w:r>
      <w:proofErr w:type="spellEnd"/>
      <w:r w:rsidRPr="00C8286F">
        <w:rPr>
          <w:rFonts w:ascii="Book Antiqua" w:eastAsia="Book Antiqua" w:hAnsi="Book Antiqua" w:cs="Book Antiqua"/>
        </w:rPr>
        <w:t xml:space="preserve"> SM, </w:t>
      </w:r>
      <w:proofErr w:type="spellStart"/>
      <w:r w:rsidRPr="00C8286F">
        <w:rPr>
          <w:rFonts w:ascii="Book Antiqua" w:eastAsia="Book Antiqua" w:hAnsi="Book Antiqua" w:cs="Book Antiqua"/>
        </w:rPr>
        <w:t>Simionescu</w:t>
      </w:r>
      <w:proofErr w:type="spellEnd"/>
      <w:r w:rsidRPr="00C8286F">
        <w:rPr>
          <w:rFonts w:ascii="Book Antiqua" w:eastAsia="Book Antiqua" w:hAnsi="Book Antiqua" w:cs="Book Antiqua"/>
        </w:rPr>
        <w:t xml:space="preserve"> AA. A Glimpse at the Size of the Fetal Liver-Is It Connected with the Evolution of Gestational Diabetes? </w:t>
      </w:r>
      <w:r w:rsidRPr="00C8286F">
        <w:rPr>
          <w:rFonts w:ascii="Book Antiqua" w:eastAsia="Book Antiqua" w:hAnsi="Book Antiqua" w:cs="Book Antiqua"/>
          <w:i/>
          <w:iCs/>
        </w:rPr>
        <w:t>Int J Mol Sci</w:t>
      </w:r>
      <w:r w:rsidRPr="00C8286F">
        <w:rPr>
          <w:rFonts w:ascii="Book Antiqua" w:eastAsia="Book Antiqua" w:hAnsi="Book Antiqua" w:cs="Book Antiqua"/>
        </w:rPr>
        <w:t xml:space="preserve"> 2021; </w:t>
      </w:r>
      <w:r w:rsidRPr="00C8286F">
        <w:rPr>
          <w:rFonts w:ascii="Book Antiqua" w:eastAsia="Book Antiqua" w:hAnsi="Book Antiqua" w:cs="Book Antiqua"/>
          <w:b/>
          <w:bCs/>
        </w:rPr>
        <w:t>22</w:t>
      </w:r>
      <w:r w:rsidRPr="00C8286F">
        <w:rPr>
          <w:rFonts w:ascii="Book Antiqua" w:eastAsia="Book Antiqua" w:hAnsi="Book Antiqua" w:cs="Book Antiqua"/>
        </w:rPr>
        <w:t xml:space="preserve"> [PMID: 34360631 DOI: 10.3390/ijms22157866]</w:t>
      </w:r>
    </w:p>
    <w:p w14:paraId="169C4A98" w14:textId="77777777" w:rsidR="00D82EEE" w:rsidRPr="00C8286F" w:rsidRDefault="00D82EEE" w:rsidP="002005F8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C8286F">
        <w:rPr>
          <w:rFonts w:ascii="Book Antiqua" w:hAnsi="Book Antiqua" w:cs="Book Antiqua"/>
          <w:lang w:eastAsia="zh-CN"/>
        </w:rPr>
        <w:t xml:space="preserve">7 </w:t>
      </w:r>
      <w:proofErr w:type="spellStart"/>
      <w:r w:rsidRPr="00C8286F">
        <w:rPr>
          <w:rFonts w:ascii="Book Antiqua" w:hAnsi="Book Antiqua" w:cs="Book Antiqua"/>
          <w:b/>
          <w:lang w:eastAsia="zh-CN"/>
        </w:rPr>
        <w:t>Hilips</w:t>
      </w:r>
      <w:proofErr w:type="spellEnd"/>
      <w:r w:rsidRPr="00C8286F">
        <w:rPr>
          <w:rFonts w:ascii="Book Antiqua" w:hAnsi="Book Antiqua" w:cs="Book Antiqua"/>
          <w:b/>
          <w:lang w:eastAsia="zh-CN"/>
        </w:rPr>
        <w:t xml:space="preserve"> N</w:t>
      </w:r>
      <w:r w:rsidRPr="00C8286F">
        <w:rPr>
          <w:rFonts w:ascii="Book Antiqua" w:hAnsi="Book Antiqua" w:cs="Book Antiqua"/>
          <w:lang w:eastAsia="zh-CN"/>
        </w:rPr>
        <w:t xml:space="preserve">, </w:t>
      </w:r>
      <w:proofErr w:type="spellStart"/>
      <w:r w:rsidRPr="00C8286F">
        <w:rPr>
          <w:rFonts w:ascii="Book Antiqua" w:hAnsi="Book Antiqua" w:cs="Book Antiqua"/>
          <w:lang w:eastAsia="zh-CN"/>
        </w:rPr>
        <w:t>Siomyk</w:t>
      </w:r>
      <w:proofErr w:type="spellEnd"/>
      <w:r w:rsidRPr="00C8286F">
        <w:rPr>
          <w:rFonts w:ascii="Book Antiqua" w:hAnsi="Book Antiqua" w:cs="Book Antiqua"/>
          <w:lang w:eastAsia="zh-CN"/>
        </w:rPr>
        <w:t xml:space="preserve"> H, Bynum D, Gonzalez S. Skin Cancer, Polyphenols, and Oxidative Stress. In: </w:t>
      </w:r>
      <w:proofErr w:type="spellStart"/>
      <w:r w:rsidRPr="00C8286F">
        <w:rPr>
          <w:rFonts w:ascii="Book Antiqua" w:hAnsi="Book Antiqua" w:cs="Book Antiqua"/>
          <w:lang w:eastAsia="zh-CN"/>
        </w:rPr>
        <w:t>Preedy</w:t>
      </w:r>
      <w:proofErr w:type="spellEnd"/>
      <w:r w:rsidRPr="00C8286F">
        <w:rPr>
          <w:rFonts w:ascii="Book Antiqua" w:hAnsi="Book Antiqua" w:cs="Book Antiqua"/>
          <w:lang w:eastAsia="zh-CN"/>
        </w:rPr>
        <w:t xml:space="preserve"> V. Cancer. San Diego, CA: Elsevier, 2014: 265-270 [DOI:10.1016/b978-0-12-405205-5.00026-x]</w:t>
      </w:r>
    </w:p>
    <w:p w14:paraId="04E6793F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lastRenderedPageBreak/>
        <w:t xml:space="preserve">8 </w:t>
      </w:r>
      <w:r w:rsidRPr="00C8286F">
        <w:rPr>
          <w:rFonts w:ascii="Book Antiqua" w:eastAsia="Book Antiqua" w:hAnsi="Book Antiqua" w:cs="Book Antiqua"/>
          <w:b/>
          <w:bCs/>
        </w:rPr>
        <w:t>Zhang AMY</w:t>
      </w:r>
      <w:r w:rsidRPr="00C8286F">
        <w:rPr>
          <w:rFonts w:ascii="Book Antiqua" w:eastAsia="Book Antiqua" w:hAnsi="Book Antiqua" w:cs="Book Antiqua"/>
        </w:rPr>
        <w:t xml:space="preserve">, </w:t>
      </w:r>
      <w:proofErr w:type="spellStart"/>
      <w:r w:rsidRPr="00C8286F">
        <w:rPr>
          <w:rFonts w:ascii="Book Antiqua" w:eastAsia="Book Antiqua" w:hAnsi="Book Antiqua" w:cs="Book Antiqua"/>
        </w:rPr>
        <w:t>Wellberg</w:t>
      </w:r>
      <w:proofErr w:type="spellEnd"/>
      <w:r w:rsidRPr="00C8286F">
        <w:rPr>
          <w:rFonts w:ascii="Book Antiqua" w:eastAsia="Book Antiqua" w:hAnsi="Book Antiqua" w:cs="Book Antiqua"/>
        </w:rPr>
        <w:t xml:space="preserve"> EA, Kopp JL, Johnson JD. Hyperinsulinemia in Obesity, Inflammation, and Cancer. </w:t>
      </w:r>
      <w:r w:rsidRPr="00C8286F">
        <w:rPr>
          <w:rFonts w:ascii="Book Antiqua" w:eastAsia="Book Antiqua" w:hAnsi="Book Antiqua" w:cs="Book Antiqua"/>
          <w:i/>
          <w:iCs/>
        </w:rPr>
        <w:t xml:space="preserve">Diabetes </w:t>
      </w:r>
      <w:proofErr w:type="spellStart"/>
      <w:r w:rsidRPr="00C8286F">
        <w:rPr>
          <w:rFonts w:ascii="Book Antiqua" w:eastAsia="Book Antiqua" w:hAnsi="Book Antiqua" w:cs="Book Antiqua"/>
          <w:i/>
          <w:iCs/>
        </w:rPr>
        <w:t>Metab</w:t>
      </w:r>
      <w:proofErr w:type="spellEnd"/>
      <w:r w:rsidRPr="00C8286F">
        <w:rPr>
          <w:rFonts w:ascii="Book Antiqua" w:eastAsia="Book Antiqua" w:hAnsi="Book Antiqua" w:cs="Book Antiqua"/>
          <w:i/>
          <w:iCs/>
        </w:rPr>
        <w:t xml:space="preserve"> J</w:t>
      </w:r>
      <w:r w:rsidRPr="00C8286F">
        <w:rPr>
          <w:rFonts w:ascii="Book Antiqua" w:eastAsia="Book Antiqua" w:hAnsi="Book Antiqua" w:cs="Book Antiqua"/>
        </w:rPr>
        <w:t xml:space="preserve"> 2021; </w:t>
      </w:r>
      <w:r w:rsidRPr="00C8286F">
        <w:rPr>
          <w:rFonts w:ascii="Book Antiqua" w:eastAsia="Book Antiqua" w:hAnsi="Book Antiqua" w:cs="Book Antiqua"/>
          <w:b/>
          <w:bCs/>
        </w:rPr>
        <w:t>45</w:t>
      </w:r>
      <w:r w:rsidRPr="00C8286F">
        <w:rPr>
          <w:rFonts w:ascii="Book Antiqua" w:eastAsia="Book Antiqua" w:hAnsi="Book Antiqua" w:cs="Book Antiqua"/>
        </w:rPr>
        <w:t>: 285-311 [PMID: 33775061 DOI: 10.4093/dmj.2020.0250]</w:t>
      </w:r>
    </w:p>
    <w:p w14:paraId="18C61911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9 </w:t>
      </w:r>
      <w:r w:rsidRPr="00C8286F">
        <w:rPr>
          <w:rFonts w:ascii="Book Antiqua" w:eastAsia="Book Antiqua" w:hAnsi="Book Antiqua" w:cs="Book Antiqua"/>
          <w:b/>
          <w:bCs/>
        </w:rPr>
        <w:t>Wu Y</w:t>
      </w:r>
      <w:r w:rsidRPr="00C8286F">
        <w:rPr>
          <w:rFonts w:ascii="Book Antiqua" w:eastAsia="Book Antiqua" w:hAnsi="Book Antiqua" w:cs="Book Antiqua"/>
        </w:rPr>
        <w:t xml:space="preserve">, Ding Y, Tanaka Y, Zhang W. Risk factors contributing to type 2 diabetes and recent advances in the treatment and prevention. </w:t>
      </w:r>
      <w:r w:rsidRPr="00C8286F">
        <w:rPr>
          <w:rFonts w:ascii="Book Antiqua" w:eastAsia="Book Antiqua" w:hAnsi="Book Antiqua" w:cs="Book Antiqua"/>
          <w:i/>
          <w:iCs/>
        </w:rPr>
        <w:t>Int J Med Sci</w:t>
      </w:r>
      <w:r w:rsidRPr="00C8286F">
        <w:rPr>
          <w:rFonts w:ascii="Book Antiqua" w:eastAsia="Book Antiqua" w:hAnsi="Book Antiqua" w:cs="Book Antiqua"/>
        </w:rPr>
        <w:t xml:space="preserve"> 2014; </w:t>
      </w:r>
      <w:r w:rsidRPr="00C8286F">
        <w:rPr>
          <w:rFonts w:ascii="Book Antiqua" w:eastAsia="Book Antiqua" w:hAnsi="Book Antiqua" w:cs="Book Antiqua"/>
          <w:b/>
          <w:bCs/>
        </w:rPr>
        <w:t>11</w:t>
      </w:r>
      <w:r w:rsidRPr="00C8286F">
        <w:rPr>
          <w:rFonts w:ascii="Book Antiqua" w:eastAsia="Book Antiqua" w:hAnsi="Book Antiqua" w:cs="Book Antiqua"/>
        </w:rPr>
        <w:t>: 1185-1200 [PMID: 25249787 DOI: 10.7150/ijms.10001]</w:t>
      </w:r>
    </w:p>
    <w:p w14:paraId="02BC56FA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10 </w:t>
      </w:r>
      <w:r w:rsidRPr="00C8286F">
        <w:rPr>
          <w:rFonts w:ascii="Book Antiqua" w:eastAsia="Book Antiqua" w:hAnsi="Book Antiqua" w:cs="Book Antiqua"/>
          <w:b/>
          <w:bCs/>
        </w:rPr>
        <w:t>Khan MAB</w:t>
      </w:r>
      <w:r w:rsidRPr="00C8286F">
        <w:rPr>
          <w:rFonts w:ascii="Book Antiqua" w:eastAsia="Book Antiqua" w:hAnsi="Book Antiqua" w:cs="Book Antiqua"/>
        </w:rPr>
        <w:t xml:space="preserve">, Hashim MJ, King JK, Govender RD, Mustafa H, Al </w:t>
      </w:r>
      <w:proofErr w:type="spellStart"/>
      <w:r w:rsidRPr="00C8286F">
        <w:rPr>
          <w:rFonts w:ascii="Book Antiqua" w:eastAsia="Book Antiqua" w:hAnsi="Book Antiqua" w:cs="Book Antiqua"/>
        </w:rPr>
        <w:t>Kaabi</w:t>
      </w:r>
      <w:proofErr w:type="spellEnd"/>
      <w:r w:rsidRPr="00C8286F">
        <w:rPr>
          <w:rFonts w:ascii="Book Antiqua" w:eastAsia="Book Antiqua" w:hAnsi="Book Antiqua" w:cs="Book Antiqua"/>
        </w:rPr>
        <w:t xml:space="preserve"> J. Epidemiology of Type 2 Diabetes - Global Burden of Disease and Forecasted Trends. </w:t>
      </w:r>
      <w:r w:rsidRPr="00C8286F">
        <w:rPr>
          <w:rFonts w:ascii="Book Antiqua" w:eastAsia="Book Antiqua" w:hAnsi="Book Antiqua" w:cs="Book Antiqua"/>
          <w:i/>
          <w:iCs/>
        </w:rPr>
        <w:t>J Epidemiol Glob Health</w:t>
      </w:r>
      <w:r w:rsidRPr="00C8286F">
        <w:rPr>
          <w:rFonts w:ascii="Book Antiqua" w:eastAsia="Book Antiqua" w:hAnsi="Book Antiqua" w:cs="Book Antiqua"/>
        </w:rPr>
        <w:t xml:space="preserve"> 2020; </w:t>
      </w:r>
      <w:r w:rsidRPr="00C8286F">
        <w:rPr>
          <w:rFonts w:ascii="Book Antiqua" w:eastAsia="Book Antiqua" w:hAnsi="Book Antiqua" w:cs="Book Antiqua"/>
          <w:b/>
          <w:bCs/>
        </w:rPr>
        <w:t>10</w:t>
      </w:r>
      <w:r w:rsidRPr="00C8286F">
        <w:rPr>
          <w:rFonts w:ascii="Book Antiqua" w:eastAsia="Book Antiqua" w:hAnsi="Book Antiqua" w:cs="Book Antiqua"/>
        </w:rPr>
        <w:t>: 107-111 [PMID: 32175717 DOI: 10.2991/jegh.k.191028.001]</w:t>
      </w:r>
    </w:p>
    <w:p w14:paraId="0E617856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11 </w:t>
      </w:r>
      <w:r w:rsidRPr="00C8286F">
        <w:rPr>
          <w:rFonts w:ascii="Book Antiqua" w:eastAsia="Book Antiqua" w:hAnsi="Book Antiqua" w:cs="Book Antiqua"/>
          <w:b/>
          <w:bCs/>
        </w:rPr>
        <w:t>Sun H</w:t>
      </w:r>
      <w:r w:rsidRPr="00C8286F">
        <w:rPr>
          <w:rFonts w:ascii="Book Antiqua" w:eastAsia="Book Antiqua" w:hAnsi="Book Antiqua" w:cs="Book Antiqua"/>
        </w:rPr>
        <w:t xml:space="preserve">, </w:t>
      </w:r>
      <w:proofErr w:type="spellStart"/>
      <w:r w:rsidRPr="00C8286F">
        <w:rPr>
          <w:rFonts w:ascii="Book Antiqua" w:eastAsia="Book Antiqua" w:hAnsi="Book Antiqua" w:cs="Book Antiqua"/>
        </w:rPr>
        <w:t>Saeedi</w:t>
      </w:r>
      <w:proofErr w:type="spellEnd"/>
      <w:r w:rsidRPr="00C8286F">
        <w:rPr>
          <w:rFonts w:ascii="Book Antiqua" w:eastAsia="Book Antiqua" w:hAnsi="Book Antiqua" w:cs="Book Antiqua"/>
        </w:rPr>
        <w:t xml:space="preserve"> P, </w:t>
      </w:r>
      <w:proofErr w:type="spellStart"/>
      <w:r w:rsidRPr="00C8286F">
        <w:rPr>
          <w:rFonts w:ascii="Book Antiqua" w:eastAsia="Book Antiqua" w:hAnsi="Book Antiqua" w:cs="Book Antiqua"/>
        </w:rPr>
        <w:t>Karuranga</w:t>
      </w:r>
      <w:proofErr w:type="spellEnd"/>
      <w:r w:rsidRPr="00C8286F">
        <w:rPr>
          <w:rFonts w:ascii="Book Antiqua" w:eastAsia="Book Antiqua" w:hAnsi="Book Antiqua" w:cs="Book Antiqua"/>
        </w:rPr>
        <w:t xml:space="preserve"> S, </w:t>
      </w:r>
      <w:proofErr w:type="spellStart"/>
      <w:r w:rsidRPr="00C8286F">
        <w:rPr>
          <w:rFonts w:ascii="Book Antiqua" w:eastAsia="Book Antiqua" w:hAnsi="Book Antiqua" w:cs="Book Antiqua"/>
        </w:rPr>
        <w:t>Pinkepank</w:t>
      </w:r>
      <w:proofErr w:type="spellEnd"/>
      <w:r w:rsidRPr="00C8286F">
        <w:rPr>
          <w:rFonts w:ascii="Book Antiqua" w:eastAsia="Book Antiqua" w:hAnsi="Book Antiqua" w:cs="Book Antiqua"/>
        </w:rPr>
        <w:t xml:space="preserve"> M, </w:t>
      </w:r>
      <w:proofErr w:type="spellStart"/>
      <w:r w:rsidRPr="00C8286F">
        <w:rPr>
          <w:rFonts w:ascii="Book Antiqua" w:eastAsia="Book Antiqua" w:hAnsi="Book Antiqua" w:cs="Book Antiqua"/>
        </w:rPr>
        <w:t>Ogurtsova</w:t>
      </w:r>
      <w:proofErr w:type="spellEnd"/>
      <w:r w:rsidRPr="00C8286F">
        <w:rPr>
          <w:rFonts w:ascii="Book Antiqua" w:eastAsia="Book Antiqua" w:hAnsi="Book Antiqua" w:cs="Book Antiqua"/>
        </w:rPr>
        <w:t xml:space="preserve"> K, Duncan BB, Stein C, Basit A, Chan JCN, </w:t>
      </w:r>
      <w:proofErr w:type="spellStart"/>
      <w:r w:rsidRPr="00C8286F">
        <w:rPr>
          <w:rFonts w:ascii="Book Antiqua" w:eastAsia="Book Antiqua" w:hAnsi="Book Antiqua" w:cs="Book Antiqua"/>
        </w:rPr>
        <w:t>Mbanya</w:t>
      </w:r>
      <w:proofErr w:type="spellEnd"/>
      <w:r w:rsidRPr="00C8286F">
        <w:rPr>
          <w:rFonts w:ascii="Book Antiqua" w:eastAsia="Book Antiqua" w:hAnsi="Book Antiqua" w:cs="Book Antiqua"/>
        </w:rPr>
        <w:t xml:space="preserve"> JC, </w:t>
      </w:r>
      <w:proofErr w:type="spellStart"/>
      <w:r w:rsidRPr="00C8286F">
        <w:rPr>
          <w:rFonts w:ascii="Book Antiqua" w:eastAsia="Book Antiqua" w:hAnsi="Book Antiqua" w:cs="Book Antiqua"/>
        </w:rPr>
        <w:t>Pavkov</w:t>
      </w:r>
      <w:proofErr w:type="spellEnd"/>
      <w:r w:rsidRPr="00C8286F">
        <w:rPr>
          <w:rFonts w:ascii="Book Antiqua" w:eastAsia="Book Antiqua" w:hAnsi="Book Antiqua" w:cs="Book Antiqua"/>
        </w:rPr>
        <w:t xml:space="preserve"> ME, </w:t>
      </w:r>
      <w:proofErr w:type="spellStart"/>
      <w:r w:rsidRPr="00C8286F">
        <w:rPr>
          <w:rFonts w:ascii="Book Antiqua" w:eastAsia="Book Antiqua" w:hAnsi="Book Antiqua" w:cs="Book Antiqua"/>
        </w:rPr>
        <w:t>Ramachandaran</w:t>
      </w:r>
      <w:proofErr w:type="spellEnd"/>
      <w:r w:rsidRPr="00C8286F">
        <w:rPr>
          <w:rFonts w:ascii="Book Antiqua" w:eastAsia="Book Antiqua" w:hAnsi="Book Antiqua" w:cs="Book Antiqua"/>
        </w:rPr>
        <w:t xml:space="preserve"> A, Wild SH, James S, Herman WH, Zhang P, </w:t>
      </w:r>
      <w:proofErr w:type="spellStart"/>
      <w:r w:rsidRPr="00C8286F">
        <w:rPr>
          <w:rFonts w:ascii="Book Antiqua" w:eastAsia="Book Antiqua" w:hAnsi="Book Antiqua" w:cs="Book Antiqua"/>
        </w:rPr>
        <w:t>Bommer</w:t>
      </w:r>
      <w:proofErr w:type="spellEnd"/>
      <w:r w:rsidRPr="00C8286F">
        <w:rPr>
          <w:rFonts w:ascii="Book Antiqua" w:eastAsia="Book Antiqua" w:hAnsi="Book Antiqua" w:cs="Book Antiqua"/>
        </w:rPr>
        <w:t xml:space="preserve"> C, </w:t>
      </w:r>
      <w:proofErr w:type="spellStart"/>
      <w:r w:rsidRPr="00C8286F">
        <w:rPr>
          <w:rFonts w:ascii="Book Antiqua" w:eastAsia="Book Antiqua" w:hAnsi="Book Antiqua" w:cs="Book Antiqua"/>
        </w:rPr>
        <w:t>Kuo</w:t>
      </w:r>
      <w:proofErr w:type="spellEnd"/>
      <w:r w:rsidRPr="00C8286F">
        <w:rPr>
          <w:rFonts w:ascii="Book Antiqua" w:eastAsia="Book Antiqua" w:hAnsi="Book Antiqua" w:cs="Book Antiqua"/>
        </w:rPr>
        <w:t xml:space="preserve"> S, Boyko EJ, Magliano DJ. IDF Diabetes Atlas: Global, regional and country-level diabetes prevalence estimates for 2021 and projections for 2045. </w:t>
      </w:r>
      <w:r w:rsidRPr="00C8286F">
        <w:rPr>
          <w:rFonts w:ascii="Book Antiqua" w:eastAsia="Book Antiqua" w:hAnsi="Book Antiqua" w:cs="Book Antiqua"/>
          <w:i/>
          <w:iCs/>
        </w:rPr>
        <w:t xml:space="preserve">Diabetes Res Clin </w:t>
      </w:r>
      <w:proofErr w:type="spellStart"/>
      <w:r w:rsidRPr="00C8286F">
        <w:rPr>
          <w:rFonts w:ascii="Book Antiqua" w:eastAsia="Book Antiqua" w:hAnsi="Book Antiqua" w:cs="Book Antiqua"/>
          <w:i/>
          <w:iCs/>
        </w:rPr>
        <w:t>Pract</w:t>
      </w:r>
      <w:proofErr w:type="spellEnd"/>
      <w:r w:rsidRPr="00C8286F">
        <w:rPr>
          <w:rFonts w:ascii="Book Antiqua" w:eastAsia="Book Antiqua" w:hAnsi="Book Antiqua" w:cs="Book Antiqua"/>
        </w:rPr>
        <w:t xml:space="preserve"> 2022; </w:t>
      </w:r>
      <w:r w:rsidRPr="00C8286F">
        <w:rPr>
          <w:rFonts w:ascii="Book Antiqua" w:eastAsia="Book Antiqua" w:hAnsi="Book Antiqua" w:cs="Book Antiqua"/>
          <w:b/>
          <w:bCs/>
        </w:rPr>
        <w:t>183</w:t>
      </w:r>
      <w:r w:rsidRPr="00C8286F">
        <w:rPr>
          <w:rFonts w:ascii="Book Antiqua" w:eastAsia="Book Antiqua" w:hAnsi="Book Antiqua" w:cs="Book Antiqua"/>
        </w:rPr>
        <w:t>: 109119 [PMID: 34879977 DOI: 10.1016/j.diabres.2021.109119]</w:t>
      </w:r>
    </w:p>
    <w:p w14:paraId="4C52219B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12 </w:t>
      </w:r>
      <w:r w:rsidRPr="00C8286F">
        <w:rPr>
          <w:rFonts w:ascii="Book Antiqua" w:eastAsia="Book Antiqua" w:hAnsi="Book Antiqua" w:cs="Book Antiqua"/>
          <w:b/>
          <w:bCs/>
        </w:rPr>
        <w:t>Ramachandran A</w:t>
      </w:r>
      <w:r w:rsidRPr="00C8286F">
        <w:rPr>
          <w:rFonts w:ascii="Book Antiqua" w:eastAsia="Book Antiqua" w:hAnsi="Book Antiqua" w:cs="Book Antiqua"/>
        </w:rPr>
        <w:t xml:space="preserve">. Know the signs and symptoms of diabetes. </w:t>
      </w:r>
      <w:r w:rsidRPr="00C8286F">
        <w:rPr>
          <w:rFonts w:ascii="Book Antiqua" w:eastAsia="Book Antiqua" w:hAnsi="Book Antiqua" w:cs="Book Antiqua"/>
          <w:i/>
          <w:iCs/>
        </w:rPr>
        <w:t>Indian J Med Res</w:t>
      </w:r>
      <w:r w:rsidRPr="00C8286F">
        <w:rPr>
          <w:rFonts w:ascii="Book Antiqua" w:eastAsia="Book Antiqua" w:hAnsi="Book Antiqua" w:cs="Book Antiqua"/>
        </w:rPr>
        <w:t xml:space="preserve"> 2014; </w:t>
      </w:r>
      <w:r w:rsidRPr="00C8286F">
        <w:rPr>
          <w:rFonts w:ascii="Book Antiqua" w:eastAsia="Book Antiqua" w:hAnsi="Book Antiqua" w:cs="Book Antiqua"/>
          <w:b/>
          <w:bCs/>
        </w:rPr>
        <w:t>140</w:t>
      </w:r>
      <w:r w:rsidRPr="00C8286F">
        <w:rPr>
          <w:rFonts w:ascii="Book Antiqua" w:eastAsia="Book Antiqua" w:hAnsi="Book Antiqua" w:cs="Book Antiqua"/>
        </w:rPr>
        <w:t>: 579-581 [PMID: 25579136]</w:t>
      </w:r>
    </w:p>
    <w:p w14:paraId="05E02828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13 </w:t>
      </w:r>
      <w:proofErr w:type="spellStart"/>
      <w:r w:rsidRPr="00C8286F">
        <w:rPr>
          <w:rFonts w:ascii="Book Antiqua" w:eastAsia="Book Antiqua" w:hAnsi="Book Antiqua" w:cs="Book Antiqua"/>
          <w:b/>
          <w:bCs/>
        </w:rPr>
        <w:t>Saeedi</w:t>
      </w:r>
      <w:proofErr w:type="spellEnd"/>
      <w:r w:rsidRPr="00C8286F">
        <w:rPr>
          <w:rFonts w:ascii="Book Antiqua" w:eastAsia="Book Antiqua" w:hAnsi="Book Antiqua" w:cs="Book Antiqua"/>
          <w:b/>
          <w:bCs/>
        </w:rPr>
        <w:t xml:space="preserve"> P</w:t>
      </w:r>
      <w:r w:rsidRPr="00C8286F">
        <w:rPr>
          <w:rFonts w:ascii="Book Antiqua" w:eastAsia="Book Antiqua" w:hAnsi="Book Antiqua" w:cs="Book Antiqua"/>
        </w:rPr>
        <w:t xml:space="preserve">, </w:t>
      </w:r>
      <w:proofErr w:type="spellStart"/>
      <w:r w:rsidRPr="00C8286F">
        <w:rPr>
          <w:rFonts w:ascii="Book Antiqua" w:eastAsia="Book Antiqua" w:hAnsi="Book Antiqua" w:cs="Book Antiqua"/>
        </w:rPr>
        <w:t>Petersohn</w:t>
      </w:r>
      <w:proofErr w:type="spellEnd"/>
      <w:r w:rsidRPr="00C8286F">
        <w:rPr>
          <w:rFonts w:ascii="Book Antiqua" w:eastAsia="Book Antiqua" w:hAnsi="Book Antiqua" w:cs="Book Antiqua"/>
        </w:rPr>
        <w:t xml:space="preserve"> I, </w:t>
      </w:r>
      <w:proofErr w:type="spellStart"/>
      <w:r w:rsidRPr="00C8286F">
        <w:rPr>
          <w:rFonts w:ascii="Book Antiqua" w:eastAsia="Book Antiqua" w:hAnsi="Book Antiqua" w:cs="Book Antiqua"/>
        </w:rPr>
        <w:t>Salpea</w:t>
      </w:r>
      <w:proofErr w:type="spellEnd"/>
      <w:r w:rsidRPr="00C8286F">
        <w:rPr>
          <w:rFonts w:ascii="Book Antiqua" w:eastAsia="Book Antiqua" w:hAnsi="Book Antiqua" w:cs="Book Antiqua"/>
        </w:rPr>
        <w:t xml:space="preserve"> P, Malanda B, </w:t>
      </w:r>
      <w:proofErr w:type="spellStart"/>
      <w:r w:rsidRPr="00C8286F">
        <w:rPr>
          <w:rFonts w:ascii="Book Antiqua" w:eastAsia="Book Antiqua" w:hAnsi="Book Antiqua" w:cs="Book Antiqua"/>
        </w:rPr>
        <w:t>Karuranga</w:t>
      </w:r>
      <w:proofErr w:type="spellEnd"/>
      <w:r w:rsidRPr="00C8286F">
        <w:rPr>
          <w:rFonts w:ascii="Book Antiqua" w:eastAsia="Book Antiqua" w:hAnsi="Book Antiqua" w:cs="Book Antiqua"/>
        </w:rPr>
        <w:t xml:space="preserve"> S, Unwin N, </w:t>
      </w:r>
      <w:proofErr w:type="spellStart"/>
      <w:r w:rsidRPr="00C8286F">
        <w:rPr>
          <w:rFonts w:ascii="Book Antiqua" w:eastAsia="Book Antiqua" w:hAnsi="Book Antiqua" w:cs="Book Antiqua"/>
        </w:rPr>
        <w:t>Colagiuri</w:t>
      </w:r>
      <w:proofErr w:type="spellEnd"/>
      <w:r w:rsidRPr="00C8286F">
        <w:rPr>
          <w:rFonts w:ascii="Book Antiqua" w:eastAsia="Book Antiqua" w:hAnsi="Book Antiqua" w:cs="Book Antiqua"/>
        </w:rPr>
        <w:t xml:space="preserve"> S, </w:t>
      </w:r>
      <w:proofErr w:type="spellStart"/>
      <w:r w:rsidRPr="00C8286F">
        <w:rPr>
          <w:rFonts w:ascii="Book Antiqua" w:eastAsia="Book Antiqua" w:hAnsi="Book Antiqua" w:cs="Book Antiqua"/>
        </w:rPr>
        <w:t>Guariguata</w:t>
      </w:r>
      <w:proofErr w:type="spellEnd"/>
      <w:r w:rsidRPr="00C8286F">
        <w:rPr>
          <w:rFonts w:ascii="Book Antiqua" w:eastAsia="Book Antiqua" w:hAnsi="Book Antiqua" w:cs="Book Antiqua"/>
        </w:rPr>
        <w:t xml:space="preserve"> L, </w:t>
      </w:r>
      <w:proofErr w:type="spellStart"/>
      <w:r w:rsidRPr="00C8286F">
        <w:rPr>
          <w:rFonts w:ascii="Book Antiqua" w:eastAsia="Book Antiqua" w:hAnsi="Book Antiqua" w:cs="Book Antiqua"/>
        </w:rPr>
        <w:t>Motala</w:t>
      </w:r>
      <w:proofErr w:type="spellEnd"/>
      <w:r w:rsidRPr="00C8286F">
        <w:rPr>
          <w:rFonts w:ascii="Book Antiqua" w:eastAsia="Book Antiqua" w:hAnsi="Book Antiqua" w:cs="Book Antiqua"/>
        </w:rPr>
        <w:t xml:space="preserve"> AA, </w:t>
      </w:r>
      <w:proofErr w:type="spellStart"/>
      <w:r w:rsidRPr="00C8286F">
        <w:rPr>
          <w:rFonts w:ascii="Book Antiqua" w:eastAsia="Book Antiqua" w:hAnsi="Book Antiqua" w:cs="Book Antiqua"/>
        </w:rPr>
        <w:t>Ogurtsova</w:t>
      </w:r>
      <w:proofErr w:type="spellEnd"/>
      <w:r w:rsidRPr="00C8286F">
        <w:rPr>
          <w:rFonts w:ascii="Book Antiqua" w:eastAsia="Book Antiqua" w:hAnsi="Book Antiqua" w:cs="Book Antiqua"/>
        </w:rPr>
        <w:t xml:space="preserve"> K, Shaw JE, Bright D, Williams R; IDF Diabetes Atlas Committee. Global and regional diabetes prevalence estimates for 2019 and projections for 2030 and 2045: Results from the International Diabetes Federation Diabetes Atlas, 9</w:t>
      </w:r>
      <w:r w:rsidRPr="00C8286F">
        <w:rPr>
          <w:rFonts w:ascii="Book Antiqua" w:eastAsia="Book Antiqua" w:hAnsi="Book Antiqua" w:cs="Book Antiqua"/>
          <w:vertAlign w:val="superscript"/>
        </w:rPr>
        <w:t>th</w:t>
      </w:r>
      <w:r w:rsidRPr="00C8286F">
        <w:rPr>
          <w:rFonts w:ascii="Book Antiqua" w:eastAsia="Book Antiqua" w:hAnsi="Book Antiqua" w:cs="Book Antiqua"/>
        </w:rPr>
        <w:t xml:space="preserve"> edition. </w:t>
      </w:r>
      <w:r w:rsidRPr="00C8286F">
        <w:rPr>
          <w:rFonts w:ascii="Book Antiqua" w:eastAsia="Book Antiqua" w:hAnsi="Book Antiqua" w:cs="Book Antiqua"/>
          <w:i/>
          <w:iCs/>
        </w:rPr>
        <w:t xml:space="preserve">Diabetes Res Clin </w:t>
      </w:r>
      <w:proofErr w:type="spellStart"/>
      <w:r w:rsidRPr="00C8286F">
        <w:rPr>
          <w:rFonts w:ascii="Book Antiqua" w:eastAsia="Book Antiqua" w:hAnsi="Book Antiqua" w:cs="Book Antiqua"/>
          <w:i/>
          <w:iCs/>
        </w:rPr>
        <w:t>Pract</w:t>
      </w:r>
      <w:proofErr w:type="spellEnd"/>
      <w:r w:rsidRPr="00C8286F">
        <w:rPr>
          <w:rFonts w:ascii="Book Antiqua" w:eastAsia="Book Antiqua" w:hAnsi="Book Antiqua" w:cs="Book Antiqua"/>
        </w:rPr>
        <w:t xml:space="preserve"> 2019; </w:t>
      </w:r>
      <w:r w:rsidRPr="00C8286F">
        <w:rPr>
          <w:rFonts w:ascii="Book Antiqua" w:eastAsia="Book Antiqua" w:hAnsi="Book Antiqua" w:cs="Book Antiqua"/>
          <w:b/>
          <w:bCs/>
        </w:rPr>
        <w:t>157</w:t>
      </w:r>
      <w:r w:rsidRPr="00C8286F">
        <w:rPr>
          <w:rFonts w:ascii="Book Antiqua" w:eastAsia="Book Antiqua" w:hAnsi="Book Antiqua" w:cs="Book Antiqua"/>
        </w:rPr>
        <w:t>: 107843 [PMID: 31518657 DOI: 10.1016/j.diabres.2019.107843]</w:t>
      </w:r>
    </w:p>
    <w:p w14:paraId="037128C7" w14:textId="77777777" w:rsidR="00D82EEE" w:rsidRPr="00C8286F" w:rsidRDefault="002005F8" w:rsidP="002005F8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C8286F">
        <w:rPr>
          <w:rFonts w:ascii="Book Antiqua" w:eastAsia="Book Antiqua" w:hAnsi="Book Antiqua" w:cs="Book Antiqua"/>
        </w:rPr>
        <w:t xml:space="preserve">14 </w:t>
      </w:r>
      <w:r w:rsidRPr="00C8286F">
        <w:rPr>
          <w:rFonts w:ascii="Book Antiqua" w:eastAsia="Book Antiqua" w:hAnsi="Book Antiqua" w:cs="Book Antiqua"/>
          <w:b/>
          <w:bCs/>
        </w:rPr>
        <w:t xml:space="preserve">American Diabetes </w:t>
      </w:r>
      <w:proofErr w:type="gramStart"/>
      <w:r w:rsidRPr="00C8286F">
        <w:rPr>
          <w:rFonts w:ascii="Book Antiqua" w:eastAsia="Book Antiqua" w:hAnsi="Book Antiqua" w:cs="Book Antiqua"/>
          <w:b/>
          <w:bCs/>
        </w:rPr>
        <w:t>Association.</w:t>
      </w:r>
      <w:r w:rsidRPr="00C8286F">
        <w:rPr>
          <w:rFonts w:ascii="Book Antiqua" w:eastAsia="Book Antiqua" w:hAnsi="Book Antiqua" w:cs="Book Antiqua"/>
        </w:rPr>
        <w:t>.</w:t>
      </w:r>
      <w:proofErr w:type="gramEnd"/>
      <w:r w:rsidRPr="00C8286F">
        <w:rPr>
          <w:rFonts w:ascii="Book Antiqua" w:eastAsia="Book Antiqua" w:hAnsi="Book Antiqua" w:cs="Book Antiqua"/>
        </w:rPr>
        <w:t xml:space="preserve"> 2. Classification and Diagnosis of Diabetes: </w:t>
      </w:r>
      <w:r w:rsidRPr="00C8286F">
        <w:rPr>
          <w:rFonts w:ascii="Book Antiqua" w:eastAsia="Book Antiqua" w:hAnsi="Book Antiqua" w:cs="Book Antiqua"/>
          <w:i/>
          <w:iCs/>
        </w:rPr>
        <w:t>Standards of Medical Care in Diabetes-2021</w:t>
      </w:r>
      <w:r w:rsidRPr="00C8286F">
        <w:rPr>
          <w:rFonts w:ascii="Book Antiqua" w:eastAsia="Book Antiqua" w:hAnsi="Book Antiqua" w:cs="Book Antiqua"/>
        </w:rPr>
        <w:t xml:space="preserve">. </w:t>
      </w:r>
      <w:r w:rsidRPr="00C8286F">
        <w:rPr>
          <w:rFonts w:ascii="Book Antiqua" w:eastAsia="Book Antiqua" w:hAnsi="Book Antiqua" w:cs="Book Antiqua"/>
          <w:i/>
          <w:iCs/>
        </w:rPr>
        <w:t>Diabetes Care</w:t>
      </w:r>
      <w:r w:rsidRPr="00C8286F">
        <w:rPr>
          <w:rFonts w:ascii="Book Antiqua" w:eastAsia="Book Antiqua" w:hAnsi="Book Antiqua" w:cs="Book Antiqua"/>
        </w:rPr>
        <w:t xml:space="preserve"> 2021; </w:t>
      </w:r>
      <w:r w:rsidRPr="00C8286F">
        <w:rPr>
          <w:rFonts w:ascii="Book Antiqua" w:eastAsia="Book Antiqua" w:hAnsi="Book Antiqua" w:cs="Book Antiqua"/>
          <w:b/>
          <w:bCs/>
        </w:rPr>
        <w:t>44</w:t>
      </w:r>
      <w:r w:rsidRPr="00C8286F">
        <w:rPr>
          <w:rFonts w:ascii="Book Antiqua" w:eastAsia="Book Antiqua" w:hAnsi="Book Antiqua" w:cs="Book Antiqua"/>
        </w:rPr>
        <w:t>: S15-S33 [PMID: 33298413 DOI: 10.2337/dc21-S002]</w:t>
      </w:r>
    </w:p>
    <w:p w14:paraId="27360E25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15 </w:t>
      </w:r>
      <w:r w:rsidR="00D82EEE" w:rsidRPr="00C8286F">
        <w:rPr>
          <w:rFonts w:ascii="Book Antiqua" w:hAnsi="Book Antiqua" w:cs="Book Antiqua" w:hint="eastAsia"/>
          <w:b/>
          <w:bCs/>
          <w:lang w:eastAsia="zh-CN"/>
        </w:rPr>
        <w:t>E</w:t>
      </w:r>
      <w:r w:rsidRPr="00C8286F">
        <w:rPr>
          <w:rFonts w:ascii="Book Antiqua" w:eastAsia="Book Antiqua" w:hAnsi="Book Antiqua" w:cs="Book Antiqua"/>
          <w:b/>
          <w:bCs/>
        </w:rPr>
        <w:t>ddy VR</w:t>
      </w:r>
      <w:r w:rsidRPr="00C8286F">
        <w:rPr>
          <w:rFonts w:ascii="Book Antiqua" w:eastAsia="Book Antiqua" w:hAnsi="Book Antiqua" w:cs="Book Antiqua"/>
          <w:bCs/>
        </w:rPr>
        <w:t>,</w:t>
      </w:r>
      <w:r w:rsidRPr="00C8286F">
        <w:rPr>
          <w:rFonts w:ascii="Book Antiqua" w:eastAsia="Book Antiqua" w:hAnsi="Book Antiqua" w:cs="Book Antiqua"/>
        </w:rPr>
        <w:t xml:space="preserve"> Dutta Choudhury A, Jayaraman S, Kumar </w:t>
      </w:r>
      <w:proofErr w:type="spellStart"/>
      <w:r w:rsidRPr="00C8286F">
        <w:rPr>
          <w:rFonts w:ascii="Book Antiqua" w:eastAsia="Book Antiqua" w:hAnsi="Book Antiqua" w:cs="Book Antiqua"/>
        </w:rPr>
        <w:t>Thokala</w:t>
      </w:r>
      <w:proofErr w:type="spellEnd"/>
      <w:r w:rsidRPr="00C8286F">
        <w:rPr>
          <w:rFonts w:ascii="Book Antiqua" w:eastAsia="Book Antiqua" w:hAnsi="Book Antiqua" w:cs="Book Antiqua"/>
        </w:rPr>
        <w:t xml:space="preserve"> N, Deshpande P, </w:t>
      </w:r>
      <w:proofErr w:type="spellStart"/>
      <w:r w:rsidRPr="00C8286F">
        <w:rPr>
          <w:rFonts w:ascii="Book Antiqua" w:eastAsia="Book Antiqua" w:hAnsi="Book Antiqua" w:cs="Book Antiqua"/>
        </w:rPr>
        <w:t>Kaliaperumal</w:t>
      </w:r>
      <w:proofErr w:type="spellEnd"/>
      <w:r w:rsidRPr="00C8286F">
        <w:rPr>
          <w:rFonts w:ascii="Book Antiqua" w:eastAsia="Book Antiqua" w:hAnsi="Book Antiqua" w:cs="Book Antiqua"/>
        </w:rPr>
        <w:t xml:space="preserve"> V. </w:t>
      </w:r>
      <w:proofErr w:type="spellStart"/>
      <w:r w:rsidRPr="00C8286F">
        <w:rPr>
          <w:rFonts w:ascii="Book Antiqua" w:eastAsia="Book Antiqua" w:hAnsi="Book Antiqua" w:cs="Book Antiqua"/>
        </w:rPr>
        <w:t>PerDMCS</w:t>
      </w:r>
      <w:proofErr w:type="spellEnd"/>
      <w:r w:rsidRPr="00C8286F">
        <w:rPr>
          <w:rFonts w:ascii="Book Antiqua" w:eastAsia="Book Antiqua" w:hAnsi="Book Antiqua" w:cs="Book Antiqua"/>
        </w:rPr>
        <w:t>: Weighted fusion of PPG signal features for robust and efficient diabetes mellitus classification. Proceedings of the 10</w:t>
      </w:r>
      <w:r w:rsidRPr="00C8286F">
        <w:rPr>
          <w:rFonts w:ascii="Book Antiqua" w:eastAsia="Book Antiqua" w:hAnsi="Book Antiqua" w:cs="Book Antiqua"/>
          <w:vertAlign w:val="superscript"/>
        </w:rPr>
        <w:t>th</w:t>
      </w:r>
      <w:r w:rsidRPr="00C8286F">
        <w:rPr>
          <w:rFonts w:ascii="Book Antiqua" w:eastAsia="Book Antiqua" w:hAnsi="Book Antiqua" w:cs="Book Antiqua"/>
        </w:rPr>
        <w:t xml:space="preserve"> International Joint </w:t>
      </w:r>
      <w:r w:rsidRPr="00C8286F">
        <w:rPr>
          <w:rFonts w:ascii="Book Antiqua" w:eastAsia="Book Antiqua" w:hAnsi="Book Antiqua" w:cs="Book Antiqua"/>
        </w:rPr>
        <w:lastRenderedPageBreak/>
        <w:t>Conference on Biomedical Engineering Systems and Technologies</w:t>
      </w:r>
      <w:r w:rsidR="00D82EEE" w:rsidRPr="00C8286F">
        <w:rPr>
          <w:rFonts w:ascii="Book Antiqua" w:hAnsi="Book Antiqua" w:cs="Book Antiqua" w:hint="eastAsia"/>
          <w:lang w:eastAsia="zh-CN"/>
        </w:rPr>
        <w:t xml:space="preserve">. </w:t>
      </w:r>
      <w:r w:rsidR="00D82EEE" w:rsidRPr="00C8286F">
        <w:rPr>
          <w:rFonts w:ascii="Book Antiqua" w:eastAsia="Book Antiqua" w:hAnsi="Book Antiqua" w:cs="Book Antiqua"/>
        </w:rPr>
        <w:t>SCITEPRESS</w:t>
      </w:r>
      <w:r w:rsidRPr="00C8286F">
        <w:rPr>
          <w:rFonts w:ascii="Book Antiqua" w:eastAsia="Book Antiqua" w:hAnsi="Book Antiqua" w:cs="Book Antiqua"/>
        </w:rPr>
        <w:t>- Science a</w:t>
      </w:r>
      <w:r w:rsidR="00D82EEE" w:rsidRPr="00C8286F">
        <w:rPr>
          <w:rFonts w:ascii="Book Antiqua" w:eastAsia="Book Antiqua" w:hAnsi="Book Antiqua" w:cs="Book Antiqua"/>
        </w:rPr>
        <w:t>nd Technology Publications</w:t>
      </w:r>
      <w:r w:rsidR="00D82EEE" w:rsidRPr="00C8286F">
        <w:rPr>
          <w:rFonts w:ascii="Book Antiqua" w:hAnsi="Book Antiqua" w:cs="Book Antiqua" w:hint="eastAsia"/>
          <w:lang w:eastAsia="zh-CN"/>
        </w:rPr>
        <w:t>,</w:t>
      </w:r>
      <w:r w:rsidR="00D82EEE" w:rsidRPr="00C8286F">
        <w:rPr>
          <w:rFonts w:ascii="Book Antiqua" w:eastAsia="Book Antiqua" w:hAnsi="Book Antiqua" w:cs="Book Antiqua"/>
        </w:rPr>
        <w:t xml:space="preserve"> 2017</w:t>
      </w:r>
      <w:r w:rsidRPr="00C8286F">
        <w:rPr>
          <w:rFonts w:ascii="Book Antiqua" w:eastAsia="Book Antiqua" w:hAnsi="Book Antiqua" w:cs="Book Antiqua"/>
        </w:rPr>
        <w:t xml:space="preserve"> [DOI:</w:t>
      </w:r>
      <w:r w:rsidR="00D82EEE" w:rsidRPr="00C8286F">
        <w:rPr>
          <w:rFonts w:ascii="Book Antiqua" w:hAnsi="Book Antiqua" w:cs="Book Antiqua" w:hint="eastAsia"/>
          <w:lang w:eastAsia="zh-CN"/>
        </w:rPr>
        <w:t xml:space="preserve"> </w:t>
      </w:r>
      <w:r w:rsidRPr="00C8286F">
        <w:rPr>
          <w:rFonts w:ascii="Book Antiqua" w:eastAsia="Book Antiqua" w:hAnsi="Book Antiqua" w:cs="Book Antiqua"/>
        </w:rPr>
        <w:t>10.5220/0006297205530560]</w:t>
      </w:r>
    </w:p>
    <w:p w14:paraId="5FC96F97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16 </w:t>
      </w:r>
      <w:proofErr w:type="spellStart"/>
      <w:r w:rsidR="00D82EEE" w:rsidRPr="00C8286F">
        <w:rPr>
          <w:rFonts w:ascii="Book Antiqua" w:hAnsi="Book Antiqua" w:cs="Book Antiqua" w:hint="eastAsia"/>
          <w:b/>
          <w:bCs/>
          <w:lang w:eastAsia="zh-CN"/>
        </w:rPr>
        <w:t>A</w:t>
      </w:r>
      <w:r w:rsidRPr="00C8286F">
        <w:rPr>
          <w:rFonts w:ascii="Book Antiqua" w:eastAsia="Book Antiqua" w:hAnsi="Book Antiqua" w:cs="Book Antiqua"/>
          <w:b/>
          <w:bCs/>
        </w:rPr>
        <w:t>nday</w:t>
      </w:r>
      <w:proofErr w:type="spellEnd"/>
      <w:r w:rsidRPr="00C8286F">
        <w:rPr>
          <w:rFonts w:ascii="Book Antiqua" w:eastAsia="Book Antiqua" w:hAnsi="Book Antiqua" w:cs="Book Antiqua"/>
          <w:b/>
          <w:bCs/>
        </w:rPr>
        <w:t xml:space="preserve"> MZ</w:t>
      </w:r>
      <w:r w:rsidRPr="00C8286F">
        <w:rPr>
          <w:rFonts w:ascii="Book Antiqua" w:eastAsia="Book Antiqua" w:hAnsi="Book Antiqua" w:cs="Book Antiqua"/>
          <w:bCs/>
        </w:rPr>
        <w:t>,</w:t>
      </w:r>
      <w:r w:rsidRPr="00C8286F">
        <w:rPr>
          <w:rFonts w:ascii="Book Antiqua" w:eastAsia="Book Antiqua" w:hAnsi="Book Antiqua" w:cs="Book Antiqua"/>
        </w:rPr>
        <w:t xml:space="preserve"> Sameer AS, </w:t>
      </w:r>
      <w:proofErr w:type="spellStart"/>
      <w:r w:rsidRPr="00C8286F">
        <w:rPr>
          <w:rFonts w:ascii="Book Antiqua" w:eastAsia="Book Antiqua" w:hAnsi="Book Antiqua" w:cs="Book Antiqua"/>
        </w:rPr>
        <w:t>Nissar</w:t>
      </w:r>
      <w:proofErr w:type="spellEnd"/>
      <w:r w:rsidRPr="00C8286F">
        <w:rPr>
          <w:rFonts w:ascii="Book Antiqua" w:eastAsia="Book Antiqua" w:hAnsi="Book Antiqua" w:cs="Book Antiqua"/>
        </w:rPr>
        <w:t xml:space="preserve"> S. Pathophysiology of diabetes: An overview. </w:t>
      </w:r>
      <w:r w:rsidRPr="00C8286F">
        <w:rPr>
          <w:rFonts w:ascii="Book Antiqua" w:eastAsia="Book Antiqua" w:hAnsi="Book Antiqua" w:cs="Book Antiqua"/>
          <w:i/>
        </w:rPr>
        <w:t xml:space="preserve">Avicenna J Med </w:t>
      </w:r>
      <w:r w:rsidRPr="00C8286F">
        <w:rPr>
          <w:rFonts w:ascii="Book Antiqua" w:eastAsia="Book Antiqua" w:hAnsi="Book Antiqua" w:cs="Book Antiqua"/>
        </w:rPr>
        <w:t>2020</w:t>
      </w:r>
      <w:r w:rsidR="00D82EEE" w:rsidRPr="00C8286F">
        <w:rPr>
          <w:rFonts w:ascii="Book Antiqua" w:hAnsi="Book Antiqua" w:cs="Book Antiqua" w:hint="eastAsia"/>
          <w:lang w:eastAsia="zh-CN"/>
        </w:rPr>
        <w:t xml:space="preserve">; </w:t>
      </w:r>
      <w:r w:rsidRPr="00C8286F">
        <w:rPr>
          <w:rFonts w:ascii="Book Antiqua" w:eastAsia="Book Antiqua" w:hAnsi="Book Antiqua" w:cs="Book Antiqua"/>
          <w:b/>
        </w:rPr>
        <w:t>10</w:t>
      </w:r>
      <w:r w:rsidRPr="00C8286F">
        <w:rPr>
          <w:rFonts w:ascii="Book Antiqua" w:eastAsia="Book Antiqua" w:hAnsi="Book Antiqua" w:cs="Book Antiqua"/>
        </w:rPr>
        <w:t>:174</w:t>
      </w:r>
      <w:r w:rsidR="00D82EEE" w:rsidRPr="00C8286F">
        <w:rPr>
          <w:rFonts w:ascii="Book Antiqua" w:eastAsia="Book Antiqua" w:hAnsi="Book Antiqua" w:cs="Book Antiqua"/>
        </w:rPr>
        <w:t>-188</w:t>
      </w:r>
      <w:r w:rsidRPr="00C8286F">
        <w:rPr>
          <w:rFonts w:ascii="Book Antiqua" w:eastAsia="Book Antiqua" w:hAnsi="Book Antiqua" w:cs="Book Antiqua"/>
        </w:rPr>
        <w:t xml:space="preserve"> [DOI:</w:t>
      </w:r>
      <w:r w:rsidR="00D82EEE" w:rsidRPr="00C8286F">
        <w:rPr>
          <w:rFonts w:ascii="Book Antiqua" w:hAnsi="Book Antiqua" w:cs="Book Antiqua" w:hint="eastAsia"/>
          <w:lang w:eastAsia="zh-CN"/>
        </w:rPr>
        <w:t xml:space="preserve"> </w:t>
      </w:r>
      <w:r w:rsidRPr="00C8286F">
        <w:rPr>
          <w:rFonts w:ascii="Book Antiqua" w:eastAsia="Book Antiqua" w:hAnsi="Book Antiqua" w:cs="Book Antiqua"/>
        </w:rPr>
        <w:t>10.4103/ajm.ajm_53_20]</w:t>
      </w:r>
    </w:p>
    <w:p w14:paraId="4DCADF01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17 </w:t>
      </w:r>
      <w:r w:rsidRPr="00C8286F">
        <w:rPr>
          <w:rFonts w:ascii="Book Antiqua" w:eastAsia="Book Antiqua" w:hAnsi="Book Antiqua" w:cs="Book Antiqua"/>
          <w:b/>
          <w:bCs/>
        </w:rPr>
        <w:t>American Diabetes Association Professional Practice Committee</w:t>
      </w:r>
      <w:r w:rsidRPr="00C8286F">
        <w:rPr>
          <w:rFonts w:ascii="Book Antiqua" w:eastAsia="Book Antiqua" w:hAnsi="Book Antiqua" w:cs="Book Antiqua"/>
        </w:rPr>
        <w:t xml:space="preserve">; American Diabetes Association Professional Practice Committee:, </w:t>
      </w:r>
      <w:proofErr w:type="spellStart"/>
      <w:r w:rsidRPr="00C8286F">
        <w:rPr>
          <w:rFonts w:ascii="Book Antiqua" w:eastAsia="Book Antiqua" w:hAnsi="Book Antiqua" w:cs="Book Antiqua"/>
        </w:rPr>
        <w:t>Draznin</w:t>
      </w:r>
      <w:proofErr w:type="spellEnd"/>
      <w:r w:rsidRPr="00C8286F">
        <w:rPr>
          <w:rFonts w:ascii="Book Antiqua" w:eastAsia="Book Antiqua" w:hAnsi="Book Antiqua" w:cs="Book Antiqua"/>
        </w:rPr>
        <w:t xml:space="preserve"> B, </w:t>
      </w:r>
      <w:proofErr w:type="spellStart"/>
      <w:r w:rsidRPr="00C8286F">
        <w:rPr>
          <w:rFonts w:ascii="Book Antiqua" w:eastAsia="Book Antiqua" w:hAnsi="Book Antiqua" w:cs="Book Antiqua"/>
        </w:rPr>
        <w:t>Aroda</w:t>
      </w:r>
      <w:proofErr w:type="spellEnd"/>
      <w:r w:rsidRPr="00C8286F">
        <w:rPr>
          <w:rFonts w:ascii="Book Antiqua" w:eastAsia="Book Antiqua" w:hAnsi="Book Antiqua" w:cs="Book Antiqua"/>
        </w:rPr>
        <w:t xml:space="preserve"> VR, </w:t>
      </w:r>
      <w:proofErr w:type="spellStart"/>
      <w:r w:rsidRPr="00C8286F">
        <w:rPr>
          <w:rFonts w:ascii="Book Antiqua" w:eastAsia="Book Antiqua" w:hAnsi="Book Antiqua" w:cs="Book Antiqua"/>
        </w:rPr>
        <w:t>Bakris</w:t>
      </w:r>
      <w:proofErr w:type="spellEnd"/>
      <w:r w:rsidRPr="00C8286F">
        <w:rPr>
          <w:rFonts w:ascii="Book Antiqua" w:eastAsia="Book Antiqua" w:hAnsi="Book Antiqua" w:cs="Book Antiqua"/>
        </w:rPr>
        <w:t xml:space="preserve"> G, Benson G, Brown FM, Freeman R, Green J, Huang E, Isaacs D, Kahan S, Leon J, Lyons SK, Peters AL, Prahalad P, </w:t>
      </w:r>
      <w:proofErr w:type="spellStart"/>
      <w:r w:rsidRPr="00C8286F">
        <w:rPr>
          <w:rFonts w:ascii="Book Antiqua" w:eastAsia="Book Antiqua" w:hAnsi="Book Antiqua" w:cs="Book Antiqua"/>
        </w:rPr>
        <w:t>Reusch</w:t>
      </w:r>
      <w:proofErr w:type="spellEnd"/>
      <w:r w:rsidRPr="00C8286F">
        <w:rPr>
          <w:rFonts w:ascii="Book Antiqua" w:eastAsia="Book Antiqua" w:hAnsi="Book Antiqua" w:cs="Book Antiqua"/>
        </w:rPr>
        <w:t xml:space="preserve"> JEB, Young-Hyman D, Das S, </w:t>
      </w:r>
      <w:proofErr w:type="spellStart"/>
      <w:r w:rsidRPr="00C8286F">
        <w:rPr>
          <w:rFonts w:ascii="Book Antiqua" w:eastAsia="Book Antiqua" w:hAnsi="Book Antiqua" w:cs="Book Antiqua"/>
        </w:rPr>
        <w:t>Kosiborod</w:t>
      </w:r>
      <w:proofErr w:type="spellEnd"/>
      <w:r w:rsidRPr="00C8286F">
        <w:rPr>
          <w:rFonts w:ascii="Book Antiqua" w:eastAsia="Book Antiqua" w:hAnsi="Book Antiqua" w:cs="Book Antiqua"/>
        </w:rPr>
        <w:t xml:space="preserve"> M. 15. Management of Diabetes in Pregnancy: Standards of Medical Care in Diabetes-2022. </w:t>
      </w:r>
      <w:r w:rsidRPr="00C8286F">
        <w:rPr>
          <w:rFonts w:ascii="Book Antiqua" w:eastAsia="Book Antiqua" w:hAnsi="Book Antiqua" w:cs="Book Antiqua"/>
          <w:i/>
          <w:iCs/>
        </w:rPr>
        <w:t>Diabetes Care</w:t>
      </w:r>
      <w:r w:rsidRPr="00C8286F">
        <w:rPr>
          <w:rFonts w:ascii="Book Antiqua" w:eastAsia="Book Antiqua" w:hAnsi="Book Antiqua" w:cs="Book Antiqua"/>
        </w:rPr>
        <w:t xml:space="preserve"> 2022; </w:t>
      </w:r>
      <w:r w:rsidRPr="00C8286F">
        <w:rPr>
          <w:rFonts w:ascii="Book Antiqua" w:eastAsia="Book Antiqua" w:hAnsi="Book Antiqua" w:cs="Book Antiqua"/>
          <w:b/>
          <w:bCs/>
        </w:rPr>
        <w:t>45</w:t>
      </w:r>
      <w:r w:rsidRPr="00C8286F">
        <w:rPr>
          <w:rFonts w:ascii="Book Antiqua" w:eastAsia="Book Antiqua" w:hAnsi="Book Antiqua" w:cs="Book Antiqua"/>
        </w:rPr>
        <w:t>: S232-S243 [PMID: 34964864 DOI: 10.2337/dc22-S015]</w:t>
      </w:r>
    </w:p>
    <w:p w14:paraId="7AD9F975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18 </w:t>
      </w:r>
      <w:r w:rsidRPr="00C8286F">
        <w:rPr>
          <w:rFonts w:ascii="Book Antiqua" w:eastAsia="Book Antiqua" w:hAnsi="Book Antiqua" w:cs="Book Antiqua"/>
          <w:b/>
          <w:bCs/>
        </w:rPr>
        <w:t>Shahid RK</w:t>
      </w:r>
      <w:r w:rsidRPr="00C8286F">
        <w:rPr>
          <w:rFonts w:ascii="Book Antiqua" w:eastAsia="Book Antiqua" w:hAnsi="Book Antiqua" w:cs="Book Antiqua"/>
        </w:rPr>
        <w:t xml:space="preserve">, Ahmed S, Le D, Yadav S. Diabetes and Cancer: Risk, Challenges, Management and Outcomes. </w:t>
      </w:r>
      <w:r w:rsidRPr="00C8286F">
        <w:rPr>
          <w:rFonts w:ascii="Book Antiqua" w:eastAsia="Book Antiqua" w:hAnsi="Book Antiqua" w:cs="Book Antiqua"/>
          <w:i/>
          <w:iCs/>
        </w:rPr>
        <w:t>Cancers (Basel)</w:t>
      </w:r>
      <w:r w:rsidRPr="00C8286F">
        <w:rPr>
          <w:rFonts w:ascii="Book Antiqua" w:eastAsia="Book Antiqua" w:hAnsi="Book Antiqua" w:cs="Book Antiqua"/>
        </w:rPr>
        <w:t xml:space="preserve"> 2021; </w:t>
      </w:r>
      <w:r w:rsidRPr="00C8286F">
        <w:rPr>
          <w:rFonts w:ascii="Book Antiqua" w:eastAsia="Book Antiqua" w:hAnsi="Book Antiqua" w:cs="Book Antiqua"/>
          <w:b/>
          <w:bCs/>
        </w:rPr>
        <w:t>13</w:t>
      </w:r>
      <w:r w:rsidRPr="00C8286F">
        <w:rPr>
          <w:rFonts w:ascii="Book Antiqua" w:eastAsia="Book Antiqua" w:hAnsi="Book Antiqua" w:cs="Book Antiqua"/>
        </w:rPr>
        <w:t xml:space="preserve"> [PMID: 34830886 DOI: 10.3390/cancers13225735]</w:t>
      </w:r>
    </w:p>
    <w:p w14:paraId="17440461" w14:textId="7564718A" w:rsidR="00DC57FB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E2628">
        <w:rPr>
          <w:rFonts w:ascii="Book Antiqua" w:eastAsia="Book Antiqua" w:hAnsi="Book Antiqua" w:cs="Book Antiqua"/>
        </w:rPr>
        <w:t xml:space="preserve">19 </w:t>
      </w:r>
      <w:r w:rsidR="00DC57FB" w:rsidRPr="00DC57FB">
        <w:rPr>
          <w:rFonts w:ascii="Book Antiqua" w:hAnsi="Book Antiqua"/>
          <w:b/>
          <w:color w:val="000000" w:themeColor="text1"/>
        </w:rPr>
        <w:t>World Health Organization</w:t>
      </w:r>
      <w:r w:rsidR="00DC57FB" w:rsidRPr="005E2628">
        <w:rPr>
          <w:rFonts w:ascii="Book Antiqua" w:hAnsi="Book Antiqua"/>
          <w:color w:val="000000" w:themeColor="text1"/>
        </w:rPr>
        <w:t xml:space="preserve">. </w:t>
      </w:r>
      <w:r w:rsidR="00DC57FB" w:rsidRPr="00DC57FB">
        <w:rPr>
          <w:rFonts w:ascii="Book Antiqua" w:hAnsi="Book Antiqua"/>
          <w:color w:val="000000" w:themeColor="text1"/>
        </w:rPr>
        <w:t>Radiation: Ultraviolet (UV) radiation and skin cancer. O</w:t>
      </w:r>
      <w:r w:rsidR="00DC57FB">
        <w:rPr>
          <w:rFonts w:ascii="Book Antiqua" w:hAnsi="Book Antiqua"/>
          <w:color w:val="000000" w:themeColor="text1"/>
        </w:rPr>
        <w:t>ct 16, 20</w:t>
      </w:r>
      <w:r w:rsidR="00DC57FB" w:rsidRPr="00B32B42">
        <w:rPr>
          <w:rFonts w:ascii="Book Antiqua" w:hAnsi="Book Antiqua"/>
          <w:color w:val="000000" w:themeColor="text1"/>
        </w:rPr>
        <w:t>1</w:t>
      </w:r>
      <w:r w:rsidR="00DC57FB">
        <w:rPr>
          <w:rFonts w:ascii="Book Antiqua" w:hAnsi="Book Antiqua"/>
          <w:color w:val="000000" w:themeColor="text1"/>
        </w:rPr>
        <w:t>7</w:t>
      </w:r>
      <w:r w:rsidR="00DC57FB" w:rsidRPr="00B32B42">
        <w:rPr>
          <w:rFonts w:ascii="Book Antiqua" w:hAnsi="Book Antiqua"/>
          <w:color w:val="000000" w:themeColor="text1"/>
        </w:rPr>
        <w:t xml:space="preserve">. [cited </w:t>
      </w:r>
      <w:r w:rsidR="00DC57FB">
        <w:rPr>
          <w:rFonts w:ascii="Book Antiqua" w:hAnsi="Book Antiqua"/>
          <w:color w:val="000000" w:themeColor="text1"/>
        </w:rPr>
        <w:t>12</w:t>
      </w:r>
      <w:r w:rsidR="00DC57FB" w:rsidRPr="00B32B42">
        <w:rPr>
          <w:rFonts w:ascii="Book Antiqua" w:hAnsi="Book Antiqua"/>
          <w:color w:val="000000" w:themeColor="text1"/>
        </w:rPr>
        <w:t xml:space="preserve"> June 2022]. </w:t>
      </w:r>
      <w:r w:rsidR="00DC57FB" w:rsidRPr="00B32B42">
        <w:rPr>
          <w:rFonts w:ascii="Book Antiqua" w:hAnsi="Book Antiqua"/>
          <w:bCs/>
          <w:color w:val="000000" w:themeColor="text1"/>
        </w:rPr>
        <w:t xml:space="preserve">Available from: </w:t>
      </w:r>
      <w:r w:rsidR="00DC57FB" w:rsidRPr="00DC57FB">
        <w:rPr>
          <w:rFonts w:ascii="Book Antiqua" w:hAnsi="Book Antiqua"/>
          <w:bCs/>
          <w:color w:val="000000" w:themeColor="text1"/>
        </w:rPr>
        <w:t>https://www.who.int/news-room/questions-and-answers/item/radiation-ultraviolet-(uv)-radiation-and-skin-cancer</w:t>
      </w:r>
    </w:p>
    <w:p w14:paraId="2768AEEB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20 </w:t>
      </w:r>
      <w:r w:rsidRPr="00C8286F">
        <w:rPr>
          <w:rFonts w:ascii="Book Antiqua" w:eastAsia="Book Antiqua" w:hAnsi="Book Antiqua" w:cs="Book Antiqua"/>
          <w:b/>
          <w:bCs/>
        </w:rPr>
        <w:t>Zhang W</w:t>
      </w:r>
      <w:r w:rsidRPr="00C8286F">
        <w:rPr>
          <w:rFonts w:ascii="Book Antiqua" w:eastAsia="Book Antiqua" w:hAnsi="Book Antiqua" w:cs="Book Antiqua"/>
        </w:rPr>
        <w:t xml:space="preserve">, Zeng W, Jiang A, He Z, Shen X, Dong X, Feng J, Lu H. Global, regional and national incidence, mortality and disability-adjusted life-years of skin cancers and trend analysis from 1990 to 2019: An analysis of the Global Burden of Disease Study 2019. </w:t>
      </w:r>
      <w:r w:rsidRPr="00C8286F">
        <w:rPr>
          <w:rFonts w:ascii="Book Antiqua" w:eastAsia="Book Antiqua" w:hAnsi="Book Antiqua" w:cs="Book Antiqua"/>
          <w:i/>
          <w:iCs/>
        </w:rPr>
        <w:t>Cancer Med</w:t>
      </w:r>
      <w:r w:rsidRPr="00C8286F">
        <w:rPr>
          <w:rFonts w:ascii="Book Antiqua" w:eastAsia="Book Antiqua" w:hAnsi="Book Antiqua" w:cs="Book Antiqua"/>
        </w:rPr>
        <w:t xml:space="preserve"> 2021; </w:t>
      </w:r>
      <w:r w:rsidRPr="00C8286F">
        <w:rPr>
          <w:rFonts w:ascii="Book Antiqua" w:eastAsia="Book Antiqua" w:hAnsi="Book Antiqua" w:cs="Book Antiqua"/>
          <w:b/>
          <w:bCs/>
        </w:rPr>
        <w:t>10</w:t>
      </w:r>
      <w:r w:rsidRPr="00C8286F">
        <w:rPr>
          <w:rFonts w:ascii="Book Antiqua" w:eastAsia="Book Antiqua" w:hAnsi="Book Antiqua" w:cs="Book Antiqua"/>
        </w:rPr>
        <w:t>: 4905-4922 [PMID: 34105887 DOI: 10.1002/cam4.4046]</w:t>
      </w:r>
    </w:p>
    <w:p w14:paraId="760B3141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21 </w:t>
      </w:r>
      <w:proofErr w:type="spellStart"/>
      <w:r w:rsidRPr="00C8286F">
        <w:rPr>
          <w:rFonts w:ascii="Book Antiqua" w:eastAsia="Book Antiqua" w:hAnsi="Book Antiqua" w:cs="Book Antiqua"/>
          <w:b/>
          <w:bCs/>
        </w:rPr>
        <w:t>Kappelin</w:t>
      </w:r>
      <w:proofErr w:type="spellEnd"/>
      <w:r w:rsidRPr="00C8286F">
        <w:rPr>
          <w:rFonts w:ascii="Book Antiqua" w:eastAsia="Book Antiqua" w:hAnsi="Book Antiqua" w:cs="Book Antiqua"/>
          <w:b/>
          <w:bCs/>
        </w:rPr>
        <w:t xml:space="preserve"> J</w:t>
      </w:r>
      <w:r w:rsidRPr="00C8286F">
        <w:rPr>
          <w:rFonts w:ascii="Book Antiqua" w:eastAsia="Book Antiqua" w:hAnsi="Book Antiqua" w:cs="Book Antiqua"/>
        </w:rPr>
        <w:t xml:space="preserve">, Green AC, Ingvar Å, </w:t>
      </w:r>
      <w:proofErr w:type="spellStart"/>
      <w:r w:rsidRPr="00C8286F">
        <w:rPr>
          <w:rFonts w:ascii="Book Antiqua" w:eastAsia="Book Antiqua" w:hAnsi="Book Antiqua" w:cs="Book Antiqua"/>
        </w:rPr>
        <w:t>Ahnlide</w:t>
      </w:r>
      <w:proofErr w:type="spellEnd"/>
      <w:r w:rsidRPr="00C8286F">
        <w:rPr>
          <w:rFonts w:ascii="Book Antiqua" w:eastAsia="Book Antiqua" w:hAnsi="Book Antiqua" w:cs="Book Antiqua"/>
        </w:rPr>
        <w:t xml:space="preserve"> I, Nielsen K. Incidence and trends of basal cell carcinoma in Sweden: a population-based registry study. </w:t>
      </w:r>
      <w:r w:rsidRPr="00C8286F">
        <w:rPr>
          <w:rFonts w:ascii="Book Antiqua" w:eastAsia="Book Antiqua" w:hAnsi="Book Antiqua" w:cs="Book Antiqua"/>
          <w:i/>
          <w:iCs/>
        </w:rPr>
        <w:t>Br J Dermatol</w:t>
      </w:r>
      <w:r w:rsidRPr="00C8286F">
        <w:rPr>
          <w:rFonts w:ascii="Book Antiqua" w:eastAsia="Book Antiqua" w:hAnsi="Book Antiqua" w:cs="Book Antiqua"/>
        </w:rPr>
        <w:t xml:space="preserve"> 2022; </w:t>
      </w:r>
      <w:r w:rsidRPr="00C8286F">
        <w:rPr>
          <w:rFonts w:ascii="Book Antiqua" w:eastAsia="Book Antiqua" w:hAnsi="Book Antiqua" w:cs="Book Antiqua"/>
          <w:b/>
          <w:bCs/>
        </w:rPr>
        <w:t>186</w:t>
      </w:r>
      <w:r w:rsidRPr="00C8286F">
        <w:rPr>
          <w:rFonts w:ascii="Book Antiqua" w:eastAsia="Book Antiqua" w:hAnsi="Book Antiqua" w:cs="Book Antiqua"/>
        </w:rPr>
        <w:t>: 963-969 [PMID: 34939666 DOI: 10.1111/bjd.20964]</w:t>
      </w:r>
    </w:p>
    <w:p w14:paraId="266D7A2F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22 </w:t>
      </w:r>
      <w:r w:rsidRPr="00C8286F">
        <w:rPr>
          <w:rFonts w:ascii="Book Antiqua" w:eastAsia="Book Antiqua" w:hAnsi="Book Antiqua" w:cs="Book Antiqua"/>
          <w:b/>
          <w:bCs/>
        </w:rPr>
        <w:t>Que SKT</w:t>
      </w:r>
      <w:r w:rsidRPr="00C8286F">
        <w:rPr>
          <w:rFonts w:ascii="Book Antiqua" w:eastAsia="Book Antiqua" w:hAnsi="Book Antiqua" w:cs="Book Antiqua"/>
        </w:rPr>
        <w:t xml:space="preserve">, </w:t>
      </w:r>
      <w:proofErr w:type="spellStart"/>
      <w:r w:rsidRPr="00C8286F">
        <w:rPr>
          <w:rFonts w:ascii="Book Antiqua" w:eastAsia="Book Antiqua" w:hAnsi="Book Antiqua" w:cs="Book Antiqua"/>
        </w:rPr>
        <w:t>Zwald</w:t>
      </w:r>
      <w:proofErr w:type="spellEnd"/>
      <w:r w:rsidRPr="00C8286F">
        <w:rPr>
          <w:rFonts w:ascii="Book Antiqua" w:eastAsia="Book Antiqua" w:hAnsi="Book Antiqua" w:cs="Book Antiqua"/>
        </w:rPr>
        <w:t xml:space="preserve"> FO, </w:t>
      </w:r>
      <w:proofErr w:type="spellStart"/>
      <w:r w:rsidRPr="00C8286F">
        <w:rPr>
          <w:rFonts w:ascii="Book Antiqua" w:eastAsia="Book Antiqua" w:hAnsi="Book Antiqua" w:cs="Book Antiqua"/>
        </w:rPr>
        <w:t>Schmults</w:t>
      </w:r>
      <w:proofErr w:type="spellEnd"/>
      <w:r w:rsidRPr="00C8286F">
        <w:rPr>
          <w:rFonts w:ascii="Book Antiqua" w:eastAsia="Book Antiqua" w:hAnsi="Book Antiqua" w:cs="Book Antiqua"/>
        </w:rPr>
        <w:t xml:space="preserve"> CD. Cutaneous squamous cell carcinoma: Incidence, risk factors, diagnosis, and staging. </w:t>
      </w:r>
      <w:r w:rsidRPr="00C8286F">
        <w:rPr>
          <w:rFonts w:ascii="Book Antiqua" w:eastAsia="Book Antiqua" w:hAnsi="Book Antiqua" w:cs="Book Antiqua"/>
          <w:i/>
          <w:iCs/>
        </w:rPr>
        <w:t xml:space="preserve">J Am </w:t>
      </w:r>
      <w:proofErr w:type="spellStart"/>
      <w:r w:rsidRPr="00C8286F">
        <w:rPr>
          <w:rFonts w:ascii="Book Antiqua" w:eastAsia="Book Antiqua" w:hAnsi="Book Antiqua" w:cs="Book Antiqua"/>
          <w:i/>
          <w:iCs/>
        </w:rPr>
        <w:t>Acad</w:t>
      </w:r>
      <w:proofErr w:type="spellEnd"/>
      <w:r w:rsidRPr="00C8286F">
        <w:rPr>
          <w:rFonts w:ascii="Book Antiqua" w:eastAsia="Book Antiqua" w:hAnsi="Book Antiqua" w:cs="Book Antiqua"/>
          <w:i/>
          <w:iCs/>
        </w:rPr>
        <w:t xml:space="preserve"> Dermatol</w:t>
      </w:r>
      <w:r w:rsidRPr="00C8286F">
        <w:rPr>
          <w:rFonts w:ascii="Book Antiqua" w:eastAsia="Book Antiqua" w:hAnsi="Book Antiqua" w:cs="Book Antiqua"/>
        </w:rPr>
        <w:t xml:space="preserve"> 2018; </w:t>
      </w:r>
      <w:r w:rsidRPr="00C8286F">
        <w:rPr>
          <w:rFonts w:ascii="Book Antiqua" w:eastAsia="Book Antiqua" w:hAnsi="Book Antiqua" w:cs="Book Antiqua"/>
          <w:b/>
          <w:bCs/>
        </w:rPr>
        <w:t>78</w:t>
      </w:r>
      <w:r w:rsidRPr="00C8286F">
        <w:rPr>
          <w:rFonts w:ascii="Book Antiqua" w:eastAsia="Book Antiqua" w:hAnsi="Book Antiqua" w:cs="Book Antiqua"/>
        </w:rPr>
        <w:t>: 237-247 [PMID: 29332704 DOI: 10.1016/j.jaad.2017.08.059]</w:t>
      </w:r>
    </w:p>
    <w:p w14:paraId="6734E41D" w14:textId="1700D49A" w:rsidR="00C560A8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E2628">
        <w:rPr>
          <w:rFonts w:ascii="Book Antiqua" w:eastAsia="Book Antiqua" w:hAnsi="Book Antiqua" w:cs="Book Antiqua"/>
        </w:rPr>
        <w:t xml:space="preserve">23 </w:t>
      </w:r>
      <w:r w:rsidR="00C560A8" w:rsidRPr="005E2628">
        <w:rPr>
          <w:rFonts w:ascii="Book Antiqua" w:eastAsia="Book Antiqua" w:hAnsi="Book Antiqua" w:cs="Book Antiqua"/>
          <w:b/>
        </w:rPr>
        <w:t>U.S. Cancer Statistics Working Group</w:t>
      </w:r>
      <w:r w:rsidR="00C560A8" w:rsidRPr="005E2628">
        <w:rPr>
          <w:rFonts w:ascii="Book Antiqua" w:eastAsia="Book Antiqua" w:hAnsi="Book Antiqua" w:cs="Book Antiqua"/>
        </w:rPr>
        <w:t xml:space="preserve">. </w:t>
      </w:r>
      <w:r w:rsidR="00C560A8" w:rsidRPr="00C560A8">
        <w:rPr>
          <w:rFonts w:ascii="Book Antiqua" w:eastAsia="Book Antiqua" w:hAnsi="Book Antiqua" w:cs="Book Antiqua"/>
        </w:rPr>
        <w:t xml:space="preserve">U.S. Cancer Statistics Data Visualizations Tool, based on 2021 submission data (1999-2019): U.S. Department of Health and </w:t>
      </w:r>
      <w:r w:rsidR="00C560A8" w:rsidRPr="00C560A8">
        <w:rPr>
          <w:rFonts w:ascii="Book Antiqua" w:eastAsia="Book Antiqua" w:hAnsi="Book Antiqua" w:cs="Book Antiqua"/>
        </w:rPr>
        <w:lastRenderedPageBreak/>
        <w:t>Human Services, Centers for Disease Control and Prevention and National Cancer Institute. Jun 1, 2022. [cited 13 June 2022]. Available from: https://gis.cdc.gov/Cancer/USCS/#/AtAGlance/</w:t>
      </w:r>
    </w:p>
    <w:p w14:paraId="7320168E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24 </w:t>
      </w:r>
      <w:r w:rsidRPr="00C8286F">
        <w:rPr>
          <w:rFonts w:ascii="Book Antiqua" w:eastAsia="Book Antiqua" w:hAnsi="Book Antiqua" w:cs="Book Antiqua"/>
          <w:b/>
          <w:bCs/>
        </w:rPr>
        <w:t>Tseng HW</w:t>
      </w:r>
      <w:r w:rsidRPr="00C8286F">
        <w:rPr>
          <w:rFonts w:ascii="Book Antiqua" w:eastAsia="Book Antiqua" w:hAnsi="Book Antiqua" w:cs="Book Antiqua"/>
        </w:rPr>
        <w:t xml:space="preserve">, Shiue YL, Tsai KW, Huang WC, Tang PL, Lam HC. Risk of skin cancer in patients with diabetes mellitus: A nationwide retrospective cohort study in Taiwan. </w:t>
      </w:r>
      <w:r w:rsidRPr="00C8286F">
        <w:rPr>
          <w:rFonts w:ascii="Book Antiqua" w:eastAsia="Book Antiqua" w:hAnsi="Book Antiqua" w:cs="Book Antiqua"/>
          <w:i/>
          <w:iCs/>
        </w:rPr>
        <w:t>Medicine (Baltimore)</w:t>
      </w:r>
      <w:r w:rsidRPr="00C8286F">
        <w:rPr>
          <w:rFonts w:ascii="Book Antiqua" w:eastAsia="Book Antiqua" w:hAnsi="Book Antiqua" w:cs="Book Antiqua"/>
        </w:rPr>
        <w:t xml:space="preserve"> 2016; </w:t>
      </w:r>
      <w:r w:rsidRPr="00C8286F">
        <w:rPr>
          <w:rFonts w:ascii="Book Antiqua" w:eastAsia="Book Antiqua" w:hAnsi="Book Antiqua" w:cs="Book Antiqua"/>
          <w:b/>
          <w:bCs/>
        </w:rPr>
        <w:t>95</w:t>
      </w:r>
      <w:r w:rsidRPr="00C8286F">
        <w:rPr>
          <w:rFonts w:ascii="Book Antiqua" w:eastAsia="Book Antiqua" w:hAnsi="Book Antiqua" w:cs="Book Antiqua"/>
        </w:rPr>
        <w:t>: e4070 [PMID: 27368048 DOI: 10.1097/MD.0000000000004070]</w:t>
      </w:r>
    </w:p>
    <w:p w14:paraId="310E469D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25 </w:t>
      </w:r>
      <w:r w:rsidRPr="00C8286F">
        <w:rPr>
          <w:rFonts w:ascii="Book Antiqua" w:eastAsia="Book Antiqua" w:hAnsi="Book Antiqua" w:cs="Book Antiqua"/>
          <w:b/>
          <w:bCs/>
        </w:rPr>
        <w:t>Li C</w:t>
      </w:r>
      <w:r w:rsidRPr="00C8286F">
        <w:rPr>
          <w:rFonts w:ascii="Book Antiqua" w:eastAsia="Book Antiqua" w:hAnsi="Book Antiqua" w:cs="Book Antiqua"/>
        </w:rPr>
        <w:t xml:space="preserve">, Zhao G, Okoro CA, Wen XJ, Ford ES, </w:t>
      </w:r>
      <w:proofErr w:type="spellStart"/>
      <w:r w:rsidRPr="00C8286F">
        <w:rPr>
          <w:rFonts w:ascii="Book Antiqua" w:eastAsia="Book Antiqua" w:hAnsi="Book Antiqua" w:cs="Book Antiqua"/>
        </w:rPr>
        <w:t>Balluz</w:t>
      </w:r>
      <w:proofErr w:type="spellEnd"/>
      <w:r w:rsidRPr="00C8286F">
        <w:rPr>
          <w:rFonts w:ascii="Book Antiqua" w:eastAsia="Book Antiqua" w:hAnsi="Book Antiqua" w:cs="Book Antiqua"/>
        </w:rPr>
        <w:t xml:space="preserve"> LS. Prevalence of diagnosed cancer according to duration of diagnosed diabetes and current insulin use among U.S. adults with diagnosed diabetes: findings from the 2009 Behavioral Risk Factor Surveillance System. </w:t>
      </w:r>
      <w:r w:rsidRPr="00C8286F">
        <w:rPr>
          <w:rFonts w:ascii="Book Antiqua" w:eastAsia="Book Antiqua" w:hAnsi="Book Antiqua" w:cs="Book Antiqua"/>
          <w:i/>
          <w:iCs/>
        </w:rPr>
        <w:t>Diabetes Care</w:t>
      </w:r>
      <w:r w:rsidRPr="00C8286F">
        <w:rPr>
          <w:rFonts w:ascii="Book Antiqua" w:eastAsia="Book Antiqua" w:hAnsi="Book Antiqua" w:cs="Book Antiqua"/>
        </w:rPr>
        <w:t xml:space="preserve"> 2013; </w:t>
      </w:r>
      <w:r w:rsidRPr="00C8286F">
        <w:rPr>
          <w:rFonts w:ascii="Book Antiqua" w:eastAsia="Book Antiqua" w:hAnsi="Book Antiqua" w:cs="Book Antiqua"/>
          <w:b/>
          <w:bCs/>
        </w:rPr>
        <w:t>36</w:t>
      </w:r>
      <w:r w:rsidRPr="00C8286F">
        <w:rPr>
          <w:rFonts w:ascii="Book Antiqua" w:eastAsia="Book Antiqua" w:hAnsi="Book Antiqua" w:cs="Book Antiqua"/>
        </w:rPr>
        <w:t>: 1569-1576 [PMID: 23300288 DOI: 10.2337/dc12-1432]</w:t>
      </w:r>
    </w:p>
    <w:p w14:paraId="0BB7C6C9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26 </w:t>
      </w:r>
      <w:proofErr w:type="spellStart"/>
      <w:r w:rsidRPr="00C8286F">
        <w:rPr>
          <w:rFonts w:ascii="Book Antiqua" w:eastAsia="Book Antiqua" w:hAnsi="Book Antiqua" w:cs="Book Antiqua"/>
          <w:b/>
          <w:bCs/>
        </w:rPr>
        <w:t>Vigneri</w:t>
      </w:r>
      <w:proofErr w:type="spellEnd"/>
      <w:r w:rsidRPr="00C8286F">
        <w:rPr>
          <w:rFonts w:ascii="Book Antiqua" w:eastAsia="Book Antiqua" w:hAnsi="Book Antiqua" w:cs="Book Antiqua"/>
          <w:b/>
          <w:bCs/>
        </w:rPr>
        <w:t xml:space="preserve"> P</w:t>
      </w:r>
      <w:r w:rsidRPr="00C8286F">
        <w:rPr>
          <w:rFonts w:ascii="Book Antiqua" w:eastAsia="Book Antiqua" w:hAnsi="Book Antiqua" w:cs="Book Antiqua"/>
        </w:rPr>
        <w:t xml:space="preserve">, </w:t>
      </w:r>
      <w:proofErr w:type="spellStart"/>
      <w:r w:rsidRPr="00C8286F">
        <w:rPr>
          <w:rFonts w:ascii="Book Antiqua" w:eastAsia="Book Antiqua" w:hAnsi="Book Antiqua" w:cs="Book Antiqua"/>
        </w:rPr>
        <w:t>Frasca</w:t>
      </w:r>
      <w:proofErr w:type="spellEnd"/>
      <w:r w:rsidRPr="00C8286F">
        <w:rPr>
          <w:rFonts w:ascii="Book Antiqua" w:eastAsia="Book Antiqua" w:hAnsi="Book Antiqua" w:cs="Book Antiqua"/>
        </w:rPr>
        <w:t xml:space="preserve"> F, Sciacca L, </w:t>
      </w:r>
      <w:proofErr w:type="spellStart"/>
      <w:r w:rsidRPr="00C8286F">
        <w:rPr>
          <w:rFonts w:ascii="Book Antiqua" w:eastAsia="Book Antiqua" w:hAnsi="Book Antiqua" w:cs="Book Antiqua"/>
        </w:rPr>
        <w:t>Pandini</w:t>
      </w:r>
      <w:proofErr w:type="spellEnd"/>
      <w:r w:rsidRPr="00C8286F">
        <w:rPr>
          <w:rFonts w:ascii="Book Antiqua" w:eastAsia="Book Antiqua" w:hAnsi="Book Antiqua" w:cs="Book Antiqua"/>
        </w:rPr>
        <w:t xml:space="preserve"> G, </w:t>
      </w:r>
      <w:proofErr w:type="spellStart"/>
      <w:r w:rsidRPr="00C8286F">
        <w:rPr>
          <w:rFonts w:ascii="Book Antiqua" w:eastAsia="Book Antiqua" w:hAnsi="Book Antiqua" w:cs="Book Antiqua"/>
        </w:rPr>
        <w:t>Vigneri</w:t>
      </w:r>
      <w:proofErr w:type="spellEnd"/>
      <w:r w:rsidRPr="00C8286F">
        <w:rPr>
          <w:rFonts w:ascii="Book Antiqua" w:eastAsia="Book Antiqua" w:hAnsi="Book Antiqua" w:cs="Book Antiqua"/>
        </w:rPr>
        <w:t xml:space="preserve"> R. Diabetes and cancer. </w:t>
      </w:r>
      <w:proofErr w:type="spellStart"/>
      <w:r w:rsidRPr="00C8286F">
        <w:rPr>
          <w:rFonts w:ascii="Book Antiqua" w:eastAsia="Book Antiqua" w:hAnsi="Book Antiqua" w:cs="Book Antiqua"/>
          <w:i/>
          <w:iCs/>
        </w:rPr>
        <w:t>Endocr</w:t>
      </w:r>
      <w:proofErr w:type="spellEnd"/>
      <w:r w:rsidRPr="00C8286F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C8286F">
        <w:rPr>
          <w:rFonts w:ascii="Book Antiqua" w:eastAsia="Book Antiqua" w:hAnsi="Book Antiqua" w:cs="Book Antiqua"/>
          <w:i/>
          <w:iCs/>
        </w:rPr>
        <w:t>Relat</w:t>
      </w:r>
      <w:proofErr w:type="spellEnd"/>
      <w:r w:rsidRPr="00C8286F">
        <w:rPr>
          <w:rFonts w:ascii="Book Antiqua" w:eastAsia="Book Antiqua" w:hAnsi="Book Antiqua" w:cs="Book Antiqua"/>
          <w:i/>
          <w:iCs/>
        </w:rPr>
        <w:t xml:space="preserve"> Cancer</w:t>
      </w:r>
      <w:r w:rsidRPr="00C8286F">
        <w:rPr>
          <w:rFonts w:ascii="Book Antiqua" w:eastAsia="Book Antiqua" w:hAnsi="Book Antiqua" w:cs="Book Antiqua"/>
        </w:rPr>
        <w:t xml:space="preserve"> 2009; </w:t>
      </w:r>
      <w:r w:rsidRPr="00C8286F">
        <w:rPr>
          <w:rFonts w:ascii="Book Antiqua" w:eastAsia="Book Antiqua" w:hAnsi="Book Antiqua" w:cs="Book Antiqua"/>
          <w:b/>
          <w:bCs/>
        </w:rPr>
        <w:t>16</w:t>
      </w:r>
      <w:r w:rsidRPr="00C8286F">
        <w:rPr>
          <w:rFonts w:ascii="Book Antiqua" w:eastAsia="Book Antiqua" w:hAnsi="Book Antiqua" w:cs="Book Antiqua"/>
        </w:rPr>
        <w:t>: 1103-1123 [PMID: 19620249 DOI: 10.1677/ERC-09-0087]</w:t>
      </w:r>
    </w:p>
    <w:p w14:paraId="2451C704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27 </w:t>
      </w:r>
      <w:r w:rsidRPr="00C8286F">
        <w:rPr>
          <w:rFonts w:ascii="Book Antiqua" w:eastAsia="Book Antiqua" w:hAnsi="Book Antiqua" w:cs="Book Antiqua"/>
          <w:b/>
          <w:bCs/>
        </w:rPr>
        <w:t>Zhou XH</w:t>
      </w:r>
      <w:r w:rsidRPr="00C8286F">
        <w:rPr>
          <w:rFonts w:ascii="Book Antiqua" w:eastAsia="Book Antiqua" w:hAnsi="Book Antiqua" w:cs="Book Antiqua"/>
        </w:rPr>
        <w:t xml:space="preserve">, </w:t>
      </w:r>
      <w:proofErr w:type="spellStart"/>
      <w:r w:rsidRPr="00C8286F">
        <w:rPr>
          <w:rFonts w:ascii="Book Antiqua" w:eastAsia="Book Antiqua" w:hAnsi="Book Antiqua" w:cs="Book Antiqua"/>
        </w:rPr>
        <w:t>Qiao</w:t>
      </w:r>
      <w:proofErr w:type="spellEnd"/>
      <w:r w:rsidRPr="00C8286F">
        <w:rPr>
          <w:rFonts w:ascii="Book Antiqua" w:eastAsia="Book Antiqua" w:hAnsi="Book Antiqua" w:cs="Book Antiqua"/>
        </w:rPr>
        <w:t xml:space="preserve"> Q, </w:t>
      </w:r>
      <w:proofErr w:type="spellStart"/>
      <w:r w:rsidRPr="00C8286F">
        <w:rPr>
          <w:rFonts w:ascii="Book Antiqua" w:eastAsia="Book Antiqua" w:hAnsi="Book Antiqua" w:cs="Book Antiqua"/>
        </w:rPr>
        <w:t>Zethelius</w:t>
      </w:r>
      <w:proofErr w:type="spellEnd"/>
      <w:r w:rsidRPr="00C8286F">
        <w:rPr>
          <w:rFonts w:ascii="Book Antiqua" w:eastAsia="Book Antiqua" w:hAnsi="Book Antiqua" w:cs="Book Antiqua"/>
        </w:rPr>
        <w:t xml:space="preserve"> B, </w:t>
      </w:r>
      <w:proofErr w:type="spellStart"/>
      <w:r w:rsidRPr="00C8286F">
        <w:rPr>
          <w:rFonts w:ascii="Book Antiqua" w:eastAsia="Book Antiqua" w:hAnsi="Book Antiqua" w:cs="Book Antiqua"/>
        </w:rPr>
        <w:t>Pyörälä</w:t>
      </w:r>
      <w:proofErr w:type="spellEnd"/>
      <w:r w:rsidRPr="00C8286F">
        <w:rPr>
          <w:rFonts w:ascii="Book Antiqua" w:eastAsia="Book Antiqua" w:hAnsi="Book Antiqua" w:cs="Book Antiqua"/>
        </w:rPr>
        <w:t xml:space="preserve"> K, </w:t>
      </w:r>
      <w:proofErr w:type="spellStart"/>
      <w:r w:rsidRPr="00C8286F">
        <w:rPr>
          <w:rFonts w:ascii="Book Antiqua" w:eastAsia="Book Antiqua" w:hAnsi="Book Antiqua" w:cs="Book Antiqua"/>
        </w:rPr>
        <w:t>Söderberg</w:t>
      </w:r>
      <w:proofErr w:type="spellEnd"/>
      <w:r w:rsidRPr="00C8286F">
        <w:rPr>
          <w:rFonts w:ascii="Book Antiqua" w:eastAsia="Book Antiqua" w:hAnsi="Book Antiqua" w:cs="Book Antiqua"/>
        </w:rPr>
        <w:t xml:space="preserve"> S, </w:t>
      </w:r>
      <w:proofErr w:type="spellStart"/>
      <w:r w:rsidRPr="00C8286F">
        <w:rPr>
          <w:rFonts w:ascii="Book Antiqua" w:eastAsia="Book Antiqua" w:hAnsi="Book Antiqua" w:cs="Book Antiqua"/>
        </w:rPr>
        <w:t>Pajak</w:t>
      </w:r>
      <w:proofErr w:type="spellEnd"/>
      <w:r w:rsidRPr="00C8286F">
        <w:rPr>
          <w:rFonts w:ascii="Book Antiqua" w:eastAsia="Book Antiqua" w:hAnsi="Book Antiqua" w:cs="Book Antiqua"/>
        </w:rPr>
        <w:t xml:space="preserve"> A, </w:t>
      </w:r>
      <w:proofErr w:type="spellStart"/>
      <w:r w:rsidRPr="00C8286F">
        <w:rPr>
          <w:rFonts w:ascii="Book Antiqua" w:eastAsia="Book Antiqua" w:hAnsi="Book Antiqua" w:cs="Book Antiqua"/>
        </w:rPr>
        <w:t>Stehouwer</w:t>
      </w:r>
      <w:proofErr w:type="spellEnd"/>
      <w:r w:rsidRPr="00C8286F">
        <w:rPr>
          <w:rFonts w:ascii="Book Antiqua" w:eastAsia="Book Antiqua" w:hAnsi="Book Antiqua" w:cs="Book Antiqua"/>
        </w:rPr>
        <w:t xml:space="preserve"> CD, Heine RJ, </w:t>
      </w:r>
      <w:proofErr w:type="spellStart"/>
      <w:r w:rsidRPr="00C8286F">
        <w:rPr>
          <w:rFonts w:ascii="Book Antiqua" w:eastAsia="Book Antiqua" w:hAnsi="Book Antiqua" w:cs="Book Antiqua"/>
        </w:rPr>
        <w:t>Jousilahti</w:t>
      </w:r>
      <w:proofErr w:type="spellEnd"/>
      <w:r w:rsidRPr="00C8286F">
        <w:rPr>
          <w:rFonts w:ascii="Book Antiqua" w:eastAsia="Book Antiqua" w:hAnsi="Book Antiqua" w:cs="Book Antiqua"/>
        </w:rPr>
        <w:t xml:space="preserve"> P, </w:t>
      </w:r>
      <w:proofErr w:type="spellStart"/>
      <w:r w:rsidRPr="00C8286F">
        <w:rPr>
          <w:rFonts w:ascii="Book Antiqua" w:eastAsia="Book Antiqua" w:hAnsi="Book Antiqua" w:cs="Book Antiqua"/>
        </w:rPr>
        <w:t>Ruotolo</w:t>
      </w:r>
      <w:proofErr w:type="spellEnd"/>
      <w:r w:rsidRPr="00C8286F">
        <w:rPr>
          <w:rFonts w:ascii="Book Antiqua" w:eastAsia="Book Antiqua" w:hAnsi="Book Antiqua" w:cs="Book Antiqua"/>
        </w:rPr>
        <w:t xml:space="preserve"> G, Nilsson PM, </w:t>
      </w:r>
      <w:proofErr w:type="spellStart"/>
      <w:r w:rsidRPr="00C8286F">
        <w:rPr>
          <w:rFonts w:ascii="Book Antiqua" w:eastAsia="Book Antiqua" w:hAnsi="Book Antiqua" w:cs="Book Antiqua"/>
        </w:rPr>
        <w:t>Calori</w:t>
      </w:r>
      <w:proofErr w:type="spellEnd"/>
      <w:r w:rsidRPr="00C8286F">
        <w:rPr>
          <w:rFonts w:ascii="Book Antiqua" w:eastAsia="Book Antiqua" w:hAnsi="Book Antiqua" w:cs="Book Antiqua"/>
        </w:rPr>
        <w:t xml:space="preserve"> G, </w:t>
      </w:r>
      <w:proofErr w:type="spellStart"/>
      <w:r w:rsidRPr="00C8286F">
        <w:rPr>
          <w:rFonts w:ascii="Book Antiqua" w:eastAsia="Book Antiqua" w:hAnsi="Book Antiqua" w:cs="Book Antiqua"/>
        </w:rPr>
        <w:t>Tuomilehto</w:t>
      </w:r>
      <w:proofErr w:type="spellEnd"/>
      <w:r w:rsidRPr="00C8286F">
        <w:rPr>
          <w:rFonts w:ascii="Book Antiqua" w:eastAsia="Book Antiqua" w:hAnsi="Book Antiqua" w:cs="Book Antiqua"/>
        </w:rPr>
        <w:t xml:space="preserve"> J; DECODE Study Group. Diabetes, </w:t>
      </w:r>
      <w:proofErr w:type="gramStart"/>
      <w:r w:rsidRPr="00C8286F">
        <w:rPr>
          <w:rFonts w:ascii="Book Antiqua" w:eastAsia="Book Antiqua" w:hAnsi="Book Antiqua" w:cs="Book Antiqua"/>
        </w:rPr>
        <w:t>prediabetes</w:t>
      </w:r>
      <w:proofErr w:type="gramEnd"/>
      <w:r w:rsidRPr="00C8286F">
        <w:rPr>
          <w:rFonts w:ascii="Book Antiqua" w:eastAsia="Book Antiqua" w:hAnsi="Book Antiqua" w:cs="Book Antiqua"/>
        </w:rPr>
        <w:t xml:space="preserve"> and cancer mortality. </w:t>
      </w:r>
      <w:proofErr w:type="spellStart"/>
      <w:r w:rsidRPr="00C8286F">
        <w:rPr>
          <w:rFonts w:ascii="Book Antiqua" w:eastAsia="Book Antiqua" w:hAnsi="Book Antiqua" w:cs="Book Antiqua"/>
          <w:i/>
          <w:iCs/>
        </w:rPr>
        <w:t>Diabetologia</w:t>
      </w:r>
      <w:proofErr w:type="spellEnd"/>
      <w:r w:rsidRPr="00C8286F">
        <w:rPr>
          <w:rFonts w:ascii="Book Antiqua" w:eastAsia="Book Antiqua" w:hAnsi="Book Antiqua" w:cs="Book Antiqua"/>
        </w:rPr>
        <w:t xml:space="preserve"> 2010; </w:t>
      </w:r>
      <w:r w:rsidRPr="00C8286F">
        <w:rPr>
          <w:rFonts w:ascii="Book Antiqua" w:eastAsia="Book Antiqua" w:hAnsi="Book Antiqua" w:cs="Book Antiqua"/>
          <w:b/>
          <w:bCs/>
        </w:rPr>
        <w:t>53</w:t>
      </w:r>
      <w:r w:rsidRPr="00C8286F">
        <w:rPr>
          <w:rFonts w:ascii="Book Antiqua" w:eastAsia="Book Antiqua" w:hAnsi="Book Antiqua" w:cs="Book Antiqua"/>
        </w:rPr>
        <w:t>: 1867-1876 [PMID: 20490448 DOI: 10.1007/s00125-010-1796-7]</w:t>
      </w:r>
    </w:p>
    <w:p w14:paraId="704CAE8E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28 </w:t>
      </w:r>
      <w:proofErr w:type="spellStart"/>
      <w:r w:rsidRPr="00C8286F">
        <w:rPr>
          <w:rFonts w:ascii="Book Antiqua" w:eastAsia="Book Antiqua" w:hAnsi="Book Antiqua" w:cs="Book Antiqua"/>
          <w:b/>
          <w:bCs/>
        </w:rPr>
        <w:t>Abudawood</w:t>
      </w:r>
      <w:proofErr w:type="spellEnd"/>
      <w:r w:rsidRPr="00C8286F">
        <w:rPr>
          <w:rFonts w:ascii="Book Antiqua" w:eastAsia="Book Antiqua" w:hAnsi="Book Antiqua" w:cs="Book Antiqua"/>
          <w:b/>
          <w:bCs/>
        </w:rPr>
        <w:t xml:space="preserve"> M</w:t>
      </w:r>
      <w:r w:rsidRPr="00C8286F">
        <w:rPr>
          <w:rFonts w:ascii="Book Antiqua" w:eastAsia="Book Antiqua" w:hAnsi="Book Antiqua" w:cs="Book Antiqua"/>
        </w:rPr>
        <w:t xml:space="preserve">. Diabetes and cancer: A comprehensive review. </w:t>
      </w:r>
      <w:r w:rsidRPr="00C8286F">
        <w:rPr>
          <w:rFonts w:ascii="Book Antiqua" w:eastAsia="Book Antiqua" w:hAnsi="Book Antiqua" w:cs="Book Antiqua"/>
          <w:i/>
          <w:iCs/>
        </w:rPr>
        <w:t>J Res Med Sci</w:t>
      </w:r>
      <w:r w:rsidRPr="00C8286F">
        <w:rPr>
          <w:rFonts w:ascii="Book Antiqua" w:eastAsia="Book Antiqua" w:hAnsi="Book Antiqua" w:cs="Book Antiqua"/>
        </w:rPr>
        <w:t xml:space="preserve"> 2019; </w:t>
      </w:r>
      <w:r w:rsidRPr="00C8286F">
        <w:rPr>
          <w:rFonts w:ascii="Book Antiqua" w:eastAsia="Book Antiqua" w:hAnsi="Book Antiqua" w:cs="Book Antiqua"/>
          <w:b/>
          <w:bCs/>
        </w:rPr>
        <w:t>24</w:t>
      </w:r>
      <w:r w:rsidRPr="00C8286F">
        <w:rPr>
          <w:rFonts w:ascii="Book Antiqua" w:eastAsia="Book Antiqua" w:hAnsi="Book Antiqua" w:cs="Book Antiqua"/>
        </w:rPr>
        <w:t>: 94 [PMID: 31741666 DOI: 10.4103/jrms.JRMS_242_19]</w:t>
      </w:r>
    </w:p>
    <w:p w14:paraId="48D17013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29 </w:t>
      </w:r>
      <w:r w:rsidRPr="00C8286F">
        <w:rPr>
          <w:rFonts w:ascii="Book Antiqua" w:eastAsia="Book Antiqua" w:hAnsi="Book Antiqua" w:cs="Book Antiqua"/>
          <w:b/>
          <w:bCs/>
        </w:rPr>
        <w:t>Hu FB</w:t>
      </w:r>
      <w:r w:rsidRPr="00C8286F">
        <w:rPr>
          <w:rFonts w:ascii="Book Antiqua" w:eastAsia="Book Antiqua" w:hAnsi="Book Antiqua" w:cs="Book Antiqua"/>
        </w:rPr>
        <w:t xml:space="preserve">, Manson JE, Liu S, Hunter D, Colditz GA, </w:t>
      </w:r>
      <w:proofErr w:type="spellStart"/>
      <w:r w:rsidRPr="00C8286F">
        <w:rPr>
          <w:rFonts w:ascii="Book Antiqua" w:eastAsia="Book Antiqua" w:hAnsi="Book Antiqua" w:cs="Book Antiqua"/>
        </w:rPr>
        <w:t>Michels</w:t>
      </w:r>
      <w:proofErr w:type="spellEnd"/>
      <w:r w:rsidRPr="00C8286F">
        <w:rPr>
          <w:rFonts w:ascii="Book Antiqua" w:eastAsia="Book Antiqua" w:hAnsi="Book Antiqua" w:cs="Book Antiqua"/>
        </w:rPr>
        <w:t xml:space="preserve"> KB, </w:t>
      </w:r>
      <w:proofErr w:type="spellStart"/>
      <w:r w:rsidRPr="00C8286F">
        <w:rPr>
          <w:rFonts w:ascii="Book Antiqua" w:eastAsia="Book Antiqua" w:hAnsi="Book Antiqua" w:cs="Book Antiqua"/>
        </w:rPr>
        <w:t>Speizer</w:t>
      </w:r>
      <w:proofErr w:type="spellEnd"/>
      <w:r w:rsidRPr="00C8286F">
        <w:rPr>
          <w:rFonts w:ascii="Book Antiqua" w:eastAsia="Book Antiqua" w:hAnsi="Book Antiqua" w:cs="Book Antiqua"/>
        </w:rPr>
        <w:t xml:space="preserve"> FE, </w:t>
      </w:r>
      <w:proofErr w:type="spellStart"/>
      <w:r w:rsidRPr="00C8286F">
        <w:rPr>
          <w:rFonts w:ascii="Book Antiqua" w:eastAsia="Book Antiqua" w:hAnsi="Book Antiqua" w:cs="Book Antiqua"/>
        </w:rPr>
        <w:t>Giovannucci</w:t>
      </w:r>
      <w:proofErr w:type="spellEnd"/>
      <w:r w:rsidRPr="00C8286F">
        <w:rPr>
          <w:rFonts w:ascii="Book Antiqua" w:eastAsia="Book Antiqua" w:hAnsi="Book Antiqua" w:cs="Book Antiqua"/>
        </w:rPr>
        <w:t xml:space="preserve"> E. Prospective study of adult onset diabetes mellitus (type 2) and risk of colorectal cancer in women. </w:t>
      </w:r>
      <w:r w:rsidRPr="00C8286F">
        <w:rPr>
          <w:rFonts w:ascii="Book Antiqua" w:eastAsia="Book Antiqua" w:hAnsi="Book Antiqua" w:cs="Book Antiqua"/>
          <w:i/>
          <w:iCs/>
        </w:rPr>
        <w:t>J Natl Cancer Inst</w:t>
      </w:r>
      <w:r w:rsidRPr="00C8286F">
        <w:rPr>
          <w:rFonts w:ascii="Book Antiqua" w:eastAsia="Book Antiqua" w:hAnsi="Book Antiqua" w:cs="Book Antiqua"/>
        </w:rPr>
        <w:t xml:space="preserve"> 1999; </w:t>
      </w:r>
      <w:r w:rsidRPr="00C8286F">
        <w:rPr>
          <w:rFonts w:ascii="Book Antiqua" w:eastAsia="Book Antiqua" w:hAnsi="Book Antiqua" w:cs="Book Antiqua"/>
          <w:b/>
          <w:bCs/>
        </w:rPr>
        <w:t>91</w:t>
      </w:r>
      <w:r w:rsidRPr="00C8286F">
        <w:rPr>
          <w:rFonts w:ascii="Book Antiqua" w:eastAsia="Book Antiqua" w:hAnsi="Book Antiqua" w:cs="Book Antiqua"/>
        </w:rPr>
        <w:t>: 542-547 [PMID: 10088625 DOI: 10.1093/</w:t>
      </w:r>
      <w:proofErr w:type="spellStart"/>
      <w:r w:rsidRPr="00C8286F">
        <w:rPr>
          <w:rFonts w:ascii="Book Antiqua" w:eastAsia="Book Antiqua" w:hAnsi="Book Antiqua" w:cs="Book Antiqua"/>
        </w:rPr>
        <w:t>jnci</w:t>
      </w:r>
      <w:proofErr w:type="spellEnd"/>
      <w:r w:rsidRPr="00C8286F">
        <w:rPr>
          <w:rFonts w:ascii="Book Antiqua" w:eastAsia="Book Antiqua" w:hAnsi="Book Antiqua" w:cs="Book Antiqua"/>
        </w:rPr>
        <w:t>/91.6.542]</w:t>
      </w:r>
    </w:p>
    <w:p w14:paraId="25C577B9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30 </w:t>
      </w:r>
      <w:r w:rsidRPr="00C8286F">
        <w:rPr>
          <w:rFonts w:ascii="Book Antiqua" w:eastAsia="Book Antiqua" w:hAnsi="Book Antiqua" w:cs="Book Antiqua"/>
          <w:b/>
          <w:bCs/>
        </w:rPr>
        <w:t>Xu CX</w:t>
      </w:r>
      <w:r w:rsidRPr="00C8286F">
        <w:rPr>
          <w:rFonts w:ascii="Book Antiqua" w:eastAsia="Book Antiqua" w:hAnsi="Book Antiqua" w:cs="Book Antiqua"/>
        </w:rPr>
        <w:t xml:space="preserve">, Zhu HH, Zhu YM. Diabetes and cancer: Associations, mechanisms, and implications for medical practice. </w:t>
      </w:r>
      <w:r w:rsidRPr="00C8286F">
        <w:rPr>
          <w:rFonts w:ascii="Book Antiqua" w:eastAsia="Book Antiqua" w:hAnsi="Book Antiqua" w:cs="Book Antiqua"/>
          <w:i/>
          <w:iCs/>
        </w:rPr>
        <w:t>World J Diabetes</w:t>
      </w:r>
      <w:r w:rsidRPr="00C8286F">
        <w:rPr>
          <w:rFonts w:ascii="Book Antiqua" w:eastAsia="Book Antiqua" w:hAnsi="Book Antiqua" w:cs="Book Antiqua"/>
        </w:rPr>
        <w:t xml:space="preserve"> 2014; </w:t>
      </w:r>
      <w:r w:rsidRPr="00C8286F">
        <w:rPr>
          <w:rFonts w:ascii="Book Antiqua" w:eastAsia="Book Antiqua" w:hAnsi="Book Antiqua" w:cs="Book Antiqua"/>
          <w:b/>
          <w:bCs/>
        </w:rPr>
        <w:t>5</w:t>
      </w:r>
      <w:r w:rsidRPr="00C8286F">
        <w:rPr>
          <w:rFonts w:ascii="Book Antiqua" w:eastAsia="Book Antiqua" w:hAnsi="Book Antiqua" w:cs="Book Antiqua"/>
        </w:rPr>
        <w:t>: 372-380 [PMID: 24936258 DOI: 10.4239/wjd.v5.i3.372]</w:t>
      </w:r>
    </w:p>
    <w:p w14:paraId="238EC07C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31 </w:t>
      </w:r>
      <w:r w:rsidRPr="00C8286F">
        <w:rPr>
          <w:rFonts w:ascii="Book Antiqua" w:eastAsia="Book Antiqua" w:hAnsi="Book Antiqua" w:cs="Book Antiqua"/>
          <w:b/>
          <w:bCs/>
        </w:rPr>
        <w:t>Ward PS</w:t>
      </w:r>
      <w:r w:rsidRPr="00C8286F">
        <w:rPr>
          <w:rFonts w:ascii="Book Antiqua" w:eastAsia="Book Antiqua" w:hAnsi="Book Antiqua" w:cs="Book Antiqua"/>
        </w:rPr>
        <w:t xml:space="preserve">, Thompson CB. Metabolic reprogramming: a cancer hallmark even </w:t>
      </w:r>
      <w:proofErr w:type="spellStart"/>
      <w:r w:rsidRPr="00C8286F">
        <w:rPr>
          <w:rFonts w:ascii="Book Antiqua" w:eastAsia="Book Antiqua" w:hAnsi="Book Antiqua" w:cs="Book Antiqua"/>
        </w:rPr>
        <w:t>warburg</w:t>
      </w:r>
      <w:proofErr w:type="spellEnd"/>
      <w:r w:rsidRPr="00C8286F">
        <w:rPr>
          <w:rFonts w:ascii="Book Antiqua" w:eastAsia="Book Antiqua" w:hAnsi="Book Antiqua" w:cs="Book Antiqua"/>
        </w:rPr>
        <w:t xml:space="preserve"> did not anticipate. </w:t>
      </w:r>
      <w:r w:rsidRPr="00C8286F">
        <w:rPr>
          <w:rFonts w:ascii="Book Antiqua" w:eastAsia="Book Antiqua" w:hAnsi="Book Antiqua" w:cs="Book Antiqua"/>
          <w:i/>
          <w:iCs/>
        </w:rPr>
        <w:t>Cancer Cell</w:t>
      </w:r>
      <w:r w:rsidRPr="00C8286F">
        <w:rPr>
          <w:rFonts w:ascii="Book Antiqua" w:eastAsia="Book Antiqua" w:hAnsi="Book Antiqua" w:cs="Book Antiqua"/>
        </w:rPr>
        <w:t xml:space="preserve"> 2012; </w:t>
      </w:r>
      <w:r w:rsidRPr="00C8286F">
        <w:rPr>
          <w:rFonts w:ascii="Book Antiqua" w:eastAsia="Book Antiqua" w:hAnsi="Book Antiqua" w:cs="Book Antiqua"/>
          <w:b/>
          <w:bCs/>
        </w:rPr>
        <w:t>21</w:t>
      </w:r>
      <w:r w:rsidRPr="00C8286F">
        <w:rPr>
          <w:rFonts w:ascii="Book Antiqua" w:eastAsia="Book Antiqua" w:hAnsi="Book Antiqua" w:cs="Book Antiqua"/>
        </w:rPr>
        <w:t>: 297-308 [PMID: 22439925 DOI: 10.1016/j.ccr.2012.02.014]</w:t>
      </w:r>
    </w:p>
    <w:p w14:paraId="367B2B71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lastRenderedPageBreak/>
        <w:t xml:space="preserve">32 </w:t>
      </w:r>
      <w:r w:rsidRPr="00C8286F">
        <w:rPr>
          <w:rFonts w:ascii="Book Antiqua" w:eastAsia="Book Antiqua" w:hAnsi="Book Antiqua" w:cs="Book Antiqua"/>
          <w:b/>
          <w:bCs/>
        </w:rPr>
        <w:t>Lee SC</w:t>
      </w:r>
      <w:r w:rsidRPr="00C8286F">
        <w:rPr>
          <w:rFonts w:ascii="Book Antiqua" w:eastAsia="Book Antiqua" w:hAnsi="Book Antiqua" w:cs="Book Antiqua"/>
        </w:rPr>
        <w:t xml:space="preserve">, Chan JC. Evidence for DNA damage as a biological link between diabetes and cancer. </w:t>
      </w:r>
      <w:r w:rsidRPr="00C8286F">
        <w:rPr>
          <w:rFonts w:ascii="Book Antiqua" w:eastAsia="Book Antiqua" w:hAnsi="Book Antiqua" w:cs="Book Antiqua"/>
          <w:i/>
          <w:iCs/>
        </w:rPr>
        <w:t>Chin Med J (</w:t>
      </w:r>
      <w:proofErr w:type="spellStart"/>
      <w:r w:rsidRPr="00C8286F">
        <w:rPr>
          <w:rFonts w:ascii="Book Antiqua" w:eastAsia="Book Antiqua" w:hAnsi="Book Antiqua" w:cs="Book Antiqua"/>
          <w:i/>
          <w:iCs/>
        </w:rPr>
        <w:t>Engl</w:t>
      </w:r>
      <w:proofErr w:type="spellEnd"/>
      <w:r w:rsidRPr="00C8286F">
        <w:rPr>
          <w:rFonts w:ascii="Book Antiqua" w:eastAsia="Book Antiqua" w:hAnsi="Book Antiqua" w:cs="Book Antiqua"/>
          <w:i/>
          <w:iCs/>
        </w:rPr>
        <w:t>)</w:t>
      </w:r>
      <w:r w:rsidRPr="00C8286F">
        <w:rPr>
          <w:rFonts w:ascii="Book Antiqua" w:eastAsia="Book Antiqua" w:hAnsi="Book Antiqua" w:cs="Book Antiqua"/>
        </w:rPr>
        <w:t xml:space="preserve"> 2015; </w:t>
      </w:r>
      <w:r w:rsidRPr="00C8286F">
        <w:rPr>
          <w:rFonts w:ascii="Book Antiqua" w:eastAsia="Book Antiqua" w:hAnsi="Book Antiqua" w:cs="Book Antiqua"/>
          <w:b/>
          <w:bCs/>
        </w:rPr>
        <w:t>128</w:t>
      </w:r>
      <w:r w:rsidRPr="00C8286F">
        <w:rPr>
          <w:rFonts w:ascii="Book Antiqua" w:eastAsia="Book Antiqua" w:hAnsi="Book Antiqua" w:cs="Book Antiqua"/>
        </w:rPr>
        <w:t>: 1543-1548 [PMID: 26021514 DOI: 10.4103/0366-6999.157693]</w:t>
      </w:r>
    </w:p>
    <w:p w14:paraId="2E3E5216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33 </w:t>
      </w:r>
      <w:proofErr w:type="spellStart"/>
      <w:r w:rsidRPr="00C8286F">
        <w:rPr>
          <w:rFonts w:ascii="Book Antiqua" w:eastAsia="Book Antiqua" w:hAnsi="Book Antiqua" w:cs="Book Antiqua"/>
          <w:b/>
          <w:bCs/>
        </w:rPr>
        <w:t>Giovannucci</w:t>
      </w:r>
      <w:proofErr w:type="spellEnd"/>
      <w:r w:rsidRPr="00C8286F">
        <w:rPr>
          <w:rFonts w:ascii="Book Antiqua" w:eastAsia="Book Antiqua" w:hAnsi="Book Antiqua" w:cs="Book Antiqua"/>
          <w:b/>
          <w:bCs/>
        </w:rPr>
        <w:t xml:space="preserve"> E</w:t>
      </w:r>
      <w:r w:rsidRPr="00C8286F">
        <w:rPr>
          <w:rFonts w:ascii="Book Antiqua" w:eastAsia="Book Antiqua" w:hAnsi="Book Antiqua" w:cs="Book Antiqua"/>
        </w:rPr>
        <w:t xml:space="preserve">, Harlan DM, Archer MC, </w:t>
      </w:r>
      <w:proofErr w:type="spellStart"/>
      <w:r w:rsidRPr="00C8286F">
        <w:rPr>
          <w:rFonts w:ascii="Book Antiqua" w:eastAsia="Book Antiqua" w:hAnsi="Book Antiqua" w:cs="Book Antiqua"/>
        </w:rPr>
        <w:t>Bergenstal</w:t>
      </w:r>
      <w:proofErr w:type="spellEnd"/>
      <w:r w:rsidRPr="00C8286F">
        <w:rPr>
          <w:rFonts w:ascii="Book Antiqua" w:eastAsia="Book Antiqua" w:hAnsi="Book Antiqua" w:cs="Book Antiqua"/>
        </w:rPr>
        <w:t xml:space="preserve"> RM, </w:t>
      </w:r>
      <w:proofErr w:type="spellStart"/>
      <w:r w:rsidRPr="00C8286F">
        <w:rPr>
          <w:rFonts w:ascii="Book Antiqua" w:eastAsia="Book Antiqua" w:hAnsi="Book Antiqua" w:cs="Book Antiqua"/>
        </w:rPr>
        <w:t>Gapstur</w:t>
      </w:r>
      <w:proofErr w:type="spellEnd"/>
      <w:r w:rsidRPr="00C8286F">
        <w:rPr>
          <w:rFonts w:ascii="Book Antiqua" w:eastAsia="Book Antiqua" w:hAnsi="Book Antiqua" w:cs="Book Antiqua"/>
        </w:rPr>
        <w:t xml:space="preserve"> SM, </w:t>
      </w:r>
      <w:proofErr w:type="spellStart"/>
      <w:r w:rsidRPr="00C8286F">
        <w:rPr>
          <w:rFonts w:ascii="Book Antiqua" w:eastAsia="Book Antiqua" w:hAnsi="Book Antiqua" w:cs="Book Antiqua"/>
        </w:rPr>
        <w:t>Habel</w:t>
      </w:r>
      <w:proofErr w:type="spellEnd"/>
      <w:r w:rsidRPr="00C8286F">
        <w:rPr>
          <w:rFonts w:ascii="Book Antiqua" w:eastAsia="Book Antiqua" w:hAnsi="Book Antiqua" w:cs="Book Antiqua"/>
        </w:rPr>
        <w:t xml:space="preserve"> LA, Pollak M, </w:t>
      </w:r>
      <w:proofErr w:type="spellStart"/>
      <w:r w:rsidRPr="00C8286F">
        <w:rPr>
          <w:rFonts w:ascii="Book Antiqua" w:eastAsia="Book Antiqua" w:hAnsi="Book Antiqua" w:cs="Book Antiqua"/>
        </w:rPr>
        <w:t>Regensteiner</w:t>
      </w:r>
      <w:proofErr w:type="spellEnd"/>
      <w:r w:rsidRPr="00C8286F">
        <w:rPr>
          <w:rFonts w:ascii="Book Antiqua" w:eastAsia="Book Antiqua" w:hAnsi="Book Antiqua" w:cs="Book Antiqua"/>
        </w:rPr>
        <w:t xml:space="preserve"> JG, Yee D. Diabetes and cancer: a consensus report. </w:t>
      </w:r>
      <w:r w:rsidRPr="00C8286F">
        <w:rPr>
          <w:rFonts w:ascii="Book Antiqua" w:eastAsia="Book Antiqua" w:hAnsi="Book Antiqua" w:cs="Book Antiqua"/>
          <w:i/>
          <w:iCs/>
        </w:rPr>
        <w:t>Diabetes Care</w:t>
      </w:r>
      <w:r w:rsidRPr="00C8286F">
        <w:rPr>
          <w:rFonts w:ascii="Book Antiqua" w:eastAsia="Book Antiqua" w:hAnsi="Book Antiqua" w:cs="Book Antiqua"/>
        </w:rPr>
        <w:t xml:space="preserve"> 2010; </w:t>
      </w:r>
      <w:r w:rsidRPr="00C8286F">
        <w:rPr>
          <w:rFonts w:ascii="Book Antiqua" w:eastAsia="Book Antiqua" w:hAnsi="Book Antiqua" w:cs="Book Antiqua"/>
          <w:b/>
          <w:bCs/>
        </w:rPr>
        <w:t>33</w:t>
      </w:r>
      <w:r w:rsidRPr="00C8286F">
        <w:rPr>
          <w:rFonts w:ascii="Book Antiqua" w:eastAsia="Book Antiqua" w:hAnsi="Book Antiqua" w:cs="Book Antiqua"/>
        </w:rPr>
        <w:t>: 1674-1685 [PMID: 20587728 DOI: 10.2337/dc10-0666]</w:t>
      </w:r>
    </w:p>
    <w:p w14:paraId="27DFED23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34 </w:t>
      </w:r>
      <w:r w:rsidRPr="00C8286F">
        <w:rPr>
          <w:rFonts w:ascii="Book Antiqua" w:eastAsia="Book Antiqua" w:hAnsi="Book Antiqua" w:cs="Book Antiqua"/>
          <w:b/>
          <w:bCs/>
        </w:rPr>
        <w:t>Qi L</w:t>
      </w:r>
      <w:r w:rsidRPr="00C8286F">
        <w:rPr>
          <w:rFonts w:ascii="Book Antiqua" w:eastAsia="Book Antiqua" w:hAnsi="Book Antiqua" w:cs="Book Antiqua"/>
        </w:rPr>
        <w:t xml:space="preserve">, Qi X, </w:t>
      </w:r>
      <w:proofErr w:type="spellStart"/>
      <w:r w:rsidRPr="00C8286F">
        <w:rPr>
          <w:rFonts w:ascii="Book Antiqua" w:eastAsia="Book Antiqua" w:hAnsi="Book Antiqua" w:cs="Book Antiqua"/>
        </w:rPr>
        <w:t>Xiong</w:t>
      </w:r>
      <w:proofErr w:type="spellEnd"/>
      <w:r w:rsidRPr="00C8286F">
        <w:rPr>
          <w:rFonts w:ascii="Book Antiqua" w:eastAsia="Book Antiqua" w:hAnsi="Book Antiqua" w:cs="Book Antiqua"/>
        </w:rPr>
        <w:t xml:space="preserve"> H, Liu Q, Li J, Zhang Y, Ma X, Wu N, Liu Q, Feng L. Type 2 diabetes mellitus and risk of malignant melanoma: a systematic review and meta-analysis of cohort studies. </w:t>
      </w:r>
      <w:r w:rsidRPr="00C8286F">
        <w:rPr>
          <w:rFonts w:ascii="Book Antiqua" w:eastAsia="Book Antiqua" w:hAnsi="Book Antiqua" w:cs="Book Antiqua"/>
          <w:i/>
          <w:iCs/>
        </w:rPr>
        <w:t>Iran J Public Health</w:t>
      </w:r>
      <w:r w:rsidRPr="00C8286F">
        <w:rPr>
          <w:rFonts w:ascii="Book Antiqua" w:eastAsia="Book Antiqua" w:hAnsi="Book Antiqua" w:cs="Book Antiqua"/>
        </w:rPr>
        <w:t xml:space="preserve"> 2014; </w:t>
      </w:r>
      <w:r w:rsidRPr="00C8286F">
        <w:rPr>
          <w:rFonts w:ascii="Book Antiqua" w:eastAsia="Book Antiqua" w:hAnsi="Book Antiqua" w:cs="Book Antiqua"/>
          <w:b/>
          <w:bCs/>
        </w:rPr>
        <w:t>43</w:t>
      </w:r>
      <w:r w:rsidRPr="00C8286F">
        <w:rPr>
          <w:rFonts w:ascii="Book Antiqua" w:eastAsia="Book Antiqua" w:hAnsi="Book Antiqua" w:cs="Book Antiqua"/>
        </w:rPr>
        <w:t>: 857-866 [PMID: 25909054]</w:t>
      </w:r>
    </w:p>
    <w:p w14:paraId="549914B5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35 </w:t>
      </w:r>
      <w:proofErr w:type="spellStart"/>
      <w:r w:rsidRPr="00C8286F">
        <w:rPr>
          <w:rFonts w:ascii="Book Antiqua" w:eastAsia="Book Antiqua" w:hAnsi="Book Antiqua" w:cs="Book Antiqua"/>
          <w:b/>
          <w:bCs/>
        </w:rPr>
        <w:t>Scoppola</w:t>
      </w:r>
      <w:proofErr w:type="spellEnd"/>
      <w:r w:rsidRPr="00C8286F">
        <w:rPr>
          <w:rFonts w:ascii="Book Antiqua" w:eastAsia="Book Antiqua" w:hAnsi="Book Antiqua" w:cs="Book Antiqua"/>
          <w:b/>
          <w:bCs/>
        </w:rPr>
        <w:t xml:space="preserve"> A</w:t>
      </w:r>
      <w:r w:rsidRPr="00C8286F">
        <w:rPr>
          <w:rFonts w:ascii="Book Antiqua" w:eastAsia="Book Antiqua" w:hAnsi="Book Antiqua" w:cs="Book Antiqua"/>
        </w:rPr>
        <w:t xml:space="preserve">, </w:t>
      </w:r>
      <w:proofErr w:type="spellStart"/>
      <w:r w:rsidRPr="00C8286F">
        <w:rPr>
          <w:rFonts w:ascii="Book Antiqua" w:eastAsia="Book Antiqua" w:hAnsi="Book Antiqua" w:cs="Book Antiqua"/>
        </w:rPr>
        <w:t>Strigari</w:t>
      </w:r>
      <w:proofErr w:type="spellEnd"/>
      <w:r w:rsidRPr="00C8286F">
        <w:rPr>
          <w:rFonts w:ascii="Book Antiqua" w:eastAsia="Book Antiqua" w:hAnsi="Book Antiqua" w:cs="Book Antiqua"/>
        </w:rPr>
        <w:t xml:space="preserve"> L, </w:t>
      </w:r>
      <w:proofErr w:type="spellStart"/>
      <w:r w:rsidRPr="00C8286F">
        <w:rPr>
          <w:rFonts w:ascii="Book Antiqua" w:eastAsia="Book Antiqua" w:hAnsi="Book Antiqua" w:cs="Book Antiqua"/>
        </w:rPr>
        <w:t>Barnabei</w:t>
      </w:r>
      <w:proofErr w:type="spellEnd"/>
      <w:r w:rsidRPr="00C8286F">
        <w:rPr>
          <w:rFonts w:ascii="Book Antiqua" w:eastAsia="Book Antiqua" w:hAnsi="Book Antiqua" w:cs="Book Antiqua"/>
        </w:rPr>
        <w:t xml:space="preserve"> A, </w:t>
      </w:r>
      <w:proofErr w:type="spellStart"/>
      <w:r w:rsidRPr="00C8286F">
        <w:rPr>
          <w:rFonts w:ascii="Book Antiqua" w:eastAsia="Book Antiqua" w:hAnsi="Book Antiqua" w:cs="Book Antiqua"/>
        </w:rPr>
        <w:t>Petasecca</w:t>
      </w:r>
      <w:proofErr w:type="spellEnd"/>
      <w:r w:rsidRPr="00C8286F">
        <w:rPr>
          <w:rFonts w:ascii="Book Antiqua" w:eastAsia="Book Antiqua" w:hAnsi="Book Antiqua" w:cs="Book Antiqua"/>
        </w:rPr>
        <w:t xml:space="preserve"> P, De </w:t>
      </w:r>
      <w:proofErr w:type="spellStart"/>
      <w:r w:rsidRPr="00C8286F">
        <w:rPr>
          <w:rFonts w:ascii="Book Antiqua" w:eastAsia="Book Antiqua" w:hAnsi="Book Antiqua" w:cs="Book Antiqua"/>
        </w:rPr>
        <w:t>Galitiis</w:t>
      </w:r>
      <w:proofErr w:type="spellEnd"/>
      <w:r w:rsidRPr="00C8286F">
        <w:rPr>
          <w:rFonts w:ascii="Book Antiqua" w:eastAsia="Book Antiqua" w:hAnsi="Book Antiqua" w:cs="Book Antiqua"/>
        </w:rPr>
        <w:t xml:space="preserve"> F, </w:t>
      </w:r>
      <w:proofErr w:type="spellStart"/>
      <w:r w:rsidRPr="00C8286F">
        <w:rPr>
          <w:rFonts w:ascii="Book Antiqua" w:eastAsia="Book Antiqua" w:hAnsi="Book Antiqua" w:cs="Book Antiqua"/>
        </w:rPr>
        <w:t>Fulgenzi</w:t>
      </w:r>
      <w:proofErr w:type="spellEnd"/>
      <w:r w:rsidRPr="00C8286F">
        <w:rPr>
          <w:rFonts w:ascii="Book Antiqua" w:eastAsia="Book Antiqua" w:hAnsi="Book Antiqua" w:cs="Book Antiqua"/>
        </w:rPr>
        <w:t xml:space="preserve"> CAM, </w:t>
      </w:r>
      <w:proofErr w:type="spellStart"/>
      <w:r w:rsidRPr="00C8286F">
        <w:rPr>
          <w:rFonts w:ascii="Book Antiqua" w:eastAsia="Book Antiqua" w:hAnsi="Book Antiqua" w:cs="Book Antiqua"/>
        </w:rPr>
        <w:t>Roselli</w:t>
      </w:r>
      <w:proofErr w:type="spellEnd"/>
      <w:r w:rsidRPr="00C8286F">
        <w:rPr>
          <w:rFonts w:ascii="Book Antiqua" w:eastAsia="Book Antiqua" w:hAnsi="Book Antiqua" w:cs="Book Antiqua"/>
        </w:rPr>
        <w:t xml:space="preserve"> M, De Lorenzo A, Di Renzo L, Marchetti P, Torino F. Insulin Resistance as a Risk Factor for Cutaneous Melanoma. A Case Control Study and Risk-Assessment Nomograms. </w:t>
      </w:r>
      <w:r w:rsidRPr="00C8286F">
        <w:rPr>
          <w:rFonts w:ascii="Book Antiqua" w:eastAsia="Book Antiqua" w:hAnsi="Book Antiqua" w:cs="Book Antiqua"/>
          <w:i/>
          <w:iCs/>
        </w:rPr>
        <w:t>Front Endocrinol (Lausanne)</w:t>
      </w:r>
      <w:r w:rsidRPr="00C8286F">
        <w:rPr>
          <w:rFonts w:ascii="Book Antiqua" w:eastAsia="Book Antiqua" w:hAnsi="Book Antiqua" w:cs="Book Antiqua"/>
        </w:rPr>
        <w:t xml:space="preserve"> 2019; </w:t>
      </w:r>
      <w:r w:rsidRPr="00C8286F">
        <w:rPr>
          <w:rFonts w:ascii="Book Antiqua" w:eastAsia="Book Antiqua" w:hAnsi="Book Antiqua" w:cs="Book Antiqua"/>
          <w:b/>
          <w:bCs/>
        </w:rPr>
        <w:t>10</w:t>
      </w:r>
      <w:r w:rsidRPr="00C8286F">
        <w:rPr>
          <w:rFonts w:ascii="Book Antiqua" w:eastAsia="Book Antiqua" w:hAnsi="Book Antiqua" w:cs="Book Antiqua"/>
        </w:rPr>
        <w:t>: 757 [PMID: 31749765 DOI: 10.3389/fendo.2019.00757]</w:t>
      </w:r>
    </w:p>
    <w:p w14:paraId="0FBC380D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36 </w:t>
      </w:r>
      <w:proofErr w:type="spellStart"/>
      <w:r w:rsidRPr="00C8286F">
        <w:rPr>
          <w:rFonts w:ascii="Book Antiqua" w:eastAsia="Book Antiqua" w:hAnsi="Book Antiqua" w:cs="Book Antiqua"/>
          <w:b/>
          <w:bCs/>
        </w:rPr>
        <w:t>Grimberg</w:t>
      </w:r>
      <w:proofErr w:type="spellEnd"/>
      <w:r w:rsidRPr="00C8286F">
        <w:rPr>
          <w:rFonts w:ascii="Book Antiqua" w:eastAsia="Book Antiqua" w:hAnsi="Book Antiqua" w:cs="Book Antiqua"/>
          <w:b/>
          <w:bCs/>
        </w:rPr>
        <w:t xml:space="preserve"> A</w:t>
      </w:r>
      <w:r w:rsidRPr="00C8286F">
        <w:rPr>
          <w:rFonts w:ascii="Book Antiqua" w:eastAsia="Book Antiqua" w:hAnsi="Book Antiqua" w:cs="Book Antiqua"/>
        </w:rPr>
        <w:t xml:space="preserve">. Mechanisms by which IGF-I may promote cancer. </w:t>
      </w:r>
      <w:r w:rsidRPr="00C8286F">
        <w:rPr>
          <w:rFonts w:ascii="Book Antiqua" w:eastAsia="Book Antiqua" w:hAnsi="Book Antiqua" w:cs="Book Antiqua"/>
          <w:i/>
          <w:iCs/>
        </w:rPr>
        <w:t xml:space="preserve">Cancer Biol </w:t>
      </w:r>
      <w:proofErr w:type="spellStart"/>
      <w:r w:rsidRPr="00C8286F">
        <w:rPr>
          <w:rFonts w:ascii="Book Antiqua" w:eastAsia="Book Antiqua" w:hAnsi="Book Antiqua" w:cs="Book Antiqua"/>
          <w:i/>
          <w:iCs/>
        </w:rPr>
        <w:t>Ther</w:t>
      </w:r>
      <w:proofErr w:type="spellEnd"/>
      <w:r w:rsidRPr="00C8286F">
        <w:rPr>
          <w:rFonts w:ascii="Book Antiqua" w:eastAsia="Book Antiqua" w:hAnsi="Book Antiqua" w:cs="Book Antiqua"/>
        </w:rPr>
        <w:t xml:space="preserve"> 2003; </w:t>
      </w:r>
      <w:r w:rsidRPr="00C8286F">
        <w:rPr>
          <w:rFonts w:ascii="Book Antiqua" w:eastAsia="Book Antiqua" w:hAnsi="Book Antiqua" w:cs="Book Antiqua"/>
          <w:b/>
          <w:bCs/>
        </w:rPr>
        <w:t>2</w:t>
      </w:r>
      <w:r w:rsidRPr="00C8286F">
        <w:rPr>
          <w:rFonts w:ascii="Book Antiqua" w:eastAsia="Book Antiqua" w:hAnsi="Book Antiqua" w:cs="Book Antiqua"/>
        </w:rPr>
        <w:t>: 630-635 [PMID: 14688466]</w:t>
      </w:r>
    </w:p>
    <w:p w14:paraId="42BF0B76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37 </w:t>
      </w:r>
      <w:proofErr w:type="spellStart"/>
      <w:r w:rsidRPr="00C8286F">
        <w:rPr>
          <w:rFonts w:ascii="Book Antiqua" w:eastAsia="Book Antiqua" w:hAnsi="Book Antiqua" w:cs="Book Antiqua"/>
          <w:b/>
          <w:bCs/>
        </w:rPr>
        <w:t>Weroha</w:t>
      </w:r>
      <w:proofErr w:type="spellEnd"/>
      <w:r w:rsidRPr="00C8286F">
        <w:rPr>
          <w:rFonts w:ascii="Book Antiqua" w:eastAsia="Book Antiqua" w:hAnsi="Book Antiqua" w:cs="Book Antiqua"/>
          <w:b/>
          <w:bCs/>
        </w:rPr>
        <w:t xml:space="preserve"> SJ</w:t>
      </w:r>
      <w:r w:rsidRPr="00C8286F">
        <w:rPr>
          <w:rFonts w:ascii="Book Antiqua" w:eastAsia="Book Antiqua" w:hAnsi="Book Antiqua" w:cs="Book Antiqua"/>
        </w:rPr>
        <w:t xml:space="preserve">, </w:t>
      </w:r>
      <w:proofErr w:type="spellStart"/>
      <w:r w:rsidRPr="00C8286F">
        <w:rPr>
          <w:rFonts w:ascii="Book Antiqua" w:eastAsia="Book Antiqua" w:hAnsi="Book Antiqua" w:cs="Book Antiqua"/>
        </w:rPr>
        <w:t>Haluska</w:t>
      </w:r>
      <w:proofErr w:type="spellEnd"/>
      <w:r w:rsidRPr="00C8286F">
        <w:rPr>
          <w:rFonts w:ascii="Book Antiqua" w:eastAsia="Book Antiqua" w:hAnsi="Book Antiqua" w:cs="Book Antiqua"/>
        </w:rPr>
        <w:t xml:space="preserve"> P. The insulin-like growth factor system in cancer. </w:t>
      </w:r>
      <w:r w:rsidRPr="00C8286F">
        <w:rPr>
          <w:rFonts w:ascii="Book Antiqua" w:eastAsia="Book Antiqua" w:hAnsi="Book Antiqua" w:cs="Book Antiqua"/>
          <w:i/>
          <w:iCs/>
        </w:rPr>
        <w:t xml:space="preserve">Endocrinol </w:t>
      </w:r>
      <w:proofErr w:type="spellStart"/>
      <w:r w:rsidRPr="00C8286F">
        <w:rPr>
          <w:rFonts w:ascii="Book Antiqua" w:eastAsia="Book Antiqua" w:hAnsi="Book Antiqua" w:cs="Book Antiqua"/>
          <w:i/>
          <w:iCs/>
        </w:rPr>
        <w:t>Metab</w:t>
      </w:r>
      <w:proofErr w:type="spellEnd"/>
      <w:r w:rsidRPr="00C8286F">
        <w:rPr>
          <w:rFonts w:ascii="Book Antiqua" w:eastAsia="Book Antiqua" w:hAnsi="Book Antiqua" w:cs="Book Antiqua"/>
          <w:i/>
          <w:iCs/>
        </w:rPr>
        <w:t xml:space="preserve"> Clin North Am</w:t>
      </w:r>
      <w:r w:rsidRPr="00C8286F">
        <w:rPr>
          <w:rFonts w:ascii="Book Antiqua" w:eastAsia="Book Antiqua" w:hAnsi="Book Antiqua" w:cs="Book Antiqua"/>
        </w:rPr>
        <w:t xml:space="preserve"> 2012; </w:t>
      </w:r>
      <w:r w:rsidRPr="00C8286F">
        <w:rPr>
          <w:rFonts w:ascii="Book Antiqua" w:eastAsia="Book Antiqua" w:hAnsi="Book Antiqua" w:cs="Book Antiqua"/>
          <w:b/>
          <w:bCs/>
        </w:rPr>
        <w:t>41</w:t>
      </w:r>
      <w:r w:rsidRPr="00C8286F">
        <w:rPr>
          <w:rFonts w:ascii="Book Antiqua" w:eastAsia="Book Antiqua" w:hAnsi="Book Antiqua" w:cs="Book Antiqua"/>
        </w:rPr>
        <w:t>: 335-350, vi [PMID: 22682634 DOI: 10.1016/j.ecl.2012.04.014]</w:t>
      </w:r>
    </w:p>
    <w:p w14:paraId="3627854F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38 </w:t>
      </w:r>
      <w:proofErr w:type="spellStart"/>
      <w:r w:rsidRPr="00C8286F">
        <w:rPr>
          <w:rFonts w:ascii="Book Antiqua" w:eastAsia="Book Antiqua" w:hAnsi="Book Antiqua" w:cs="Book Antiqua"/>
          <w:b/>
          <w:bCs/>
        </w:rPr>
        <w:t>Hilmi</w:t>
      </w:r>
      <w:proofErr w:type="spellEnd"/>
      <w:r w:rsidRPr="00C8286F">
        <w:rPr>
          <w:rFonts w:ascii="Book Antiqua" w:eastAsia="Book Antiqua" w:hAnsi="Book Antiqua" w:cs="Book Antiqua"/>
          <w:b/>
          <w:bCs/>
        </w:rPr>
        <w:t xml:space="preserve"> C</w:t>
      </w:r>
      <w:r w:rsidRPr="00C8286F">
        <w:rPr>
          <w:rFonts w:ascii="Book Antiqua" w:eastAsia="Book Antiqua" w:hAnsi="Book Antiqua" w:cs="Book Antiqua"/>
        </w:rPr>
        <w:t xml:space="preserve">, </w:t>
      </w:r>
      <w:proofErr w:type="spellStart"/>
      <w:r w:rsidRPr="00C8286F">
        <w:rPr>
          <w:rFonts w:ascii="Book Antiqua" w:eastAsia="Book Antiqua" w:hAnsi="Book Antiqua" w:cs="Book Antiqua"/>
        </w:rPr>
        <w:t>Larribere</w:t>
      </w:r>
      <w:proofErr w:type="spellEnd"/>
      <w:r w:rsidRPr="00C8286F">
        <w:rPr>
          <w:rFonts w:ascii="Book Antiqua" w:eastAsia="Book Antiqua" w:hAnsi="Book Antiqua" w:cs="Book Antiqua"/>
        </w:rPr>
        <w:t xml:space="preserve"> L, Giuliano S, </w:t>
      </w:r>
      <w:proofErr w:type="spellStart"/>
      <w:r w:rsidRPr="00C8286F">
        <w:rPr>
          <w:rFonts w:ascii="Book Antiqua" w:eastAsia="Book Antiqua" w:hAnsi="Book Antiqua" w:cs="Book Antiqua"/>
        </w:rPr>
        <w:t>Bille</w:t>
      </w:r>
      <w:proofErr w:type="spellEnd"/>
      <w:r w:rsidRPr="00C8286F">
        <w:rPr>
          <w:rFonts w:ascii="Book Antiqua" w:eastAsia="Book Antiqua" w:hAnsi="Book Antiqua" w:cs="Book Antiqua"/>
        </w:rPr>
        <w:t xml:space="preserve"> K, </w:t>
      </w:r>
      <w:proofErr w:type="spellStart"/>
      <w:r w:rsidRPr="00C8286F">
        <w:rPr>
          <w:rFonts w:ascii="Book Antiqua" w:eastAsia="Book Antiqua" w:hAnsi="Book Antiqua" w:cs="Book Antiqua"/>
        </w:rPr>
        <w:t>Ortonne</w:t>
      </w:r>
      <w:proofErr w:type="spellEnd"/>
      <w:r w:rsidRPr="00C8286F">
        <w:rPr>
          <w:rFonts w:ascii="Book Antiqua" w:eastAsia="Book Antiqua" w:hAnsi="Book Antiqua" w:cs="Book Antiqua"/>
        </w:rPr>
        <w:t xml:space="preserve"> JP, </w:t>
      </w:r>
      <w:proofErr w:type="spellStart"/>
      <w:r w:rsidRPr="00C8286F">
        <w:rPr>
          <w:rFonts w:ascii="Book Antiqua" w:eastAsia="Book Antiqua" w:hAnsi="Book Antiqua" w:cs="Book Antiqua"/>
        </w:rPr>
        <w:t>Ballotti</w:t>
      </w:r>
      <w:proofErr w:type="spellEnd"/>
      <w:r w:rsidRPr="00C8286F">
        <w:rPr>
          <w:rFonts w:ascii="Book Antiqua" w:eastAsia="Book Antiqua" w:hAnsi="Book Antiqua" w:cs="Book Antiqua"/>
        </w:rPr>
        <w:t xml:space="preserve"> R, </w:t>
      </w:r>
      <w:proofErr w:type="spellStart"/>
      <w:r w:rsidRPr="00C8286F">
        <w:rPr>
          <w:rFonts w:ascii="Book Antiqua" w:eastAsia="Book Antiqua" w:hAnsi="Book Antiqua" w:cs="Book Antiqua"/>
        </w:rPr>
        <w:t>Bertolotto</w:t>
      </w:r>
      <w:proofErr w:type="spellEnd"/>
      <w:r w:rsidRPr="00C8286F">
        <w:rPr>
          <w:rFonts w:ascii="Book Antiqua" w:eastAsia="Book Antiqua" w:hAnsi="Book Antiqua" w:cs="Book Antiqua"/>
        </w:rPr>
        <w:t xml:space="preserve"> C. IGF1 promotes resistance to apoptosis in melanoma cells through an increased expression of BCL2, BCL-X(L), and </w:t>
      </w:r>
      <w:proofErr w:type="spellStart"/>
      <w:r w:rsidRPr="00C8286F">
        <w:rPr>
          <w:rFonts w:ascii="Book Antiqua" w:eastAsia="Book Antiqua" w:hAnsi="Book Antiqua" w:cs="Book Antiqua"/>
        </w:rPr>
        <w:t>survivin</w:t>
      </w:r>
      <w:proofErr w:type="spellEnd"/>
      <w:r w:rsidRPr="00C8286F">
        <w:rPr>
          <w:rFonts w:ascii="Book Antiqua" w:eastAsia="Book Antiqua" w:hAnsi="Book Antiqua" w:cs="Book Antiqua"/>
        </w:rPr>
        <w:t xml:space="preserve">. </w:t>
      </w:r>
      <w:r w:rsidRPr="00C8286F">
        <w:rPr>
          <w:rFonts w:ascii="Book Antiqua" w:eastAsia="Book Antiqua" w:hAnsi="Book Antiqua" w:cs="Book Antiqua"/>
          <w:i/>
          <w:iCs/>
        </w:rPr>
        <w:t>J Invest Dermatol</w:t>
      </w:r>
      <w:r w:rsidRPr="00C8286F">
        <w:rPr>
          <w:rFonts w:ascii="Book Antiqua" w:eastAsia="Book Antiqua" w:hAnsi="Book Antiqua" w:cs="Book Antiqua"/>
        </w:rPr>
        <w:t xml:space="preserve"> 2008; </w:t>
      </w:r>
      <w:r w:rsidRPr="00C8286F">
        <w:rPr>
          <w:rFonts w:ascii="Book Antiqua" w:eastAsia="Book Antiqua" w:hAnsi="Book Antiqua" w:cs="Book Antiqua"/>
          <w:b/>
          <w:bCs/>
        </w:rPr>
        <w:t>128</w:t>
      </w:r>
      <w:r w:rsidRPr="00C8286F">
        <w:rPr>
          <w:rFonts w:ascii="Book Antiqua" w:eastAsia="Book Antiqua" w:hAnsi="Book Antiqua" w:cs="Book Antiqua"/>
        </w:rPr>
        <w:t>: 1499-1505 [PMID: 18079751 DOI: 10.1038/sj.jid.5701185]</w:t>
      </w:r>
    </w:p>
    <w:p w14:paraId="25320091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39 </w:t>
      </w:r>
      <w:r w:rsidRPr="00C8286F">
        <w:rPr>
          <w:rFonts w:ascii="Book Antiqua" w:eastAsia="Book Antiqua" w:hAnsi="Book Antiqua" w:cs="Book Antiqua"/>
          <w:b/>
          <w:bCs/>
        </w:rPr>
        <w:t>Kuhn C</w:t>
      </w:r>
      <w:r w:rsidRPr="00C8286F">
        <w:rPr>
          <w:rFonts w:ascii="Book Antiqua" w:eastAsia="Book Antiqua" w:hAnsi="Book Antiqua" w:cs="Book Antiqua"/>
        </w:rPr>
        <w:t xml:space="preserve">, Hurwitz SA, Kumar MG, Cotton J, Spandau DF. Activation of the insulin-like growth factor-1 receptor promotes the survival of human keratinocytes following ultraviolet B irradiation. </w:t>
      </w:r>
      <w:r w:rsidRPr="00C8286F">
        <w:rPr>
          <w:rFonts w:ascii="Book Antiqua" w:eastAsia="Book Antiqua" w:hAnsi="Book Antiqua" w:cs="Book Antiqua"/>
          <w:i/>
          <w:iCs/>
        </w:rPr>
        <w:t>Int J Cancer</w:t>
      </w:r>
      <w:r w:rsidRPr="00C8286F">
        <w:rPr>
          <w:rFonts w:ascii="Book Antiqua" w:eastAsia="Book Antiqua" w:hAnsi="Book Antiqua" w:cs="Book Antiqua"/>
        </w:rPr>
        <w:t xml:space="preserve"> 1999; </w:t>
      </w:r>
      <w:r w:rsidRPr="00C8286F">
        <w:rPr>
          <w:rFonts w:ascii="Book Antiqua" w:eastAsia="Book Antiqua" w:hAnsi="Book Antiqua" w:cs="Book Antiqua"/>
          <w:b/>
          <w:bCs/>
        </w:rPr>
        <w:t>80</w:t>
      </w:r>
      <w:r w:rsidRPr="00C8286F">
        <w:rPr>
          <w:rFonts w:ascii="Book Antiqua" w:eastAsia="Book Antiqua" w:hAnsi="Book Antiqua" w:cs="Book Antiqua"/>
        </w:rPr>
        <w:t>: 431-438 [PMID: 9935186 DOI: 10.1002/(</w:t>
      </w:r>
      <w:proofErr w:type="spellStart"/>
      <w:r w:rsidRPr="00C8286F">
        <w:rPr>
          <w:rFonts w:ascii="Book Antiqua" w:eastAsia="Book Antiqua" w:hAnsi="Book Antiqua" w:cs="Book Antiqua"/>
        </w:rPr>
        <w:t>sici</w:t>
      </w:r>
      <w:proofErr w:type="spellEnd"/>
      <w:r w:rsidRPr="00C8286F">
        <w:rPr>
          <w:rFonts w:ascii="Book Antiqua" w:eastAsia="Book Antiqua" w:hAnsi="Book Antiqua" w:cs="Book Antiqua"/>
        </w:rPr>
        <w:t>)1097-0215(19990129)80:3&lt;</w:t>
      </w:r>
      <w:proofErr w:type="gramStart"/>
      <w:r w:rsidRPr="00C8286F">
        <w:rPr>
          <w:rFonts w:ascii="Book Antiqua" w:eastAsia="Book Antiqua" w:hAnsi="Book Antiqua" w:cs="Book Antiqua"/>
        </w:rPr>
        <w:t>431::</w:t>
      </w:r>
      <w:proofErr w:type="gramEnd"/>
      <w:r w:rsidRPr="00C8286F">
        <w:rPr>
          <w:rFonts w:ascii="Book Antiqua" w:eastAsia="Book Antiqua" w:hAnsi="Book Antiqua" w:cs="Book Antiqua"/>
        </w:rPr>
        <w:t>aid-ijc16&gt;3.0.co;2-5]</w:t>
      </w:r>
    </w:p>
    <w:p w14:paraId="0A4C7E7D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40 </w:t>
      </w:r>
      <w:r w:rsidRPr="00C8286F">
        <w:rPr>
          <w:rFonts w:ascii="Book Antiqua" w:eastAsia="Book Antiqua" w:hAnsi="Book Antiqua" w:cs="Book Antiqua"/>
          <w:b/>
          <w:bCs/>
        </w:rPr>
        <w:t>Giese IM</w:t>
      </w:r>
      <w:r w:rsidRPr="00C8286F">
        <w:rPr>
          <w:rFonts w:ascii="Book Antiqua" w:eastAsia="Book Antiqua" w:hAnsi="Book Antiqua" w:cs="Book Antiqua"/>
        </w:rPr>
        <w:t xml:space="preserve">, </w:t>
      </w:r>
      <w:proofErr w:type="spellStart"/>
      <w:r w:rsidRPr="00C8286F">
        <w:rPr>
          <w:rFonts w:ascii="Book Antiqua" w:eastAsia="Book Antiqua" w:hAnsi="Book Antiqua" w:cs="Book Antiqua"/>
        </w:rPr>
        <w:t>Schilloks</w:t>
      </w:r>
      <w:proofErr w:type="spellEnd"/>
      <w:r w:rsidRPr="00C8286F">
        <w:rPr>
          <w:rFonts w:ascii="Book Antiqua" w:eastAsia="Book Antiqua" w:hAnsi="Book Antiqua" w:cs="Book Antiqua"/>
        </w:rPr>
        <w:t xml:space="preserve"> MC, </w:t>
      </w:r>
      <w:proofErr w:type="spellStart"/>
      <w:r w:rsidRPr="00C8286F">
        <w:rPr>
          <w:rFonts w:ascii="Book Antiqua" w:eastAsia="Book Antiqua" w:hAnsi="Book Antiqua" w:cs="Book Antiqua"/>
        </w:rPr>
        <w:t>Degroote</w:t>
      </w:r>
      <w:proofErr w:type="spellEnd"/>
      <w:r w:rsidRPr="00C8286F">
        <w:rPr>
          <w:rFonts w:ascii="Book Antiqua" w:eastAsia="Book Antiqua" w:hAnsi="Book Antiqua" w:cs="Book Antiqua"/>
        </w:rPr>
        <w:t xml:space="preserve"> RL, Weigand M, Renner S, Wolf E, Hauck SM, </w:t>
      </w:r>
      <w:proofErr w:type="spellStart"/>
      <w:r w:rsidRPr="00C8286F">
        <w:rPr>
          <w:rFonts w:ascii="Book Antiqua" w:eastAsia="Book Antiqua" w:hAnsi="Book Antiqua" w:cs="Book Antiqua"/>
        </w:rPr>
        <w:t>Deeg</w:t>
      </w:r>
      <w:proofErr w:type="spellEnd"/>
      <w:r w:rsidRPr="00C8286F">
        <w:rPr>
          <w:rFonts w:ascii="Book Antiqua" w:eastAsia="Book Antiqua" w:hAnsi="Book Antiqua" w:cs="Book Antiqua"/>
        </w:rPr>
        <w:t xml:space="preserve"> CA. Chronic Hyperglycemia Drives Functional Impairment of Lymphocytes in </w:t>
      </w:r>
      <w:r w:rsidRPr="00C8286F">
        <w:rPr>
          <w:rFonts w:ascii="Book Antiqua" w:eastAsia="Book Antiqua" w:hAnsi="Book Antiqua" w:cs="Book Antiqua"/>
        </w:rPr>
        <w:lastRenderedPageBreak/>
        <w:t xml:space="preserve">Diabetic </w:t>
      </w:r>
      <w:r w:rsidRPr="00C8286F">
        <w:rPr>
          <w:rFonts w:ascii="Book Antiqua" w:eastAsia="Book Antiqua" w:hAnsi="Book Antiqua" w:cs="Book Antiqua"/>
          <w:i/>
          <w:iCs/>
        </w:rPr>
        <w:t>INS</w:t>
      </w:r>
      <w:r w:rsidRPr="00C8286F">
        <w:rPr>
          <w:rFonts w:ascii="Book Antiqua" w:eastAsia="Book Antiqua" w:hAnsi="Book Antiqua" w:cs="Book Antiqua"/>
          <w:vertAlign w:val="superscript"/>
        </w:rPr>
        <w:t>C94Y</w:t>
      </w:r>
      <w:r w:rsidRPr="00C8286F">
        <w:rPr>
          <w:rFonts w:ascii="Book Antiqua" w:eastAsia="Book Antiqua" w:hAnsi="Book Antiqua" w:cs="Book Antiqua"/>
        </w:rPr>
        <w:t xml:space="preserve"> Transgenic Pigs. </w:t>
      </w:r>
      <w:r w:rsidRPr="00C8286F">
        <w:rPr>
          <w:rFonts w:ascii="Book Antiqua" w:eastAsia="Book Antiqua" w:hAnsi="Book Antiqua" w:cs="Book Antiqua"/>
          <w:i/>
          <w:iCs/>
        </w:rPr>
        <w:t>Front Immunol</w:t>
      </w:r>
      <w:r w:rsidRPr="00C8286F">
        <w:rPr>
          <w:rFonts w:ascii="Book Antiqua" w:eastAsia="Book Antiqua" w:hAnsi="Book Antiqua" w:cs="Book Antiqua"/>
        </w:rPr>
        <w:t xml:space="preserve"> 2020; </w:t>
      </w:r>
      <w:r w:rsidRPr="00C8286F">
        <w:rPr>
          <w:rFonts w:ascii="Book Antiqua" w:eastAsia="Book Antiqua" w:hAnsi="Book Antiqua" w:cs="Book Antiqua"/>
          <w:b/>
          <w:bCs/>
        </w:rPr>
        <w:t>11</w:t>
      </w:r>
      <w:r w:rsidRPr="00C8286F">
        <w:rPr>
          <w:rFonts w:ascii="Book Antiqua" w:eastAsia="Book Antiqua" w:hAnsi="Book Antiqua" w:cs="Book Antiqua"/>
        </w:rPr>
        <w:t>: 607473 [PMID: 33552065 DOI: 10.3389/fimmu.2020.607473]</w:t>
      </w:r>
    </w:p>
    <w:p w14:paraId="339D43A6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41 </w:t>
      </w:r>
      <w:r w:rsidRPr="00C8286F">
        <w:rPr>
          <w:rFonts w:ascii="Book Antiqua" w:eastAsia="Book Antiqua" w:hAnsi="Book Antiqua" w:cs="Book Antiqua"/>
          <w:b/>
          <w:bCs/>
        </w:rPr>
        <w:t>Collins L</w:t>
      </w:r>
      <w:r w:rsidRPr="00C8286F">
        <w:rPr>
          <w:rFonts w:ascii="Book Antiqua" w:eastAsia="Book Antiqua" w:hAnsi="Book Antiqua" w:cs="Book Antiqua"/>
        </w:rPr>
        <w:t xml:space="preserve">, Quinn A, </w:t>
      </w:r>
      <w:proofErr w:type="spellStart"/>
      <w:r w:rsidRPr="00C8286F">
        <w:rPr>
          <w:rFonts w:ascii="Book Antiqua" w:eastAsia="Book Antiqua" w:hAnsi="Book Antiqua" w:cs="Book Antiqua"/>
        </w:rPr>
        <w:t>Stasko</w:t>
      </w:r>
      <w:proofErr w:type="spellEnd"/>
      <w:r w:rsidRPr="00C8286F">
        <w:rPr>
          <w:rFonts w:ascii="Book Antiqua" w:eastAsia="Book Antiqua" w:hAnsi="Book Antiqua" w:cs="Book Antiqua"/>
        </w:rPr>
        <w:t xml:space="preserve"> T. Skin </w:t>
      </w:r>
      <w:proofErr w:type="gramStart"/>
      <w:r w:rsidRPr="00C8286F">
        <w:rPr>
          <w:rFonts w:ascii="Book Antiqua" w:eastAsia="Book Antiqua" w:hAnsi="Book Antiqua" w:cs="Book Antiqua"/>
        </w:rPr>
        <w:t>Cancer</w:t>
      </w:r>
      <w:proofErr w:type="gramEnd"/>
      <w:r w:rsidRPr="00C8286F">
        <w:rPr>
          <w:rFonts w:ascii="Book Antiqua" w:eastAsia="Book Antiqua" w:hAnsi="Book Antiqua" w:cs="Book Antiqua"/>
        </w:rPr>
        <w:t xml:space="preserve"> and Immunosuppression. </w:t>
      </w:r>
      <w:r w:rsidRPr="00C8286F">
        <w:rPr>
          <w:rFonts w:ascii="Book Antiqua" w:eastAsia="Book Antiqua" w:hAnsi="Book Antiqua" w:cs="Book Antiqua"/>
          <w:i/>
          <w:iCs/>
        </w:rPr>
        <w:t>Dermatol Clin</w:t>
      </w:r>
      <w:r w:rsidRPr="00C8286F">
        <w:rPr>
          <w:rFonts w:ascii="Book Antiqua" w:eastAsia="Book Antiqua" w:hAnsi="Book Antiqua" w:cs="Book Antiqua"/>
        </w:rPr>
        <w:t xml:space="preserve"> 2019; </w:t>
      </w:r>
      <w:r w:rsidRPr="00C8286F">
        <w:rPr>
          <w:rFonts w:ascii="Book Antiqua" w:eastAsia="Book Antiqua" w:hAnsi="Book Antiqua" w:cs="Book Antiqua"/>
          <w:b/>
          <w:bCs/>
        </w:rPr>
        <w:t>37</w:t>
      </w:r>
      <w:r w:rsidRPr="00C8286F">
        <w:rPr>
          <w:rFonts w:ascii="Book Antiqua" w:eastAsia="Book Antiqua" w:hAnsi="Book Antiqua" w:cs="Book Antiqua"/>
        </w:rPr>
        <w:t>: 83-94 [PMID: 30466691 DOI: 10.1016/j.det.2018.07.009]</w:t>
      </w:r>
    </w:p>
    <w:p w14:paraId="333900A9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42 </w:t>
      </w:r>
      <w:r w:rsidRPr="00C8286F">
        <w:rPr>
          <w:rFonts w:ascii="Book Antiqua" w:eastAsia="Book Antiqua" w:hAnsi="Book Antiqua" w:cs="Book Antiqua"/>
          <w:b/>
          <w:bCs/>
        </w:rPr>
        <w:t>Turturro F</w:t>
      </w:r>
      <w:r w:rsidRPr="00C8286F">
        <w:rPr>
          <w:rFonts w:ascii="Book Antiqua" w:eastAsia="Book Antiqua" w:hAnsi="Book Antiqua" w:cs="Book Antiqua"/>
        </w:rPr>
        <w:t xml:space="preserve">, Friday E, Welbourne T. Hyperglycemia regulates thioredoxin-ROS activity through induction of thioredoxin-interacting protein (TXNIP) in metastatic breast cancer-derived cells MDA-MB-231. </w:t>
      </w:r>
      <w:r w:rsidRPr="00C8286F">
        <w:rPr>
          <w:rFonts w:ascii="Book Antiqua" w:eastAsia="Book Antiqua" w:hAnsi="Book Antiqua" w:cs="Book Antiqua"/>
          <w:i/>
          <w:iCs/>
        </w:rPr>
        <w:t>BMC Cancer</w:t>
      </w:r>
      <w:r w:rsidRPr="00C8286F">
        <w:rPr>
          <w:rFonts w:ascii="Book Antiqua" w:eastAsia="Book Antiqua" w:hAnsi="Book Antiqua" w:cs="Book Antiqua"/>
        </w:rPr>
        <w:t xml:space="preserve"> 2007; </w:t>
      </w:r>
      <w:r w:rsidRPr="00C8286F">
        <w:rPr>
          <w:rFonts w:ascii="Book Antiqua" w:eastAsia="Book Antiqua" w:hAnsi="Book Antiqua" w:cs="Book Antiqua"/>
          <w:b/>
          <w:bCs/>
        </w:rPr>
        <w:t>7</w:t>
      </w:r>
      <w:r w:rsidRPr="00C8286F">
        <w:rPr>
          <w:rFonts w:ascii="Book Antiqua" w:eastAsia="Book Antiqua" w:hAnsi="Book Antiqua" w:cs="Book Antiqua"/>
        </w:rPr>
        <w:t>: 96 [PMID: 17555594 DOI: 10.1186/1471-2407-7-96]</w:t>
      </w:r>
    </w:p>
    <w:p w14:paraId="2CDB2691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43 </w:t>
      </w:r>
      <w:proofErr w:type="spellStart"/>
      <w:r w:rsidRPr="00C8286F">
        <w:rPr>
          <w:rFonts w:ascii="Book Antiqua" w:eastAsia="Book Antiqua" w:hAnsi="Book Antiqua" w:cs="Book Antiqua"/>
          <w:b/>
          <w:bCs/>
        </w:rPr>
        <w:t>Lorenzi</w:t>
      </w:r>
      <w:proofErr w:type="spellEnd"/>
      <w:r w:rsidRPr="00C8286F">
        <w:rPr>
          <w:rFonts w:ascii="Book Antiqua" w:eastAsia="Book Antiqua" w:hAnsi="Book Antiqua" w:cs="Book Antiqua"/>
          <w:b/>
          <w:bCs/>
        </w:rPr>
        <w:t xml:space="preserve"> M</w:t>
      </w:r>
      <w:r w:rsidRPr="00C8286F">
        <w:rPr>
          <w:rFonts w:ascii="Book Antiqua" w:eastAsia="Book Antiqua" w:hAnsi="Book Antiqua" w:cs="Book Antiqua"/>
        </w:rPr>
        <w:t xml:space="preserve">, </w:t>
      </w:r>
      <w:proofErr w:type="spellStart"/>
      <w:r w:rsidRPr="00C8286F">
        <w:rPr>
          <w:rFonts w:ascii="Book Antiqua" w:eastAsia="Book Antiqua" w:hAnsi="Book Antiqua" w:cs="Book Antiqua"/>
        </w:rPr>
        <w:t>Montisano</w:t>
      </w:r>
      <w:proofErr w:type="spellEnd"/>
      <w:r w:rsidRPr="00C8286F">
        <w:rPr>
          <w:rFonts w:ascii="Book Antiqua" w:eastAsia="Book Antiqua" w:hAnsi="Book Antiqua" w:cs="Book Antiqua"/>
        </w:rPr>
        <w:t xml:space="preserve"> DF, Toledo S, </w:t>
      </w:r>
      <w:proofErr w:type="spellStart"/>
      <w:r w:rsidRPr="00C8286F">
        <w:rPr>
          <w:rFonts w:ascii="Book Antiqua" w:eastAsia="Book Antiqua" w:hAnsi="Book Antiqua" w:cs="Book Antiqua"/>
        </w:rPr>
        <w:t>Barrieux</w:t>
      </w:r>
      <w:proofErr w:type="spellEnd"/>
      <w:r w:rsidRPr="00C8286F">
        <w:rPr>
          <w:rFonts w:ascii="Book Antiqua" w:eastAsia="Book Antiqua" w:hAnsi="Book Antiqua" w:cs="Book Antiqua"/>
        </w:rPr>
        <w:t xml:space="preserve"> A. High glucose induces DNA damage in cultured human endothelial cells. </w:t>
      </w:r>
      <w:r w:rsidRPr="00C8286F">
        <w:rPr>
          <w:rFonts w:ascii="Book Antiqua" w:eastAsia="Book Antiqua" w:hAnsi="Book Antiqua" w:cs="Book Antiqua"/>
          <w:i/>
          <w:iCs/>
        </w:rPr>
        <w:t>J Clin Invest</w:t>
      </w:r>
      <w:r w:rsidRPr="00C8286F">
        <w:rPr>
          <w:rFonts w:ascii="Book Antiqua" w:eastAsia="Book Antiqua" w:hAnsi="Book Antiqua" w:cs="Book Antiqua"/>
        </w:rPr>
        <w:t xml:space="preserve"> 1986; </w:t>
      </w:r>
      <w:r w:rsidRPr="00C8286F">
        <w:rPr>
          <w:rFonts w:ascii="Book Antiqua" w:eastAsia="Book Antiqua" w:hAnsi="Book Antiqua" w:cs="Book Antiqua"/>
          <w:b/>
          <w:bCs/>
        </w:rPr>
        <w:t>77</w:t>
      </w:r>
      <w:r w:rsidRPr="00C8286F">
        <w:rPr>
          <w:rFonts w:ascii="Book Antiqua" w:eastAsia="Book Antiqua" w:hAnsi="Book Antiqua" w:cs="Book Antiqua"/>
        </w:rPr>
        <w:t>: 322-325 [PMID: 3944257 DOI: 10.1172/JCI112295]</w:t>
      </w:r>
    </w:p>
    <w:p w14:paraId="6E6353FA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44 </w:t>
      </w:r>
      <w:r w:rsidRPr="00C8286F">
        <w:rPr>
          <w:rFonts w:ascii="Book Antiqua" w:eastAsia="Book Antiqua" w:hAnsi="Book Antiqua" w:cs="Book Antiqua"/>
          <w:b/>
          <w:bCs/>
        </w:rPr>
        <w:t>Brownlee M</w:t>
      </w:r>
      <w:r w:rsidRPr="00C8286F">
        <w:rPr>
          <w:rFonts w:ascii="Book Antiqua" w:eastAsia="Book Antiqua" w:hAnsi="Book Antiqua" w:cs="Book Antiqua"/>
        </w:rPr>
        <w:t xml:space="preserve">. Biochemistry and molecular cell biology of diabetic complications. </w:t>
      </w:r>
      <w:r w:rsidRPr="00C8286F">
        <w:rPr>
          <w:rFonts w:ascii="Book Antiqua" w:eastAsia="Book Antiqua" w:hAnsi="Book Antiqua" w:cs="Book Antiqua"/>
          <w:i/>
          <w:iCs/>
        </w:rPr>
        <w:t>Nature</w:t>
      </w:r>
      <w:r w:rsidRPr="00C8286F">
        <w:rPr>
          <w:rFonts w:ascii="Book Antiqua" w:eastAsia="Book Antiqua" w:hAnsi="Book Antiqua" w:cs="Book Antiqua"/>
        </w:rPr>
        <w:t xml:space="preserve"> 2001; </w:t>
      </w:r>
      <w:r w:rsidRPr="00C8286F">
        <w:rPr>
          <w:rFonts w:ascii="Book Antiqua" w:eastAsia="Book Antiqua" w:hAnsi="Book Antiqua" w:cs="Book Antiqua"/>
          <w:b/>
          <w:bCs/>
        </w:rPr>
        <w:t>414</w:t>
      </w:r>
      <w:r w:rsidRPr="00C8286F">
        <w:rPr>
          <w:rFonts w:ascii="Book Antiqua" w:eastAsia="Book Antiqua" w:hAnsi="Book Antiqua" w:cs="Book Antiqua"/>
        </w:rPr>
        <w:t>: 813-820 [PMID: 11742414 DOI: 10.1038/414813a]</w:t>
      </w:r>
    </w:p>
    <w:p w14:paraId="73998CB6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45 </w:t>
      </w:r>
      <w:r w:rsidRPr="00C8286F">
        <w:rPr>
          <w:rFonts w:ascii="Book Antiqua" w:eastAsia="Book Antiqua" w:hAnsi="Book Antiqua" w:cs="Book Antiqua"/>
          <w:b/>
          <w:bCs/>
        </w:rPr>
        <w:t>Long MD</w:t>
      </w:r>
      <w:r w:rsidRPr="00C8286F">
        <w:rPr>
          <w:rFonts w:ascii="Book Antiqua" w:eastAsia="Book Antiqua" w:hAnsi="Book Antiqua" w:cs="Book Antiqua"/>
        </w:rPr>
        <w:t xml:space="preserve">, Martin CF, Pipkin CA, </w:t>
      </w:r>
      <w:proofErr w:type="spellStart"/>
      <w:r w:rsidRPr="00C8286F">
        <w:rPr>
          <w:rFonts w:ascii="Book Antiqua" w:eastAsia="Book Antiqua" w:hAnsi="Book Antiqua" w:cs="Book Antiqua"/>
        </w:rPr>
        <w:t>Herfarth</w:t>
      </w:r>
      <w:proofErr w:type="spellEnd"/>
      <w:r w:rsidRPr="00C8286F">
        <w:rPr>
          <w:rFonts w:ascii="Book Antiqua" w:eastAsia="Book Antiqua" w:hAnsi="Book Antiqua" w:cs="Book Antiqua"/>
        </w:rPr>
        <w:t xml:space="preserve"> HH, Sandler RS, </w:t>
      </w:r>
      <w:proofErr w:type="spellStart"/>
      <w:r w:rsidRPr="00C8286F">
        <w:rPr>
          <w:rFonts w:ascii="Book Antiqua" w:eastAsia="Book Antiqua" w:hAnsi="Book Antiqua" w:cs="Book Antiqua"/>
        </w:rPr>
        <w:t>Kappelman</w:t>
      </w:r>
      <w:proofErr w:type="spellEnd"/>
      <w:r w:rsidRPr="00C8286F">
        <w:rPr>
          <w:rFonts w:ascii="Book Antiqua" w:eastAsia="Book Antiqua" w:hAnsi="Book Antiqua" w:cs="Book Antiqua"/>
        </w:rPr>
        <w:t xml:space="preserve"> MD. Risk of melanoma and nonmelanoma skin cancer among patients with inflammatory bowel disease. </w:t>
      </w:r>
      <w:r w:rsidRPr="00C8286F">
        <w:rPr>
          <w:rFonts w:ascii="Book Antiqua" w:eastAsia="Book Antiqua" w:hAnsi="Book Antiqua" w:cs="Book Antiqua"/>
          <w:i/>
          <w:iCs/>
        </w:rPr>
        <w:t>Gastroenterology</w:t>
      </w:r>
      <w:r w:rsidRPr="00C8286F">
        <w:rPr>
          <w:rFonts w:ascii="Book Antiqua" w:eastAsia="Book Antiqua" w:hAnsi="Book Antiqua" w:cs="Book Antiqua"/>
        </w:rPr>
        <w:t xml:space="preserve"> 2012; </w:t>
      </w:r>
      <w:r w:rsidRPr="00C8286F">
        <w:rPr>
          <w:rFonts w:ascii="Book Antiqua" w:eastAsia="Book Antiqua" w:hAnsi="Book Antiqua" w:cs="Book Antiqua"/>
          <w:b/>
          <w:bCs/>
        </w:rPr>
        <w:t>143</w:t>
      </w:r>
      <w:r w:rsidRPr="00C8286F">
        <w:rPr>
          <w:rFonts w:ascii="Book Antiqua" w:eastAsia="Book Antiqua" w:hAnsi="Book Antiqua" w:cs="Book Antiqua"/>
        </w:rPr>
        <w:t>: 390-399.e1 [PMID: 22584081 DOI: 10.1053/j.gastro.2012.05.004]</w:t>
      </w:r>
    </w:p>
    <w:p w14:paraId="64B81BB9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46 </w:t>
      </w:r>
      <w:proofErr w:type="spellStart"/>
      <w:r w:rsidRPr="00C8286F">
        <w:rPr>
          <w:rFonts w:ascii="Book Antiqua" w:eastAsia="Book Antiqua" w:hAnsi="Book Antiqua" w:cs="Book Antiqua"/>
          <w:b/>
          <w:bCs/>
        </w:rPr>
        <w:t>Berbudi</w:t>
      </w:r>
      <w:proofErr w:type="spellEnd"/>
      <w:r w:rsidRPr="00C8286F">
        <w:rPr>
          <w:rFonts w:ascii="Book Antiqua" w:eastAsia="Book Antiqua" w:hAnsi="Book Antiqua" w:cs="Book Antiqua"/>
          <w:b/>
          <w:bCs/>
        </w:rPr>
        <w:t xml:space="preserve"> A</w:t>
      </w:r>
      <w:r w:rsidRPr="00C8286F">
        <w:rPr>
          <w:rFonts w:ascii="Book Antiqua" w:eastAsia="Book Antiqua" w:hAnsi="Book Antiqua" w:cs="Book Antiqua"/>
        </w:rPr>
        <w:t xml:space="preserve">, </w:t>
      </w:r>
      <w:proofErr w:type="spellStart"/>
      <w:r w:rsidRPr="00C8286F">
        <w:rPr>
          <w:rFonts w:ascii="Book Antiqua" w:eastAsia="Book Antiqua" w:hAnsi="Book Antiqua" w:cs="Book Antiqua"/>
        </w:rPr>
        <w:t>Rahmadika</w:t>
      </w:r>
      <w:proofErr w:type="spellEnd"/>
      <w:r w:rsidRPr="00C8286F">
        <w:rPr>
          <w:rFonts w:ascii="Book Antiqua" w:eastAsia="Book Antiqua" w:hAnsi="Book Antiqua" w:cs="Book Antiqua"/>
        </w:rPr>
        <w:t xml:space="preserve"> N, </w:t>
      </w:r>
      <w:proofErr w:type="spellStart"/>
      <w:r w:rsidRPr="00C8286F">
        <w:rPr>
          <w:rFonts w:ascii="Book Antiqua" w:eastAsia="Book Antiqua" w:hAnsi="Book Antiqua" w:cs="Book Antiqua"/>
        </w:rPr>
        <w:t>Tjahjadi</w:t>
      </w:r>
      <w:proofErr w:type="spellEnd"/>
      <w:r w:rsidRPr="00C8286F">
        <w:rPr>
          <w:rFonts w:ascii="Book Antiqua" w:eastAsia="Book Antiqua" w:hAnsi="Book Antiqua" w:cs="Book Antiqua"/>
        </w:rPr>
        <w:t xml:space="preserve"> AI, </w:t>
      </w:r>
      <w:proofErr w:type="spellStart"/>
      <w:r w:rsidRPr="00C8286F">
        <w:rPr>
          <w:rFonts w:ascii="Book Antiqua" w:eastAsia="Book Antiqua" w:hAnsi="Book Antiqua" w:cs="Book Antiqua"/>
        </w:rPr>
        <w:t>Ruslami</w:t>
      </w:r>
      <w:proofErr w:type="spellEnd"/>
      <w:r w:rsidRPr="00C8286F">
        <w:rPr>
          <w:rFonts w:ascii="Book Antiqua" w:eastAsia="Book Antiqua" w:hAnsi="Book Antiqua" w:cs="Book Antiqua"/>
        </w:rPr>
        <w:t xml:space="preserve"> R. Type 2 Diabetes and its Impact on the Immune System. </w:t>
      </w:r>
      <w:proofErr w:type="spellStart"/>
      <w:r w:rsidRPr="00C8286F">
        <w:rPr>
          <w:rFonts w:ascii="Book Antiqua" w:eastAsia="Book Antiqua" w:hAnsi="Book Antiqua" w:cs="Book Antiqua"/>
          <w:i/>
          <w:iCs/>
        </w:rPr>
        <w:t>Curr</w:t>
      </w:r>
      <w:proofErr w:type="spellEnd"/>
      <w:r w:rsidRPr="00C8286F">
        <w:rPr>
          <w:rFonts w:ascii="Book Antiqua" w:eastAsia="Book Antiqua" w:hAnsi="Book Antiqua" w:cs="Book Antiqua"/>
          <w:i/>
          <w:iCs/>
        </w:rPr>
        <w:t xml:space="preserve"> Diabetes Rev</w:t>
      </w:r>
      <w:r w:rsidRPr="00C8286F">
        <w:rPr>
          <w:rFonts w:ascii="Book Antiqua" w:eastAsia="Book Antiqua" w:hAnsi="Book Antiqua" w:cs="Book Antiqua"/>
        </w:rPr>
        <w:t xml:space="preserve"> 2020; </w:t>
      </w:r>
      <w:r w:rsidRPr="00C8286F">
        <w:rPr>
          <w:rFonts w:ascii="Book Antiqua" w:eastAsia="Book Antiqua" w:hAnsi="Book Antiqua" w:cs="Book Antiqua"/>
          <w:b/>
          <w:bCs/>
        </w:rPr>
        <w:t>16</w:t>
      </w:r>
      <w:r w:rsidRPr="00C8286F">
        <w:rPr>
          <w:rFonts w:ascii="Book Antiqua" w:eastAsia="Book Antiqua" w:hAnsi="Book Antiqua" w:cs="Book Antiqua"/>
        </w:rPr>
        <w:t>: 442-449 [PMID: 31657690 DOI: 10.2174/1573399815666191024085838]</w:t>
      </w:r>
    </w:p>
    <w:p w14:paraId="060C80EC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47 </w:t>
      </w:r>
      <w:r w:rsidR="00D82EEE" w:rsidRPr="00C8286F">
        <w:rPr>
          <w:rFonts w:ascii="Book Antiqua" w:hAnsi="Book Antiqua" w:cs="Book Antiqua" w:hint="eastAsia"/>
          <w:b/>
          <w:bCs/>
          <w:lang w:eastAsia="zh-CN"/>
        </w:rPr>
        <w:t>E</w:t>
      </w:r>
      <w:r w:rsidRPr="00C8286F">
        <w:rPr>
          <w:rFonts w:ascii="Book Antiqua" w:eastAsia="Book Antiqua" w:hAnsi="Book Antiqua" w:cs="Book Antiqua"/>
          <w:b/>
          <w:bCs/>
        </w:rPr>
        <w:t>gan D</w:t>
      </w:r>
      <w:r w:rsidRPr="00C8286F">
        <w:rPr>
          <w:rFonts w:ascii="Book Antiqua" w:eastAsia="Book Antiqua" w:hAnsi="Book Antiqua" w:cs="Book Antiqua"/>
          <w:bCs/>
        </w:rPr>
        <w:t>,</w:t>
      </w:r>
      <w:r w:rsidRPr="00C8286F">
        <w:rPr>
          <w:rFonts w:ascii="Book Antiqua" w:eastAsia="Book Antiqua" w:hAnsi="Book Antiqua" w:cs="Book Antiqua"/>
        </w:rPr>
        <w:t xml:space="preserve"> Hurwitz A, Spandau F. Aged keratinocytes fail to undergo apoptosis following UVB</w:t>
      </w:r>
      <w:r w:rsidR="00D82EEE" w:rsidRPr="00C8286F">
        <w:rPr>
          <w:rFonts w:ascii="Book Antiqua" w:eastAsia="Book Antiqua" w:hAnsi="Book Antiqua" w:cs="Book Antiqua"/>
        </w:rPr>
        <w:t xml:space="preserve"> irradiation. </w:t>
      </w:r>
      <w:r w:rsidR="00D82EEE" w:rsidRPr="00C8286F">
        <w:rPr>
          <w:rFonts w:ascii="Book Antiqua" w:eastAsia="Book Antiqua" w:hAnsi="Book Antiqua" w:cs="Book Antiqua"/>
          <w:i/>
        </w:rPr>
        <w:t>J Invest Dermatol</w:t>
      </w:r>
      <w:r w:rsidRPr="00C8286F">
        <w:rPr>
          <w:rFonts w:ascii="Book Antiqua" w:eastAsia="Book Antiqua" w:hAnsi="Book Antiqua" w:cs="Book Antiqua"/>
          <w:i/>
        </w:rPr>
        <w:t xml:space="preserve"> </w:t>
      </w:r>
      <w:r w:rsidRPr="00C8286F">
        <w:rPr>
          <w:rFonts w:ascii="Book Antiqua" w:eastAsia="Book Antiqua" w:hAnsi="Book Antiqua" w:cs="Book Antiqua"/>
        </w:rPr>
        <w:t>1999;</w:t>
      </w:r>
      <w:r w:rsidR="00D82EEE" w:rsidRPr="00C8286F">
        <w:rPr>
          <w:rFonts w:ascii="Book Antiqua" w:hAnsi="Book Antiqua" w:cs="Book Antiqua" w:hint="eastAsia"/>
          <w:lang w:eastAsia="zh-CN"/>
        </w:rPr>
        <w:t xml:space="preserve"> </w:t>
      </w:r>
      <w:r w:rsidR="00D82EEE" w:rsidRPr="00C8286F">
        <w:rPr>
          <w:rFonts w:ascii="Book Antiqua" w:eastAsia="Book Antiqua" w:hAnsi="Book Antiqua" w:cs="Book Antiqua"/>
        </w:rPr>
        <w:t>112</w:t>
      </w:r>
      <w:r w:rsidRPr="00C8286F">
        <w:rPr>
          <w:rFonts w:ascii="Book Antiqua" w:eastAsia="Book Antiqua" w:hAnsi="Book Antiqua" w:cs="Book Antiqua"/>
        </w:rPr>
        <w:t xml:space="preserve"> [DOI:</w:t>
      </w:r>
      <w:r w:rsidR="00D82EEE" w:rsidRPr="00C8286F">
        <w:rPr>
          <w:rFonts w:ascii="Book Antiqua" w:hAnsi="Book Antiqua" w:cs="Book Antiqua" w:hint="eastAsia"/>
          <w:lang w:eastAsia="zh-CN"/>
        </w:rPr>
        <w:t xml:space="preserve"> </w:t>
      </w:r>
      <w:r w:rsidRPr="00C8286F">
        <w:rPr>
          <w:rFonts w:ascii="Book Antiqua" w:eastAsia="Book Antiqua" w:hAnsi="Book Antiqua" w:cs="Book Antiqua"/>
        </w:rPr>
        <w:t>10.1016/s0014-4827(02)00043-5]</w:t>
      </w:r>
    </w:p>
    <w:p w14:paraId="28BA82C0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48 </w:t>
      </w:r>
      <w:proofErr w:type="spellStart"/>
      <w:r w:rsidRPr="00C8286F">
        <w:rPr>
          <w:rFonts w:ascii="Book Antiqua" w:eastAsia="Book Antiqua" w:hAnsi="Book Antiqua" w:cs="Book Antiqua"/>
          <w:b/>
          <w:bCs/>
        </w:rPr>
        <w:t>Grimberg</w:t>
      </w:r>
      <w:proofErr w:type="spellEnd"/>
      <w:r w:rsidRPr="00C8286F">
        <w:rPr>
          <w:rFonts w:ascii="Book Antiqua" w:eastAsia="Book Antiqua" w:hAnsi="Book Antiqua" w:cs="Book Antiqua"/>
          <w:b/>
          <w:bCs/>
        </w:rPr>
        <w:t xml:space="preserve"> A</w:t>
      </w:r>
      <w:r w:rsidRPr="00C8286F">
        <w:rPr>
          <w:rFonts w:ascii="Book Antiqua" w:eastAsia="Book Antiqua" w:hAnsi="Book Antiqua" w:cs="Book Antiqua"/>
        </w:rPr>
        <w:t xml:space="preserve">, Cohen P. Role of insulin-like growth factors and their binding proteins in growth control and carcinogenesis. </w:t>
      </w:r>
      <w:r w:rsidRPr="00C8286F">
        <w:rPr>
          <w:rFonts w:ascii="Book Antiqua" w:eastAsia="Book Antiqua" w:hAnsi="Book Antiqua" w:cs="Book Antiqua"/>
          <w:i/>
          <w:iCs/>
        </w:rPr>
        <w:t xml:space="preserve">J Cell </w:t>
      </w:r>
      <w:proofErr w:type="spellStart"/>
      <w:r w:rsidRPr="00C8286F">
        <w:rPr>
          <w:rFonts w:ascii="Book Antiqua" w:eastAsia="Book Antiqua" w:hAnsi="Book Antiqua" w:cs="Book Antiqua"/>
          <w:i/>
          <w:iCs/>
        </w:rPr>
        <w:t>Physiol</w:t>
      </w:r>
      <w:proofErr w:type="spellEnd"/>
      <w:r w:rsidRPr="00C8286F">
        <w:rPr>
          <w:rFonts w:ascii="Book Antiqua" w:eastAsia="Book Antiqua" w:hAnsi="Book Antiqua" w:cs="Book Antiqua"/>
        </w:rPr>
        <w:t xml:space="preserve"> 2000; </w:t>
      </w:r>
      <w:r w:rsidRPr="00C8286F">
        <w:rPr>
          <w:rFonts w:ascii="Book Antiqua" w:eastAsia="Book Antiqua" w:hAnsi="Book Antiqua" w:cs="Book Antiqua"/>
          <w:b/>
          <w:bCs/>
        </w:rPr>
        <w:t>183</w:t>
      </w:r>
      <w:r w:rsidRPr="00C8286F">
        <w:rPr>
          <w:rFonts w:ascii="Book Antiqua" w:eastAsia="Book Antiqua" w:hAnsi="Book Antiqua" w:cs="Book Antiqua"/>
        </w:rPr>
        <w:t>: 1-9 [PMID: 10699960 DOI: 10.1002/(SICI)1097-4652(200004)183:1&lt;</w:t>
      </w:r>
      <w:proofErr w:type="gramStart"/>
      <w:r w:rsidRPr="00C8286F">
        <w:rPr>
          <w:rFonts w:ascii="Book Antiqua" w:eastAsia="Book Antiqua" w:hAnsi="Book Antiqua" w:cs="Book Antiqua"/>
        </w:rPr>
        <w:t>1::</w:t>
      </w:r>
      <w:proofErr w:type="gramEnd"/>
      <w:r w:rsidRPr="00C8286F">
        <w:rPr>
          <w:rFonts w:ascii="Book Antiqua" w:eastAsia="Book Antiqua" w:hAnsi="Book Antiqua" w:cs="Book Antiqua"/>
        </w:rPr>
        <w:t>AID-JCP1&gt;3.0.CO;2-J]</w:t>
      </w:r>
    </w:p>
    <w:p w14:paraId="1636CF40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49 </w:t>
      </w:r>
      <w:proofErr w:type="spellStart"/>
      <w:r w:rsidRPr="00C8286F">
        <w:rPr>
          <w:rFonts w:ascii="Book Antiqua" w:eastAsia="Book Antiqua" w:hAnsi="Book Antiqua" w:cs="Book Antiqua"/>
          <w:b/>
          <w:bCs/>
        </w:rPr>
        <w:t>Khandwala</w:t>
      </w:r>
      <w:proofErr w:type="spellEnd"/>
      <w:r w:rsidRPr="00C8286F">
        <w:rPr>
          <w:rFonts w:ascii="Book Antiqua" w:eastAsia="Book Antiqua" w:hAnsi="Book Antiqua" w:cs="Book Antiqua"/>
          <w:b/>
          <w:bCs/>
        </w:rPr>
        <w:t xml:space="preserve"> HM</w:t>
      </w:r>
      <w:r w:rsidRPr="00C8286F">
        <w:rPr>
          <w:rFonts w:ascii="Book Antiqua" w:eastAsia="Book Antiqua" w:hAnsi="Book Antiqua" w:cs="Book Antiqua"/>
        </w:rPr>
        <w:t xml:space="preserve">, McCutcheon IE, </w:t>
      </w:r>
      <w:proofErr w:type="spellStart"/>
      <w:r w:rsidRPr="00C8286F">
        <w:rPr>
          <w:rFonts w:ascii="Book Antiqua" w:eastAsia="Book Antiqua" w:hAnsi="Book Antiqua" w:cs="Book Antiqua"/>
        </w:rPr>
        <w:t>Flyvbjerg</w:t>
      </w:r>
      <w:proofErr w:type="spellEnd"/>
      <w:r w:rsidRPr="00C8286F">
        <w:rPr>
          <w:rFonts w:ascii="Book Antiqua" w:eastAsia="Book Antiqua" w:hAnsi="Book Antiqua" w:cs="Book Antiqua"/>
        </w:rPr>
        <w:t xml:space="preserve"> A, Friend KE. The effects of insulin-like growth factors on tumorigenesis and neoplastic growth. </w:t>
      </w:r>
      <w:proofErr w:type="spellStart"/>
      <w:r w:rsidRPr="00C8286F">
        <w:rPr>
          <w:rFonts w:ascii="Book Antiqua" w:eastAsia="Book Antiqua" w:hAnsi="Book Antiqua" w:cs="Book Antiqua"/>
          <w:i/>
          <w:iCs/>
        </w:rPr>
        <w:t>Endocr</w:t>
      </w:r>
      <w:proofErr w:type="spellEnd"/>
      <w:r w:rsidRPr="00C8286F">
        <w:rPr>
          <w:rFonts w:ascii="Book Antiqua" w:eastAsia="Book Antiqua" w:hAnsi="Book Antiqua" w:cs="Book Antiqua"/>
          <w:i/>
          <w:iCs/>
        </w:rPr>
        <w:t xml:space="preserve"> Rev</w:t>
      </w:r>
      <w:r w:rsidRPr="00C8286F">
        <w:rPr>
          <w:rFonts w:ascii="Book Antiqua" w:eastAsia="Book Antiqua" w:hAnsi="Book Antiqua" w:cs="Book Antiqua"/>
        </w:rPr>
        <w:t xml:space="preserve"> 2000; </w:t>
      </w:r>
      <w:r w:rsidRPr="00C8286F">
        <w:rPr>
          <w:rFonts w:ascii="Book Antiqua" w:eastAsia="Book Antiqua" w:hAnsi="Book Antiqua" w:cs="Book Antiqua"/>
          <w:b/>
          <w:bCs/>
        </w:rPr>
        <w:t>21</w:t>
      </w:r>
      <w:r w:rsidRPr="00C8286F">
        <w:rPr>
          <w:rFonts w:ascii="Book Antiqua" w:eastAsia="Book Antiqua" w:hAnsi="Book Antiqua" w:cs="Book Antiqua"/>
        </w:rPr>
        <w:t>: 215-244 [PMID: 10857553 DOI: 10.1210/edrv.21.3.0399]</w:t>
      </w:r>
    </w:p>
    <w:p w14:paraId="4FB99960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lastRenderedPageBreak/>
        <w:t xml:space="preserve">50 </w:t>
      </w:r>
      <w:proofErr w:type="spellStart"/>
      <w:r w:rsidRPr="00C8286F">
        <w:rPr>
          <w:rFonts w:ascii="Book Antiqua" w:eastAsia="Book Antiqua" w:hAnsi="Book Antiqua" w:cs="Book Antiqua"/>
          <w:b/>
          <w:bCs/>
        </w:rPr>
        <w:t>LeRoith</w:t>
      </w:r>
      <w:proofErr w:type="spellEnd"/>
      <w:r w:rsidRPr="00C8286F">
        <w:rPr>
          <w:rFonts w:ascii="Book Antiqua" w:eastAsia="Book Antiqua" w:hAnsi="Book Antiqua" w:cs="Book Antiqua"/>
          <w:b/>
          <w:bCs/>
        </w:rPr>
        <w:t xml:space="preserve"> D</w:t>
      </w:r>
      <w:r w:rsidRPr="00C8286F">
        <w:rPr>
          <w:rFonts w:ascii="Book Antiqua" w:eastAsia="Book Antiqua" w:hAnsi="Book Antiqua" w:cs="Book Antiqua"/>
        </w:rPr>
        <w:t xml:space="preserve">, Roberts CT Jr. The insulin-like growth factor system and cancer. </w:t>
      </w:r>
      <w:r w:rsidRPr="00C8286F">
        <w:rPr>
          <w:rFonts w:ascii="Book Antiqua" w:eastAsia="Book Antiqua" w:hAnsi="Book Antiqua" w:cs="Book Antiqua"/>
          <w:i/>
          <w:iCs/>
        </w:rPr>
        <w:t>Cancer Lett</w:t>
      </w:r>
      <w:r w:rsidRPr="00C8286F">
        <w:rPr>
          <w:rFonts w:ascii="Book Antiqua" w:eastAsia="Book Antiqua" w:hAnsi="Book Antiqua" w:cs="Book Antiqua"/>
        </w:rPr>
        <w:t xml:space="preserve"> 2003; </w:t>
      </w:r>
      <w:r w:rsidRPr="00C8286F">
        <w:rPr>
          <w:rFonts w:ascii="Book Antiqua" w:eastAsia="Book Antiqua" w:hAnsi="Book Antiqua" w:cs="Book Antiqua"/>
          <w:b/>
          <w:bCs/>
        </w:rPr>
        <w:t>195</w:t>
      </w:r>
      <w:r w:rsidRPr="00C8286F">
        <w:rPr>
          <w:rFonts w:ascii="Book Antiqua" w:eastAsia="Book Antiqua" w:hAnsi="Book Antiqua" w:cs="Book Antiqua"/>
        </w:rPr>
        <w:t>: 127-137 [PMID: 12767520 DOI: 10.1016/s0304-3835(03)00159-9]</w:t>
      </w:r>
    </w:p>
    <w:p w14:paraId="1E3DCA86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51 </w:t>
      </w:r>
      <w:r w:rsidRPr="00C8286F">
        <w:rPr>
          <w:rFonts w:ascii="Book Antiqua" w:eastAsia="Book Antiqua" w:hAnsi="Book Antiqua" w:cs="Book Antiqua"/>
          <w:b/>
          <w:bCs/>
        </w:rPr>
        <w:t>Haring HU</w:t>
      </w:r>
      <w:r w:rsidRPr="00C8286F">
        <w:rPr>
          <w:rFonts w:ascii="Book Antiqua" w:eastAsia="Book Antiqua" w:hAnsi="Book Antiqua" w:cs="Book Antiqua"/>
        </w:rPr>
        <w:t xml:space="preserve">, White MF, Kahn CR, </w:t>
      </w:r>
      <w:proofErr w:type="spellStart"/>
      <w:r w:rsidRPr="00C8286F">
        <w:rPr>
          <w:rFonts w:ascii="Book Antiqua" w:eastAsia="Book Antiqua" w:hAnsi="Book Antiqua" w:cs="Book Antiqua"/>
        </w:rPr>
        <w:t>Kasuga</w:t>
      </w:r>
      <w:proofErr w:type="spellEnd"/>
      <w:r w:rsidRPr="00C8286F">
        <w:rPr>
          <w:rFonts w:ascii="Book Antiqua" w:eastAsia="Book Antiqua" w:hAnsi="Book Antiqua" w:cs="Book Antiqua"/>
        </w:rPr>
        <w:t xml:space="preserve"> M, </w:t>
      </w:r>
      <w:proofErr w:type="spellStart"/>
      <w:r w:rsidRPr="00C8286F">
        <w:rPr>
          <w:rFonts w:ascii="Book Antiqua" w:eastAsia="Book Antiqua" w:hAnsi="Book Antiqua" w:cs="Book Antiqua"/>
        </w:rPr>
        <w:t>Lauris</w:t>
      </w:r>
      <w:proofErr w:type="spellEnd"/>
      <w:r w:rsidRPr="00C8286F">
        <w:rPr>
          <w:rFonts w:ascii="Book Antiqua" w:eastAsia="Book Antiqua" w:hAnsi="Book Antiqua" w:cs="Book Antiqua"/>
        </w:rPr>
        <w:t xml:space="preserve"> V, Fleischmann R, Murray M, </w:t>
      </w:r>
      <w:proofErr w:type="spellStart"/>
      <w:r w:rsidRPr="00C8286F">
        <w:rPr>
          <w:rFonts w:ascii="Book Antiqua" w:eastAsia="Book Antiqua" w:hAnsi="Book Antiqua" w:cs="Book Antiqua"/>
        </w:rPr>
        <w:t>Pawelek</w:t>
      </w:r>
      <w:proofErr w:type="spellEnd"/>
      <w:r w:rsidRPr="00C8286F">
        <w:rPr>
          <w:rFonts w:ascii="Book Antiqua" w:eastAsia="Book Antiqua" w:hAnsi="Book Antiqua" w:cs="Book Antiqua"/>
        </w:rPr>
        <w:t xml:space="preserve"> J. Abnormality of insulin binding and receptor phosphorylation in an insulin-resistant melanoma cell line. </w:t>
      </w:r>
      <w:r w:rsidRPr="00C8286F">
        <w:rPr>
          <w:rFonts w:ascii="Book Antiqua" w:eastAsia="Book Antiqua" w:hAnsi="Book Antiqua" w:cs="Book Antiqua"/>
          <w:i/>
          <w:iCs/>
        </w:rPr>
        <w:t>J Cell Biol</w:t>
      </w:r>
      <w:r w:rsidRPr="00C8286F">
        <w:rPr>
          <w:rFonts w:ascii="Book Antiqua" w:eastAsia="Book Antiqua" w:hAnsi="Book Antiqua" w:cs="Book Antiqua"/>
        </w:rPr>
        <w:t xml:space="preserve"> 1984; </w:t>
      </w:r>
      <w:r w:rsidRPr="00C8286F">
        <w:rPr>
          <w:rFonts w:ascii="Book Antiqua" w:eastAsia="Book Antiqua" w:hAnsi="Book Antiqua" w:cs="Book Antiqua"/>
          <w:b/>
          <w:bCs/>
        </w:rPr>
        <w:t>99</w:t>
      </w:r>
      <w:r w:rsidRPr="00C8286F">
        <w:rPr>
          <w:rFonts w:ascii="Book Antiqua" w:eastAsia="Book Antiqua" w:hAnsi="Book Antiqua" w:cs="Book Antiqua"/>
        </w:rPr>
        <w:t>: 900-908 [PMID: 6381509 DOI: 10.1083/jcb.99.3.900]</w:t>
      </w:r>
    </w:p>
    <w:p w14:paraId="438F3791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52 </w:t>
      </w:r>
      <w:proofErr w:type="spellStart"/>
      <w:r w:rsidRPr="00C8286F">
        <w:rPr>
          <w:rFonts w:ascii="Book Antiqua" w:eastAsia="Book Antiqua" w:hAnsi="Book Antiqua" w:cs="Book Antiqua"/>
          <w:b/>
          <w:bCs/>
        </w:rPr>
        <w:t>Novosyadlyy</w:t>
      </w:r>
      <w:proofErr w:type="spellEnd"/>
      <w:r w:rsidRPr="00C8286F">
        <w:rPr>
          <w:rFonts w:ascii="Book Antiqua" w:eastAsia="Book Antiqua" w:hAnsi="Book Antiqua" w:cs="Book Antiqua"/>
          <w:b/>
          <w:bCs/>
        </w:rPr>
        <w:t xml:space="preserve"> R</w:t>
      </w:r>
      <w:r w:rsidRPr="00C8286F">
        <w:rPr>
          <w:rFonts w:ascii="Book Antiqua" w:eastAsia="Book Antiqua" w:hAnsi="Book Antiqua" w:cs="Book Antiqua"/>
        </w:rPr>
        <w:t xml:space="preserve">, </w:t>
      </w:r>
      <w:proofErr w:type="spellStart"/>
      <w:r w:rsidRPr="00C8286F">
        <w:rPr>
          <w:rFonts w:ascii="Book Antiqua" w:eastAsia="Book Antiqua" w:hAnsi="Book Antiqua" w:cs="Book Antiqua"/>
        </w:rPr>
        <w:t>LeRoith</w:t>
      </w:r>
      <w:proofErr w:type="spellEnd"/>
      <w:r w:rsidRPr="00C8286F">
        <w:rPr>
          <w:rFonts w:ascii="Book Antiqua" w:eastAsia="Book Antiqua" w:hAnsi="Book Antiqua" w:cs="Book Antiqua"/>
        </w:rPr>
        <w:t xml:space="preserve"> D. Hyperinsulinemia and type 2 diabetes: impact on cancer. </w:t>
      </w:r>
      <w:r w:rsidRPr="00C8286F">
        <w:rPr>
          <w:rFonts w:ascii="Book Antiqua" w:eastAsia="Book Antiqua" w:hAnsi="Book Antiqua" w:cs="Book Antiqua"/>
          <w:i/>
          <w:iCs/>
        </w:rPr>
        <w:t>Cell Cycle</w:t>
      </w:r>
      <w:r w:rsidRPr="00C8286F">
        <w:rPr>
          <w:rFonts w:ascii="Book Antiqua" w:eastAsia="Book Antiqua" w:hAnsi="Book Antiqua" w:cs="Book Antiqua"/>
        </w:rPr>
        <w:t xml:space="preserve"> 2010; </w:t>
      </w:r>
      <w:r w:rsidRPr="00C8286F">
        <w:rPr>
          <w:rFonts w:ascii="Book Antiqua" w:eastAsia="Book Antiqua" w:hAnsi="Book Antiqua" w:cs="Book Antiqua"/>
          <w:b/>
          <w:bCs/>
        </w:rPr>
        <w:t>9</w:t>
      </w:r>
      <w:r w:rsidRPr="00C8286F">
        <w:rPr>
          <w:rFonts w:ascii="Book Antiqua" w:eastAsia="Book Antiqua" w:hAnsi="Book Antiqua" w:cs="Book Antiqua"/>
        </w:rPr>
        <w:t>: 1449-1450 [PMID: 20372078 DOI: 10.4161/cc.9.8.11512]</w:t>
      </w:r>
    </w:p>
    <w:p w14:paraId="68539B0D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53 </w:t>
      </w:r>
      <w:r w:rsidRPr="00C8286F">
        <w:rPr>
          <w:rFonts w:ascii="Book Antiqua" w:eastAsia="Book Antiqua" w:hAnsi="Book Antiqua" w:cs="Book Antiqua"/>
          <w:b/>
          <w:bCs/>
        </w:rPr>
        <w:t>Chuang TY</w:t>
      </w:r>
      <w:r w:rsidRPr="00C8286F">
        <w:rPr>
          <w:rFonts w:ascii="Book Antiqua" w:eastAsia="Book Antiqua" w:hAnsi="Book Antiqua" w:cs="Book Antiqua"/>
        </w:rPr>
        <w:t xml:space="preserve">, Lewis DA, Spandau DF. Decreased incidence of nonmelanoma skin cancer in patients with type 2 diabetes mellitus using insulin: a pilot study. </w:t>
      </w:r>
      <w:r w:rsidRPr="00C8286F">
        <w:rPr>
          <w:rFonts w:ascii="Book Antiqua" w:eastAsia="Book Antiqua" w:hAnsi="Book Antiqua" w:cs="Book Antiqua"/>
          <w:i/>
          <w:iCs/>
        </w:rPr>
        <w:t>Br J Dermatol</w:t>
      </w:r>
      <w:r w:rsidRPr="00C8286F">
        <w:rPr>
          <w:rFonts w:ascii="Book Antiqua" w:eastAsia="Book Antiqua" w:hAnsi="Book Antiqua" w:cs="Book Antiqua"/>
        </w:rPr>
        <w:t xml:space="preserve"> 2005; </w:t>
      </w:r>
      <w:r w:rsidRPr="00C8286F">
        <w:rPr>
          <w:rFonts w:ascii="Book Antiqua" w:eastAsia="Book Antiqua" w:hAnsi="Book Antiqua" w:cs="Book Antiqua"/>
          <w:b/>
          <w:bCs/>
        </w:rPr>
        <w:t>153</w:t>
      </w:r>
      <w:r w:rsidRPr="00C8286F">
        <w:rPr>
          <w:rFonts w:ascii="Book Antiqua" w:eastAsia="Book Antiqua" w:hAnsi="Book Antiqua" w:cs="Book Antiqua"/>
        </w:rPr>
        <w:t>: 552-557 [PMID: 16120142 DOI: 10.1111/j.1365-2133.2005.06738.x]</w:t>
      </w:r>
    </w:p>
    <w:p w14:paraId="6A7038B5" w14:textId="77777777" w:rsidR="002005F8" w:rsidRPr="0006044E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  <w:lang w:val="fr-FR"/>
        </w:rPr>
      </w:pPr>
      <w:r w:rsidRPr="00C8286F">
        <w:rPr>
          <w:rFonts w:ascii="Book Antiqua" w:eastAsia="Book Antiqua" w:hAnsi="Book Antiqua" w:cs="Book Antiqua"/>
        </w:rPr>
        <w:t xml:space="preserve">54 </w:t>
      </w:r>
      <w:proofErr w:type="spellStart"/>
      <w:r w:rsidRPr="00C8286F">
        <w:rPr>
          <w:rFonts w:ascii="Book Antiqua" w:eastAsia="Book Antiqua" w:hAnsi="Book Antiqua" w:cs="Book Antiqua"/>
          <w:b/>
          <w:bCs/>
        </w:rPr>
        <w:t>Linos</w:t>
      </w:r>
      <w:proofErr w:type="spellEnd"/>
      <w:r w:rsidRPr="00C8286F">
        <w:rPr>
          <w:rFonts w:ascii="Book Antiqua" w:eastAsia="Book Antiqua" w:hAnsi="Book Antiqua" w:cs="Book Antiqua"/>
          <w:b/>
          <w:bCs/>
        </w:rPr>
        <w:t xml:space="preserve"> E</w:t>
      </w:r>
      <w:r w:rsidRPr="00C8286F">
        <w:rPr>
          <w:rFonts w:ascii="Book Antiqua" w:eastAsia="Book Antiqua" w:hAnsi="Book Antiqua" w:cs="Book Antiqua"/>
        </w:rPr>
        <w:t xml:space="preserve">, </w:t>
      </w:r>
      <w:proofErr w:type="spellStart"/>
      <w:r w:rsidRPr="00C8286F">
        <w:rPr>
          <w:rFonts w:ascii="Book Antiqua" w:eastAsia="Book Antiqua" w:hAnsi="Book Antiqua" w:cs="Book Antiqua"/>
        </w:rPr>
        <w:t>Swetter</w:t>
      </w:r>
      <w:proofErr w:type="spellEnd"/>
      <w:r w:rsidRPr="00C8286F">
        <w:rPr>
          <w:rFonts w:ascii="Book Antiqua" w:eastAsia="Book Antiqua" w:hAnsi="Book Antiqua" w:cs="Book Antiqua"/>
        </w:rPr>
        <w:t xml:space="preserve"> SM, Cockburn MG, Colditz GA, Clarke CA. Increasing burden of melanoma in the United States. </w:t>
      </w:r>
      <w:r w:rsidRPr="0006044E">
        <w:rPr>
          <w:rFonts w:ascii="Book Antiqua" w:eastAsia="Book Antiqua" w:hAnsi="Book Antiqua" w:cs="Book Antiqua"/>
          <w:i/>
          <w:iCs/>
          <w:lang w:val="fr-FR"/>
        </w:rPr>
        <w:t>J Invest Dermatol</w:t>
      </w:r>
      <w:r w:rsidRPr="0006044E">
        <w:rPr>
          <w:rFonts w:ascii="Book Antiqua" w:eastAsia="Book Antiqua" w:hAnsi="Book Antiqua" w:cs="Book Antiqua"/>
          <w:lang w:val="fr-FR"/>
        </w:rPr>
        <w:t xml:space="preserve"> 2009; </w:t>
      </w:r>
      <w:r w:rsidRPr="0006044E">
        <w:rPr>
          <w:rFonts w:ascii="Book Antiqua" w:eastAsia="Book Antiqua" w:hAnsi="Book Antiqua" w:cs="Book Antiqua"/>
          <w:b/>
          <w:bCs/>
          <w:lang w:val="fr-FR"/>
        </w:rPr>
        <w:t>129</w:t>
      </w:r>
      <w:r w:rsidRPr="0006044E">
        <w:rPr>
          <w:rFonts w:ascii="Book Antiqua" w:eastAsia="Book Antiqua" w:hAnsi="Book Antiqua" w:cs="Book Antiqua"/>
          <w:lang w:val="fr-FR"/>
        </w:rPr>
        <w:t>: 1666-1674 [PMID: 19131946 DOI: 10.1038/jid.2008.423]</w:t>
      </w:r>
    </w:p>
    <w:p w14:paraId="6E3C62AD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6044E">
        <w:rPr>
          <w:rFonts w:ascii="Book Antiqua" w:eastAsia="Book Antiqua" w:hAnsi="Book Antiqua" w:cs="Book Antiqua"/>
          <w:lang w:val="fr-FR"/>
        </w:rPr>
        <w:t xml:space="preserve">55 </w:t>
      </w:r>
      <w:r w:rsidRPr="0006044E">
        <w:rPr>
          <w:rFonts w:ascii="Book Antiqua" w:eastAsia="Book Antiqua" w:hAnsi="Book Antiqua" w:cs="Book Antiqua"/>
          <w:b/>
          <w:bCs/>
          <w:lang w:val="fr-FR"/>
        </w:rPr>
        <w:t>Grineva EN</w:t>
      </w:r>
      <w:r w:rsidRPr="0006044E">
        <w:rPr>
          <w:rFonts w:ascii="Book Antiqua" w:eastAsia="Book Antiqua" w:hAnsi="Book Antiqua" w:cs="Book Antiqua"/>
          <w:lang w:val="fr-FR"/>
        </w:rPr>
        <w:t xml:space="preserve">, Karonova T, Micheeva E, Belyaeva O, Nikitina IL. </w:t>
      </w:r>
      <w:r w:rsidRPr="00C8286F">
        <w:rPr>
          <w:rFonts w:ascii="Book Antiqua" w:eastAsia="Book Antiqua" w:hAnsi="Book Antiqua" w:cs="Book Antiqua"/>
        </w:rPr>
        <w:t xml:space="preserve">Vitamin D deficiency is a risk factor for obesity and diabetes type 2 in women at late reproductive age. </w:t>
      </w:r>
      <w:r w:rsidRPr="00C8286F">
        <w:rPr>
          <w:rFonts w:ascii="Book Antiqua" w:eastAsia="Book Antiqua" w:hAnsi="Book Antiqua" w:cs="Book Antiqua"/>
          <w:i/>
          <w:iCs/>
        </w:rPr>
        <w:t>Aging (Albany NY)</w:t>
      </w:r>
      <w:r w:rsidRPr="00C8286F">
        <w:rPr>
          <w:rFonts w:ascii="Book Antiqua" w:eastAsia="Book Antiqua" w:hAnsi="Book Antiqua" w:cs="Book Antiqua"/>
        </w:rPr>
        <w:t xml:space="preserve"> 2013; </w:t>
      </w:r>
      <w:r w:rsidRPr="00C8286F">
        <w:rPr>
          <w:rFonts w:ascii="Book Antiqua" w:eastAsia="Book Antiqua" w:hAnsi="Book Antiqua" w:cs="Book Antiqua"/>
          <w:b/>
          <w:bCs/>
        </w:rPr>
        <w:t>5</w:t>
      </w:r>
      <w:r w:rsidRPr="00C8286F">
        <w:rPr>
          <w:rFonts w:ascii="Book Antiqua" w:eastAsia="Book Antiqua" w:hAnsi="Book Antiqua" w:cs="Book Antiqua"/>
        </w:rPr>
        <w:t>: 575-581 [PMID: 23924693 DOI: 10.18632/aging.100582]</w:t>
      </w:r>
    </w:p>
    <w:p w14:paraId="1DA26868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56 </w:t>
      </w:r>
      <w:r w:rsidRPr="00C8286F">
        <w:rPr>
          <w:rFonts w:ascii="Book Antiqua" w:eastAsia="Book Antiqua" w:hAnsi="Book Antiqua" w:cs="Book Antiqua"/>
          <w:b/>
          <w:bCs/>
        </w:rPr>
        <w:t>Li L</w:t>
      </w:r>
      <w:r w:rsidRPr="00C8286F">
        <w:rPr>
          <w:rFonts w:ascii="Book Antiqua" w:eastAsia="Book Antiqua" w:hAnsi="Book Antiqua" w:cs="Book Antiqua"/>
        </w:rPr>
        <w:t xml:space="preserve">, Wu B, Liu JY, Yang LB. Vitamin D receptor gene polymorphisms and type 2 diabetes: a meta-analysis. </w:t>
      </w:r>
      <w:r w:rsidRPr="00C8286F">
        <w:rPr>
          <w:rFonts w:ascii="Book Antiqua" w:eastAsia="Book Antiqua" w:hAnsi="Book Antiqua" w:cs="Book Antiqua"/>
          <w:i/>
          <w:iCs/>
        </w:rPr>
        <w:t>Arch Med Res</w:t>
      </w:r>
      <w:r w:rsidRPr="00C8286F">
        <w:rPr>
          <w:rFonts w:ascii="Book Antiqua" w:eastAsia="Book Antiqua" w:hAnsi="Book Antiqua" w:cs="Book Antiqua"/>
        </w:rPr>
        <w:t xml:space="preserve"> 2013; </w:t>
      </w:r>
      <w:r w:rsidRPr="00C8286F">
        <w:rPr>
          <w:rFonts w:ascii="Book Antiqua" w:eastAsia="Book Antiqua" w:hAnsi="Book Antiqua" w:cs="Book Antiqua"/>
          <w:b/>
          <w:bCs/>
        </w:rPr>
        <w:t>44</w:t>
      </w:r>
      <w:r w:rsidRPr="00C8286F">
        <w:rPr>
          <w:rFonts w:ascii="Book Antiqua" w:eastAsia="Book Antiqua" w:hAnsi="Book Antiqua" w:cs="Book Antiqua"/>
        </w:rPr>
        <w:t>: 235-241 [PMID: 23506721 DOI: 10.1016/j.arcmed.2013.02.002]</w:t>
      </w:r>
    </w:p>
    <w:p w14:paraId="7A8C246F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57 </w:t>
      </w:r>
      <w:proofErr w:type="spellStart"/>
      <w:r w:rsidRPr="00C8286F">
        <w:rPr>
          <w:rFonts w:ascii="Book Antiqua" w:eastAsia="Book Antiqua" w:hAnsi="Book Antiqua" w:cs="Book Antiqua"/>
          <w:b/>
          <w:bCs/>
        </w:rPr>
        <w:t>Orlow</w:t>
      </w:r>
      <w:proofErr w:type="spellEnd"/>
      <w:r w:rsidRPr="00C8286F">
        <w:rPr>
          <w:rFonts w:ascii="Book Antiqua" w:eastAsia="Book Antiqua" w:hAnsi="Book Antiqua" w:cs="Book Antiqua"/>
          <w:b/>
          <w:bCs/>
        </w:rPr>
        <w:t xml:space="preserve"> I</w:t>
      </w:r>
      <w:r w:rsidRPr="00C8286F">
        <w:rPr>
          <w:rFonts w:ascii="Book Antiqua" w:eastAsia="Book Antiqua" w:hAnsi="Book Antiqua" w:cs="Book Antiqua"/>
        </w:rPr>
        <w:t xml:space="preserve">, Roy P, Reiner AS, </w:t>
      </w:r>
      <w:proofErr w:type="spellStart"/>
      <w:r w:rsidRPr="00C8286F">
        <w:rPr>
          <w:rFonts w:ascii="Book Antiqua" w:eastAsia="Book Antiqua" w:hAnsi="Book Antiqua" w:cs="Book Antiqua"/>
        </w:rPr>
        <w:t>Yoo</w:t>
      </w:r>
      <w:proofErr w:type="spellEnd"/>
      <w:r w:rsidRPr="00C8286F">
        <w:rPr>
          <w:rFonts w:ascii="Book Antiqua" w:eastAsia="Book Antiqua" w:hAnsi="Book Antiqua" w:cs="Book Antiqua"/>
        </w:rPr>
        <w:t xml:space="preserve"> S, Patel H, Paine S, Armstrong BK, </w:t>
      </w:r>
      <w:proofErr w:type="spellStart"/>
      <w:r w:rsidRPr="00C8286F">
        <w:rPr>
          <w:rFonts w:ascii="Book Antiqua" w:eastAsia="Book Antiqua" w:hAnsi="Book Antiqua" w:cs="Book Antiqua"/>
        </w:rPr>
        <w:t>Kricker</w:t>
      </w:r>
      <w:proofErr w:type="spellEnd"/>
      <w:r w:rsidRPr="00C8286F">
        <w:rPr>
          <w:rFonts w:ascii="Book Antiqua" w:eastAsia="Book Antiqua" w:hAnsi="Book Antiqua" w:cs="Book Antiqua"/>
        </w:rPr>
        <w:t xml:space="preserve"> A, </w:t>
      </w:r>
      <w:proofErr w:type="spellStart"/>
      <w:r w:rsidRPr="00C8286F">
        <w:rPr>
          <w:rFonts w:ascii="Book Antiqua" w:eastAsia="Book Antiqua" w:hAnsi="Book Antiqua" w:cs="Book Antiqua"/>
        </w:rPr>
        <w:t>Marrett</w:t>
      </w:r>
      <w:proofErr w:type="spellEnd"/>
      <w:r w:rsidRPr="00C8286F">
        <w:rPr>
          <w:rFonts w:ascii="Book Antiqua" w:eastAsia="Book Antiqua" w:hAnsi="Book Antiqua" w:cs="Book Antiqua"/>
        </w:rPr>
        <w:t xml:space="preserve"> LD, Millikan RC, Thomas NE, Gruber SB, Anton-Culver H, Rosso S, Gallagher RP, Dwyer T, </w:t>
      </w:r>
      <w:proofErr w:type="spellStart"/>
      <w:r w:rsidRPr="00C8286F">
        <w:rPr>
          <w:rFonts w:ascii="Book Antiqua" w:eastAsia="Book Antiqua" w:hAnsi="Book Antiqua" w:cs="Book Antiqua"/>
        </w:rPr>
        <w:t>Kanetsky</w:t>
      </w:r>
      <w:proofErr w:type="spellEnd"/>
      <w:r w:rsidRPr="00C8286F">
        <w:rPr>
          <w:rFonts w:ascii="Book Antiqua" w:eastAsia="Book Antiqua" w:hAnsi="Book Antiqua" w:cs="Book Antiqua"/>
        </w:rPr>
        <w:t xml:space="preserve"> PA, </w:t>
      </w:r>
      <w:proofErr w:type="spellStart"/>
      <w:r w:rsidRPr="00C8286F">
        <w:rPr>
          <w:rFonts w:ascii="Book Antiqua" w:eastAsia="Book Antiqua" w:hAnsi="Book Antiqua" w:cs="Book Antiqua"/>
        </w:rPr>
        <w:t>Busam</w:t>
      </w:r>
      <w:proofErr w:type="spellEnd"/>
      <w:r w:rsidRPr="00C8286F">
        <w:rPr>
          <w:rFonts w:ascii="Book Antiqua" w:eastAsia="Book Antiqua" w:hAnsi="Book Antiqua" w:cs="Book Antiqua"/>
        </w:rPr>
        <w:t xml:space="preserve"> K, From L, </w:t>
      </w:r>
      <w:proofErr w:type="spellStart"/>
      <w:r w:rsidRPr="00C8286F">
        <w:rPr>
          <w:rFonts w:ascii="Book Antiqua" w:eastAsia="Book Antiqua" w:hAnsi="Book Antiqua" w:cs="Book Antiqua"/>
        </w:rPr>
        <w:t>Begg</w:t>
      </w:r>
      <w:proofErr w:type="spellEnd"/>
      <w:r w:rsidRPr="00C8286F">
        <w:rPr>
          <w:rFonts w:ascii="Book Antiqua" w:eastAsia="Book Antiqua" w:hAnsi="Book Antiqua" w:cs="Book Antiqua"/>
        </w:rPr>
        <w:t xml:space="preserve"> CB, Berwick M; GEM Study Group. Vitamin D receptor polymorphisms in patients with cutaneous melanoma. </w:t>
      </w:r>
      <w:r w:rsidRPr="00C8286F">
        <w:rPr>
          <w:rFonts w:ascii="Book Antiqua" w:eastAsia="Book Antiqua" w:hAnsi="Book Antiqua" w:cs="Book Antiqua"/>
          <w:i/>
          <w:iCs/>
        </w:rPr>
        <w:t>Int J Cancer</w:t>
      </w:r>
      <w:r w:rsidRPr="00C8286F">
        <w:rPr>
          <w:rFonts w:ascii="Book Antiqua" w:eastAsia="Book Antiqua" w:hAnsi="Book Antiqua" w:cs="Book Antiqua"/>
        </w:rPr>
        <w:t xml:space="preserve"> 2012; </w:t>
      </w:r>
      <w:r w:rsidRPr="00C8286F">
        <w:rPr>
          <w:rFonts w:ascii="Book Antiqua" w:eastAsia="Book Antiqua" w:hAnsi="Book Antiqua" w:cs="Book Antiqua"/>
          <w:b/>
          <w:bCs/>
        </w:rPr>
        <w:t>130</w:t>
      </w:r>
      <w:r w:rsidRPr="00C8286F">
        <w:rPr>
          <w:rFonts w:ascii="Book Antiqua" w:eastAsia="Book Antiqua" w:hAnsi="Book Antiqua" w:cs="Book Antiqua"/>
        </w:rPr>
        <w:t>: 405-418 [PMID: 21365644 DOI: 10.1002/ijc.26023]</w:t>
      </w:r>
    </w:p>
    <w:p w14:paraId="6D5EC18A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58 </w:t>
      </w:r>
      <w:proofErr w:type="spellStart"/>
      <w:r w:rsidRPr="00C8286F">
        <w:rPr>
          <w:rFonts w:ascii="Book Antiqua" w:eastAsia="Book Antiqua" w:hAnsi="Book Antiqua" w:cs="Book Antiqua"/>
          <w:b/>
          <w:bCs/>
        </w:rPr>
        <w:t>Mandelcorn</w:t>
      </w:r>
      <w:proofErr w:type="spellEnd"/>
      <w:r w:rsidRPr="00C8286F">
        <w:rPr>
          <w:rFonts w:ascii="Book Antiqua" w:eastAsia="Book Antiqua" w:hAnsi="Book Antiqua" w:cs="Book Antiqua"/>
          <w:b/>
          <w:bCs/>
        </w:rPr>
        <w:t>-Monson R</w:t>
      </w:r>
      <w:r w:rsidRPr="00C8286F">
        <w:rPr>
          <w:rFonts w:ascii="Book Antiqua" w:eastAsia="Book Antiqua" w:hAnsi="Book Antiqua" w:cs="Book Antiqua"/>
        </w:rPr>
        <w:t xml:space="preserve">, </w:t>
      </w:r>
      <w:proofErr w:type="spellStart"/>
      <w:r w:rsidRPr="00C8286F">
        <w:rPr>
          <w:rFonts w:ascii="Book Antiqua" w:eastAsia="Book Antiqua" w:hAnsi="Book Antiqua" w:cs="Book Antiqua"/>
        </w:rPr>
        <w:t>Marrett</w:t>
      </w:r>
      <w:proofErr w:type="spellEnd"/>
      <w:r w:rsidRPr="00C8286F">
        <w:rPr>
          <w:rFonts w:ascii="Book Antiqua" w:eastAsia="Book Antiqua" w:hAnsi="Book Antiqua" w:cs="Book Antiqua"/>
        </w:rPr>
        <w:t xml:space="preserve"> L, </w:t>
      </w:r>
      <w:proofErr w:type="spellStart"/>
      <w:r w:rsidRPr="00C8286F">
        <w:rPr>
          <w:rFonts w:ascii="Book Antiqua" w:eastAsia="Book Antiqua" w:hAnsi="Book Antiqua" w:cs="Book Antiqua"/>
        </w:rPr>
        <w:t>Kricker</w:t>
      </w:r>
      <w:proofErr w:type="spellEnd"/>
      <w:r w:rsidRPr="00C8286F">
        <w:rPr>
          <w:rFonts w:ascii="Book Antiqua" w:eastAsia="Book Antiqua" w:hAnsi="Book Antiqua" w:cs="Book Antiqua"/>
        </w:rPr>
        <w:t xml:space="preserve"> A, Armstrong BK, </w:t>
      </w:r>
      <w:proofErr w:type="spellStart"/>
      <w:r w:rsidRPr="00C8286F">
        <w:rPr>
          <w:rFonts w:ascii="Book Antiqua" w:eastAsia="Book Antiqua" w:hAnsi="Book Antiqua" w:cs="Book Antiqua"/>
        </w:rPr>
        <w:t>Orlow</w:t>
      </w:r>
      <w:proofErr w:type="spellEnd"/>
      <w:r w:rsidRPr="00C8286F">
        <w:rPr>
          <w:rFonts w:ascii="Book Antiqua" w:eastAsia="Book Antiqua" w:hAnsi="Book Antiqua" w:cs="Book Antiqua"/>
        </w:rPr>
        <w:t xml:space="preserve"> I, </w:t>
      </w:r>
      <w:proofErr w:type="spellStart"/>
      <w:r w:rsidRPr="00C8286F">
        <w:rPr>
          <w:rFonts w:ascii="Book Antiqua" w:eastAsia="Book Antiqua" w:hAnsi="Book Antiqua" w:cs="Book Antiqua"/>
        </w:rPr>
        <w:t>Goumas</w:t>
      </w:r>
      <w:proofErr w:type="spellEnd"/>
      <w:r w:rsidRPr="00C8286F">
        <w:rPr>
          <w:rFonts w:ascii="Book Antiqua" w:eastAsia="Book Antiqua" w:hAnsi="Book Antiqua" w:cs="Book Antiqua"/>
        </w:rPr>
        <w:t xml:space="preserve"> C, Paine S, Rosso S, Thomas N, Millikan RC, Pole JD, </w:t>
      </w:r>
      <w:proofErr w:type="spellStart"/>
      <w:r w:rsidRPr="00C8286F">
        <w:rPr>
          <w:rFonts w:ascii="Book Antiqua" w:eastAsia="Book Antiqua" w:hAnsi="Book Antiqua" w:cs="Book Antiqua"/>
        </w:rPr>
        <w:t>Cotignola</w:t>
      </w:r>
      <w:proofErr w:type="spellEnd"/>
      <w:r w:rsidRPr="00C8286F">
        <w:rPr>
          <w:rFonts w:ascii="Book Antiqua" w:eastAsia="Book Antiqua" w:hAnsi="Book Antiqua" w:cs="Book Antiqua"/>
        </w:rPr>
        <w:t xml:space="preserve"> J, Rosen C, </w:t>
      </w:r>
      <w:proofErr w:type="spellStart"/>
      <w:r w:rsidRPr="00C8286F">
        <w:rPr>
          <w:rFonts w:ascii="Book Antiqua" w:eastAsia="Book Antiqua" w:hAnsi="Book Antiqua" w:cs="Book Antiqua"/>
        </w:rPr>
        <w:t>Kanetsky</w:t>
      </w:r>
      <w:proofErr w:type="spellEnd"/>
      <w:r w:rsidRPr="00C8286F">
        <w:rPr>
          <w:rFonts w:ascii="Book Antiqua" w:eastAsia="Book Antiqua" w:hAnsi="Book Antiqua" w:cs="Book Antiqua"/>
        </w:rPr>
        <w:t xml:space="preserve"> PA, Lee-Taylor J, </w:t>
      </w:r>
      <w:proofErr w:type="spellStart"/>
      <w:r w:rsidRPr="00C8286F">
        <w:rPr>
          <w:rFonts w:ascii="Book Antiqua" w:eastAsia="Book Antiqua" w:hAnsi="Book Antiqua" w:cs="Book Antiqua"/>
        </w:rPr>
        <w:t>Begg</w:t>
      </w:r>
      <w:proofErr w:type="spellEnd"/>
      <w:r w:rsidRPr="00C8286F">
        <w:rPr>
          <w:rFonts w:ascii="Book Antiqua" w:eastAsia="Book Antiqua" w:hAnsi="Book Antiqua" w:cs="Book Antiqua"/>
        </w:rPr>
        <w:t xml:space="preserve"> CB, Berwick M. Sun exposure, vitamin D receptor polymorphisms </w:t>
      </w:r>
      <w:proofErr w:type="spellStart"/>
      <w:r w:rsidRPr="00C8286F">
        <w:rPr>
          <w:rFonts w:ascii="Book Antiqua" w:eastAsia="Book Antiqua" w:hAnsi="Book Antiqua" w:cs="Book Antiqua"/>
        </w:rPr>
        <w:lastRenderedPageBreak/>
        <w:t>FokI</w:t>
      </w:r>
      <w:proofErr w:type="spellEnd"/>
      <w:r w:rsidRPr="00C8286F">
        <w:rPr>
          <w:rFonts w:ascii="Book Antiqua" w:eastAsia="Book Antiqua" w:hAnsi="Book Antiqua" w:cs="Book Antiqua"/>
        </w:rPr>
        <w:t xml:space="preserve"> and </w:t>
      </w:r>
      <w:proofErr w:type="spellStart"/>
      <w:r w:rsidRPr="00C8286F">
        <w:rPr>
          <w:rFonts w:ascii="Book Antiqua" w:eastAsia="Book Antiqua" w:hAnsi="Book Antiqua" w:cs="Book Antiqua"/>
        </w:rPr>
        <w:t>BsmI</w:t>
      </w:r>
      <w:proofErr w:type="spellEnd"/>
      <w:r w:rsidRPr="00C8286F">
        <w:rPr>
          <w:rFonts w:ascii="Book Antiqua" w:eastAsia="Book Antiqua" w:hAnsi="Book Antiqua" w:cs="Book Antiqua"/>
        </w:rPr>
        <w:t xml:space="preserve"> and risk of multiple primary melanoma. </w:t>
      </w:r>
      <w:r w:rsidRPr="00C8286F">
        <w:rPr>
          <w:rFonts w:ascii="Book Antiqua" w:eastAsia="Book Antiqua" w:hAnsi="Book Antiqua" w:cs="Book Antiqua"/>
          <w:i/>
          <w:iCs/>
        </w:rPr>
        <w:t>Cancer Epidemiol</w:t>
      </w:r>
      <w:r w:rsidRPr="00C8286F">
        <w:rPr>
          <w:rFonts w:ascii="Book Antiqua" w:eastAsia="Book Antiqua" w:hAnsi="Book Antiqua" w:cs="Book Antiqua"/>
        </w:rPr>
        <w:t xml:space="preserve"> 2011; </w:t>
      </w:r>
      <w:r w:rsidRPr="00C8286F">
        <w:rPr>
          <w:rFonts w:ascii="Book Antiqua" w:eastAsia="Book Antiqua" w:hAnsi="Book Antiqua" w:cs="Book Antiqua"/>
          <w:b/>
          <w:bCs/>
        </w:rPr>
        <w:t>35</w:t>
      </w:r>
      <w:r w:rsidRPr="00C8286F">
        <w:rPr>
          <w:rFonts w:ascii="Book Antiqua" w:eastAsia="Book Antiqua" w:hAnsi="Book Antiqua" w:cs="Book Antiqua"/>
        </w:rPr>
        <w:t>: e105-e110 [PMID: 21612999 DOI: 10.1016/j.canep.2011.03.003]</w:t>
      </w:r>
    </w:p>
    <w:p w14:paraId="6733B7DA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59 </w:t>
      </w:r>
      <w:proofErr w:type="spellStart"/>
      <w:r w:rsidRPr="00C8286F">
        <w:rPr>
          <w:rFonts w:ascii="Book Antiqua" w:eastAsia="Book Antiqua" w:hAnsi="Book Antiqua" w:cs="Book Antiqua"/>
          <w:b/>
          <w:bCs/>
        </w:rPr>
        <w:t>Mocellin</w:t>
      </w:r>
      <w:proofErr w:type="spellEnd"/>
      <w:r w:rsidRPr="00C8286F">
        <w:rPr>
          <w:rFonts w:ascii="Book Antiqua" w:eastAsia="Book Antiqua" w:hAnsi="Book Antiqua" w:cs="Book Antiqua"/>
          <w:b/>
          <w:bCs/>
        </w:rPr>
        <w:t xml:space="preserve"> S</w:t>
      </w:r>
      <w:r w:rsidRPr="00C8286F">
        <w:rPr>
          <w:rFonts w:ascii="Book Antiqua" w:eastAsia="Book Antiqua" w:hAnsi="Book Antiqua" w:cs="Book Antiqua"/>
        </w:rPr>
        <w:t xml:space="preserve">, Nitti D. Vitamin D receptor polymorphisms and the risk of cutaneous melanoma: a systematic review and meta-analysis. </w:t>
      </w:r>
      <w:r w:rsidRPr="00C8286F">
        <w:rPr>
          <w:rFonts w:ascii="Book Antiqua" w:eastAsia="Book Antiqua" w:hAnsi="Book Antiqua" w:cs="Book Antiqua"/>
          <w:i/>
          <w:iCs/>
        </w:rPr>
        <w:t>Cancer</w:t>
      </w:r>
      <w:r w:rsidRPr="00C8286F">
        <w:rPr>
          <w:rFonts w:ascii="Book Antiqua" w:eastAsia="Book Antiqua" w:hAnsi="Book Antiqua" w:cs="Book Antiqua"/>
        </w:rPr>
        <w:t xml:space="preserve"> 2008; </w:t>
      </w:r>
      <w:r w:rsidRPr="00C8286F">
        <w:rPr>
          <w:rFonts w:ascii="Book Antiqua" w:eastAsia="Book Antiqua" w:hAnsi="Book Antiqua" w:cs="Book Antiqua"/>
          <w:b/>
          <w:bCs/>
        </w:rPr>
        <w:t>113</w:t>
      </w:r>
      <w:r w:rsidRPr="00C8286F">
        <w:rPr>
          <w:rFonts w:ascii="Book Antiqua" w:eastAsia="Book Antiqua" w:hAnsi="Book Antiqua" w:cs="Book Antiqua"/>
        </w:rPr>
        <w:t>: 2398-2407 [PMID: 18816636 DOI: 10.1002/cncr.23867]</w:t>
      </w:r>
    </w:p>
    <w:p w14:paraId="4621159D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60 </w:t>
      </w:r>
      <w:proofErr w:type="spellStart"/>
      <w:r w:rsidRPr="00C8286F">
        <w:rPr>
          <w:rFonts w:ascii="Book Antiqua" w:eastAsia="Book Antiqua" w:hAnsi="Book Antiqua" w:cs="Book Antiqua"/>
          <w:b/>
          <w:bCs/>
        </w:rPr>
        <w:t>D'Orazio</w:t>
      </w:r>
      <w:proofErr w:type="spellEnd"/>
      <w:r w:rsidRPr="00C8286F">
        <w:rPr>
          <w:rFonts w:ascii="Book Antiqua" w:eastAsia="Book Antiqua" w:hAnsi="Book Antiqua" w:cs="Book Antiqua"/>
          <w:b/>
          <w:bCs/>
        </w:rPr>
        <w:t xml:space="preserve"> J</w:t>
      </w:r>
      <w:r w:rsidRPr="00C8286F">
        <w:rPr>
          <w:rFonts w:ascii="Book Antiqua" w:eastAsia="Book Antiqua" w:hAnsi="Book Antiqua" w:cs="Book Antiqua"/>
        </w:rPr>
        <w:t xml:space="preserve">, Jarrett S, Amaro-Ortiz A, Scott T. UV radiation and the skin. </w:t>
      </w:r>
      <w:r w:rsidRPr="00C8286F">
        <w:rPr>
          <w:rFonts w:ascii="Book Antiqua" w:eastAsia="Book Antiqua" w:hAnsi="Book Antiqua" w:cs="Book Antiqua"/>
          <w:i/>
          <w:iCs/>
        </w:rPr>
        <w:t>Int J Mol Sci</w:t>
      </w:r>
      <w:r w:rsidRPr="00C8286F">
        <w:rPr>
          <w:rFonts w:ascii="Book Antiqua" w:eastAsia="Book Antiqua" w:hAnsi="Book Antiqua" w:cs="Book Antiqua"/>
        </w:rPr>
        <w:t xml:space="preserve"> 2013; </w:t>
      </w:r>
      <w:r w:rsidRPr="00C8286F">
        <w:rPr>
          <w:rFonts w:ascii="Book Antiqua" w:eastAsia="Book Antiqua" w:hAnsi="Book Antiqua" w:cs="Book Antiqua"/>
          <w:b/>
          <w:bCs/>
        </w:rPr>
        <w:t>14</w:t>
      </w:r>
      <w:r w:rsidRPr="00C8286F">
        <w:rPr>
          <w:rFonts w:ascii="Book Antiqua" w:eastAsia="Book Antiqua" w:hAnsi="Book Antiqua" w:cs="Book Antiqua"/>
        </w:rPr>
        <w:t>: 12222-12248 [PMID: 23749111 DOI: 10.3390/ijms140612222]</w:t>
      </w:r>
    </w:p>
    <w:p w14:paraId="7E4705B1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61 </w:t>
      </w:r>
      <w:r w:rsidRPr="00C8286F">
        <w:rPr>
          <w:rFonts w:ascii="Book Antiqua" w:eastAsia="Book Antiqua" w:hAnsi="Book Antiqua" w:cs="Book Antiqua"/>
          <w:b/>
          <w:bCs/>
        </w:rPr>
        <w:t>Martinez JC</w:t>
      </w:r>
      <w:r w:rsidRPr="00C8286F">
        <w:rPr>
          <w:rFonts w:ascii="Book Antiqua" w:eastAsia="Book Antiqua" w:hAnsi="Book Antiqua" w:cs="Book Antiqua"/>
        </w:rPr>
        <w:t xml:space="preserve">, </w:t>
      </w:r>
      <w:proofErr w:type="spellStart"/>
      <w:r w:rsidRPr="00C8286F">
        <w:rPr>
          <w:rFonts w:ascii="Book Antiqua" w:eastAsia="Book Antiqua" w:hAnsi="Book Antiqua" w:cs="Book Antiqua"/>
        </w:rPr>
        <w:t>Otley</w:t>
      </w:r>
      <w:proofErr w:type="spellEnd"/>
      <w:r w:rsidRPr="00C8286F">
        <w:rPr>
          <w:rFonts w:ascii="Book Antiqua" w:eastAsia="Book Antiqua" w:hAnsi="Book Antiqua" w:cs="Book Antiqua"/>
        </w:rPr>
        <w:t xml:space="preserve"> CC. The management of melanoma and nonmelanoma skin cancer: a review for the primary care physician. </w:t>
      </w:r>
      <w:r w:rsidRPr="00C8286F">
        <w:rPr>
          <w:rFonts w:ascii="Book Antiqua" w:eastAsia="Book Antiqua" w:hAnsi="Book Antiqua" w:cs="Book Antiqua"/>
          <w:i/>
          <w:iCs/>
        </w:rPr>
        <w:t>Mayo Clin Proc</w:t>
      </w:r>
      <w:r w:rsidRPr="00C8286F">
        <w:rPr>
          <w:rFonts w:ascii="Book Antiqua" w:eastAsia="Book Antiqua" w:hAnsi="Book Antiqua" w:cs="Book Antiqua"/>
        </w:rPr>
        <w:t xml:space="preserve"> 2001; </w:t>
      </w:r>
      <w:r w:rsidRPr="00C8286F">
        <w:rPr>
          <w:rFonts w:ascii="Book Antiqua" w:eastAsia="Book Antiqua" w:hAnsi="Book Antiqua" w:cs="Book Antiqua"/>
          <w:b/>
          <w:bCs/>
        </w:rPr>
        <w:t>76</w:t>
      </w:r>
      <w:r w:rsidRPr="00C8286F">
        <w:rPr>
          <w:rFonts w:ascii="Book Antiqua" w:eastAsia="Book Antiqua" w:hAnsi="Book Antiqua" w:cs="Book Antiqua"/>
        </w:rPr>
        <w:t>: 1253-1265 [PMID: 11761506 DOI: 10.4065/76.12.1253]</w:t>
      </w:r>
    </w:p>
    <w:p w14:paraId="05B25975" w14:textId="1DEDAA20" w:rsidR="00EE40C9" w:rsidRPr="005E2628" w:rsidRDefault="002005F8" w:rsidP="002005F8">
      <w:pPr>
        <w:spacing w:line="360" w:lineRule="auto"/>
        <w:jc w:val="both"/>
        <w:rPr>
          <w:rFonts w:ascii="Book Antiqua" w:hAnsi="Book Antiqua"/>
          <w:color w:val="000000"/>
        </w:rPr>
      </w:pPr>
      <w:r w:rsidRPr="005E2628">
        <w:rPr>
          <w:rFonts w:ascii="Book Antiqua" w:eastAsia="Book Antiqua" w:hAnsi="Book Antiqua" w:cs="Book Antiqua"/>
        </w:rPr>
        <w:t xml:space="preserve">62 </w:t>
      </w:r>
      <w:r w:rsidR="00184886" w:rsidRPr="00734200">
        <w:rPr>
          <w:rFonts w:ascii="Book Antiqua" w:hAnsi="Book Antiqua"/>
          <w:b/>
          <w:color w:val="000000" w:themeColor="text1"/>
        </w:rPr>
        <w:t>National Comprehensive Cancer Network</w:t>
      </w:r>
      <w:r w:rsidR="00184886" w:rsidRPr="005E2628">
        <w:rPr>
          <w:rFonts w:ascii="Book Antiqua" w:hAnsi="Book Antiqua"/>
          <w:color w:val="000000" w:themeColor="text1"/>
        </w:rPr>
        <w:t>.</w:t>
      </w:r>
      <w:r w:rsidR="00184886" w:rsidRPr="00734200">
        <w:rPr>
          <w:rFonts w:ascii="Book Antiqua" w:hAnsi="Book Antiqua"/>
          <w:b/>
          <w:color w:val="000000" w:themeColor="text1"/>
        </w:rPr>
        <w:t xml:space="preserve"> </w:t>
      </w:r>
      <w:r w:rsidR="00734200" w:rsidRPr="00734200">
        <w:rPr>
          <w:rFonts w:ascii="Book Antiqua" w:hAnsi="Book Antiqua"/>
          <w:color w:val="000000" w:themeColor="text1"/>
        </w:rPr>
        <w:t>Squamous Cell Skin Cancer. Jul</w:t>
      </w:r>
      <w:r w:rsidR="00184886" w:rsidRPr="00734200">
        <w:rPr>
          <w:rFonts w:ascii="Book Antiqua" w:hAnsi="Book Antiqua"/>
          <w:color w:val="000000" w:themeColor="text1"/>
        </w:rPr>
        <w:t xml:space="preserve"> </w:t>
      </w:r>
      <w:r w:rsidR="00734200" w:rsidRPr="00734200">
        <w:rPr>
          <w:rFonts w:ascii="Book Antiqua" w:hAnsi="Book Antiqua"/>
          <w:color w:val="000000" w:themeColor="text1"/>
        </w:rPr>
        <w:t>14</w:t>
      </w:r>
      <w:r w:rsidR="00184886" w:rsidRPr="00734200">
        <w:rPr>
          <w:rFonts w:ascii="Book Antiqua" w:hAnsi="Book Antiqua"/>
          <w:color w:val="000000" w:themeColor="text1"/>
        </w:rPr>
        <w:t>, 20</w:t>
      </w:r>
      <w:r w:rsidR="00734200" w:rsidRPr="00734200">
        <w:rPr>
          <w:rFonts w:ascii="Book Antiqua" w:hAnsi="Book Antiqua"/>
          <w:color w:val="000000" w:themeColor="text1"/>
        </w:rPr>
        <w:t xml:space="preserve">20. </w:t>
      </w:r>
      <w:r w:rsidR="00184886" w:rsidRPr="00734200">
        <w:rPr>
          <w:rFonts w:ascii="Book Antiqua" w:hAnsi="Book Antiqua"/>
          <w:color w:val="000000" w:themeColor="text1"/>
        </w:rPr>
        <w:t xml:space="preserve">[cited </w:t>
      </w:r>
      <w:r w:rsidR="00734200" w:rsidRPr="00734200">
        <w:rPr>
          <w:rFonts w:ascii="Book Antiqua" w:hAnsi="Book Antiqua"/>
          <w:color w:val="000000" w:themeColor="text1"/>
        </w:rPr>
        <w:t>15</w:t>
      </w:r>
      <w:r w:rsidR="00184886" w:rsidRPr="00734200">
        <w:rPr>
          <w:rFonts w:ascii="Book Antiqua" w:hAnsi="Book Antiqua"/>
          <w:color w:val="000000" w:themeColor="text1"/>
        </w:rPr>
        <w:t xml:space="preserve"> June 2022].</w:t>
      </w:r>
      <w:r w:rsidR="00662C16">
        <w:rPr>
          <w:rFonts w:ascii="Book Antiqua" w:hAnsi="Book Antiqua"/>
          <w:color w:val="000000" w:themeColor="text1"/>
        </w:rPr>
        <w:t xml:space="preserve"> </w:t>
      </w:r>
      <w:r w:rsidR="00184886" w:rsidRPr="00734200">
        <w:rPr>
          <w:rFonts w:ascii="Book Antiqua" w:hAnsi="Book Antiqua"/>
          <w:bCs/>
          <w:color w:val="000000" w:themeColor="text1"/>
        </w:rPr>
        <w:t xml:space="preserve">Available from: </w:t>
      </w:r>
      <w:r w:rsidR="00EE40C9" w:rsidRPr="00734200">
        <w:rPr>
          <w:rFonts w:ascii="Book Antiqua" w:hAnsi="Book Antiqua"/>
          <w:color w:val="000000"/>
        </w:rPr>
        <w:t>https://www.nccn.org/patients/guidelines/content/PDF/squamous_cell-patient.pdf</w:t>
      </w:r>
      <w:r w:rsidR="00734200" w:rsidRPr="00734200">
        <w:rPr>
          <w:rFonts w:ascii="Book Antiqua" w:hAnsi="Book Antiqua"/>
          <w:color w:val="000000"/>
        </w:rPr>
        <w:t>.</w:t>
      </w:r>
    </w:p>
    <w:p w14:paraId="261E7E40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63 </w:t>
      </w:r>
      <w:proofErr w:type="spellStart"/>
      <w:r w:rsidRPr="00C8286F">
        <w:rPr>
          <w:rFonts w:ascii="Book Antiqua" w:eastAsia="Book Antiqua" w:hAnsi="Book Antiqua" w:cs="Book Antiqua"/>
          <w:b/>
          <w:bCs/>
        </w:rPr>
        <w:t>Kujath</w:t>
      </w:r>
      <w:proofErr w:type="spellEnd"/>
      <w:r w:rsidRPr="00C8286F">
        <w:rPr>
          <w:rFonts w:ascii="Book Antiqua" w:eastAsia="Book Antiqua" w:hAnsi="Book Antiqua" w:cs="Book Antiqua"/>
          <w:b/>
          <w:bCs/>
        </w:rPr>
        <w:t xml:space="preserve"> P</w:t>
      </w:r>
      <w:r w:rsidRPr="00C8286F">
        <w:rPr>
          <w:rFonts w:ascii="Book Antiqua" w:eastAsia="Book Antiqua" w:hAnsi="Book Antiqua" w:cs="Book Antiqua"/>
        </w:rPr>
        <w:t xml:space="preserve">, </w:t>
      </w:r>
      <w:proofErr w:type="spellStart"/>
      <w:r w:rsidRPr="00C8286F">
        <w:rPr>
          <w:rFonts w:ascii="Book Antiqua" w:eastAsia="Book Antiqua" w:hAnsi="Book Antiqua" w:cs="Book Antiqua"/>
        </w:rPr>
        <w:t>Kujath</w:t>
      </w:r>
      <w:proofErr w:type="spellEnd"/>
      <w:r w:rsidRPr="00C8286F">
        <w:rPr>
          <w:rFonts w:ascii="Book Antiqua" w:eastAsia="Book Antiqua" w:hAnsi="Book Antiqua" w:cs="Book Antiqua"/>
        </w:rPr>
        <w:t xml:space="preserve"> C. Complicated skin, skin structure and soft tissue infections - are we threatened by multi-resistant pathogens? </w:t>
      </w:r>
      <w:proofErr w:type="spellStart"/>
      <w:r w:rsidRPr="00C8286F">
        <w:rPr>
          <w:rFonts w:ascii="Book Antiqua" w:eastAsia="Book Antiqua" w:hAnsi="Book Antiqua" w:cs="Book Antiqua"/>
          <w:i/>
          <w:iCs/>
        </w:rPr>
        <w:t>Eur</w:t>
      </w:r>
      <w:proofErr w:type="spellEnd"/>
      <w:r w:rsidRPr="00C8286F">
        <w:rPr>
          <w:rFonts w:ascii="Book Antiqua" w:eastAsia="Book Antiqua" w:hAnsi="Book Antiqua" w:cs="Book Antiqua"/>
          <w:i/>
          <w:iCs/>
        </w:rPr>
        <w:t xml:space="preserve"> J Med Res</w:t>
      </w:r>
      <w:r w:rsidRPr="00C8286F">
        <w:rPr>
          <w:rFonts w:ascii="Book Antiqua" w:eastAsia="Book Antiqua" w:hAnsi="Book Antiqua" w:cs="Book Antiqua"/>
        </w:rPr>
        <w:t xml:space="preserve"> 2010; </w:t>
      </w:r>
      <w:r w:rsidRPr="00C8286F">
        <w:rPr>
          <w:rFonts w:ascii="Book Antiqua" w:eastAsia="Book Antiqua" w:hAnsi="Book Antiqua" w:cs="Book Antiqua"/>
          <w:b/>
          <w:bCs/>
        </w:rPr>
        <w:t>15</w:t>
      </w:r>
      <w:r w:rsidRPr="00C8286F">
        <w:rPr>
          <w:rFonts w:ascii="Book Antiqua" w:eastAsia="Book Antiqua" w:hAnsi="Book Antiqua" w:cs="Book Antiqua"/>
        </w:rPr>
        <w:t>: 544-553 [PMID: 21163729 DOI: 10.1186/2047-783x-15-12-544]</w:t>
      </w:r>
    </w:p>
    <w:p w14:paraId="7ADE1F2F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64 </w:t>
      </w:r>
      <w:r w:rsidRPr="00C8286F">
        <w:rPr>
          <w:rFonts w:ascii="Book Antiqua" w:eastAsia="Book Antiqua" w:hAnsi="Book Antiqua" w:cs="Book Antiqua"/>
          <w:b/>
          <w:bCs/>
        </w:rPr>
        <w:t>Serio S</w:t>
      </w:r>
      <w:r w:rsidRPr="00C8286F">
        <w:rPr>
          <w:rFonts w:ascii="Book Antiqua" w:eastAsia="Book Antiqua" w:hAnsi="Book Antiqua" w:cs="Book Antiqua"/>
        </w:rPr>
        <w:t xml:space="preserve">, Clements JM, </w:t>
      </w:r>
      <w:proofErr w:type="spellStart"/>
      <w:r w:rsidRPr="00C8286F">
        <w:rPr>
          <w:rFonts w:ascii="Book Antiqua" w:eastAsia="Book Antiqua" w:hAnsi="Book Antiqua" w:cs="Book Antiqua"/>
        </w:rPr>
        <w:t>Grauf</w:t>
      </w:r>
      <w:proofErr w:type="spellEnd"/>
      <w:r w:rsidRPr="00C8286F">
        <w:rPr>
          <w:rFonts w:ascii="Book Antiqua" w:eastAsia="Book Antiqua" w:hAnsi="Book Antiqua" w:cs="Book Antiqua"/>
        </w:rPr>
        <w:t xml:space="preserve"> D, Merchant AM. Outcomes of diabetic and nondiabetic patients undergoing general and vascular surgery. </w:t>
      </w:r>
      <w:r w:rsidRPr="00C8286F">
        <w:rPr>
          <w:rFonts w:ascii="Book Antiqua" w:eastAsia="Book Antiqua" w:hAnsi="Book Antiqua" w:cs="Book Antiqua"/>
          <w:i/>
          <w:iCs/>
        </w:rPr>
        <w:t>ISRN Surg</w:t>
      </w:r>
      <w:r w:rsidRPr="00C8286F">
        <w:rPr>
          <w:rFonts w:ascii="Book Antiqua" w:eastAsia="Book Antiqua" w:hAnsi="Book Antiqua" w:cs="Book Antiqua"/>
        </w:rPr>
        <w:t xml:space="preserve"> 2013; </w:t>
      </w:r>
      <w:r w:rsidRPr="00C8286F">
        <w:rPr>
          <w:rFonts w:ascii="Book Antiqua" w:eastAsia="Book Antiqua" w:hAnsi="Book Antiqua" w:cs="Book Antiqua"/>
          <w:b/>
          <w:bCs/>
        </w:rPr>
        <w:t>2013</w:t>
      </w:r>
      <w:r w:rsidRPr="00C8286F">
        <w:rPr>
          <w:rFonts w:ascii="Book Antiqua" w:eastAsia="Book Antiqua" w:hAnsi="Book Antiqua" w:cs="Book Antiqua"/>
        </w:rPr>
        <w:t>: 963930 [PMID: 24455308 DOI: 10.1155/2013/963930]</w:t>
      </w:r>
    </w:p>
    <w:p w14:paraId="365F4848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65 </w:t>
      </w:r>
      <w:r w:rsidRPr="00C8286F">
        <w:rPr>
          <w:rFonts w:ascii="Book Antiqua" w:eastAsia="Book Antiqua" w:hAnsi="Book Antiqua" w:cs="Book Antiqua"/>
          <w:b/>
          <w:bCs/>
        </w:rPr>
        <w:t>Patel S</w:t>
      </w:r>
      <w:r w:rsidRPr="00C8286F">
        <w:rPr>
          <w:rFonts w:ascii="Book Antiqua" w:eastAsia="Book Antiqua" w:hAnsi="Book Antiqua" w:cs="Book Antiqua"/>
        </w:rPr>
        <w:t xml:space="preserve">, Srivastava S, Singh MR, Singh D. Mechanistic insight into diabetic wounds: Pathogenesis, molecular targets and treatment strategies to pace wound healing. </w:t>
      </w:r>
      <w:r w:rsidRPr="00C8286F">
        <w:rPr>
          <w:rFonts w:ascii="Book Antiqua" w:eastAsia="Book Antiqua" w:hAnsi="Book Antiqua" w:cs="Book Antiqua"/>
          <w:i/>
          <w:iCs/>
        </w:rPr>
        <w:t xml:space="preserve">Biomed </w:t>
      </w:r>
      <w:proofErr w:type="spellStart"/>
      <w:r w:rsidRPr="00C8286F">
        <w:rPr>
          <w:rFonts w:ascii="Book Antiqua" w:eastAsia="Book Antiqua" w:hAnsi="Book Antiqua" w:cs="Book Antiqua"/>
          <w:i/>
          <w:iCs/>
        </w:rPr>
        <w:t>Pharmacother</w:t>
      </w:r>
      <w:proofErr w:type="spellEnd"/>
      <w:r w:rsidRPr="00C8286F">
        <w:rPr>
          <w:rFonts w:ascii="Book Antiqua" w:eastAsia="Book Antiqua" w:hAnsi="Book Antiqua" w:cs="Book Antiqua"/>
        </w:rPr>
        <w:t xml:space="preserve"> 2019; </w:t>
      </w:r>
      <w:r w:rsidRPr="00C8286F">
        <w:rPr>
          <w:rFonts w:ascii="Book Antiqua" w:eastAsia="Book Antiqua" w:hAnsi="Book Antiqua" w:cs="Book Antiqua"/>
          <w:b/>
          <w:bCs/>
        </w:rPr>
        <w:t>112</w:t>
      </w:r>
      <w:r w:rsidRPr="00C8286F">
        <w:rPr>
          <w:rFonts w:ascii="Book Antiqua" w:eastAsia="Book Antiqua" w:hAnsi="Book Antiqua" w:cs="Book Antiqua"/>
        </w:rPr>
        <w:t>: 108615 [PMID: 30784919 DOI: 10.1016/j.biopha.2019.108615]</w:t>
      </w:r>
    </w:p>
    <w:p w14:paraId="0064D5E4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66 </w:t>
      </w:r>
      <w:r w:rsidRPr="00C8286F">
        <w:rPr>
          <w:rFonts w:ascii="Book Antiqua" w:eastAsia="Book Antiqua" w:hAnsi="Book Antiqua" w:cs="Book Antiqua"/>
          <w:b/>
          <w:bCs/>
        </w:rPr>
        <w:t>Brownlee M</w:t>
      </w:r>
      <w:r w:rsidRPr="00C8286F">
        <w:rPr>
          <w:rFonts w:ascii="Book Antiqua" w:eastAsia="Book Antiqua" w:hAnsi="Book Antiqua" w:cs="Book Antiqua"/>
        </w:rPr>
        <w:t xml:space="preserve">. The pathobiology of diabetic complications: a unifying mechanism. </w:t>
      </w:r>
      <w:r w:rsidRPr="00C8286F">
        <w:rPr>
          <w:rFonts w:ascii="Book Antiqua" w:eastAsia="Book Antiqua" w:hAnsi="Book Antiqua" w:cs="Book Antiqua"/>
          <w:i/>
          <w:iCs/>
        </w:rPr>
        <w:t>Diabetes</w:t>
      </w:r>
      <w:r w:rsidRPr="00C8286F">
        <w:rPr>
          <w:rFonts w:ascii="Book Antiqua" w:eastAsia="Book Antiqua" w:hAnsi="Book Antiqua" w:cs="Book Antiqua"/>
        </w:rPr>
        <w:t xml:space="preserve"> 2005; </w:t>
      </w:r>
      <w:r w:rsidRPr="00C8286F">
        <w:rPr>
          <w:rFonts w:ascii="Book Antiqua" w:eastAsia="Book Antiqua" w:hAnsi="Book Antiqua" w:cs="Book Antiqua"/>
          <w:b/>
          <w:bCs/>
        </w:rPr>
        <w:t>54</w:t>
      </w:r>
      <w:r w:rsidRPr="00C8286F">
        <w:rPr>
          <w:rFonts w:ascii="Book Antiqua" w:eastAsia="Book Antiqua" w:hAnsi="Book Antiqua" w:cs="Book Antiqua"/>
        </w:rPr>
        <w:t>: 1615-1625 [PMID: 15919781 DOI: 10.2337/diabetes.54.6.1615]</w:t>
      </w:r>
    </w:p>
    <w:p w14:paraId="376E363D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6044E">
        <w:rPr>
          <w:rFonts w:ascii="Book Antiqua" w:eastAsia="Book Antiqua" w:hAnsi="Book Antiqua" w:cs="Book Antiqua"/>
          <w:lang w:val="fr-FR"/>
        </w:rPr>
        <w:t xml:space="preserve">67 </w:t>
      </w:r>
      <w:r w:rsidRPr="0006044E">
        <w:rPr>
          <w:rFonts w:ascii="Book Antiqua" w:eastAsia="Book Antiqua" w:hAnsi="Book Antiqua" w:cs="Book Antiqua"/>
          <w:b/>
          <w:bCs/>
          <w:lang w:val="fr-FR"/>
        </w:rPr>
        <w:t>Maruyama K</w:t>
      </w:r>
      <w:r w:rsidRPr="0006044E">
        <w:rPr>
          <w:rFonts w:ascii="Book Antiqua" w:eastAsia="Book Antiqua" w:hAnsi="Book Antiqua" w:cs="Book Antiqua"/>
          <w:lang w:val="fr-FR"/>
        </w:rPr>
        <w:t xml:space="preserve">, Asai J, Ii M, Thorne T, Losordo DW, D'Amore PA. </w:t>
      </w:r>
      <w:r w:rsidRPr="00C8286F">
        <w:rPr>
          <w:rFonts w:ascii="Book Antiqua" w:eastAsia="Book Antiqua" w:hAnsi="Book Antiqua" w:cs="Book Antiqua"/>
        </w:rPr>
        <w:t xml:space="preserve">Decreased macrophage number and activation lead to reduced lymphatic vessel formation and contribute to impaired diabetic wound healing. </w:t>
      </w:r>
      <w:r w:rsidRPr="00C8286F">
        <w:rPr>
          <w:rFonts w:ascii="Book Antiqua" w:eastAsia="Book Antiqua" w:hAnsi="Book Antiqua" w:cs="Book Antiqua"/>
          <w:i/>
          <w:iCs/>
        </w:rPr>
        <w:t xml:space="preserve">Am J </w:t>
      </w:r>
      <w:proofErr w:type="spellStart"/>
      <w:r w:rsidRPr="00C8286F"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Pr="00C8286F">
        <w:rPr>
          <w:rFonts w:ascii="Book Antiqua" w:eastAsia="Book Antiqua" w:hAnsi="Book Antiqua" w:cs="Book Antiqua"/>
        </w:rPr>
        <w:t xml:space="preserve"> 2007; </w:t>
      </w:r>
      <w:r w:rsidRPr="00C8286F">
        <w:rPr>
          <w:rFonts w:ascii="Book Antiqua" w:eastAsia="Book Antiqua" w:hAnsi="Book Antiqua" w:cs="Book Antiqua"/>
          <w:b/>
          <w:bCs/>
        </w:rPr>
        <w:t>170</w:t>
      </w:r>
      <w:r w:rsidRPr="00C8286F">
        <w:rPr>
          <w:rFonts w:ascii="Book Antiqua" w:eastAsia="Book Antiqua" w:hAnsi="Book Antiqua" w:cs="Book Antiqua"/>
        </w:rPr>
        <w:t>: 1178-1191 [PMID: 17392158 DOI: 10.2353/ajpath.2007.060018]</w:t>
      </w:r>
    </w:p>
    <w:p w14:paraId="1A2394A9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lastRenderedPageBreak/>
        <w:t xml:space="preserve">68 </w:t>
      </w:r>
      <w:proofErr w:type="spellStart"/>
      <w:r w:rsidRPr="00C8286F">
        <w:rPr>
          <w:rFonts w:ascii="Book Antiqua" w:eastAsia="Book Antiqua" w:hAnsi="Book Antiqua" w:cs="Book Antiqua"/>
          <w:b/>
          <w:bCs/>
        </w:rPr>
        <w:t>Basu</w:t>
      </w:r>
      <w:proofErr w:type="spellEnd"/>
      <w:r w:rsidRPr="00C8286F">
        <w:rPr>
          <w:rFonts w:ascii="Book Antiqua" w:eastAsia="Book Antiqua" w:hAnsi="Book Antiqua" w:cs="Book Antiqua"/>
          <w:b/>
          <w:bCs/>
        </w:rPr>
        <w:t xml:space="preserve"> Mallik S</w:t>
      </w:r>
      <w:r w:rsidRPr="00C8286F">
        <w:rPr>
          <w:rFonts w:ascii="Book Antiqua" w:eastAsia="Book Antiqua" w:hAnsi="Book Antiqua" w:cs="Book Antiqua"/>
        </w:rPr>
        <w:t xml:space="preserve">, Jayashree BS, Shenoy RR. Epigenetic modulation of macrophage polarization- perspectives in diabetic wounds. </w:t>
      </w:r>
      <w:r w:rsidRPr="00C8286F">
        <w:rPr>
          <w:rFonts w:ascii="Book Antiqua" w:eastAsia="Book Antiqua" w:hAnsi="Book Antiqua" w:cs="Book Antiqua"/>
          <w:i/>
          <w:iCs/>
        </w:rPr>
        <w:t>J Diabetes Complications</w:t>
      </w:r>
      <w:r w:rsidRPr="00C8286F">
        <w:rPr>
          <w:rFonts w:ascii="Book Antiqua" w:eastAsia="Book Antiqua" w:hAnsi="Book Antiqua" w:cs="Book Antiqua"/>
        </w:rPr>
        <w:t xml:space="preserve"> 2018; </w:t>
      </w:r>
      <w:r w:rsidRPr="00C8286F">
        <w:rPr>
          <w:rFonts w:ascii="Book Antiqua" w:eastAsia="Book Antiqua" w:hAnsi="Book Antiqua" w:cs="Book Antiqua"/>
          <w:b/>
          <w:bCs/>
        </w:rPr>
        <w:t>32</w:t>
      </w:r>
      <w:r w:rsidRPr="00C8286F">
        <w:rPr>
          <w:rFonts w:ascii="Book Antiqua" w:eastAsia="Book Antiqua" w:hAnsi="Book Antiqua" w:cs="Book Antiqua"/>
        </w:rPr>
        <w:t>: 524-530 [PMID: 29530315 DOI: 10.1016/j.jdiacomp.2018.01.015]</w:t>
      </w:r>
    </w:p>
    <w:p w14:paraId="620AD8BB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69 </w:t>
      </w:r>
      <w:r w:rsidRPr="00C8286F">
        <w:rPr>
          <w:rFonts w:ascii="Book Antiqua" w:eastAsia="Book Antiqua" w:hAnsi="Book Antiqua" w:cs="Book Antiqua"/>
          <w:b/>
          <w:bCs/>
        </w:rPr>
        <w:t>Loot MA</w:t>
      </w:r>
      <w:r w:rsidRPr="00C8286F">
        <w:rPr>
          <w:rFonts w:ascii="Book Antiqua" w:eastAsia="Book Antiqua" w:hAnsi="Book Antiqua" w:cs="Book Antiqua"/>
        </w:rPr>
        <w:t xml:space="preserve">, </w:t>
      </w:r>
      <w:proofErr w:type="spellStart"/>
      <w:r w:rsidRPr="00C8286F">
        <w:rPr>
          <w:rFonts w:ascii="Book Antiqua" w:eastAsia="Book Antiqua" w:hAnsi="Book Antiqua" w:cs="Book Antiqua"/>
        </w:rPr>
        <w:t>Kenter</w:t>
      </w:r>
      <w:proofErr w:type="spellEnd"/>
      <w:r w:rsidRPr="00C8286F">
        <w:rPr>
          <w:rFonts w:ascii="Book Antiqua" w:eastAsia="Book Antiqua" w:hAnsi="Book Antiqua" w:cs="Book Antiqua"/>
        </w:rPr>
        <w:t xml:space="preserve"> SB, Au FL, van Galen WJ, </w:t>
      </w:r>
      <w:proofErr w:type="spellStart"/>
      <w:r w:rsidRPr="00C8286F">
        <w:rPr>
          <w:rFonts w:ascii="Book Antiqua" w:eastAsia="Book Antiqua" w:hAnsi="Book Antiqua" w:cs="Book Antiqua"/>
        </w:rPr>
        <w:t>Middelkoop</w:t>
      </w:r>
      <w:proofErr w:type="spellEnd"/>
      <w:r w:rsidRPr="00C8286F">
        <w:rPr>
          <w:rFonts w:ascii="Book Antiqua" w:eastAsia="Book Antiqua" w:hAnsi="Book Antiqua" w:cs="Book Antiqua"/>
        </w:rPr>
        <w:t xml:space="preserve"> E, Bos JD, </w:t>
      </w:r>
      <w:proofErr w:type="spellStart"/>
      <w:r w:rsidRPr="00C8286F">
        <w:rPr>
          <w:rFonts w:ascii="Book Antiqua" w:eastAsia="Book Antiqua" w:hAnsi="Book Antiqua" w:cs="Book Antiqua"/>
        </w:rPr>
        <w:t>Mekkes</w:t>
      </w:r>
      <w:proofErr w:type="spellEnd"/>
      <w:r w:rsidRPr="00C8286F">
        <w:rPr>
          <w:rFonts w:ascii="Book Antiqua" w:eastAsia="Book Antiqua" w:hAnsi="Book Antiqua" w:cs="Book Antiqua"/>
        </w:rPr>
        <w:t xml:space="preserve"> JR. Fibroblasts derived from chronic diabetic ulcers differ in their response to stimulation with EGF, IGF-I, </w:t>
      </w:r>
      <w:proofErr w:type="spellStart"/>
      <w:r w:rsidRPr="00C8286F">
        <w:rPr>
          <w:rFonts w:ascii="Book Antiqua" w:eastAsia="Book Antiqua" w:hAnsi="Book Antiqua" w:cs="Book Antiqua"/>
        </w:rPr>
        <w:t>bFGF</w:t>
      </w:r>
      <w:proofErr w:type="spellEnd"/>
      <w:r w:rsidRPr="00C8286F">
        <w:rPr>
          <w:rFonts w:ascii="Book Antiqua" w:eastAsia="Book Antiqua" w:hAnsi="Book Antiqua" w:cs="Book Antiqua"/>
        </w:rPr>
        <w:t xml:space="preserve"> and PDGF-AB compared to controls. </w:t>
      </w:r>
      <w:proofErr w:type="spellStart"/>
      <w:r w:rsidRPr="00C8286F">
        <w:rPr>
          <w:rFonts w:ascii="Book Antiqua" w:eastAsia="Book Antiqua" w:hAnsi="Book Antiqua" w:cs="Book Antiqua"/>
          <w:i/>
          <w:iCs/>
        </w:rPr>
        <w:t>Eur</w:t>
      </w:r>
      <w:proofErr w:type="spellEnd"/>
      <w:r w:rsidRPr="00C8286F">
        <w:rPr>
          <w:rFonts w:ascii="Book Antiqua" w:eastAsia="Book Antiqua" w:hAnsi="Book Antiqua" w:cs="Book Antiqua"/>
          <w:i/>
          <w:iCs/>
        </w:rPr>
        <w:t xml:space="preserve"> J Cell Biol</w:t>
      </w:r>
      <w:r w:rsidRPr="00C8286F">
        <w:rPr>
          <w:rFonts w:ascii="Book Antiqua" w:eastAsia="Book Antiqua" w:hAnsi="Book Antiqua" w:cs="Book Antiqua"/>
        </w:rPr>
        <w:t xml:space="preserve"> 2002; </w:t>
      </w:r>
      <w:r w:rsidRPr="00C8286F">
        <w:rPr>
          <w:rFonts w:ascii="Book Antiqua" w:eastAsia="Book Antiqua" w:hAnsi="Book Antiqua" w:cs="Book Antiqua"/>
          <w:b/>
          <w:bCs/>
        </w:rPr>
        <w:t>81</w:t>
      </w:r>
      <w:r w:rsidRPr="00C8286F">
        <w:rPr>
          <w:rFonts w:ascii="Book Antiqua" w:eastAsia="Book Antiqua" w:hAnsi="Book Antiqua" w:cs="Book Antiqua"/>
        </w:rPr>
        <w:t>: 153-160 [PMID: 11998867 DOI: 10.1078/0171-9335-00228]</w:t>
      </w:r>
    </w:p>
    <w:p w14:paraId="552966C2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70 </w:t>
      </w:r>
      <w:proofErr w:type="spellStart"/>
      <w:r w:rsidRPr="00C8286F">
        <w:rPr>
          <w:rFonts w:ascii="Book Antiqua" w:eastAsia="Book Antiqua" w:hAnsi="Book Antiqua" w:cs="Book Antiqua"/>
          <w:b/>
          <w:bCs/>
        </w:rPr>
        <w:t>Brem</w:t>
      </w:r>
      <w:proofErr w:type="spellEnd"/>
      <w:r w:rsidRPr="00C8286F">
        <w:rPr>
          <w:rFonts w:ascii="Book Antiqua" w:eastAsia="Book Antiqua" w:hAnsi="Book Antiqua" w:cs="Book Antiqua"/>
          <w:b/>
          <w:bCs/>
        </w:rPr>
        <w:t xml:space="preserve"> H</w:t>
      </w:r>
      <w:r w:rsidRPr="00C8286F">
        <w:rPr>
          <w:rFonts w:ascii="Book Antiqua" w:eastAsia="Book Antiqua" w:hAnsi="Book Antiqua" w:cs="Book Antiqua"/>
        </w:rPr>
        <w:t xml:space="preserve">, </w:t>
      </w:r>
      <w:proofErr w:type="spellStart"/>
      <w:r w:rsidRPr="00C8286F">
        <w:rPr>
          <w:rFonts w:ascii="Book Antiqua" w:eastAsia="Book Antiqua" w:hAnsi="Book Antiqua" w:cs="Book Antiqua"/>
        </w:rPr>
        <w:t>Tomic-Canic</w:t>
      </w:r>
      <w:proofErr w:type="spellEnd"/>
      <w:r w:rsidRPr="00C8286F">
        <w:rPr>
          <w:rFonts w:ascii="Book Antiqua" w:eastAsia="Book Antiqua" w:hAnsi="Book Antiqua" w:cs="Book Antiqua"/>
        </w:rPr>
        <w:t xml:space="preserve"> M. Cellular and molecular basis of wound healing in diabetes. </w:t>
      </w:r>
      <w:r w:rsidRPr="00C8286F">
        <w:rPr>
          <w:rFonts w:ascii="Book Antiqua" w:eastAsia="Book Antiqua" w:hAnsi="Book Antiqua" w:cs="Book Antiqua"/>
          <w:i/>
          <w:iCs/>
        </w:rPr>
        <w:t>J Clin Invest</w:t>
      </w:r>
      <w:r w:rsidRPr="00C8286F">
        <w:rPr>
          <w:rFonts w:ascii="Book Antiqua" w:eastAsia="Book Antiqua" w:hAnsi="Book Antiqua" w:cs="Book Antiqua"/>
        </w:rPr>
        <w:t xml:space="preserve"> 2007; </w:t>
      </w:r>
      <w:r w:rsidRPr="00C8286F">
        <w:rPr>
          <w:rFonts w:ascii="Book Antiqua" w:eastAsia="Book Antiqua" w:hAnsi="Book Antiqua" w:cs="Book Antiqua"/>
          <w:b/>
          <w:bCs/>
        </w:rPr>
        <w:t>117</w:t>
      </w:r>
      <w:r w:rsidRPr="00C8286F">
        <w:rPr>
          <w:rFonts w:ascii="Book Antiqua" w:eastAsia="Book Antiqua" w:hAnsi="Book Antiqua" w:cs="Book Antiqua"/>
        </w:rPr>
        <w:t>: 1219-1222 [PMID: 17476353 DOI: 10.1172/JCI32169]</w:t>
      </w:r>
    </w:p>
    <w:p w14:paraId="3057FEBD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71 </w:t>
      </w:r>
      <w:r w:rsidRPr="00C8286F">
        <w:rPr>
          <w:rFonts w:ascii="Book Antiqua" w:eastAsia="Book Antiqua" w:hAnsi="Book Antiqua" w:cs="Book Antiqua"/>
          <w:b/>
          <w:bCs/>
        </w:rPr>
        <w:t>Peleg AY</w:t>
      </w:r>
      <w:r w:rsidRPr="00C8286F">
        <w:rPr>
          <w:rFonts w:ascii="Book Antiqua" w:eastAsia="Book Antiqua" w:hAnsi="Book Antiqua" w:cs="Book Antiqua"/>
        </w:rPr>
        <w:t xml:space="preserve">, </w:t>
      </w:r>
      <w:proofErr w:type="spellStart"/>
      <w:r w:rsidRPr="00C8286F">
        <w:rPr>
          <w:rFonts w:ascii="Book Antiqua" w:eastAsia="Book Antiqua" w:hAnsi="Book Antiqua" w:cs="Book Antiqua"/>
        </w:rPr>
        <w:t>Weerarathna</w:t>
      </w:r>
      <w:proofErr w:type="spellEnd"/>
      <w:r w:rsidRPr="00C8286F">
        <w:rPr>
          <w:rFonts w:ascii="Book Antiqua" w:eastAsia="Book Antiqua" w:hAnsi="Book Antiqua" w:cs="Book Antiqua"/>
        </w:rPr>
        <w:t xml:space="preserve"> T, McCarthy JS, Davis TM. Common infections in diabetes: pathogenesis, management and relationship to </w:t>
      </w:r>
      <w:proofErr w:type="spellStart"/>
      <w:r w:rsidRPr="00C8286F">
        <w:rPr>
          <w:rFonts w:ascii="Book Antiqua" w:eastAsia="Book Antiqua" w:hAnsi="Book Antiqua" w:cs="Book Antiqua"/>
        </w:rPr>
        <w:t>glycaemic</w:t>
      </w:r>
      <w:proofErr w:type="spellEnd"/>
      <w:r w:rsidRPr="00C8286F">
        <w:rPr>
          <w:rFonts w:ascii="Book Antiqua" w:eastAsia="Book Antiqua" w:hAnsi="Book Antiqua" w:cs="Book Antiqua"/>
        </w:rPr>
        <w:t xml:space="preserve"> control. </w:t>
      </w:r>
      <w:r w:rsidRPr="00C8286F">
        <w:rPr>
          <w:rFonts w:ascii="Book Antiqua" w:eastAsia="Book Antiqua" w:hAnsi="Book Antiqua" w:cs="Book Antiqua"/>
          <w:i/>
          <w:iCs/>
        </w:rPr>
        <w:t xml:space="preserve">Diabetes </w:t>
      </w:r>
      <w:proofErr w:type="spellStart"/>
      <w:r w:rsidRPr="00C8286F">
        <w:rPr>
          <w:rFonts w:ascii="Book Antiqua" w:eastAsia="Book Antiqua" w:hAnsi="Book Antiqua" w:cs="Book Antiqua"/>
          <w:i/>
          <w:iCs/>
        </w:rPr>
        <w:t>Metab</w:t>
      </w:r>
      <w:proofErr w:type="spellEnd"/>
      <w:r w:rsidRPr="00C8286F">
        <w:rPr>
          <w:rFonts w:ascii="Book Antiqua" w:eastAsia="Book Antiqua" w:hAnsi="Book Antiqua" w:cs="Book Antiqua"/>
          <w:i/>
          <w:iCs/>
        </w:rPr>
        <w:t xml:space="preserve"> Res Rev</w:t>
      </w:r>
      <w:r w:rsidRPr="00C8286F">
        <w:rPr>
          <w:rFonts w:ascii="Book Antiqua" w:eastAsia="Book Antiqua" w:hAnsi="Book Antiqua" w:cs="Book Antiqua"/>
        </w:rPr>
        <w:t xml:space="preserve"> 2007; </w:t>
      </w:r>
      <w:r w:rsidRPr="00C8286F">
        <w:rPr>
          <w:rFonts w:ascii="Book Antiqua" w:eastAsia="Book Antiqua" w:hAnsi="Book Antiqua" w:cs="Book Antiqua"/>
          <w:b/>
          <w:bCs/>
        </w:rPr>
        <w:t>23</w:t>
      </w:r>
      <w:r w:rsidRPr="00C8286F">
        <w:rPr>
          <w:rFonts w:ascii="Book Antiqua" w:eastAsia="Book Antiqua" w:hAnsi="Book Antiqua" w:cs="Book Antiqua"/>
        </w:rPr>
        <w:t>: 3-13 [PMID: 16960917 DOI: 10.1002/dmrr.682]</w:t>
      </w:r>
    </w:p>
    <w:p w14:paraId="3AD45F78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6044E">
        <w:rPr>
          <w:rFonts w:ascii="Book Antiqua" w:eastAsia="Book Antiqua" w:hAnsi="Book Antiqua" w:cs="Book Antiqua"/>
          <w:lang w:val="fr-FR"/>
        </w:rPr>
        <w:t xml:space="preserve">72 </w:t>
      </w:r>
      <w:r w:rsidRPr="0006044E">
        <w:rPr>
          <w:rFonts w:ascii="Book Antiqua" w:eastAsia="Book Antiqua" w:hAnsi="Book Antiqua" w:cs="Book Antiqua"/>
          <w:b/>
          <w:bCs/>
          <w:lang w:val="fr-FR"/>
        </w:rPr>
        <w:t>Simões MCF</w:t>
      </w:r>
      <w:r w:rsidRPr="0006044E">
        <w:rPr>
          <w:rFonts w:ascii="Book Antiqua" w:eastAsia="Book Antiqua" w:hAnsi="Book Antiqua" w:cs="Book Antiqua"/>
          <w:lang w:val="fr-FR"/>
        </w:rPr>
        <w:t xml:space="preserve">, Sousa JJS, Pais AACC. </w:t>
      </w:r>
      <w:r w:rsidRPr="00C8286F">
        <w:rPr>
          <w:rFonts w:ascii="Book Antiqua" w:eastAsia="Book Antiqua" w:hAnsi="Book Antiqua" w:cs="Book Antiqua"/>
        </w:rPr>
        <w:t xml:space="preserve">Skin cancer and new treatment perspectives: a review. </w:t>
      </w:r>
      <w:r w:rsidRPr="00C8286F">
        <w:rPr>
          <w:rFonts w:ascii="Book Antiqua" w:eastAsia="Book Antiqua" w:hAnsi="Book Antiqua" w:cs="Book Antiqua"/>
          <w:i/>
          <w:iCs/>
        </w:rPr>
        <w:t>Cancer Lett</w:t>
      </w:r>
      <w:r w:rsidRPr="00C8286F">
        <w:rPr>
          <w:rFonts w:ascii="Book Antiqua" w:eastAsia="Book Antiqua" w:hAnsi="Book Antiqua" w:cs="Book Antiqua"/>
        </w:rPr>
        <w:t xml:space="preserve"> 2015; </w:t>
      </w:r>
      <w:r w:rsidRPr="00C8286F">
        <w:rPr>
          <w:rFonts w:ascii="Book Antiqua" w:eastAsia="Book Antiqua" w:hAnsi="Book Antiqua" w:cs="Book Antiqua"/>
          <w:b/>
          <w:bCs/>
        </w:rPr>
        <w:t>357</w:t>
      </w:r>
      <w:r w:rsidRPr="00C8286F">
        <w:rPr>
          <w:rFonts w:ascii="Book Antiqua" w:eastAsia="Book Antiqua" w:hAnsi="Book Antiqua" w:cs="Book Antiqua"/>
        </w:rPr>
        <w:t>: 8-42 [PMID: 25444899 DOI: 10.1016/j.canlet.2014.11.001]</w:t>
      </w:r>
    </w:p>
    <w:p w14:paraId="005F4B06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73 </w:t>
      </w:r>
      <w:r w:rsidRPr="00C8286F">
        <w:rPr>
          <w:rFonts w:ascii="Book Antiqua" w:eastAsia="Book Antiqua" w:hAnsi="Book Antiqua" w:cs="Book Antiqua"/>
          <w:b/>
          <w:bCs/>
        </w:rPr>
        <w:t>Dong G</w:t>
      </w:r>
      <w:r w:rsidRPr="00C8286F">
        <w:rPr>
          <w:rFonts w:ascii="Book Antiqua" w:eastAsia="Book Antiqua" w:hAnsi="Book Antiqua" w:cs="Book Antiqua"/>
        </w:rPr>
        <w:t xml:space="preserve">, Li Y, Zhao Q, Pang B, Qi X, Wei J, Hou W. Effects of diabetes on the development of radiation pneumonitis. </w:t>
      </w:r>
      <w:r w:rsidRPr="00C8286F">
        <w:rPr>
          <w:rFonts w:ascii="Book Antiqua" w:eastAsia="Book Antiqua" w:hAnsi="Book Antiqua" w:cs="Book Antiqua"/>
          <w:i/>
          <w:iCs/>
        </w:rPr>
        <w:t>Respir Res</w:t>
      </w:r>
      <w:r w:rsidRPr="00C8286F">
        <w:rPr>
          <w:rFonts w:ascii="Book Antiqua" w:eastAsia="Book Antiqua" w:hAnsi="Book Antiqua" w:cs="Book Antiqua"/>
        </w:rPr>
        <w:t xml:space="preserve"> 2021; </w:t>
      </w:r>
      <w:r w:rsidRPr="00C8286F">
        <w:rPr>
          <w:rFonts w:ascii="Book Antiqua" w:eastAsia="Book Antiqua" w:hAnsi="Book Antiqua" w:cs="Book Antiqua"/>
          <w:b/>
          <w:bCs/>
        </w:rPr>
        <w:t>22</w:t>
      </w:r>
      <w:r w:rsidRPr="00C8286F">
        <w:rPr>
          <w:rFonts w:ascii="Book Antiqua" w:eastAsia="Book Antiqua" w:hAnsi="Book Antiqua" w:cs="Book Antiqua"/>
        </w:rPr>
        <w:t>: 160 [PMID: 34030688 DOI: 10.1186/s12931-021-01754-4]</w:t>
      </w:r>
    </w:p>
    <w:p w14:paraId="62CDE325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74 </w:t>
      </w:r>
      <w:proofErr w:type="spellStart"/>
      <w:r w:rsidRPr="00C8286F">
        <w:rPr>
          <w:rFonts w:ascii="Book Antiqua" w:eastAsia="Book Antiqua" w:hAnsi="Book Antiqua" w:cs="Book Antiqua"/>
          <w:b/>
          <w:bCs/>
        </w:rPr>
        <w:t>Peairs</w:t>
      </w:r>
      <w:proofErr w:type="spellEnd"/>
      <w:r w:rsidRPr="00C8286F">
        <w:rPr>
          <w:rFonts w:ascii="Book Antiqua" w:eastAsia="Book Antiqua" w:hAnsi="Book Antiqua" w:cs="Book Antiqua"/>
          <w:b/>
          <w:bCs/>
        </w:rPr>
        <w:t xml:space="preserve"> KS</w:t>
      </w:r>
      <w:r w:rsidRPr="00C8286F">
        <w:rPr>
          <w:rFonts w:ascii="Book Antiqua" w:eastAsia="Book Antiqua" w:hAnsi="Book Antiqua" w:cs="Book Antiqua"/>
        </w:rPr>
        <w:t xml:space="preserve">, Barone BB, Snyder CF, Yeh HC, Stein KB, </w:t>
      </w:r>
      <w:proofErr w:type="spellStart"/>
      <w:r w:rsidRPr="00C8286F">
        <w:rPr>
          <w:rFonts w:ascii="Book Antiqua" w:eastAsia="Book Antiqua" w:hAnsi="Book Antiqua" w:cs="Book Antiqua"/>
        </w:rPr>
        <w:t>Derr</w:t>
      </w:r>
      <w:proofErr w:type="spellEnd"/>
      <w:r w:rsidRPr="00C8286F">
        <w:rPr>
          <w:rFonts w:ascii="Book Antiqua" w:eastAsia="Book Antiqua" w:hAnsi="Book Antiqua" w:cs="Book Antiqua"/>
        </w:rPr>
        <w:t xml:space="preserve"> RL, </w:t>
      </w:r>
      <w:proofErr w:type="spellStart"/>
      <w:r w:rsidRPr="00C8286F">
        <w:rPr>
          <w:rFonts w:ascii="Book Antiqua" w:eastAsia="Book Antiqua" w:hAnsi="Book Antiqua" w:cs="Book Antiqua"/>
        </w:rPr>
        <w:t>Brancati</w:t>
      </w:r>
      <w:proofErr w:type="spellEnd"/>
      <w:r w:rsidRPr="00C8286F">
        <w:rPr>
          <w:rFonts w:ascii="Book Antiqua" w:eastAsia="Book Antiqua" w:hAnsi="Book Antiqua" w:cs="Book Antiqua"/>
        </w:rPr>
        <w:t xml:space="preserve"> FL, Wolff AC. Diabetes mellitus and breast cancer outcomes: a systematic review and meta-analysis. </w:t>
      </w:r>
      <w:r w:rsidRPr="00C8286F">
        <w:rPr>
          <w:rFonts w:ascii="Book Antiqua" w:eastAsia="Book Antiqua" w:hAnsi="Book Antiqua" w:cs="Book Antiqua"/>
          <w:i/>
          <w:iCs/>
        </w:rPr>
        <w:t>J Clin Oncol</w:t>
      </w:r>
      <w:r w:rsidRPr="00C8286F">
        <w:rPr>
          <w:rFonts w:ascii="Book Antiqua" w:eastAsia="Book Antiqua" w:hAnsi="Book Antiqua" w:cs="Book Antiqua"/>
        </w:rPr>
        <w:t xml:space="preserve"> 2011; </w:t>
      </w:r>
      <w:r w:rsidRPr="00C8286F">
        <w:rPr>
          <w:rFonts w:ascii="Book Antiqua" w:eastAsia="Book Antiqua" w:hAnsi="Book Antiqua" w:cs="Book Antiqua"/>
          <w:b/>
          <w:bCs/>
        </w:rPr>
        <w:t>29</w:t>
      </w:r>
      <w:r w:rsidRPr="00C8286F">
        <w:rPr>
          <w:rFonts w:ascii="Book Antiqua" w:eastAsia="Book Antiqua" w:hAnsi="Book Antiqua" w:cs="Book Antiqua"/>
        </w:rPr>
        <w:t>: 40-46 [PMID: 21115865 DOI: 10.1200/JCO.2009.27.3011]</w:t>
      </w:r>
    </w:p>
    <w:p w14:paraId="0F8FE49A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75 </w:t>
      </w:r>
      <w:proofErr w:type="spellStart"/>
      <w:r w:rsidRPr="00C8286F">
        <w:rPr>
          <w:rFonts w:ascii="Book Antiqua" w:eastAsia="Book Antiqua" w:hAnsi="Book Antiqua" w:cs="Book Antiqua"/>
          <w:b/>
          <w:bCs/>
        </w:rPr>
        <w:t>Alashkham</w:t>
      </w:r>
      <w:proofErr w:type="spellEnd"/>
      <w:r w:rsidRPr="00C8286F">
        <w:rPr>
          <w:rFonts w:ascii="Book Antiqua" w:eastAsia="Book Antiqua" w:hAnsi="Book Antiqua" w:cs="Book Antiqua"/>
          <w:b/>
          <w:bCs/>
        </w:rPr>
        <w:t xml:space="preserve"> A</w:t>
      </w:r>
      <w:r w:rsidRPr="00C8286F">
        <w:rPr>
          <w:rFonts w:ascii="Book Antiqua" w:eastAsia="Book Antiqua" w:hAnsi="Book Antiqua" w:cs="Book Antiqua"/>
        </w:rPr>
        <w:t xml:space="preserve">, Paterson C, Hubbard S, Nabi G. What is the impact of diabetes mellitus on radiation induced acute proctitis after radical radiotherapy for adenocarcinoma prostate? A prospective longitudinal study. </w:t>
      </w:r>
      <w:r w:rsidRPr="00C8286F">
        <w:rPr>
          <w:rFonts w:ascii="Book Antiqua" w:eastAsia="Book Antiqua" w:hAnsi="Book Antiqua" w:cs="Book Antiqua"/>
          <w:i/>
          <w:iCs/>
        </w:rPr>
        <w:t xml:space="preserve">Clin </w:t>
      </w:r>
      <w:proofErr w:type="spellStart"/>
      <w:r w:rsidRPr="00C8286F">
        <w:rPr>
          <w:rFonts w:ascii="Book Antiqua" w:eastAsia="Book Antiqua" w:hAnsi="Book Antiqua" w:cs="Book Antiqua"/>
          <w:i/>
          <w:iCs/>
        </w:rPr>
        <w:t>Transl</w:t>
      </w:r>
      <w:proofErr w:type="spellEnd"/>
      <w:r w:rsidRPr="00C8286F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C8286F">
        <w:rPr>
          <w:rFonts w:ascii="Book Antiqua" w:eastAsia="Book Antiqua" w:hAnsi="Book Antiqua" w:cs="Book Antiqua"/>
          <w:i/>
          <w:iCs/>
        </w:rPr>
        <w:t>Radiat</w:t>
      </w:r>
      <w:proofErr w:type="spellEnd"/>
      <w:r w:rsidRPr="00C8286F">
        <w:rPr>
          <w:rFonts w:ascii="Book Antiqua" w:eastAsia="Book Antiqua" w:hAnsi="Book Antiqua" w:cs="Book Antiqua"/>
          <w:i/>
          <w:iCs/>
        </w:rPr>
        <w:t xml:space="preserve"> Oncol</w:t>
      </w:r>
      <w:r w:rsidRPr="00C8286F">
        <w:rPr>
          <w:rFonts w:ascii="Book Antiqua" w:eastAsia="Book Antiqua" w:hAnsi="Book Antiqua" w:cs="Book Antiqua"/>
        </w:rPr>
        <w:t xml:space="preserve"> 2019; </w:t>
      </w:r>
      <w:r w:rsidRPr="00C8286F">
        <w:rPr>
          <w:rFonts w:ascii="Book Antiqua" w:eastAsia="Book Antiqua" w:hAnsi="Book Antiqua" w:cs="Book Antiqua"/>
          <w:b/>
          <w:bCs/>
        </w:rPr>
        <w:t>14</w:t>
      </w:r>
      <w:r w:rsidRPr="00C8286F">
        <w:rPr>
          <w:rFonts w:ascii="Book Antiqua" w:eastAsia="Book Antiqua" w:hAnsi="Book Antiqua" w:cs="Book Antiqua"/>
        </w:rPr>
        <w:t>: 59-63 [PMID: 30623118 DOI: 10.1016/j.ctro.2017.02.003]</w:t>
      </w:r>
    </w:p>
    <w:p w14:paraId="1E41A7DD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76 </w:t>
      </w:r>
      <w:proofErr w:type="spellStart"/>
      <w:r w:rsidRPr="00C8286F">
        <w:rPr>
          <w:rFonts w:ascii="Book Antiqua" w:eastAsia="Book Antiqua" w:hAnsi="Book Antiqua" w:cs="Book Antiqua"/>
          <w:b/>
          <w:bCs/>
        </w:rPr>
        <w:t>Zaorsky</w:t>
      </w:r>
      <w:proofErr w:type="spellEnd"/>
      <w:r w:rsidRPr="00C8286F">
        <w:rPr>
          <w:rFonts w:ascii="Book Antiqua" w:eastAsia="Book Antiqua" w:hAnsi="Book Antiqua" w:cs="Book Antiqua"/>
          <w:b/>
          <w:bCs/>
        </w:rPr>
        <w:t xml:space="preserve"> NG</w:t>
      </w:r>
      <w:r w:rsidRPr="00C8286F">
        <w:rPr>
          <w:rFonts w:ascii="Book Antiqua" w:eastAsia="Book Antiqua" w:hAnsi="Book Antiqua" w:cs="Book Antiqua"/>
        </w:rPr>
        <w:t xml:space="preserve">, Shaikh T, Ruth K, Sharda P, Hayes SB, </w:t>
      </w:r>
      <w:proofErr w:type="spellStart"/>
      <w:r w:rsidRPr="00C8286F">
        <w:rPr>
          <w:rFonts w:ascii="Book Antiqua" w:eastAsia="Book Antiqua" w:hAnsi="Book Antiqua" w:cs="Book Antiqua"/>
        </w:rPr>
        <w:t>Sobczak</w:t>
      </w:r>
      <w:proofErr w:type="spellEnd"/>
      <w:r w:rsidRPr="00C8286F">
        <w:rPr>
          <w:rFonts w:ascii="Book Antiqua" w:eastAsia="Book Antiqua" w:hAnsi="Book Antiqua" w:cs="Book Antiqua"/>
        </w:rPr>
        <w:t xml:space="preserve"> ML, Hallman MA, </w:t>
      </w:r>
      <w:proofErr w:type="spellStart"/>
      <w:r w:rsidRPr="00C8286F">
        <w:rPr>
          <w:rFonts w:ascii="Book Antiqua" w:eastAsia="Book Antiqua" w:hAnsi="Book Antiqua" w:cs="Book Antiqua"/>
        </w:rPr>
        <w:t>Smaldone</w:t>
      </w:r>
      <w:proofErr w:type="spellEnd"/>
      <w:r w:rsidRPr="00C8286F">
        <w:rPr>
          <w:rFonts w:ascii="Book Antiqua" w:eastAsia="Book Antiqua" w:hAnsi="Book Antiqua" w:cs="Book Antiqua"/>
        </w:rPr>
        <w:t xml:space="preserve"> MC, Chen DY, Horwitz EM. Prostate Cancer Patients </w:t>
      </w:r>
      <w:proofErr w:type="gramStart"/>
      <w:r w:rsidRPr="00C8286F">
        <w:rPr>
          <w:rFonts w:ascii="Book Antiqua" w:eastAsia="Book Antiqua" w:hAnsi="Book Antiqua" w:cs="Book Antiqua"/>
        </w:rPr>
        <w:t>With</w:t>
      </w:r>
      <w:proofErr w:type="gramEnd"/>
      <w:r w:rsidRPr="00C8286F">
        <w:rPr>
          <w:rFonts w:ascii="Book Antiqua" w:eastAsia="Book Antiqua" w:hAnsi="Book Antiqua" w:cs="Book Antiqua"/>
        </w:rPr>
        <w:t xml:space="preserve"> Unmanaged Diabetes or Receiving Insulin Experience Inferior Outcomes and Toxicities After Treatment With Radiation Therapy. </w:t>
      </w:r>
      <w:r w:rsidRPr="00C8286F">
        <w:rPr>
          <w:rFonts w:ascii="Book Antiqua" w:eastAsia="Book Antiqua" w:hAnsi="Book Antiqua" w:cs="Book Antiqua"/>
          <w:i/>
          <w:iCs/>
        </w:rPr>
        <w:t xml:space="preserve">Clin </w:t>
      </w:r>
      <w:proofErr w:type="spellStart"/>
      <w:r w:rsidRPr="00C8286F">
        <w:rPr>
          <w:rFonts w:ascii="Book Antiqua" w:eastAsia="Book Antiqua" w:hAnsi="Book Antiqua" w:cs="Book Antiqua"/>
          <w:i/>
          <w:iCs/>
        </w:rPr>
        <w:t>Genitourin</w:t>
      </w:r>
      <w:proofErr w:type="spellEnd"/>
      <w:r w:rsidRPr="00C8286F">
        <w:rPr>
          <w:rFonts w:ascii="Book Antiqua" w:eastAsia="Book Antiqua" w:hAnsi="Book Antiqua" w:cs="Book Antiqua"/>
          <w:i/>
          <w:iCs/>
        </w:rPr>
        <w:t xml:space="preserve"> Cancer</w:t>
      </w:r>
      <w:r w:rsidRPr="00C8286F">
        <w:rPr>
          <w:rFonts w:ascii="Book Antiqua" w:eastAsia="Book Antiqua" w:hAnsi="Book Antiqua" w:cs="Book Antiqua"/>
        </w:rPr>
        <w:t xml:space="preserve"> 2017; </w:t>
      </w:r>
      <w:r w:rsidRPr="00C8286F">
        <w:rPr>
          <w:rFonts w:ascii="Book Antiqua" w:eastAsia="Book Antiqua" w:hAnsi="Book Antiqua" w:cs="Book Antiqua"/>
          <w:b/>
          <w:bCs/>
        </w:rPr>
        <w:t>15</w:t>
      </w:r>
      <w:r w:rsidRPr="00C8286F">
        <w:rPr>
          <w:rFonts w:ascii="Book Antiqua" w:eastAsia="Book Antiqua" w:hAnsi="Book Antiqua" w:cs="Book Antiqua"/>
        </w:rPr>
        <w:t>: 326-335.e3 [PMID: 27789181 DOI: 10.1016/j.clgc.2016.08.020]</w:t>
      </w:r>
    </w:p>
    <w:p w14:paraId="57D17A70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lastRenderedPageBreak/>
        <w:t xml:space="preserve">77 </w:t>
      </w:r>
      <w:proofErr w:type="spellStart"/>
      <w:r w:rsidRPr="00C8286F">
        <w:rPr>
          <w:rFonts w:ascii="Book Antiqua" w:eastAsia="Book Antiqua" w:hAnsi="Book Antiqua" w:cs="Book Antiqua"/>
          <w:b/>
          <w:bCs/>
        </w:rPr>
        <w:t>Srokowski</w:t>
      </w:r>
      <w:proofErr w:type="spellEnd"/>
      <w:r w:rsidRPr="00C8286F">
        <w:rPr>
          <w:rFonts w:ascii="Book Antiqua" w:eastAsia="Book Antiqua" w:hAnsi="Book Antiqua" w:cs="Book Antiqua"/>
          <w:b/>
          <w:bCs/>
        </w:rPr>
        <w:t xml:space="preserve"> TP</w:t>
      </w:r>
      <w:r w:rsidRPr="00C8286F">
        <w:rPr>
          <w:rFonts w:ascii="Book Antiqua" w:eastAsia="Book Antiqua" w:hAnsi="Book Antiqua" w:cs="Book Antiqua"/>
        </w:rPr>
        <w:t xml:space="preserve">, Fang S, </w:t>
      </w:r>
      <w:proofErr w:type="spellStart"/>
      <w:r w:rsidRPr="00C8286F">
        <w:rPr>
          <w:rFonts w:ascii="Book Antiqua" w:eastAsia="Book Antiqua" w:hAnsi="Book Antiqua" w:cs="Book Antiqua"/>
        </w:rPr>
        <w:t>Hortobagyi</w:t>
      </w:r>
      <w:proofErr w:type="spellEnd"/>
      <w:r w:rsidRPr="00C8286F">
        <w:rPr>
          <w:rFonts w:ascii="Book Antiqua" w:eastAsia="Book Antiqua" w:hAnsi="Book Antiqua" w:cs="Book Antiqua"/>
        </w:rPr>
        <w:t xml:space="preserve"> GN, Giordano SH. Impact of diabetes mellitus on complications and outcomes of adjuvant chemotherapy in older patients with breast cancer. </w:t>
      </w:r>
      <w:r w:rsidRPr="00C8286F">
        <w:rPr>
          <w:rFonts w:ascii="Book Antiqua" w:eastAsia="Book Antiqua" w:hAnsi="Book Antiqua" w:cs="Book Antiqua"/>
          <w:i/>
          <w:iCs/>
        </w:rPr>
        <w:t>J Clin Oncol</w:t>
      </w:r>
      <w:r w:rsidRPr="00C8286F">
        <w:rPr>
          <w:rFonts w:ascii="Book Antiqua" w:eastAsia="Book Antiqua" w:hAnsi="Book Antiqua" w:cs="Book Antiqua"/>
        </w:rPr>
        <w:t xml:space="preserve"> 2009; </w:t>
      </w:r>
      <w:r w:rsidRPr="00C8286F">
        <w:rPr>
          <w:rFonts w:ascii="Book Antiqua" w:eastAsia="Book Antiqua" w:hAnsi="Book Antiqua" w:cs="Book Antiqua"/>
          <w:b/>
          <w:bCs/>
        </w:rPr>
        <w:t>27</w:t>
      </w:r>
      <w:r w:rsidRPr="00C8286F">
        <w:rPr>
          <w:rFonts w:ascii="Book Antiqua" w:eastAsia="Book Antiqua" w:hAnsi="Book Antiqua" w:cs="Book Antiqua"/>
        </w:rPr>
        <w:t>: 2170-2176 [PMID: 19307509 DOI: 10.1200/JCO.2008.17.5935]</w:t>
      </w:r>
    </w:p>
    <w:p w14:paraId="1A52FA86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78 </w:t>
      </w:r>
      <w:proofErr w:type="spellStart"/>
      <w:r w:rsidRPr="00C8286F">
        <w:rPr>
          <w:rFonts w:ascii="Book Antiqua" w:eastAsia="Book Antiqua" w:hAnsi="Book Antiqua" w:cs="Book Antiqua"/>
          <w:b/>
          <w:bCs/>
        </w:rPr>
        <w:t>Meyerhardt</w:t>
      </w:r>
      <w:proofErr w:type="spellEnd"/>
      <w:r w:rsidRPr="00C8286F">
        <w:rPr>
          <w:rFonts w:ascii="Book Antiqua" w:eastAsia="Book Antiqua" w:hAnsi="Book Antiqua" w:cs="Book Antiqua"/>
          <w:b/>
          <w:bCs/>
        </w:rPr>
        <w:t xml:space="preserve"> JA</w:t>
      </w:r>
      <w:r w:rsidRPr="00C8286F">
        <w:rPr>
          <w:rFonts w:ascii="Book Antiqua" w:eastAsia="Book Antiqua" w:hAnsi="Book Antiqua" w:cs="Book Antiqua"/>
        </w:rPr>
        <w:t xml:space="preserve">, Catalano PJ, Haller DG, Mayer RJ, Macdonald JS, Benson AB 3rd, Fuchs CS. Impact of diabetes mellitus on outcomes in patients with colon cancer. </w:t>
      </w:r>
      <w:r w:rsidRPr="00C8286F">
        <w:rPr>
          <w:rFonts w:ascii="Book Antiqua" w:eastAsia="Book Antiqua" w:hAnsi="Book Antiqua" w:cs="Book Antiqua"/>
          <w:i/>
          <w:iCs/>
        </w:rPr>
        <w:t>J Clin Oncol</w:t>
      </w:r>
      <w:r w:rsidRPr="00C8286F">
        <w:rPr>
          <w:rFonts w:ascii="Book Antiqua" w:eastAsia="Book Antiqua" w:hAnsi="Book Antiqua" w:cs="Book Antiqua"/>
        </w:rPr>
        <w:t xml:space="preserve"> 2003; </w:t>
      </w:r>
      <w:r w:rsidRPr="00C8286F">
        <w:rPr>
          <w:rFonts w:ascii="Book Antiqua" w:eastAsia="Book Antiqua" w:hAnsi="Book Antiqua" w:cs="Book Antiqua"/>
          <w:b/>
          <w:bCs/>
        </w:rPr>
        <w:t>21</w:t>
      </w:r>
      <w:r w:rsidRPr="00C8286F">
        <w:rPr>
          <w:rFonts w:ascii="Book Antiqua" w:eastAsia="Book Antiqua" w:hAnsi="Book Antiqua" w:cs="Book Antiqua"/>
        </w:rPr>
        <w:t>: 433-440 [PMID: 12560431 DOI: 10.1200/JCO.2003.07.125]</w:t>
      </w:r>
    </w:p>
    <w:p w14:paraId="7C61A65E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79 </w:t>
      </w:r>
      <w:r w:rsidRPr="00C8286F">
        <w:rPr>
          <w:rFonts w:ascii="Book Antiqua" w:eastAsia="Book Antiqua" w:hAnsi="Book Antiqua" w:cs="Book Antiqua"/>
          <w:b/>
          <w:bCs/>
        </w:rPr>
        <w:t>Shariff AI</w:t>
      </w:r>
      <w:r w:rsidRPr="00C8286F">
        <w:rPr>
          <w:rFonts w:ascii="Book Antiqua" w:eastAsia="Book Antiqua" w:hAnsi="Book Antiqua" w:cs="Book Antiqua"/>
        </w:rPr>
        <w:t xml:space="preserve">, Syed S, Shelby RA, Force J, Clarke JM, </w:t>
      </w:r>
      <w:proofErr w:type="spellStart"/>
      <w:r w:rsidRPr="00C8286F">
        <w:rPr>
          <w:rFonts w:ascii="Book Antiqua" w:eastAsia="Book Antiqua" w:hAnsi="Book Antiqua" w:cs="Book Antiqua"/>
        </w:rPr>
        <w:t>D'Alessio</w:t>
      </w:r>
      <w:proofErr w:type="spellEnd"/>
      <w:r w:rsidRPr="00C8286F">
        <w:rPr>
          <w:rFonts w:ascii="Book Antiqua" w:eastAsia="Book Antiqua" w:hAnsi="Book Antiqua" w:cs="Book Antiqua"/>
        </w:rPr>
        <w:t xml:space="preserve"> D, </w:t>
      </w:r>
      <w:proofErr w:type="spellStart"/>
      <w:r w:rsidRPr="00C8286F">
        <w:rPr>
          <w:rFonts w:ascii="Book Antiqua" w:eastAsia="Book Antiqua" w:hAnsi="Book Antiqua" w:cs="Book Antiqua"/>
        </w:rPr>
        <w:t>Corsino</w:t>
      </w:r>
      <w:proofErr w:type="spellEnd"/>
      <w:r w:rsidRPr="00C8286F">
        <w:rPr>
          <w:rFonts w:ascii="Book Antiqua" w:eastAsia="Book Antiqua" w:hAnsi="Book Antiqua" w:cs="Book Antiqua"/>
        </w:rPr>
        <w:t xml:space="preserve"> L. Novel cancer therapies and their association with diabetes. </w:t>
      </w:r>
      <w:r w:rsidRPr="00C8286F">
        <w:rPr>
          <w:rFonts w:ascii="Book Antiqua" w:eastAsia="Book Antiqua" w:hAnsi="Book Antiqua" w:cs="Book Antiqua"/>
          <w:i/>
          <w:iCs/>
        </w:rPr>
        <w:t>J Mol Endocrinol</w:t>
      </w:r>
      <w:r w:rsidRPr="00C8286F">
        <w:rPr>
          <w:rFonts w:ascii="Book Antiqua" w:eastAsia="Book Antiqua" w:hAnsi="Book Antiqua" w:cs="Book Antiqua"/>
        </w:rPr>
        <w:t xml:space="preserve"> 2019; </w:t>
      </w:r>
      <w:r w:rsidRPr="00C8286F">
        <w:rPr>
          <w:rFonts w:ascii="Book Antiqua" w:eastAsia="Book Antiqua" w:hAnsi="Book Antiqua" w:cs="Book Antiqua"/>
          <w:b/>
          <w:bCs/>
        </w:rPr>
        <w:t>62</w:t>
      </w:r>
      <w:r w:rsidRPr="00C8286F">
        <w:rPr>
          <w:rFonts w:ascii="Book Antiqua" w:eastAsia="Book Antiqua" w:hAnsi="Book Antiqua" w:cs="Book Antiqua"/>
        </w:rPr>
        <w:t>: R187-R199 [PMID: 30532995 DOI: 10.1530/JME-18-0002]</w:t>
      </w:r>
    </w:p>
    <w:p w14:paraId="49384D1F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80 </w:t>
      </w:r>
      <w:r w:rsidRPr="00C8286F">
        <w:rPr>
          <w:rFonts w:ascii="Book Antiqua" w:eastAsia="Book Antiqua" w:hAnsi="Book Antiqua" w:cs="Book Antiqua"/>
          <w:b/>
          <w:bCs/>
        </w:rPr>
        <w:t>Sanchez-</w:t>
      </w:r>
      <w:proofErr w:type="spellStart"/>
      <w:r w:rsidRPr="00C8286F">
        <w:rPr>
          <w:rFonts w:ascii="Book Antiqua" w:eastAsia="Book Antiqua" w:hAnsi="Book Antiqua" w:cs="Book Antiqua"/>
          <w:b/>
          <w:bCs/>
        </w:rPr>
        <w:t>Laorden</w:t>
      </w:r>
      <w:proofErr w:type="spellEnd"/>
      <w:r w:rsidRPr="00C8286F">
        <w:rPr>
          <w:rFonts w:ascii="Book Antiqua" w:eastAsia="Book Antiqua" w:hAnsi="Book Antiqua" w:cs="Book Antiqua"/>
          <w:b/>
          <w:bCs/>
        </w:rPr>
        <w:t xml:space="preserve"> B</w:t>
      </w:r>
      <w:r w:rsidRPr="00C8286F">
        <w:rPr>
          <w:rFonts w:ascii="Book Antiqua" w:eastAsia="Book Antiqua" w:hAnsi="Book Antiqua" w:cs="Book Antiqua"/>
        </w:rPr>
        <w:t xml:space="preserve">, </w:t>
      </w:r>
      <w:proofErr w:type="spellStart"/>
      <w:r w:rsidRPr="00C8286F">
        <w:rPr>
          <w:rFonts w:ascii="Book Antiqua" w:eastAsia="Book Antiqua" w:hAnsi="Book Antiqua" w:cs="Book Antiqua"/>
        </w:rPr>
        <w:t>Viros</w:t>
      </w:r>
      <w:proofErr w:type="spellEnd"/>
      <w:r w:rsidRPr="00C8286F">
        <w:rPr>
          <w:rFonts w:ascii="Book Antiqua" w:eastAsia="Book Antiqua" w:hAnsi="Book Antiqua" w:cs="Book Antiqua"/>
        </w:rPr>
        <w:t xml:space="preserve"> A, </w:t>
      </w:r>
      <w:proofErr w:type="spellStart"/>
      <w:r w:rsidRPr="00C8286F">
        <w:rPr>
          <w:rFonts w:ascii="Book Antiqua" w:eastAsia="Book Antiqua" w:hAnsi="Book Antiqua" w:cs="Book Antiqua"/>
        </w:rPr>
        <w:t>Girotti</w:t>
      </w:r>
      <w:proofErr w:type="spellEnd"/>
      <w:r w:rsidRPr="00C8286F">
        <w:rPr>
          <w:rFonts w:ascii="Book Antiqua" w:eastAsia="Book Antiqua" w:hAnsi="Book Antiqua" w:cs="Book Antiqua"/>
        </w:rPr>
        <w:t xml:space="preserve"> MR, Pedersen M, </w:t>
      </w:r>
      <w:proofErr w:type="spellStart"/>
      <w:r w:rsidRPr="00C8286F">
        <w:rPr>
          <w:rFonts w:ascii="Book Antiqua" w:eastAsia="Book Antiqua" w:hAnsi="Book Antiqua" w:cs="Book Antiqua"/>
        </w:rPr>
        <w:t>Saturno</w:t>
      </w:r>
      <w:proofErr w:type="spellEnd"/>
      <w:r w:rsidRPr="00C8286F">
        <w:rPr>
          <w:rFonts w:ascii="Book Antiqua" w:eastAsia="Book Antiqua" w:hAnsi="Book Antiqua" w:cs="Book Antiqua"/>
        </w:rPr>
        <w:t xml:space="preserve"> G, </w:t>
      </w:r>
      <w:proofErr w:type="spellStart"/>
      <w:r w:rsidRPr="00C8286F">
        <w:rPr>
          <w:rFonts w:ascii="Book Antiqua" w:eastAsia="Book Antiqua" w:hAnsi="Book Antiqua" w:cs="Book Antiqua"/>
        </w:rPr>
        <w:t>Zambon</w:t>
      </w:r>
      <w:proofErr w:type="spellEnd"/>
      <w:r w:rsidRPr="00C8286F">
        <w:rPr>
          <w:rFonts w:ascii="Book Antiqua" w:eastAsia="Book Antiqua" w:hAnsi="Book Antiqua" w:cs="Book Antiqua"/>
        </w:rPr>
        <w:t xml:space="preserve"> A, Niculescu-</w:t>
      </w:r>
      <w:proofErr w:type="spellStart"/>
      <w:r w:rsidRPr="00C8286F">
        <w:rPr>
          <w:rFonts w:ascii="Book Antiqua" w:eastAsia="Book Antiqua" w:hAnsi="Book Antiqua" w:cs="Book Antiqua"/>
        </w:rPr>
        <w:t>Duvaz</w:t>
      </w:r>
      <w:proofErr w:type="spellEnd"/>
      <w:r w:rsidRPr="00C8286F">
        <w:rPr>
          <w:rFonts w:ascii="Book Antiqua" w:eastAsia="Book Antiqua" w:hAnsi="Book Antiqua" w:cs="Book Antiqua"/>
        </w:rPr>
        <w:t xml:space="preserve"> D, </w:t>
      </w:r>
      <w:proofErr w:type="spellStart"/>
      <w:r w:rsidRPr="00C8286F">
        <w:rPr>
          <w:rFonts w:ascii="Book Antiqua" w:eastAsia="Book Antiqua" w:hAnsi="Book Antiqua" w:cs="Book Antiqua"/>
        </w:rPr>
        <w:t>Turajlic</w:t>
      </w:r>
      <w:proofErr w:type="spellEnd"/>
      <w:r w:rsidRPr="00C8286F">
        <w:rPr>
          <w:rFonts w:ascii="Book Antiqua" w:eastAsia="Book Antiqua" w:hAnsi="Book Antiqua" w:cs="Book Antiqua"/>
        </w:rPr>
        <w:t xml:space="preserve"> S, Hayes A, Gore M, Larkin J, </w:t>
      </w:r>
      <w:proofErr w:type="spellStart"/>
      <w:r w:rsidRPr="00C8286F">
        <w:rPr>
          <w:rFonts w:ascii="Book Antiqua" w:eastAsia="Book Antiqua" w:hAnsi="Book Antiqua" w:cs="Book Antiqua"/>
        </w:rPr>
        <w:t>Lorigan</w:t>
      </w:r>
      <w:proofErr w:type="spellEnd"/>
      <w:r w:rsidRPr="00C8286F">
        <w:rPr>
          <w:rFonts w:ascii="Book Antiqua" w:eastAsia="Book Antiqua" w:hAnsi="Book Antiqua" w:cs="Book Antiqua"/>
        </w:rPr>
        <w:t xml:space="preserve"> P, Cook M, Springer C, Marais R. BRAF inhibitors induce metastasis in RAS mutant or inhibitor-resistant melanoma cells by reactivating MEK and ERK signaling. </w:t>
      </w:r>
      <w:r w:rsidRPr="00C8286F">
        <w:rPr>
          <w:rFonts w:ascii="Book Antiqua" w:eastAsia="Book Antiqua" w:hAnsi="Book Antiqua" w:cs="Book Antiqua"/>
          <w:i/>
          <w:iCs/>
        </w:rPr>
        <w:t>Sci Signal</w:t>
      </w:r>
      <w:r w:rsidRPr="00C8286F">
        <w:rPr>
          <w:rFonts w:ascii="Book Antiqua" w:eastAsia="Book Antiqua" w:hAnsi="Book Antiqua" w:cs="Book Antiqua"/>
        </w:rPr>
        <w:t xml:space="preserve"> 2014; </w:t>
      </w:r>
      <w:r w:rsidRPr="00C8286F">
        <w:rPr>
          <w:rFonts w:ascii="Book Antiqua" w:eastAsia="Book Antiqua" w:hAnsi="Book Antiqua" w:cs="Book Antiqua"/>
          <w:b/>
          <w:bCs/>
        </w:rPr>
        <w:t>7</w:t>
      </w:r>
      <w:r w:rsidRPr="00C8286F">
        <w:rPr>
          <w:rFonts w:ascii="Book Antiqua" w:eastAsia="Book Antiqua" w:hAnsi="Book Antiqua" w:cs="Book Antiqua"/>
        </w:rPr>
        <w:t>: ra30 [PMID: 24667377 DOI: 10.1126/scisignal.2004815]</w:t>
      </w:r>
    </w:p>
    <w:p w14:paraId="0FF38A89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81 </w:t>
      </w:r>
      <w:proofErr w:type="spellStart"/>
      <w:r w:rsidRPr="00C8286F">
        <w:rPr>
          <w:rFonts w:ascii="Book Antiqua" w:eastAsia="Book Antiqua" w:hAnsi="Book Antiqua" w:cs="Book Antiqua"/>
          <w:b/>
          <w:bCs/>
        </w:rPr>
        <w:t>Wanchoo</w:t>
      </w:r>
      <w:proofErr w:type="spellEnd"/>
      <w:r w:rsidRPr="00C8286F">
        <w:rPr>
          <w:rFonts w:ascii="Book Antiqua" w:eastAsia="Book Antiqua" w:hAnsi="Book Antiqua" w:cs="Book Antiqua"/>
          <w:b/>
          <w:bCs/>
        </w:rPr>
        <w:t xml:space="preserve"> R</w:t>
      </w:r>
      <w:r w:rsidRPr="00C8286F">
        <w:rPr>
          <w:rFonts w:ascii="Book Antiqua" w:eastAsia="Book Antiqua" w:hAnsi="Book Antiqua" w:cs="Book Antiqua"/>
        </w:rPr>
        <w:t xml:space="preserve">, </w:t>
      </w:r>
      <w:proofErr w:type="spellStart"/>
      <w:r w:rsidRPr="00C8286F">
        <w:rPr>
          <w:rFonts w:ascii="Book Antiqua" w:eastAsia="Book Antiqua" w:hAnsi="Book Antiqua" w:cs="Book Antiqua"/>
        </w:rPr>
        <w:t>Jhaveri</w:t>
      </w:r>
      <w:proofErr w:type="spellEnd"/>
      <w:r w:rsidRPr="00C8286F">
        <w:rPr>
          <w:rFonts w:ascii="Book Antiqua" w:eastAsia="Book Antiqua" w:hAnsi="Book Antiqua" w:cs="Book Antiqua"/>
        </w:rPr>
        <w:t xml:space="preserve"> KD, </w:t>
      </w:r>
      <w:proofErr w:type="spellStart"/>
      <w:r w:rsidRPr="00C8286F">
        <w:rPr>
          <w:rFonts w:ascii="Book Antiqua" w:eastAsia="Book Antiqua" w:hAnsi="Book Antiqua" w:cs="Book Antiqua"/>
        </w:rPr>
        <w:t>Deray</w:t>
      </w:r>
      <w:proofErr w:type="spellEnd"/>
      <w:r w:rsidRPr="00C8286F">
        <w:rPr>
          <w:rFonts w:ascii="Book Antiqua" w:eastAsia="Book Antiqua" w:hAnsi="Book Antiqua" w:cs="Book Antiqua"/>
        </w:rPr>
        <w:t xml:space="preserve"> G, Launay-</w:t>
      </w:r>
      <w:proofErr w:type="spellStart"/>
      <w:r w:rsidRPr="00C8286F">
        <w:rPr>
          <w:rFonts w:ascii="Book Antiqua" w:eastAsia="Book Antiqua" w:hAnsi="Book Antiqua" w:cs="Book Antiqua"/>
        </w:rPr>
        <w:t>Vacher</w:t>
      </w:r>
      <w:proofErr w:type="spellEnd"/>
      <w:r w:rsidRPr="00C8286F">
        <w:rPr>
          <w:rFonts w:ascii="Book Antiqua" w:eastAsia="Book Antiqua" w:hAnsi="Book Antiqua" w:cs="Book Antiqua"/>
        </w:rPr>
        <w:t xml:space="preserve"> V. Renal effects of BRAF inhibitors: a systematic review by the Cancer and the Kidney International Network. </w:t>
      </w:r>
      <w:r w:rsidRPr="00C8286F">
        <w:rPr>
          <w:rFonts w:ascii="Book Antiqua" w:eastAsia="Book Antiqua" w:hAnsi="Book Antiqua" w:cs="Book Antiqua"/>
          <w:i/>
          <w:iCs/>
        </w:rPr>
        <w:t>Clin Kidney J</w:t>
      </w:r>
      <w:r w:rsidRPr="00C8286F">
        <w:rPr>
          <w:rFonts w:ascii="Book Antiqua" w:eastAsia="Book Antiqua" w:hAnsi="Book Antiqua" w:cs="Book Antiqua"/>
        </w:rPr>
        <w:t xml:space="preserve"> 2016; </w:t>
      </w:r>
      <w:r w:rsidRPr="00C8286F">
        <w:rPr>
          <w:rFonts w:ascii="Book Antiqua" w:eastAsia="Book Antiqua" w:hAnsi="Book Antiqua" w:cs="Book Antiqua"/>
          <w:b/>
          <w:bCs/>
        </w:rPr>
        <w:t>9</w:t>
      </w:r>
      <w:r w:rsidRPr="00C8286F">
        <w:rPr>
          <w:rFonts w:ascii="Book Antiqua" w:eastAsia="Book Antiqua" w:hAnsi="Book Antiqua" w:cs="Book Antiqua"/>
        </w:rPr>
        <w:t>: 245-251 [PMID: 26985376 DOI: 10.1093/</w:t>
      </w:r>
      <w:proofErr w:type="spellStart"/>
      <w:r w:rsidRPr="00C8286F">
        <w:rPr>
          <w:rFonts w:ascii="Book Antiqua" w:eastAsia="Book Antiqua" w:hAnsi="Book Antiqua" w:cs="Book Antiqua"/>
        </w:rPr>
        <w:t>ckj</w:t>
      </w:r>
      <w:proofErr w:type="spellEnd"/>
      <w:r w:rsidRPr="00C8286F">
        <w:rPr>
          <w:rFonts w:ascii="Book Antiqua" w:eastAsia="Book Antiqua" w:hAnsi="Book Antiqua" w:cs="Book Antiqua"/>
        </w:rPr>
        <w:t>/sfv149]</w:t>
      </w:r>
    </w:p>
    <w:p w14:paraId="0D166F4E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82 </w:t>
      </w:r>
      <w:proofErr w:type="spellStart"/>
      <w:r w:rsidRPr="00C8286F">
        <w:rPr>
          <w:rFonts w:ascii="Book Antiqua" w:eastAsia="Book Antiqua" w:hAnsi="Book Antiqua" w:cs="Book Antiqua"/>
          <w:b/>
          <w:bCs/>
        </w:rPr>
        <w:t>Teuma</w:t>
      </w:r>
      <w:proofErr w:type="spellEnd"/>
      <w:r w:rsidRPr="00C8286F">
        <w:rPr>
          <w:rFonts w:ascii="Book Antiqua" w:eastAsia="Book Antiqua" w:hAnsi="Book Antiqua" w:cs="Book Antiqua"/>
          <w:b/>
          <w:bCs/>
        </w:rPr>
        <w:t xml:space="preserve"> C</w:t>
      </w:r>
      <w:r w:rsidRPr="00C8286F">
        <w:rPr>
          <w:rFonts w:ascii="Book Antiqua" w:eastAsia="Book Antiqua" w:hAnsi="Book Antiqua" w:cs="Book Antiqua"/>
        </w:rPr>
        <w:t xml:space="preserve">, </w:t>
      </w:r>
      <w:proofErr w:type="spellStart"/>
      <w:r w:rsidRPr="00C8286F">
        <w:rPr>
          <w:rFonts w:ascii="Book Antiqua" w:eastAsia="Book Antiqua" w:hAnsi="Book Antiqua" w:cs="Book Antiqua"/>
        </w:rPr>
        <w:t>Perier-Muzet</w:t>
      </w:r>
      <w:proofErr w:type="spellEnd"/>
      <w:r w:rsidRPr="00C8286F">
        <w:rPr>
          <w:rFonts w:ascii="Book Antiqua" w:eastAsia="Book Antiqua" w:hAnsi="Book Antiqua" w:cs="Book Antiqua"/>
        </w:rPr>
        <w:t xml:space="preserve"> M, Pelletier S, </w:t>
      </w:r>
      <w:proofErr w:type="spellStart"/>
      <w:r w:rsidRPr="00C8286F">
        <w:rPr>
          <w:rFonts w:ascii="Book Antiqua" w:eastAsia="Book Antiqua" w:hAnsi="Book Antiqua" w:cs="Book Antiqua"/>
        </w:rPr>
        <w:t>Nouvier</w:t>
      </w:r>
      <w:proofErr w:type="spellEnd"/>
      <w:r w:rsidRPr="00C8286F">
        <w:rPr>
          <w:rFonts w:ascii="Book Antiqua" w:eastAsia="Book Antiqua" w:hAnsi="Book Antiqua" w:cs="Book Antiqua"/>
        </w:rPr>
        <w:t xml:space="preserve"> M, </w:t>
      </w:r>
      <w:proofErr w:type="spellStart"/>
      <w:r w:rsidRPr="00C8286F">
        <w:rPr>
          <w:rFonts w:ascii="Book Antiqua" w:eastAsia="Book Antiqua" w:hAnsi="Book Antiqua" w:cs="Book Antiqua"/>
        </w:rPr>
        <w:t>Amini-Adl</w:t>
      </w:r>
      <w:proofErr w:type="spellEnd"/>
      <w:r w:rsidRPr="00C8286F">
        <w:rPr>
          <w:rFonts w:ascii="Book Antiqua" w:eastAsia="Book Antiqua" w:hAnsi="Book Antiqua" w:cs="Book Antiqua"/>
        </w:rPr>
        <w:t xml:space="preserve"> M, </w:t>
      </w:r>
      <w:proofErr w:type="spellStart"/>
      <w:r w:rsidRPr="00C8286F">
        <w:rPr>
          <w:rFonts w:ascii="Book Antiqua" w:eastAsia="Book Antiqua" w:hAnsi="Book Antiqua" w:cs="Book Antiqua"/>
        </w:rPr>
        <w:t>Dijoud</w:t>
      </w:r>
      <w:proofErr w:type="spellEnd"/>
      <w:r w:rsidRPr="00C8286F">
        <w:rPr>
          <w:rFonts w:ascii="Book Antiqua" w:eastAsia="Book Antiqua" w:hAnsi="Book Antiqua" w:cs="Book Antiqua"/>
        </w:rPr>
        <w:t xml:space="preserve"> F, </w:t>
      </w:r>
      <w:proofErr w:type="spellStart"/>
      <w:r w:rsidRPr="00C8286F">
        <w:rPr>
          <w:rFonts w:ascii="Book Antiqua" w:eastAsia="Book Antiqua" w:hAnsi="Book Antiqua" w:cs="Book Antiqua"/>
        </w:rPr>
        <w:t>Duru</w:t>
      </w:r>
      <w:proofErr w:type="spellEnd"/>
      <w:r w:rsidRPr="00C8286F">
        <w:rPr>
          <w:rFonts w:ascii="Book Antiqua" w:eastAsia="Book Antiqua" w:hAnsi="Book Antiqua" w:cs="Book Antiqua"/>
        </w:rPr>
        <w:t xml:space="preserve"> G, Thomas L, </w:t>
      </w:r>
      <w:proofErr w:type="spellStart"/>
      <w:r w:rsidRPr="00C8286F">
        <w:rPr>
          <w:rFonts w:ascii="Book Antiqua" w:eastAsia="Book Antiqua" w:hAnsi="Book Antiqua" w:cs="Book Antiqua"/>
        </w:rPr>
        <w:t>Fouque</w:t>
      </w:r>
      <w:proofErr w:type="spellEnd"/>
      <w:r w:rsidRPr="00C8286F">
        <w:rPr>
          <w:rFonts w:ascii="Book Antiqua" w:eastAsia="Book Antiqua" w:hAnsi="Book Antiqua" w:cs="Book Antiqua"/>
        </w:rPr>
        <w:t xml:space="preserve"> D, </w:t>
      </w:r>
      <w:proofErr w:type="spellStart"/>
      <w:r w:rsidRPr="00C8286F">
        <w:rPr>
          <w:rFonts w:ascii="Book Antiqua" w:eastAsia="Book Antiqua" w:hAnsi="Book Antiqua" w:cs="Book Antiqua"/>
        </w:rPr>
        <w:t>Laville</w:t>
      </w:r>
      <w:proofErr w:type="spellEnd"/>
      <w:r w:rsidRPr="00C8286F">
        <w:rPr>
          <w:rFonts w:ascii="Book Antiqua" w:eastAsia="Book Antiqua" w:hAnsi="Book Antiqua" w:cs="Book Antiqua"/>
        </w:rPr>
        <w:t xml:space="preserve"> M, </w:t>
      </w:r>
      <w:proofErr w:type="spellStart"/>
      <w:r w:rsidRPr="00C8286F">
        <w:rPr>
          <w:rFonts w:ascii="Book Antiqua" w:eastAsia="Book Antiqua" w:hAnsi="Book Antiqua" w:cs="Book Antiqua"/>
        </w:rPr>
        <w:t>Dalle</w:t>
      </w:r>
      <w:proofErr w:type="spellEnd"/>
      <w:r w:rsidRPr="00C8286F">
        <w:rPr>
          <w:rFonts w:ascii="Book Antiqua" w:eastAsia="Book Antiqua" w:hAnsi="Book Antiqua" w:cs="Book Antiqua"/>
        </w:rPr>
        <w:t xml:space="preserve"> S. New insights into renal toxicity of the B-RAF inhibitor, vemurafenib, in patients with metastatic melanoma. </w:t>
      </w:r>
      <w:r w:rsidRPr="00C8286F">
        <w:rPr>
          <w:rFonts w:ascii="Book Antiqua" w:eastAsia="Book Antiqua" w:hAnsi="Book Antiqua" w:cs="Book Antiqua"/>
          <w:i/>
          <w:iCs/>
        </w:rPr>
        <w:t xml:space="preserve">Cancer </w:t>
      </w:r>
      <w:proofErr w:type="spellStart"/>
      <w:r w:rsidRPr="00C8286F">
        <w:rPr>
          <w:rFonts w:ascii="Book Antiqua" w:eastAsia="Book Antiqua" w:hAnsi="Book Antiqua" w:cs="Book Antiqua"/>
          <w:i/>
          <w:iCs/>
        </w:rPr>
        <w:t>Chemother</w:t>
      </w:r>
      <w:proofErr w:type="spellEnd"/>
      <w:r w:rsidRPr="00C8286F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C8286F">
        <w:rPr>
          <w:rFonts w:ascii="Book Antiqua" w:eastAsia="Book Antiqua" w:hAnsi="Book Antiqua" w:cs="Book Antiqua"/>
          <w:i/>
          <w:iCs/>
        </w:rPr>
        <w:t>Pharmacol</w:t>
      </w:r>
      <w:proofErr w:type="spellEnd"/>
      <w:r w:rsidRPr="00C8286F">
        <w:rPr>
          <w:rFonts w:ascii="Book Antiqua" w:eastAsia="Book Antiqua" w:hAnsi="Book Antiqua" w:cs="Book Antiqua"/>
        </w:rPr>
        <w:t xml:space="preserve"> 2016; </w:t>
      </w:r>
      <w:r w:rsidRPr="00C8286F">
        <w:rPr>
          <w:rFonts w:ascii="Book Antiqua" w:eastAsia="Book Antiqua" w:hAnsi="Book Antiqua" w:cs="Book Antiqua"/>
          <w:b/>
          <w:bCs/>
        </w:rPr>
        <w:t>78</w:t>
      </w:r>
      <w:r w:rsidRPr="00C8286F">
        <w:rPr>
          <w:rFonts w:ascii="Book Antiqua" w:eastAsia="Book Antiqua" w:hAnsi="Book Antiqua" w:cs="Book Antiqua"/>
        </w:rPr>
        <w:t>: 419-426 [PMID: 27371224 DOI: 10.1007/s00280-016-3086-7]</w:t>
      </w:r>
    </w:p>
    <w:p w14:paraId="30B8CC64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83 </w:t>
      </w:r>
      <w:proofErr w:type="spellStart"/>
      <w:r w:rsidRPr="00C8286F">
        <w:rPr>
          <w:rFonts w:ascii="Book Antiqua" w:eastAsia="Book Antiqua" w:hAnsi="Book Antiqua" w:cs="Book Antiqua"/>
          <w:b/>
          <w:bCs/>
        </w:rPr>
        <w:t>Escuin-Ordinas</w:t>
      </w:r>
      <w:proofErr w:type="spellEnd"/>
      <w:r w:rsidRPr="00C8286F">
        <w:rPr>
          <w:rFonts w:ascii="Book Antiqua" w:eastAsia="Book Antiqua" w:hAnsi="Book Antiqua" w:cs="Book Antiqua"/>
          <w:b/>
          <w:bCs/>
        </w:rPr>
        <w:t xml:space="preserve"> H</w:t>
      </w:r>
      <w:r w:rsidRPr="00C8286F">
        <w:rPr>
          <w:rFonts w:ascii="Book Antiqua" w:eastAsia="Book Antiqua" w:hAnsi="Book Antiqua" w:cs="Book Antiqua"/>
        </w:rPr>
        <w:t xml:space="preserve">, Liu Y, Sun L, Hugo W, </w:t>
      </w:r>
      <w:proofErr w:type="spellStart"/>
      <w:r w:rsidRPr="00C8286F">
        <w:rPr>
          <w:rFonts w:ascii="Book Antiqua" w:eastAsia="Book Antiqua" w:hAnsi="Book Antiqua" w:cs="Book Antiqua"/>
        </w:rPr>
        <w:t>Dimatteo</w:t>
      </w:r>
      <w:proofErr w:type="spellEnd"/>
      <w:r w:rsidRPr="00C8286F">
        <w:rPr>
          <w:rFonts w:ascii="Book Antiqua" w:eastAsia="Book Antiqua" w:hAnsi="Book Antiqua" w:cs="Book Antiqua"/>
        </w:rPr>
        <w:t xml:space="preserve"> R, Huang RR, </w:t>
      </w:r>
      <w:proofErr w:type="spellStart"/>
      <w:r w:rsidRPr="00C8286F">
        <w:rPr>
          <w:rFonts w:ascii="Book Antiqua" w:eastAsia="Book Antiqua" w:hAnsi="Book Antiqua" w:cs="Book Antiqua"/>
        </w:rPr>
        <w:t>Krystofinski</w:t>
      </w:r>
      <w:proofErr w:type="spellEnd"/>
      <w:r w:rsidRPr="00C8286F">
        <w:rPr>
          <w:rFonts w:ascii="Book Antiqua" w:eastAsia="Book Antiqua" w:hAnsi="Book Antiqua" w:cs="Book Antiqua"/>
        </w:rPr>
        <w:t xml:space="preserve"> P, </w:t>
      </w:r>
      <w:proofErr w:type="spellStart"/>
      <w:r w:rsidRPr="00C8286F">
        <w:rPr>
          <w:rFonts w:ascii="Book Antiqua" w:eastAsia="Book Antiqua" w:hAnsi="Book Antiqua" w:cs="Book Antiqua"/>
        </w:rPr>
        <w:t>Azhdam</w:t>
      </w:r>
      <w:proofErr w:type="spellEnd"/>
      <w:r w:rsidRPr="00C8286F">
        <w:rPr>
          <w:rFonts w:ascii="Book Antiqua" w:eastAsia="Book Antiqua" w:hAnsi="Book Antiqua" w:cs="Book Antiqua"/>
        </w:rPr>
        <w:t xml:space="preserve"> A, Lee J, Comin-</w:t>
      </w:r>
      <w:proofErr w:type="spellStart"/>
      <w:r w:rsidRPr="00C8286F">
        <w:rPr>
          <w:rFonts w:ascii="Book Antiqua" w:eastAsia="Book Antiqua" w:hAnsi="Book Antiqua" w:cs="Book Antiqua"/>
        </w:rPr>
        <w:t>Anduix</w:t>
      </w:r>
      <w:proofErr w:type="spellEnd"/>
      <w:r w:rsidRPr="00C8286F">
        <w:rPr>
          <w:rFonts w:ascii="Book Antiqua" w:eastAsia="Book Antiqua" w:hAnsi="Book Antiqua" w:cs="Book Antiqua"/>
        </w:rPr>
        <w:t xml:space="preserve"> B, Cochran AJ, Lo RS, Segura T, </w:t>
      </w:r>
      <w:proofErr w:type="spellStart"/>
      <w:r w:rsidRPr="00C8286F">
        <w:rPr>
          <w:rFonts w:ascii="Book Antiqua" w:eastAsia="Book Antiqua" w:hAnsi="Book Antiqua" w:cs="Book Antiqua"/>
        </w:rPr>
        <w:t>Scumpia</w:t>
      </w:r>
      <w:proofErr w:type="spellEnd"/>
      <w:r w:rsidRPr="00C8286F">
        <w:rPr>
          <w:rFonts w:ascii="Book Antiqua" w:eastAsia="Book Antiqua" w:hAnsi="Book Antiqua" w:cs="Book Antiqua"/>
        </w:rPr>
        <w:t xml:space="preserve"> PO, </w:t>
      </w:r>
      <w:proofErr w:type="spellStart"/>
      <w:r w:rsidRPr="00C8286F">
        <w:rPr>
          <w:rFonts w:ascii="Book Antiqua" w:eastAsia="Book Antiqua" w:hAnsi="Book Antiqua" w:cs="Book Antiqua"/>
        </w:rPr>
        <w:t>Ribas</w:t>
      </w:r>
      <w:proofErr w:type="spellEnd"/>
      <w:r w:rsidRPr="00C8286F">
        <w:rPr>
          <w:rFonts w:ascii="Book Antiqua" w:eastAsia="Book Antiqua" w:hAnsi="Book Antiqua" w:cs="Book Antiqua"/>
        </w:rPr>
        <w:t xml:space="preserve"> A. Wound healing with topical BRAF inhibitor therapy in a diabetic model suggests tissue regenerative effects. </w:t>
      </w:r>
      <w:proofErr w:type="spellStart"/>
      <w:r w:rsidRPr="00C8286F">
        <w:rPr>
          <w:rFonts w:ascii="Book Antiqua" w:eastAsia="Book Antiqua" w:hAnsi="Book Antiqua" w:cs="Book Antiqua"/>
          <w:i/>
          <w:iCs/>
        </w:rPr>
        <w:t>PLoS</w:t>
      </w:r>
      <w:proofErr w:type="spellEnd"/>
      <w:r w:rsidRPr="00C8286F">
        <w:rPr>
          <w:rFonts w:ascii="Book Antiqua" w:eastAsia="Book Antiqua" w:hAnsi="Book Antiqua" w:cs="Book Antiqua"/>
          <w:i/>
          <w:iCs/>
        </w:rPr>
        <w:t xml:space="preserve"> One</w:t>
      </w:r>
      <w:r w:rsidRPr="00C8286F">
        <w:rPr>
          <w:rFonts w:ascii="Book Antiqua" w:eastAsia="Book Antiqua" w:hAnsi="Book Antiqua" w:cs="Book Antiqua"/>
        </w:rPr>
        <w:t xml:space="preserve"> 2021; </w:t>
      </w:r>
      <w:r w:rsidRPr="00C8286F">
        <w:rPr>
          <w:rFonts w:ascii="Book Antiqua" w:eastAsia="Book Antiqua" w:hAnsi="Book Antiqua" w:cs="Book Antiqua"/>
          <w:b/>
          <w:bCs/>
        </w:rPr>
        <w:t>16</w:t>
      </w:r>
      <w:r w:rsidRPr="00C8286F">
        <w:rPr>
          <w:rFonts w:ascii="Book Antiqua" w:eastAsia="Book Antiqua" w:hAnsi="Book Antiqua" w:cs="Book Antiqua"/>
        </w:rPr>
        <w:t>: e0252597 [PMID: 34161353 DOI: 10.1371/journal.pone.0252597]</w:t>
      </w:r>
    </w:p>
    <w:p w14:paraId="3C85F5FD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84 </w:t>
      </w:r>
      <w:r w:rsidRPr="00C8286F">
        <w:rPr>
          <w:rFonts w:ascii="Book Antiqua" w:eastAsia="Book Antiqua" w:hAnsi="Book Antiqua" w:cs="Book Antiqua"/>
          <w:b/>
          <w:bCs/>
        </w:rPr>
        <w:t xml:space="preserve">van de </w:t>
      </w:r>
      <w:proofErr w:type="spellStart"/>
      <w:r w:rsidRPr="00C8286F">
        <w:rPr>
          <w:rFonts w:ascii="Book Antiqua" w:eastAsia="Book Antiqua" w:hAnsi="Book Antiqua" w:cs="Book Antiqua"/>
          <w:b/>
          <w:bCs/>
        </w:rPr>
        <w:t>Schans</w:t>
      </w:r>
      <w:proofErr w:type="spellEnd"/>
      <w:r w:rsidRPr="00C8286F">
        <w:rPr>
          <w:rFonts w:ascii="Book Antiqua" w:eastAsia="Book Antiqua" w:hAnsi="Book Antiqua" w:cs="Book Antiqua"/>
          <w:b/>
          <w:bCs/>
        </w:rPr>
        <w:t xml:space="preserve"> SA</w:t>
      </w:r>
      <w:r w:rsidRPr="00C8286F">
        <w:rPr>
          <w:rFonts w:ascii="Book Antiqua" w:eastAsia="Book Antiqua" w:hAnsi="Book Antiqua" w:cs="Book Antiqua"/>
        </w:rPr>
        <w:t>, Janssen-</w:t>
      </w:r>
      <w:proofErr w:type="spellStart"/>
      <w:r w:rsidRPr="00C8286F">
        <w:rPr>
          <w:rFonts w:ascii="Book Antiqua" w:eastAsia="Book Antiqua" w:hAnsi="Book Antiqua" w:cs="Book Antiqua"/>
        </w:rPr>
        <w:t>Heijnen</w:t>
      </w:r>
      <w:proofErr w:type="spellEnd"/>
      <w:r w:rsidRPr="00C8286F">
        <w:rPr>
          <w:rFonts w:ascii="Book Antiqua" w:eastAsia="Book Antiqua" w:hAnsi="Book Antiqua" w:cs="Book Antiqua"/>
        </w:rPr>
        <w:t xml:space="preserve"> ML, </w:t>
      </w:r>
      <w:proofErr w:type="spellStart"/>
      <w:r w:rsidRPr="00C8286F">
        <w:rPr>
          <w:rFonts w:ascii="Book Antiqua" w:eastAsia="Book Antiqua" w:hAnsi="Book Antiqua" w:cs="Book Antiqua"/>
        </w:rPr>
        <w:t>Biesma</w:t>
      </w:r>
      <w:proofErr w:type="spellEnd"/>
      <w:r w:rsidRPr="00C8286F">
        <w:rPr>
          <w:rFonts w:ascii="Book Antiqua" w:eastAsia="Book Antiqua" w:hAnsi="Book Antiqua" w:cs="Book Antiqua"/>
        </w:rPr>
        <w:t xml:space="preserve"> B, </w:t>
      </w:r>
      <w:proofErr w:type="spellStart"/>
      <w:r w:rsidRPr="00C8286F">
        <w:rPr>
          <w:rFonts w:ascii="Book Antiqua" w:eastAsia="Book Antiqua" w:hAnsi="Book Antiqua" w:cs="Book Antiqua"/>
        </w:rPr>
        <w:t>Smeenk</w:t>
      </w:r>
      <w:proofErr w:type="spellEnd"/>
      <w:r w:rsidRPr="00C8286F">
        <w:rPr>
          <w:rFonts w:ascii="Book Antiqua" w:eastAsia="Book Antiqua" w:hAnsi="Book Antiqua" w:cs="Book Antiqua"/>
        </w:rPr>
        <w:t xml:space="preserve"> FW, van de Poll-</w:t>
      </w:r>
      <w:proofErr w:type="spellStart"/>
      <w:r w:rsidRPr="00C8286F">
        <w:rPr>
          <w:rFonts w:ascii="Book Antiqua" w:eastAsia="Book Antiqua" w:hAnsi="Book Antiqua" w:cs="Book Antiqua"/>
        </w:rPr>
        <w:t>Franse</w:t>
      </w:r>
      <w:proofErr w:type="spellEnd"/>
      <w:r w:rsidRPr="00C8286F">
        <w:rPr>
          <w:rFonts w:ascii="Book Antiqua" w:eastAsia="Book Antiqua" w:hAnsi="Book Antiqua" w:cs="Book Antiqua"/>
        </w:rPr>
        <w:t xml:space="preserve"> LV, </w:t>
      </w:r>
      <w:proofErr w:type="spellStart"/>
      <w:r w:rsidRPr="00C8286F">
        <w:rPr>
          <w:rFonts w:ascii="Book Antiqua" w:eastAsia="Book Antiqua" w:hAnsi="Book Antiqua" w:cs="Book Antiqua"/>
        </w:rPr>
        <w:t>Seynaeve</w:t>
      </w:r>
      <w:proofErr w:type="spellEnd"/>
      <w:r w:rsidRPr="00C8286F">
        <w:rPr>
          <w:rFonts w:ascii="Book Antiqua" w:eastAsia="Book Antiqua" w:hAnsi="Book Antiqua" w:cs="Book Antiqua"/>
        </w:rPr>
        <w:t xml:space="preserve"> C, </w:t>
      </w:r>
      <w:proofErr w:type="spellStart"/>
      <w:r w:rsidRPr="00C8286F">
        <w:rPr>
          <w:rFonts w:ascii="Book Antiqua" w:eastAsia="Book Antiqua" w:hAnsi="Book Antiqua" w:cs="Book Antiqua"/>
        </w:rPr>
        <w:t>Coebergh</w:t>
      </w:r>
      <w:proofErr w:type="spellEnd"/>
      <w:r w:rsidRPr="00C8286F">
        <w:rPr>
          <w:rFonts w:ascii="Book Antiqua" w:eastAsia="Book Antiqua" w:hAnsi="Book Antiqua" w:cs="Book Antiqua"/>
        </w:rPr>
        <w:t xml:space="preserve"> JW. COPD in cancer patients: higher prevalence in the elderly, a different treatment strategy in case of primary </w:t>
      </w:r>
      <w:proofErr w:type="spellStart"/>
      <w:r w:rsidRPr="00C8286F">
        <w:rPr>
          <w:rFonts w:ascii="Book Antiqua" w:eastAsia="Book Antiqua" w:hAnsi="Book Antiqua" w:cs="Book Antiqua"/>
        </w:rPr>
        <w:t>tumours</w:t>
      </w:r>
      <w:proofErr w:type="spellEnd"/>
      <w:r w:rsidRPr="00C8286F">
        <w:rPr>
          <w:rFonts w:ascii="Book Antiqua" w:eastAsia="Book Antiqua" w:hAnsi="Book Antiqua" w:cs="Book Antiqua"/>
        </w:rPr>
        <w:t xml:space="preserve"> above the diaphragm, </w:t>
      </w:r>
      <w:r w:rsidRPr="00C8286F">
        <w:rPr>
          <w:rFonts w:ascii="Book Antiqua" w:eastAsia="Book Antiqua" w:hAnsi="Book Antiqua" w:cs="Book Antiqua"/>
        </w:rPr>
        <w:lastRenderedPageBreak/>
        <w:t xml:space="preserve">and a worse overall survival in the elderly patient. </w:t>
      </w:r>
      <w:proofErr w:type="spellStart"/>
      <w:r w:rsidRPr="00C8286F">
        <w:rPr>
          <w:rFonts w:ascii="Book Antiqua" w:eastAsia="Book Antiqua" w:hAnsi="Book Antiqua" w:cs="Book Antiqua"/>
          <w:i/>
          <w:iCs/>
        </w:rPr>
        <w:t>Eur</w:t>
      </w:r>
      <w:proofErr w:type="spellEnd"/>
      <w:r w:rsidRPr="00C8286F">
        <w:rPr>
          <w:rFonts w:ascii="Book Antiqua" w:eastAsia="Book Antiqua" w:hAnsi="Book Antiqua" w:cs="Book Antiqua"/>
          <w:i/>
          <w:iCs/>
        </w:rPr>
        <w:t xml:space="preserve"> J Cancer</w:t>
      </w:r>
      <w:r w:rsidRPr="00C8286F">
        <w:rPr>
          <w:rFonts w:ascii="Book Antiqua" w:eastAsia="Book Antiqua" w:hAnsi="Book Antiqua" w:cs="Book Antiqua"/>
        </w:rPr>
        <w:t xml:space="preserve"> 2007; </w:t>
      </w:r>
      <w:r w:rsidRPr="00C8286F">
        <w:rPr>
          <w:rFonts w:ascii="Book Antiqua" w:eastAsia="Book Antiqua" w:hAnsi="Book Antiqua" w:cs="Book Antiqua"/>
          <w:b/>
          <w:bCs/>
        </w:rPr>
        <w:t>43</w:t>
      </w:r>
      <w:r w:rsidRPr="00C8286F">
        <w:rPr>
          <w:rFonts w:ascii="Book Antiqua" w:eastAsia="Book Antiqua" w:hAnsi="Book Antiqua" w:cs="Book Antiqua"/>
        </w:rPr>
        <w:t>: 2194-2202 [PMID: 17884463 DOI: 10.1016/j.ejca.2007.08.011]</w:t>
      </w:r>
    </w:p>
    <w:p w14:paraId="7A3AC6B2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85 </w:t>
      </w:r>
      <w:r w:rsidRPr="00C8286F">
        <w:rPr>
          <w:rFonts w:ascii="Book Antiqua" w:eastAsia="Book Antiqua" w:hAnsi="Book Antiqua" w:cs="Book Antiqua"/>
          <w:b/>
          <w:bCs/>
        </w:rPr>
        <w:t>Christou N</w:t>
      </w:r>
      <w:r w:rsidRPr="00C8286F">
        <w:rPr>
          <w:rFonts w:ascii="Book Antiqua" w:eastAsia="Book Antiqua" w:hAnsi="Book Antiqua" w:cs="Book Antiqua"/>
        </w:rPr>
        <w:t xml:space="preserve">, Bergen ES, Canton C, Le </w:t>
      </w:r>
      <w:proofErr w:type="spellStart"/>
      <w:r w:rsidRPr="00C8286F">
        <w:rPr>
          <w:rFonts w:ascii="Book Antiqua" w:eastAsia="Book Antiqua" w:hAnsi="Book Antiqua" w:cs="Book Antiqua"/>
        </w:rPr>
        <w:t>Malicot</w:t>
      </w:r>
      <w:proofErr w:type="spellEnd"/>
      <w:r w:rsidRPr="00C8286F">
        <w:rPr>
          <w:rFonts w:ascii="Book Antiqua" w:eastAsia="Book Antiqua" w:hAnsi="Book Antiqua" w:cs="Book Antiqua"/>
        </w:rPr>
        <w:t xml:space="preserve"> K, Di Bartolomeo M, Galli F, Galli F, </w:t>
      </w:r>
      <w:proofErr w:type="spellStart"/>
      <w:r w:rsidRPr="00C8286F">
        <w:rPr>
          <w:rFonts w:ascii="Book Antiqua" w:eastAsia="Book Antiqua" w:hAnsi="Book Antiqua" w:cs="Book Antiqua"/>
        </w:rPr>
        <w:t>Labianca</w:t>
      </w:r>
      <w:proofErr w:type="spellEnd"/>
      <w:r w:rsidRPr="00C8286F">
        <w:rPr>
          <w:rFonts w:ascii="Book Antiqua" w:eastAsia="Book Antiqua" w:hAnsi="Book Antiqua" w:cs="Book Antiqua"/>
        </w:rPr>
        <w:t xml:space="preserve"> R, Shi Q, Alberts SR, Goldberg RM, Lepage C, </w:t>
      </w:r>
      <w:proofErr w:type="spellStart"/>
      <w:r w:rsidRPr="00C8286F">
        <w:rPr>
          <w:rFonts w:ascii="Book Antiqua" w:eastAsia="Book Antiqua" w:hAnsi="Book Antiqua" w:cs="Book Antiqua"/>
        </w:rPr>
        <w:t>Sinicrope</w:t>
      </w:r>
      <w:proofErr w:type="spellEnd"/>
      <w:r w:rsidRPr="00C8286F">
        <w:rPr>
          <w:rFonts w:ascii="Book Antiqua" w:eastAsia="Book Antiqua" w:hAnsi="Book Antiqua" w:cs="Book Antiqua"/>
        </w:rPr>
        <w:t xml:space="preserve"> FA, </w:t>
      </w:r>
      <w:proofErr w:type="spellStart"/>
      <w:r w:rsidRPr="00C8286F">
        <w:rPr>
          <w:rFonts w:ascii="Book Antiqua" w:eastAsia="Book Antiqua" w:hAnsi="Book Antiqua" w:cs="Book Antiqua"/>
        </w:rPr>
        <w:t>Taieb</w:t>
      </w:r>
      <w:proofErr w:type="spellEnd"/>
      <w:r w:rsidRPr="00C8286F">
        <w:rPr>
          <w:rFonts w:ascii="Book Antiqua" w:eastAsia="Book Antiqua" w:hAnsi="Book Antiqua" w:cs="Book Antiqua"/>
        </w:rPr>
        <w:t xml:space="preserve"> J. Impact of diabetes and metformin use on recurrence and outcome in stage II-III colon cancer patients-A pooled analysis of three adjuvant trials. </w:t>
      </w:r>
      <w:proofErr w:type="spellStart"/>
      <w:r w:rsidRPr="00C8286F">
        <w:rPr>
          <w:rFonts w:ascii="Book Antiqua" w:eastAsia="Book Antiqua" w:hAnsi="Book Antiqua" w:cs="Book Antiqua"/>
          <w:i/>
          <w:iCs/>
        </w:rPr>
        <w:t>Eur</w:t>
      </w:r>
      <w:proofErr w:type="spellEnd"/>
      <w:r w:rsidRPr="00C8286F">
        <w:rPr>
          <w:rFonts w:ascii="Book Antiqua" w:eastAsia="Book Antiqua" w:hAnsi="Book Antiqua" w:cs="Book Antiqua"/>
          <w:i/>
          <w:iCs/>
        </w:rPr>
        <w:t xml:space="preserve"> J Cancer</w:t>
      </w:r>
      <w:r w:rsidRPr="00C8286F">
        <w:rPr>
          <w:rFonts w:ascii="Book Antiqua" w:eastAsia="Book Antiqua" w:hAnsi="Book Antiqua" w:cs="Book Antiqua"/>
        </w:rPr>
        <w:t xml:space="preserve"> 2022; </w:t>
      </w:r>
      <w:r w:rsidRPr="00C8286F">
        <w:rPr>
          <w:rFonts w:ascii="Book Antiqua" w:eastAsia="Book Antiqua" w:hAnsi="Book Antiqua" w:cs="Book Antiqua"/>
          <w:b/>
          <w:bCs/>
        </w:rPr>
        <w:t>166</w:t>
      </w:r>
      <w:r w:rsidRPr="00C8286F">
        <w:rPr>
          <w:rFonts w:ascii="Book Antiqua" w:eastAsia="Book Antiqua" w:hAnsi="Book Antiqua" w:cs="Book Antiqua"/>
        </w:rPr>
        <w:t>: 100-111 [PMID: 35279470 DOI: 10.1016/j.ejca.2022.02.005]</w:t>
      </w:r>
    </w:p>
    <w:p w14:paraId="3BE5880F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86 </w:t>
      </w:r>
      <w:proofErr w:type="spellStart"/>
      <w:r w:rsidRPr="00C8286F">
        <w:rPr>
          <w:rFonts w:ascii="Book Antiqua" w:eastAsia="Book Antiqua" w:hAnsi="Book Antiqua" w:cs="Book Antiqua"/>
          <w:b/>
          <w:bCs/>
        </w:rPr>
        <w:t>Dąbrowski</w:t>
      </w:r>
      <w:proofErr w:type="spellEnd"/>
      <w:r w:rsidRPr="00C8286F">
        <w:rPr>
          <w:rFonts w:ascii="Book Antiqua" w:eastAsia="Book Antiqua" w:hAnsi="Book Antiqua" w:cs="Book Antiqua"/>
          <w:b/>
          <w:bCs/>
        </w:rPr>
        <w:t xml:space="preserve"> M</w:t>
      </w:r>
      <w:r w:rsidRPr="00C8286F">
        <w:rPr>
          <w:rFonts w:ascii="Book Antiqua" w:eastAsia="Book Antiqua" w:hAnsi="Book Antiqua" w:cs="Book Antiqua"/>
        </w:rPr>
        <w:t xml:space="preserve">. Diabetes, Antidiabetic Medications and Cancer Risk in Type 2 Diabetes: Focus on SGLT-2 Inhibitors. </w:t>
      </w:r>
      <w:r w:rsidRPr="00C8286F">
        <w:rPr>
          <w:rFonts w:ascii="Book Antiqua" w:eastAsia="Book Antiqua" w:hAnsi="Book Antiqua" w:cs="Book Antiqua"/>
          <w:i/>
          <w:iCs/>
        </w:rPr>
        <w:t>Int J Mol Sci</w:t>
      </w:r>
      <w:r w:rsidRPr="00C8286F">
        <w:rPr>
          <w:rFonts w:ascii="Book Antiqua" w:eastAsia="Book Antiqua" w:hAnsi="Book Antiqua" w:cs="Book Antiqua"/>
        </w:rPr>
        <w:t xml:space="preserve"> 2021; </w:t>
      </w:r>
      <w:r w:rsidRPr="00C8286F">
        <w:rPr>
          <w:rFonts w:ascii="Book Antiqua" w:eastAsia="Book Antiqua" w:hAnsi="Book Antiqua" w:cs="Book Antiqua"/>
          <w:b/>
          <w:bCs/>
        </w:rPr>
        <w:t>22</w:t>
      </w:r>
      <w:r w:rsidRPr="00C8286F">
        <w:rPr>
          <w:rFonts w:ascii="Book Antiqua" w:eastAsia="Book Antiqua" w:hAnsi="Book Antiqua" w:cs="Book Antiqua"/>
        </w:rPr>
        <w:t xml:space="preserve"> [PMID: 33562380 DOI: 10.3390/ijms22041680]</w:t>
      </w:r>
    </w:p>
    <w:p w14:paraId="6FA188C7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87 </w:t>
      </w:r>
      <w:proofErr w:type="spellStart"/>
      <w:r w:rsidRPr="00C8286F">
        <w:rPr>
          <w:rFonts w:ascii="Book Antiqua" w:eastAsia="Book Antiqua" w:hAnsi="Book Antiqua" w:cs="Book Antiqua"/>
          <w:b/>
          <w:bCs/>
        </w:rPr>
        <w:t>Schulten</w:t>
      </w:r>
      <w:proofErr w:type="spellEnd"/>
      <w:r w:rsidRPr="00C8286F">
        <w:rPr>
          <w:rFonts w:ascii="Book Antiqua" w:eastAsia="Book Antiqua" w:hAnsi="Book Antiqua" w:cs="Book Antiqua"/>
          <w:b/>
          <w:bCs/>
        </w:rPr>
        <w:t xml:space="preserve"> HJ</w:t>
      </w:r>
      <w:r w:rsidRPr="00C8286F">
        <w:rPr>
          <w:rFonts w:ascii="Book Antiqua" w:eastAsia="Book Antiqua" w:hAnsi="Book Antiqua" w:cs="Book Antiqua"/>
        </w:rPr>
        <w:t xml:space="preserve">. Pleiotropic Effects of Metformin on Cancer. </w:t>
      </w:r>
      <w:r w:rsidRPr="00C8286F">
        <w:rPr>
          <w:rFonts w:ascii="Book Antiqua" w:eastAsia="Book Antiqua" w:hAnsi="Book Antiqua" w:cs="Book Antiqua"/>
          <w:i/>
          <w:iCs/>
        </w:rPr>
        <w:t>Int J Mol Sci</w:t>
      </w:r>
      <w:r w:rsidRPr="00C8286F">
        <w:rPr>
          <w:rFonts w:ascii="Book Antiqua" w:eastAsia="Book Antiqua" w:hAnsi="Book Antiqua" w:cs="Book Antiqua"/>
        </w:rPr>
        <w:t xml:space="preserve"> 2018; </w:t>
      </w:r>
      <w:r w:rsidRPr="00C8286F">
        <w:rPr>
          <w:rFonts w:ascii="Book Antiqua" w:eastAsia="Book Antiqua" w:hAnsi="Book Antiqua" w:cs="Book Antiqua"/>
          <w:b/>
          <w:bCs/>
        </w:rPr>
        <w:t>19</w:t>
      </w:r>
      <w:r w:rsidRPr="00C8286F">
        <w:rPr>
          <w:rFonts w:ascii="Book Antiqua" w:eastAsia="Book Antiqua" w:hAnsi="Book Antiqua" w:cs="Book Antiqua"/>
        </w:rPr>
        <w:t xml:space="preserve"> [PMID: 30241339 DOI: 10.3390/ijms19102850]</w:t>
      </w:r>
    </w:p>
    <w:p w14:paraId="230938A0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6044E">
        <w:rPr>
          <w:rFonts w:ascii="Book Antiqua" w:eastAsia="Book Antiqua" w:hAnsi="Book Antiqua" w:cs="Book Antiqua"/>
          <w:lang w:val="fr-FR"/>
        </w:rPr>
        <w:t xml:space="preserve">88 </w:t>
      </w:r>
      <w:r w:rsidRPr="0006044E">
        <w:rPr>
          <w:rFonts w:ascii="Book Antiqua" w:eastAsia="Book Antiqua" w:hAnsi="Book Antiqua" w:cs="Book Antiqua"/>
          <w:b/>
          <w:bCs/>
          <w:lang w:val="fr-FR"/>
        </w:rPr>
        <w:t>Wu T</w:t>
      </w:r>
      <w:r w:rsidRPr="0006044E">
        <w:rPr>
          <w:rFonts w:ascii="Book Antiqua" w:eastAsia="Book Antiqua" w:hAnsi="Book Antiqua" w:cs="Book Antiqua"/>
          <w:lang w:val="fr-FR"/>
        </w:rPr>
        <w:t xml:space="preserve">, Horowitz M, Rayner CK. </w:t>
      </w:r>
      <w:r w:rsidRPr="00C8286F">
        <w:rPr>
          <w:rFonts w:ascii="Book Antiqua" w:eastAsia="Book Antiqua" w:hAnsi="Book Antiqua" w:cs="Book Antiqua"/>
        </w:rPr>
        <w:t xml:space="preserve">New insights into the anti-diabetic actions of metformin: from the liver to the gut. </w:t>
      </w:r>
      <w:r w:rsidRPr="00C8286F">
        <w:rPr>
          <w:rFonts w:ascii="Book Antiqua" w:eastAsia="Book Antiqua" w:hAnsi="Book Antiqua" w:cs="Book Antiqua"/>
          <w:i/>
          <w:iCs/>
        </w:rPr>
        <w:t>Expert Rev Gastroenterol Hepatol</w:t>
      </w:r>
      <w:r w:rsidRPr="00C8286F">
        <w:rPr>
          <w:rFonts w:ascii="Book Antiqua" w:eastAsia="Book Antiqua" w:hAnsi="Book Antiqua" w:cs="Book Antiqua"/>
        </w:rPr>
        <w:t xml:space="preserve"> 2017; </w:t>
      </w:r>
      <w:r w:rsidRPr="00C8286F">
        <w:rPr>
          <w:rFonts w:ascii="Book Antiqua" w:eastAsia="Book Antiqua" w:hAnsi="Book Antiqua" w:cs="Book Antiqua"/>
          <w:b/>
          <w:bCs/>
        </w:rPr>
        <w:t>11</w:t>
      </w:r>
      <w:r w:rsidRPr="00C8286F">
        <w:rPr>
          <w:rFonts w:ascii="Book Antiqua" w:eastAsia="Book Antiqua" w:hAnsi="Book Antiqua" w:cs="Book Antiqua"/>
        </w:rPr>
        <w:t>: 157-166 [PMID: 27983877 DOI: 10.1080/17474124.2017.1273769]</w:t>
      </w:r>
    </w:p>
    <w:p w14:paraId="33CE0F31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89 </w:t>
      </w:r>
      <w:r w:rsidRPr="00C8286F">
        <w:rPr>
          <w:rFonts w:ascii="Book Antiqua" w:eastAsia="Book Antiqua" w:hAnsi="Book Antiqua" w:cs="Book Antiqua"/>
          <w:b/>
          <w:bCs/>
        </w:rPr>
        <w:t>Heckman-Stoddard BM</w:t>
      </w:r>
      <w:r w:rsidRPr="00C8286F">
        <w:rPr>
          <w:rFonts w:ascii="Book Antiqua" w:eastAsia="Book Antiqua" w:hAnsi="Book Antiqua" w:cs="Book Antiqua"/>
        </w:rPr>
        <w:t xml:space="preserve">, </w:t>
      </w:r>
      <w:proofErr w:type="spellStart"/>
      <w:r w:rsidRPr="00C8286F">
        <w:rPr>
          <w:rFonts w:ascii="Book Antiqua" w:eastAsia="Book Antiqua" w:hAnsi="Book Antiqua" w:cs="Book Antiqua"/>
        </w:rPr>
        <w:t>DeCensi</w:t>
      </w:r>
      <w:proofErr w:type="spellEnd"/>
      <w:r w:rsidRPr="00C8286F">
        <w:rPr>
          <w:rFonts w:ascii="Book Antiqua" w:eastAsia="Book Antiqua" w:hAnsi="Book Antiqua" w:cs="Book Antiqua"/>
        </w:rPr>
        <w:t xml:space="preserve"> A, </w:t>
      </w:r>
      <w:proofErr w:type="spellStart"/>
      <w:r w:rsidRPr="00C8286F">
        <w:rPr>
          <w:rFonts w:ascii="Book Antiqua" w:eastAsia="Book Antiqua" w:hAnsi="Book Antiqua" w:cs="Book Antiqua"/>
        </w:rPr>
        <w:t>Sahasrabuddhe</w:t>
      </w:r>
      <w:proofErr w:type="spellEnd"/>
      <w:r w:rsidRPr="00C8286F">
        <w:rPr>
          <w:rFonts w:ascii="Book Antiqua" w:eastAsia="Book Antiqua" w:hAnsi="Book Antiqua" w:cs="Book Antiqua"/>
        </w:rPr>
        <w:t xml:space="preserve"> VV, Ford LG. Repurposing metformin for the prevention of cancer and cancer recurrence. </w:t>
      </w:r>
      <w:proofErr w:type="spellStart"/>
      <w:r w:rsidRPr="00C8286F">
        <w:rPr>
          <w:rFonts w:ascii="Book Antiqua" w:eastAsia="Book Antiqua" w:hAnsi="Book Antiqua" w:cs="Book Antiqua"/>
          <w:i/>
          <w:iCs/>
        </w:rPr>
        <w:t>Diabetologia</w:t>
      </w:r>
      <w:proofErr w:type="spellEnd"/>
      <w:r w:rsidRPr="00C8286F">
        <w:rPr>
          <w:rFonts w:ascii="Book Antiqua" w:eastAsia="Book Antiqua" w:hAnsi="Book Antiqua" w:cs="Book Antiqua"/>
        </w:rPr>
        <w:t xml:space="preserve"> 2017; </w:t>
      </w:r>
      <w:r w:rsidRPr="00C8286F">
        <w:rPr>
          <w:rFonts w:ascii="Book Antiqua" w:eastAsia="Book Antiqua" w:hAnsi="Book Antiqua" w:cs="Book Antiqua"/>
          <w:b/>
          <w:bCs/>
        </w:rPr>
        <w:t>60</w:t>
      </w:r>
      <w:r w:rsidRPr="00C8286F">
        <w:rPr>
          <w:rFonts w:ascii="Book Antiqua" w:eastAsia="Book Antiqua" w:hAnsi="Book Antiqua" w:cs="Book Antiqua"/>
        </w:rPr>
        <w:t>: 1639-1647 [PMID: 28776080 DOI: 10.1007/s00125-017-4372-6]</w:t>
      </w:r>
    </w:p>
    <w:p w14:paraId="0329A611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90 </w:t>
      </w:r>
      <w:proofErr w:type="spellStart"/>
      <w:r w:rsidRPr="00C8286F">
        <w:rPr>
          <w:rFonts w:ascii="Book Antiqua" w:eastAsia="Book Antiqua" w:hAnsi="Book Antiqua" w:cs="Book Antiqua"/>
          <w:b/>
          <w:bCs/>
        </w:rPr>
        <w:t>Dicembrini</w:t>
      </w:r>
      <w:proofErr w:type="spellEnd"/>
      <w:r w:rsidRPr="00C8286F">
        <w:rPr>
          <w:rFonts w:ascii="Book Antiqua" w:eastAsia="Book Antiqua" w:hAnsi="Book Antiqua" w:cs="Book Antiqua"/>
          <w:b/>
          <w:bCs/>
        </w:rPr>
        <w:t xml:space="preserve"> I</w:t>
      </w:r>
      <w:r w:rsidRPr="00C8286F">
        <w:rPr>
          <w:rFonts w:ascii="Book Antiqua" w:eastAsia="Book Antiqua" w:hAnsi="Book Antiqua" w:cs="Book Antiqua"/>
        </w:rPr>
        <w:t xml:space="preserve">, </w:t>
      </w:r>
      <w:proofErr w:type="spellStart"/>
      <w:r w:rsidRPr="00C8286F">
        <w:rPr>
          <w:rFonts w:ascii="Book Antiqua" w:eastAsia="Book Antiqua" w:hAnsi="Book Antiqua" w:cs="Book Antiqua"/>
        </w:rPr>
        <w:t>Nreu</w:t>
      </w:r>
      <w:proofErr w:type="spellEnd"/>
      <w:r w:rsidRPr="00C8286F">
        <w:rPr>
          <w:rFonts w:ascii="Book Antiqua" w:eastAsia="Book Antiqua" w:hAnsi="Book Antiqua" w:cs="Book Antiqua"/>
        </w:rPr>
        <w:t xml:space="preserve"> B, </w:t>
      </w:r>
      <w:proofErr w:type="spellStart"/>
      <w:r w:rsidRPr="00C8286F">
        <w:rPr>
          <w:rFonts w:ascii="Book Antiqua" w:eastAsia="Book Antiqua" w:hAnsi="Book Antiqua" w:cs="Book Antiqua"/>
        </w:rPr>
        <w:t>Montereggi</w:t>
      </w:r>
      <w:proofErr w:type="spellEnd"/>
      <w:r w:rsidRPr="00C8286F">
        <w:rPr>
          <w:rFonts w:ascii="Book Antiqua" w:eastAsia="Book Antiqua" w:hAnsi="Book Antiqua" w:cs="Book Antiqua"/>
        </w:rPr>
        <w:t xml:space="preserve"> C, </w:t>
      </w:r>
      <w:proofErr w:type="spellStart"/>
      <w:r w:rsidRPr="00C8286F">
        <w:rPr>
          <w:rFonts w:ascii="Book Antiqua" w:eastAsia="Book Antiqua" w:hAnsi="Book Antiqua" w:cs="Book Antiqua"/>
        </w:rPr>
        <w:t>Mannucci</w:t>
      </w:r>
      <w:proofErr w:type="spellEnd"/>
      <w:r w:rsidRPr="00C8286F">
        <w:rPr>
          <w:rFonts w:ascii="Book Antiqua" w:eastAsia="Book Antiqua" w:hAnsi="Book Antiqua" w:cs="Book Antiqua"/>
        </w:rPr>
        <w:t xml:space="preserve"> E, </w:t>
      </w:r>
      <w:proofErr w:type="spellStart"/>
      <w:r w:rsidRPr="00C8286F">
        <w:rPr>
          <w:rFonts w:ascii="Book Antiqua" w:eastAsia="Book Antiqua" w:hAnsi="Book Antiqua" w:cs="Book Antiqua"/>
        </w:rPr>
        <w:t>Monami</w:t>
      </w:r>
      <w:proofErr w:type="spellEnd"/>
      <w:r w:rsidRPr="00C8286F">
        <w:rPr>
          <w:rFonts w:ascii="Book Antiqua" w:eastAsia="Book Antiqua" w:hAnsi="Book Antiqua" w:cs="Book Antiqua"/>
        </w:rPr>
        <w:t xml:space="preserve"> M. Risk of cancer in patients treated with dipeptidyl peptidase-4 inhibitors: an extensive meta-analysis of randomized controlled trials. </w:t>
      </w:r>
      <w:r w:rsidRPr="00C8286F">
        <w:rPr>
          <w:rFonts w:ascii="Book Antiqua" w:eastAsia="Book Antiqua" w:hAnsi="Book Antiqua" w:cs="Book Antiqua"/>
          <w:i/>
          <w:iCs/>
        </w:rPr>
        <w:t xml:space="preserve">Acta </w:t>
      </w:r>
      <w:proofErr w:type="spellStart"/>
      <w:r w:rsidRPr="00C8286F">
        <w:rPr>
          <w:rFonts w:ascii="Book Antiqua" w:eastAsia="Book Antiqua" w:hAnsi="Book Antiqua" w:cs="Book Antiqua"/>
          <w:i/>
          <w:iCs/>
        </w:rPr>
        <w:t>Diabetol</w:t>
      </w:r>
      <w:proofErr w:type="spellEnd"/>
      <w:r w:rsidRPr="00C8286F">
        <w:rPr>
          <w:rFonts w:ascii="Book Antiqua" w:eastAsia="Book Antiqua" w:hAnsi="Book Antiqua" w:cs="Book Antiqua"/>
        </w:rPr>
        <w:t xml:space="preserve"> 2020; </w:t>
      </w:r>
      <w:r w:rsidRPr="00C8286F">
        <w:rPr>
          <w:rFonts w:ascii="Book Antiqua" w:eastAsia="Book Antiqua" w:hAnsi="Book Antiqua" w:cs="Book Antiqua"/>
          <w:b/>
          <w:bCs/>
        </w:rPr>
        <w:t>57</w:t>
      </w:r>
      <w:r w:rsidRPr="00C8286F">
        <w:rPr>
          <w:rFonts w:ascii="Book Antiqua" w:eastAsia="Book Antiqua" w:hAnsi="Book Antiqua" w:cs="Book Antiqua"/>
        </w:rPr>
        <w:t>: 689-696 [PMID: 31955260 DOI: 10.1007/s00592-020-01479-8]</w:t>
      </w:r>
    </w:p>
    <w:p w14:paraId="6FD496CA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91 </w:t>
      </w:r>
      <w:r w:rsidRPr="00C8286F">
        <w:rPr>
          <w:rFonts w:ascii="Book Antiqua" w:eastAsia="Book Antiqua" w:hAnsi="Book Antiqua" w:cs="Book Antiqua"/>
          <w:b/>
          <w:bCs/>
        </w:rPr>
        <w:t>Okumura T</w:t>
      </w:r>
      <w:r w:rsidRPr="00C8286F">
        <w:rPr>
          <w:rFonts w:ascii="Book Antiqua" w:eastAsia="Book Antiqua" w:hAnsi="Book Antiqua" w:cs="Book Antiqua"/>
        </w:rPr>
        <w:t xml:space="preserve">. Mechanisms by which thiazolidinediones induce anti-cancer effects in cancers in digestive organs. </w:t>
      </w:r>
      <w:r w:rsidRPr="00C8286F">
        <w:rPr>
          <w:rFonts w:ascii="Book Antiqua" w:eastAsia="Book Antiqua" w:hAnsi="Book Antiqua" w:cs="Book Antiqua"/>
          <w:i/>
          <w:iCs/>
        </w:rPr>
        <w:t>J Gastroenterol</w:t>
      </w:r>
      <w:r w:rsidRPr="00C8286F">
        <w:rPr>
          <w:rFonts w:ascii="Book Antiqua" w:eastAsia="Book Antiqua" w:hAnsi="Book Antiqua" w:cs="Book Antiqua"/>
        </w:rPr>
        <w:t xml:space="preserve"> 2010; </w:t>
      </w:r>
      <w:r w:rsidRPr="00C8286F">
        <w:rPr>
          <w:rFonts w:ascii="Book Antiqua" w:eastAsia="Book Antiqua" w:hAnsi="Book Antiqua" w:cs="Book Antiqua"/>
          <w:b/>
          <w:bCs/>
        </w:rPr>
        <w:t>45</w:t>
      </w:r>
      <w:r w:rsidRPr="00C8286F">
        <w:rPr>
          <w:rFonts w:ascii="Book Antiqua" w:eastAsia="Book Antiqua" w:hAnsi="Book Antiqua" w:cs="Book Antiqua"/>
        </w:rPr>
        <w:t>: 1097-1102 [PMID: 20824291 DOI: 10.1007/s00535-010-0310-9]</w:t>
      </w:r>
    </w:p>
    <w:p w14:paraId="49A9C190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92 </w:t>
      </w:r>
      <w:r w:rsidRPr="00C8286F">
        <w:rPr>
          <w:rFonts w:ascii="Book Antiqua" w:eastAsia="Book Antiqua" w:hAnsi="Book Antiqua" w:cs="Book Antiqua"/>
          <w:b/>
          <w:bCs/>
        </w:rPr>
        <w:t>Cao C</w:t>
      </w:r>
      <w:r w:rsidRPr="00C8286F">
        <w:rPr>
          <w:rFonts w:ascii="Book Antiqua" w:eastAsia="Book Antiqua" w:hAnsi="Book Antiqua" w:cs="Book Antiqua"/>
        </w:rPr>
        <w:t xml:space="preserve">, Yang S, Zhou Z. GLP-1 receptor agonists and risk of cancer in type 2 diabetes: an updated meta-analysis of randomized controlled trials. </w:t>
      </w:r>
      <w:r w:rsidRPr="00C8286F">
        <w:rPr>
          <w:rFonts w:ascii="Book Antiqua" w:eastAsia="Book Antiqua" w:hAnsi="Book Antiqua" w:cs="Book Antiqua"/>
          <w:i/>
          <w:iCs/>
        </w:rPr>
        <w:t>Endocrine</w:t>
      </w:r>
      <w:r w:rsidRPr="00C8286F">
        <w:rPr>
          <w:rFonts w:ascii="Book Antiqua" w:eastAsia="Book Antiqua" w:hAnsi="Book Antiqua" w:cs="Book Antiqua"/>
        </w:rPr>
        <w:t xml:space="preserve"> 2019; </w:t>
      </w:r>
      <w:r w:rsidRPr="00C8286F">
        <w:rPr>
          <w:rFonts w:ascii="Book Antiqua" w:eastAsia="Book Antiqua" w:hAnsi="Book Antiqua" w:cs="Book Antiqua"/>
          <w:b/>
          <w:bCs/>
        </w:rPr>
        <w:t>66</w:t>
      </w:r>
      <w:r w:rsidRPr="00C8286F">
        <w:rPr>
          <w:rFonts w:ascii="Book Antiqua" w:eastAsia="Book Antiqua" w:hAnsi="Book Antiqua" w:cs="Book Antiqua"/>
        </w:rPr>
        <w:t>: 157-165 [PMID: 31420784 DOI: 10.1007/s12020-019-02055-z]</w:t>
      </w:r>
    </w:p>
    <w:p w14:paraId="10739DBD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lastRenderedPageBreak/>
        <w:t xml:space="preserve">93 </w:t>
      </w:r>
      <w:proofErr w:type="spellStart"/>
      <w:r w:rsidRPr="00C8286F">
        <w:rPr>
          <w:rFonts w:ascii="Book Antiqua" w:eastAsia="Book Antiqua" w:hAnsi="Book Antiqua" w:cs="Book Antiqua"/>
          <w:b/>
          <w:bCs/>
        </w:rPr>
        <w:t>Simes</w:t>
      </w:r>
      <w:proofErr w:type="spellEnd"/>
      <w:r w:rsidRPr="00C8286F">
        <w:rPr>
          <w:rFonts w:ascii="Book Antiqua" w:eastAsia="Book Antiqua" w:hAnsi="Book Antiqua" w:cs="Book Antiqua"/>
          <w:b/>
          <w:bCs/>
        </w:rPr>
        <w:t xml:space="preserve"> BC</w:t>
      </w:r>
      <w:r w:rsidRPr="00C8286F">
        <w:rPr>
          <w:rFonts w:ascii="Book Antiqua" w:eastAsia="Book Antiqua" w:hAnsi="Book Antiqua" w:cs="Book Antiqua"/>
        </w:rPr>
        <w:t xml:space="preserve">, MacGregor GG. Sodium-Glucose Cotransporter-2 (SGLT2) Inhibitors: A Clinician's Guide. </w:t>
      </w:r>
      <w:r w:rsidRPr="00C8286F">
        <w:rPr>
          <w:rFonts w:ascii="Book Antiqua" w:eastAsia="Book Antiqua" w:hAnsi="Book Antiqua" w:cs="Book Antiqua"/>
          <w:i/>
          <w:iCs/>
        </w:rPr>
        <w:t xml:space="preserve">Diabetes </w:t>
      </w:r>
      <w:proofErr w:type="spellStart"/>
      <w:r w:rsidRPr="00C8286F">
        <w:rPr>
          <w:rFonts w:ascii="Book Antiqua" w:eastAsia="Book Antiqua" w:hAnsi="Book Antiqua" w:cs="Book Antiqua"/>
          <w:i/>
          <w:iCs/>
        </w:rPr>
        <w:t>Metab</w:t>
      </w:r>
      <w:proofErr w:type="spellEnd"/>
      <w:r w:rsidRPr="00C8286F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C8286F">
        <w:rPr>
          <w:rFonts w:ascii="Book Antiqua" w:eastAsia="Book Antiqua" w:hAnsi="Book Antiqua" w:cs="Book Antiqua"/>
          <w:i/>
          <w:iCs/>
        </w:rPr>
        <w:t>Syndr</w:t>
      </w:r>
      <w:proofErr w:type="spellEnd"/>
      <w:r w:rsidRPr="00C8286F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C8286F">
        <w:rPr>
          <w:rFonts w:ascii="Book Antiqua" w:eastAsia="Book Antiqua" w:hAnsi="Book Antiqua" w:cs="Book Antiqua"/>
          <w:i/>
          <w:iCs/>
        </w:rPr>
        <w:t>Obes</w:t>
      </w:r>
      <w:proofErr w:type="spellEnd"/>
      <w:r w:rsidRPr="00C8286F">
        <w:rPr>
          <w:rFonts w:ascii="Book Antiqua" w:eastAsia="Book Antiqua" w:hAnsi="Book Antiqua" w:cs="Book Antiqua"/>
        </w:rPr>
        <w:t xml:space="preserve"> 2019; </w:t>
      </w:r>
      <w:r w:rsidRPr="00C8286F">
        <w:rPr>
          <w:rFonts w:ascii="Book Antiqua" w:eastAsia="Book Antiqua" w:hAnsi="Book Antiqua" w:cs="Book Antiqua"/>
          <w:b/>
          <w:bCs/>
        </w:rPr>
        <w:t>12</w:t>
      </w:r>
      <w:r w:rsidRPr="00C8286F">
        <w:rPr>
          <w:rFonts w:ascii="Book Antiqua" w:eastAsia="Book Antiqua" w:hAnsi="Book Antiqua" w:cs="Book Antiqua"/>
        </w:rPr>
        <w:t>: 2125-2136 [PMID: 31686884 DOI: 10.2147/DMSO.S212003]</w:t>
      </w:r>
    </w:p>
    <w:p w14:paraId="3E7708C4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94 </w:t>
      </w:r>
      <w:proofErr w:type="spellStart"/>
      <w:r w:rsidRPr="00C8286F">
        <w:rPr>
          <w:rFonts w:ascii="Book Antiqua" w:eastAsia="Book Antiqua" w:hAnsi="Book Antiqua" w:cs="Book Antiqua"/>
          <w:b/>
          <w:bCs/>
        </w:rPr>
        <w:t>Jojima</w:t>
      </w:r>
      <w:proofErr w:type="spellEnd"/>
      <w:r w:rsidRPr="00C8286F">
        <w:rPr>
          <w:rFonts w:ascii="Book Antiqua" w:eastAsia="Book Antiqua" w:hAnsi="Book Antiqua" w:cs="Book Antiqua"/>
          <w:b/>
          <w:bCs/>
        </w:rPr>
        <w:t xml:space="preserve"> T</w:t>
      </w:r>
      <w:r w:rsidRPr="00C8286F">
        <w:rPr>
          <w:rFonts w:ascii="Book Antiqua" w:eastAsia="Book Antiqua" w:hAnsi="Book Antiqua" w:cs="Book Antiqua"/>
        </w:rPr>
        <w:t xml:space="preserve">, Wakamatsu S, </w:t>
      </w:r>
      <w:proofErr w:type="spellStart"/>
      <w:r w:rsidRPr="00C8286F">
        <w:rPr>
          <w:rFonts w:ascii="Book Antiqua" w:eastAsia="Book Antiqua" w:hAnsi="Book Antiqua" w:cs="Book Antiqua"/>
        </w:rPr>
        <w:t>Kase</w:t>
      </w:r>
      <w:proofErr w:type="spellEnd"/>
      <w:r w:rsidRPr="00C8286F">
        <w:rPr>
          <w:rFonts w:ascii="Book Antiqua" w:eastAsia="Book Antiqua" w:hAnsi="Book Antiqua" w:cs="Book Antiqua"/>
        </w:rPr>
        <w:t xml:space="preserve"> M, </w:t>
      </w:r>
      <w:proofErr w:type="spellStart"/>
      <w:r w:rsidRPr="00C8286F">
        <w:rPr>
          <w:rFonts w:ascii="Book Antiqua" w:eastAsia="Book Antiqua" w:hAnsi="Book Antiqua" w:cs="Book Antiqua"/>
        </w:rPr>
        <w:t>Iijima</w:t>
      </w:r>
      <w:proofErr w:type="spellEnd"/>
      <w:r w:rsidRPr="00C8286F">
        <w:rPr>
          <w:rFonts w:ascii="Book Antiqua" w:eastAsia="Book Antiqua" w:hAnsi="Book Antiqua" w:cs="Book Antiqua"/>
        </w:rPr>
        <w:t xml:space="preserve"> T, </w:t>
      </w:r>
      <w:proofErr w:type="spellStart"/>
      <w:r w:rsidRPr="00C8286F">
        <w:rPr>
          <w:rFonts w:ascii="Book Antiqua" w:eastAsia="Book Antiqua" w:hAnsi="Book Antiqua" w:cs="Book Antiqua"/>
        </w:rPr>
        <w:t>Maejima</w:t>
      </w:r>
      <w:proofErr w:type="spellEnd"/>
      <w:r w:rsidRPr="00C8286F">
        <w:rPr>
          <w:rFonts w:ascii="Book Antiqua" w:eastAsia="Book Antiqua" w:hAnsi="Book Antiqua" w:cs="Book Antiqua"/>
        </w:rPr>
        <w:t xml:space="preserve"> Y, Shimomura K, </w:t>
      </w:r>
      <w:proofErr w:type="spellStart"/>
      <w:r w:rsidRPr="00C8286F">
        <w:rPr>
          <w:rFonts w:ascii="Book Antiqua" w:eastAsia="Book Antiqua" w:hAnsi="Book Antiqua" w:cs="Book Antiqua"/>
        </w:rPr>
        <w:t>Kogai</w:t>
      </w:r>
      <w:proofErr w:type="spellEnd"/>
      <w:r w:rsidRPr="00C8286F">
        <w:rPr>
          <w:rFonts w:ascii="Book Antiqua" w:eastAsia="Book Antiqua" w:hAnsi="Book Antiqua" w:cs="Book Antiqua"/>
        </w:rPr>
        <w:t xml:space="preserve"> T, </w:t>
      </w:r>
      <w:proofErr w:type="spellStart"/>
      <w:r w:rsidRPr="00C8286F">
        <w:rPr>
          <w:rFonts w:ascii="Book Antiqua" w:eastAsia="Book Antiqua" w:hAnsi="Book Antiqua" w:cs="Book Antiqua"/>
        </w:rPr>
        <w:t>Tomaru</w:t>
      </w:r>
      <w:proofErr w:type="spellEnd"/>
      <w:r w:rsidRPr="00C8286F">
        <w:rPr>
          <w:rFonts w:ascii="Book Antiqua" w:eastAsia="Book Antiqua" w:hAnsi="Book Antiqua" w:cs="Book Antiqua"/>
        </w:rPr>
        <w:t xml:space="preserve"> T, Usui I, </w:t>
      </w:r>
      <w:proofErr w:type="spellStart"/>
      <w:r w:rsidRPr="00C8286F">
        <w:rPr>
          <w:rFonts w:ascii="Book Antiqua" w:eastAsia="Book Antiqua" w:hAnsi="Book Antiqua" w:cs="Book Antiqua"/>
        </w:rPr>
        <w:t>Aso</w:t>
      </w:r>
      <w:proofErr w:type="spellEnd"/>
      <w:r w:rsidRPr="00C8286F">
        <w:rPr>
          <w:rFonts w:ascii="Book Antiqua" w:eastAsia="Book Antiqua" w:hAnsi="Book Antiqua" w:cs="Book Antiqua"/>
        </w:rPr>
        <w:t xml:space="preserve"> Y. The SGLT2 Inhibitor Canagliflozin Prevents Carcinogenesis in a Mouse Model of Diabetes and Non-Alcoholic Steatohepatitis-Related Hepatocarcinogenesis: Association with SGLT2 Expression in Hepatocellular Carcinoma. </w:t>
      </w:r>
      <w:r w:rsidRPr="00C8286F">
        <w:rPr>
          <w:rFonts w:ascii="Book Antiqua" w:eastAsia="Book Antiqua" w:hAnsi="Book Antiqua" w:cs="Book Antiqua"/>
          <w:i/>
          <w:iCs/>
        </w:rPr>
        <w:t>Int J Mol Sci</w:t>
      </w:r>
      <w:r w:rsidRPr="00C8286F">
        <w:rPr>
          <w:rFonts w:ascii="Book Antiqua" w:eastAsia="Book Antiqua" w:hAnsi="Book Antiqua" w:cs="Book Antiqua"/>
        </w:rPr>
        <w:t xml:space="preserve"> 2019; </w:t>
      </w:r>
      <w:r w:rsidRPr="00C8286F">
        <w:rPr>
          <w:rFonts w:ascii="Book Antiqua" w:eastAsia="Book Antiqua" w:hAnsi="Book Antiqua" w:cs="Book Antiqua"/>
          <w:b/>
          <w:bCs/>
        </w:rPr>
        <w:t>20</w:t>
      </w:r>
      <w:r w:rsidRPr="00C8286F">
        <w:rPr>
          <w:rFonts w:ascii="Book Antiqua" w:eastAsia="Book Antiqua" w:hAnsi="Book Antiqua" w:cs="Book Antiqua"/>
        </w:rPr>
        <w:t xml:space="preserve"> [PMID: 31652578 DOI: 10.3390/ijms20205237]</w:t>
      </w:r>
    </w:p>
    <w:p w14:paraId="77982E60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95 </w:t>
      </w:r>
      <w:r w:rsidRPr="00C8286F">
        <w:rPr>
          <w:rFonts w:ascii="Book Antiqua" w:eastAsia="Book Antiqua" w:hAnsi="Book Antiqua" w:cs="Book Antiqua"/>
          <w:b/>
          <w:bCs/>
        </w:rPr>
        <w:t>Villani LA</w:t>
      </w:r>
      <w:r w:rsidRPr="00C8286F">
        <w:rPr>
          <w:rFonts w:ascii="Book Antiqua" w:eastAsia="Book Antiqua" w:hAnsi="Book Antiqua" w:cs="Book Antiqua"/>
        </w:rPr>
        <w:t xml:space="preserve">, Smith BK, </w:t>
      </w:r>
      <w:proofErr w:type="spellStart"/>
      <w:r w:rsidRPr="00C8286F">
        <w:rPr>
          <w:rFonts w:ascii="Book Antiqua" w:eastAsia="Book Antiqua" w:hAnsi="Book Antiqua" w:cs="Book Antiqua"/>
        </w:rPr>
        <w:t>Marcinko</w:t>
      </w:r>
      <w:proofErr w:type="spellEnd"/>
      <w:r w:rsidRPr="00C8286F">
        <w:rPr>
          <w:rFonts w:ascii="Book Antiqua" w:eastAsia="Book Antiqua" w:hAnsi="Book Antiqua" w:cs="Book Antiqua"/>
        </w:rPr>
        <w:t xml:space="preserve"> K, Ford RJ, Broadfield LA, Green AE, </w:t>
      </w:r>
      <w:proofErr w:type="spellStart"/>
      <w:r w:rsidRPr="00C8286F">
        <w:rPr>
          <w:rFonts w:ascii="Book Antiqua" w:eastAsia="Book Antiqua" w:hAnsi="Book Antiqua" w:cs="Book Antiqua"/>
        </w:rPr>
        <w:t>Houde</w:t>
      </w:r>
      <w:proofErr w:type="spellEnd"/>
      <w:r w:rsidRPr="00C8286F">
        <w:rPr>
          <w:rFonts w:ascii="Book Antiqua" w:eastAsia="Book Antiqua" w:hAnsi="Book Antiqua" w:cs="Book Antiqua"/>
        </w:rPr>
        <w:t xml:space="preserve"> VP, Muti P, </w:t>
      </w:r>
      <w:proofErr w:type="spellStart"/>
      <w:r w:rsidRPr="00C8286F">
        <w:rPr>
          <w:rFonts w:ascii="Book Antiqua" w:eastAsia="Book Antiqua" w:hAnsi="Book Antiqua" w:cs="Book Antiqua"/>
        </w:rPr>
        <w:t>Tsakiridis</w:t>
      </w:r>
      <w:proofErr w:type="spellEnd"/>
      <w:r w:rsidRPr="00C8286F">
        <w:rPr>
          <w:rFonts w:ascii="Book Antiqua" w:eastAsia="Book Antiqua" w:hAnsi="Book Antiqua" w:cs="Book Antiqua"/>
        </w:rPr>
        <w:t xml:space="preserve"> T, Steinberg GR. The diabetes medication Canagliflozin reduces cancer cell proliferation by inhibiting mitochondrial complex-I supported respiration. </w:t>
      </w:r>
      <w:r w:rsidRPr="00C8286F">
        <w:rPr>
          <w:rFonts w:ascii="Book Antiqua" w:eastAsia="Book Antiqua" w:hAnsi="Book Antiqua" w:cs="Book Antiqua"/>
          <w:i/>
          <w:iCs/>
        </w:rPr>
        <w:t xml:space="preserve">Mol </w:t>
      </w:r>
      <w:proofErr w:type="spellStart"/>
      <w:r w:rsidRPr="00C8286F">
        <w:rPr>
          <w:rFonts w:ascii="Book Antiqua" w:eastAsia="Book Antiqua" w:hAnsi="Book Antiqua" w:cs="Book Antiqua"/>
          <w:i/>
          <w:iCs/>
        </w:rPr>
        <w:t>Metab</w:t>
      </w:r>
      <w:proofErr w:type="spellEnd"/>
      <w:r w:rsidRPr="00C8286F">
        <w:rPr>
          <w:rFonts w:ascii="Book Antiqua" w:eastAsia="Book Antiqua" w:hAnsi="Book Antiqua" w:cs="Book Antiqua"/>
        </w:rPr>
        <w:t xml:space="preserve"> 2016; </w:t>
      </w:r>
      <w:r w:rsidRPr="00C8286F">
        <w:rPr>
          <w:rFonts w:ascii="Book Antiqua" w:eastAsia="Book Antiqua" w:hAnsi="Book Antiqua" w:cs="Book Antiqua"/>
          <w:b/>
          <w:bCs/>
        </w:rPr>
        <w:t>5</w:t>
      </w:r>
      <w:r w:rsidRPr="00C8286F">
        <w:rPr>
          <w:rFonts w:ascii="Book Antiqua" w:eastAsia="Book Antiqua" w:hAnsi="Book Antiqua" w:cs="Book Antiqua"/>
        </w:rPr>
        <w:t>: 1048-1056 [PMID: 27689018 DOI: 10.1016/j.molmet.2016.08.014]</w:t>
      </w:r>
    </w:p>
    <w:p w14:paraId="24381DA6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96 </w:t>
      </w:r>
      <w:r w:rsidRPr="00C8286F">
        <w:rPr>
          <w:rFonts w:ascii="Book Antiqua" w:eastAsia="Book Antiqua" w:hAnsi="Book Antiqua" w:cs="Book Antiqua"/>
          <w:b/>
          <w:bCs/>
        </w:rPr>
        <w:t>Liu YC</w:t>
      </w:r>
      <w:r w:rsidRPr="00C8286F">
        <w:rPr>
          <w:rFonts w:ascii="Book Antiqua" w:eastAsia="Book Antiqua" w:hAnsi="Book Antiqua" w:cs="Book Antiqua"/>
        </w:rPr>
        <w:t xml:space="preserve">, Nguyen PA, Humayun A, Chien SC, Yang HC, </w:t>
      </w:r>
      <w:proofErr w:type="spellStart"/>
      <w:r w:rsidRPr="00C8286F">
        <w:rPr>
          <w:rFonts w:ascii="Book Antiqua" w:eastAsia="Book Antiqua" w:hAnsi="Book Antiqua" w:cs="Book Antiqua"/>
        </w:rPr>
        <w:t>Asdary</w:t>
      </w:r>
      <w:proofErr w:type="spellEnd"/>
      <w:r w:rsidRPr="00C8286F">
        <w:rPr>
          <w:rFonts w:ascii="Book Antiqua" w:eastAsia="Book Antiqua" w:hAnsi="Book Antiqua" w:cs="Book Antiqua"/>
        </w:rPr>
        <w:t xml:space="preserve"> RN, Syed-Abdul S, Hsu MH, Moldovan M, Yen Y, Li YJ, Jian WS, Iqbal U. Does long-term use of antidiabetic drugs changes cancer risk? </w:t>
      </w:r>
      <w:r w:rsidRPr="00C8286F">
        <w:rPr>
          <w:rFonts w:ascii="Book Antiqua" w:eastAsia="Book Antiqua" w:hAnsi="Book Antiqua" w:cs="Book Antiqua"/>
          <w:i/>
          <w:iCs/>
        </w:rPr>
        <w:t>Medicine (Baltimore)</w:t>
      </w:r>
      <w:r w:rsidRPr="00C8286F">
        <w:rPr>
          <w:rFonts w:ascii="Book Antiqua" w:eastAsia="Book Antiqua" w:hAnsi="Book Antiqua" w:cs="Book Antiqua"/>
        </w:rPr>
        <w:t xml:space="preserve"> 2019; </w:t>
      </w:r>
      <w:r w:rsidRPr="00C8286F">
        <w:rPr>
          <w:rFonts w:ascii="Book Antiqua" w:eastAsia="Book Antiqua" w:hAnsi="Book Antiqua" w:cs="Book Antiqua"/>
          <w:b/>
          <w:bCs/>
        </w:rPr>
        <w:t>98</w:t>
      </w:r>
      <w:r w:rsidRPr="00C8286F">
        <w:rPr>
          <w:rFonts w:ascii="Book Antiqua" w:eastAsia="Book Antiqua" w:hAnsi="Book Antiqua" w:cs="Book Antiqua"/>
        </w:rPr>
        <w:t>: e17461 [PMID: 31577776 DOI: 10.1097/MD.0000000000017461]</w:t>
      </w:r>
    </w:p>
    <w:p w14:paraId="17D63E0D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97 </w:t>
      </w:r>
      <w:r w:rsidRPr="00C8286F">
        <w:rPr>
          <w:rFonts w:ascii="Book Antiqua" w:eastAsia="Book Antiqua" w:hAnsi="Book Antiqua" w:cs="Book Antiqua"/>
          <w:b/>
          <w:bCs/>
        </w:rPr>
        <w:t>Currie CJ</w:t>
      </w:r>
      <w:r w:rsidRPr="00C8286F">
        <w:rPr>
          <w:rFonts w:ascii="Book Antiqua" w:eastAsia="Book Antiqua" w:hAnsi="Book Antiqua" w:cs="Book Antiqua"/>
        </w:rPr>
        <w:t xml:space="preserve">, Poole CD, Gale EA. The influence of glucose-lowering therapies on cancer risk in type 2 diabetes. </w:t>
      </w:r>
      <w:proofErr w:type="spellStart"/>
      <w:r w:rsidRPr="00C8286F">
        <w:rPr>
          <w:rFonts w:ascii="Book Antiqua" w:eastAsia="Book Antiqua" w:hAnsi="Book Antiqua" w:cs="Book Antiqua"/>
          <w:i/>
          <w:iCs/>
        </w:rPr>
        <w:t>Diabetologia</w:t>
      </w:r>
      <w:proofErr w:type="spellEnd"/>
      <w:r w:rsidRPr="00C8286F">
        <w:rPr>
          <w:rFonts w:ascii="Book Antiqua" w:eastAsia="Book Antiqua" w:hAnsi="Book Antiqua" w:cs="Book Antiqua"/>
        </w:rPr>
        <w:t xml:space="preserve"> 2009; </w:t>
      </w:r>
      <w:r w:rsidRPr="00C8286F">
        <w:rPr>
          <w:rFonts w:ascii="Book Antiqua" w:eastAsia="Book Antiqua" w:hAnsi="Book Antiqua" w:cs="Book Antiqua"/>
          <w:b/>
          <w:bCs/>
        </w:rPr>
        <w:t>52</w:t>
      </w:r>
      <w:r w:rsidRPr="00C8286F">
        <w:rPr>
          <w:rFonts w:ascii="Book Antiqua" w:eastAsia="Book Antiqua" w:hAnsi="Book Antiqua" w:cs="Book Antiqua"/>
        </w:rPr>
        <w:t>: 1766-1777 [PMID: 19572116]</w:t>
      </w:r>
    </w:p>
    <w:p w14:paraId="11173CE9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98 </w:t>
      </w:r>
      <w:proofErr w:type="spellStart"/>
      <w:r w:rsidRPr="00C8286F">
        <w:rPr>
          <w:rFonts w:ascii="Book Antiqua" w:eastAsia="Book Antiqua" w:hAnsi="Book Antiqua" w:cs="Book Antiqua"/>
          <w:b/>
          <w:bCs/>
        </w:rPr>
        <w:t>Hemkens</w:t>
      </w:r>
      <w:proofErr w:type="spellEnd"/>
      <w:r w:rsidRPr="00C8286F">
        <w:rPr>
          <w:rFonts w:ascii="Book Antiqua" w:eastAsia="Book Antiqua" w:hAnsi="Book Antiqua" w:cs="Book Antiqua"/>
          <w:b/>
          <w:bCs/>
        </w:rPr>
        <w:t xml:space="preserve"> LG</w:t>
      </w:r>
      <w:r w:rsidRPr="00C8286F">
        <w:rPr>
          <w:rFonts w:ascii="Book Antiqua" w:eastAsia="Book Antiqua" w:hAnsi="Book Antiqua" w:cs="Book Antiqua"/>
        </w:rPr>
        <w:t xml:space="preserve">, </w:t>
      </w:r>
      <w:proofErr w:type="spellStart"/>
      <w:r w:rsidRPr="00C8286F">
        <w:rPr>
          <w:rFonts w:ascii="Book Antiqua" w:eastAsia="Book Antiqua" w:hAnsi="Book Antiqua" w:cs="Book Antiqua"/>
        </w:rPr>
        <w:t>Grouven</w:t>
      </w:r>
      <w:proofErr w:type="spellEnd"/>
      <w:r w:rsidRPr="00C8286F">
        <w:rPr>
          <w:rFonts w:ascii="Book Antiqua" w:eastAsia="Book Antiqua" w:hAnsi="Book Antiqua" w:cs="Book Antiqua"/>
        </w:rPr>
        <w:t xml:space="preserve"> U, Bender R, </w:t>
      </w:r>
      <w:proofErr w:type="spellStart"/>
      <w:r w:rsidRPr="00C8286F">
        <w:rPr>
          <w:rFonts w:ascii="Book Antiqua" w:eastAsia="Book Antiqua" w:hAnsi="Book Antiqua" w:cs="Book Antiqua"/>
        </w:rPr>
        <w:t>Günster</w:t>
      </w:r>
      <w:proofErr w:type="spellEnd"/>
      <w:r w:rsidRPr="00C8286F">
        <w:rPr>
          <w:rFonts w:ascii="Book Antiqua" w:eastAsia="Book Antiqua" w:hAnsi="Book Antiqua" w:cs="Book Antiqua"/>
        </w:rPr>
        <w:t xml:space="preserve"> C, </w:t>
      </w:r>
      <w:proofErr w:type="spellStart"/>
      <w:r w:rsidRPr="00C8286F">
        <w:rPr>
          <w:rFonts w:ascii="Book Antiqua" w:eastAsia="Book Antiqua" w:hAnsi="Book Antiqua" w:cs="Book Antiqua"/>
        </w:rPr>
        <w:t>Gutschmidt</w:t>
      </w:r>
      <w:proofErr w:type="spellEnd"/>
      <w:r w:rsidRPr="00C8286F">
        <w:rPr>
          <w:rFonts w:ascii="Book Antiqua" w:eastAsia="Book Antiqua" w:hAnsi="Book Antiqua" w:cs="Book Antiqua"/>
        </w:rPr>
        <w:t xml:space="preserve"> S, Selke GW, Sawicki PT. Risk of malignancies in patients with diabetes treated with human insulin or insulin analogues: a cohort study. </w:t>
      </w:r>
      <w:proofErr w:type="spellStart"/>
      <w:r w:rsidRPr="00C8286F">
        <w:rPr>
          <w:rFonts w:ascii="Book Antiqua" w:eastAsia="Book Antiqua" w:hAnsi="Book Antiqua" w:cs="Book Antiqua"/>
          <w:i/>
          <w:iCs/>
        </w:rPr>
        <w:t>Diabetologia</w:t>
      </w:r>
      <w:proofErr w:type="spellEnd"/>
      <w:r w:rsidRPr="00C8286F">
        <w:rPr>
          <w:rFonts w:ascii="Book Antiqua" w:eastAsia="Book Antiqua" w:hAnsi="Book Antiqua" w:cs="Book Antiqua"/>
        </w:rPr>
        <w:t xml:space="preserve"> 2009; </w:t>
      </w:r>
      <w:r w:rsidRPr="00C8286F">
        <w:rPr>
          <w:rFonts w:ascii="Book Antiqua" w:eastAsia="Book Antiqua" w:hAnsi="Book Antiqua" w:cs="Book Antiqua"/>
          <w:b/>
          <w:bCs/>
        </w:rPr>
        <w:t>52</w:t>
      </w:r>
      <w:r w:rsidRPr="00C8286F">
        <w:rPr>
          <w:rFonts w:ascii="Book Antiqua" w:eastAsia="Book Antiqua" w:hAnsi="Book Antiqua" w:cs="Book Antiqua"/>
        </w:rPr>
        <w:t>: 1732-1744 [PMID: 19565214 DOI: 10.1007/s00125-009-1418-4]</w:t>
      </w:r>
    </w:p>
    <w:p w14:paraId="4388755C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99 </w:t>
      </w:r>
      <w:proofErr w:type="spellStart"/>
      <w:r w:rsidRPr="00C8286F">
        <w:rPr>
          <w:rFonts w:ascii="Book Antiqua" w:eastAsia="Book Antiqua" w:hAnsi="Book Antiqua" w:cs="Book Antiqua"/>
          <w:b/>
          <w:bCs/>
        </w:rPr>
        <w:t>Suwei</w:t>
      </w:r>
      <w:proofErr w:type="spellEnd"/>
      <w:r w:rsidRPr="00C8286F">
        <w:rPr>
          <w:rFonts w:ascii="Book Antiqua" w:eastAsia="Book Antiqua" w:hAnsi="Book Antiqua" w:cs="Book Antiqua"/>
          <w:b/>
          <w:bCs/>
        </w:rPr>
        <w:t xml:space="preserve"> D</w:t>
      </w:r>
      <w:r w:rsidRPr="00C8286F">
        <w:rPr>
          <w:rFonts w:ascii="Book Antiqua" w:eastAsia="Book Antiqua" w:hAnsi="Book Antiqua" w:cs="Book Antiqua"/>
        </w:rPr>
        <w:t xml:space="preserve">, </w:t>
      </w:r>
      <w:proofErr w:type="spellStart"/>
      <w:r w:rsidRPr="00C8286F">
        <w:rPr>
          <w:rFonts w:ascii="Book Antiqua" w:eastAsia="Book Antiqua" w:hAnsi="Book Antiqua" w:cs="Book Antiqua"/>
        </w:rPr>
        <w:t>Yanbin</w:t>
      </w:r>
      <w:proofErr w:type="spellEnd"/>
      <w:r w:rsidRPr="00C8286F">
        <w:rPr>
          <w:rFonts w:ascii="Book Antiqua" w:eastAsia="Book Antiqua" w:hAnsi="Book Antiqua" w:cs="Book Antiqua"/>
        </w:rPr>
        <w:t xml:space="preserve"> X, </w:t>
      </w:r>
      <w:proofErr w:type="spellStart"/>
      <w:r w:rsidRPr="00C8286F">
        <w:rPr>
          <w:rFonts w:ascii="Book Antiqua" w:eastAsia="Book Antiqua" w:hAnsi="Book Antiqua" w:cs="Book Antiqua"/>
        </w:rPr>
        <w:t>Jianqiang</w:t>
      </w:r>
      <w:proofErr w:type="spellEnd"/>
      <w:r w:rsidRPr="00C8286F">
        <w:rPr>
          <w:rFonts w:ascii="Book Antiqua" w:eastAsia="Book Antiqua" w:hAnsi="Book Antiqua" w:cs="Book Antiqua"/>
        </w:rPr>
        <w:t xml:space="preserve"> W, Xiang M, </w:t>
      </w:r>
      <w:proofErr w:type="spellStart"/>
      <w:r w:rsidRPr="00C8286F">
        <w:rPr>
          <w:rFonts w:ascii="Book Antiqua" w:eastAsia="Book Antiqua" w:hAnsi="Book Antiqua" w:cs="Book Antiqua"/>
        </w:rPr>
        <w:t>Zhuohui</w:t>
      </w:r>
      <w:proofErr w:type="spellEnd"/>
      <w:r w:rsidRPr="00C8286F">
        <w:rPr>
          <w:rFonts w:ascii="Book Antiqua" w:eastAsia="Book Antiqua" w:hAnsi="Book Antiqua" w:cs="Book Antiqua"/>
        </w:rPr>
        <w:t xml:space="preserve"> P, </w:t>
      </w:r>
      <w:proofErr w:type="spellStart"/>
      <w:r w:rsidRPr="00C8286F">
        <w:rPr>
          <w:rFonts w:ascii="Book Antiqua" w:eastAsia="Book Antiqua" w:hAnsi="Book Antiqua" w:cs="Book Antiqua"/>
        </w:rPr>
        <w:t>Jianping</w:t>
      </w:r>
      <w:proofErr w:type="spellEnd"/>
      <w:r w:rsidRPr="00C8286F">
        <w:rPr>
          <w:rFonts w:ascii="Book Antiqua" w:eastAsia="Book Antiqua" w:hAnsi="Book Antiqua" w:cs="Book Antiqua"/>
        </w:rPr>
        <w:t xml:space="preserve"> K, </w:t>
      </w:r>
      <w:proofErr w:type="spellStart"/>
      <w:r w:rsidRPr="00C8286F">
        <w:rPr>
          <w:rFonts w:ascii="Book Antiqua" w:eastAsia="Book Antiqua" w:hAnsi="Book Antiqua" w:cs="Book Antiqua"/>
        </w:rPr>
        <w:t>Yunqing</w:t>
      </w:r>
      <w:proofErr w:type="spellEnd"/>
      <w:r w:rsidRPr="00C8286F">
        <w:rPr>
          <w:rFonts w:ascii="Book Antiqua" w:eastAsia="Book Antiqua" w:hAnsi="Book Antiqua" w:cs="Book Antiqua"/>
        </w:rPr>
        <w:t xml:space="preserve"> W, Zhen L. Metformin inhibits melanoma cell metastasis by suppressing the miR-5100/SPINK5/STAT3 axis. </w:t>
      </w:r>
      <w:r w:rsidRPr="00C8286F">
        <w:rPr>
          <w:rFonts w:ascii="Book Antiqua" w:eastAsia="Book Antiqua" w:hAnsi="Book Antiqua" w:cs="Book Antiqua"/>
          <w:i/>
          <w:iCs/>
        </w:rPr>
        <w:t>Cell Mol Biol Lett</w:t>
      </w:r>
      <w:r w:rsidRPr="00C8286F">
        <w:rPr>
          <w:rFonts w:ascii="Book Antiqua" w:eastAsia="Book Antiqua" w:hAnsi="Book Antiqua" w:cs="Book Antiqua"/>
        </w:rPr>
        <w:t xml:space="preserve"> 2022; </w:t>
      </w:r>
      <w:r w:rsidRPr="00C8286F">
        <w:rPr>
          <w:rFonts w:ascii="Book Antiqua" w:eastAsia="Book Antiqua" w:hAnsi="Book Antiqua" w:cs="Book Antiqua"/>
          <w:b/>
          <w:bCs/>
        </w:rPr>
        <w:t>27</w:t>
      </w:r>
      <w:r w:rsidRPr="00C8286F">
        <w:rPr>
          <w:rFonts w:ascii="Book Antiqua" w:eastAsia="Book Antiqua" w:hAnsi="Book Antiqua" w:cs="Book Antiqua"/>
        </w:rPr>
        <w:t>: 48 [PMID: 35705923 DOI: 10.1186/s11658-022-00353-5]</w:t>
      </w:r>
    </w:p>
    <w:p w14:paraId="650B2588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100 </w:t>
      </w:r>
      <w:r w:rsidRPr="00C8286F">
        <w:rPr>
          <w:rFonts w:ascii="Book Antiqua" w:eastAsia="Book Antiqua" w:hAnsi="Book Antiqua" w:cs="Book Antiqua"/>
          <w:b/>
          <w:bCs/>
        </w:rPr>
        <w:t>Magdy S</w:t>
      </w:r>
      <w:r w:rsidRPr="00C8286F">
        <w:rPr>
          <w:rFonts w:ascii="Book Antiqua" w:eastAsia="Book Antiqua" w:hAnsi="Book Antiqua" w:cs="Book Antiqua"/>
        </w:rPr>
        <w:t xml:space="preserve">, </w:t>
      </w:r>
      <w:proofErr w:type="spellStart"/>
      <w:r w:rsidRPr="00C8286F">
        <w:rPr>
          <w:rFonts w:ascii="Book Antiqua" w:eastAsia="Book Antiqua" w:hAnsi="Book Antiqua" w:cs="Book Antiqua"/>
        </w:rPr>
        <w:t>Alaaeldin</w:t>
      </w:r>
      <w:proofErr w:type="spellEnd"/>
      <w:r w:rsidRPr="00C8286F">
        <w:rPr>
          <w:rFonts w:ascii="Book Antiqua" w:eastAsia="Book Antiqua" w:hAnsi="Book Antiqua" w:cs="Book Antiqua"/>
        </w:rPr>
        <w:t xml:space="preserve"> E, </w:t>
      </w:r>
      <w:proofErr w:type="spellStart"/>
      <w:r w:rsidRPr="00C8286F">
        <w:rPr>
          <w:rFonts w:ascii="Book Antiqua" w:eastAsia="Book Antiqua" w:hAnsi="Book Antiqua" w:cs="Book Antiqua"/>
        </w:rPr>
        <w:t>Fathalla</w:t>
      </w:r>
      <w:proofErr w:type="spellEnd"/>
      <w:r w:rsidRPr="00C8286F">
        <w:rPr>
          <w:rFonts w:ascii="Book Antiqua" w:eastAsia="Book Antiqua" w:hAnsi="Book Antiqua" w:cs="Book Antiqua"/>
        </w:rPr>
        <w:t xml:space="preserve"> Z, </w:t>
      </w:r>
      <w:proofErr w:type="spellStart"/>
      <w:r w:rsidRPr="00C8286F">
        <w:rPr>
          <w:rFonts w:ascii="Book Antiqua" w:eastAsia="Book Antiqua" w:hAnsi="Book Antiqua" w:cs="Book Antiqua"/>
        </w:rPr>
        <w:t>Alaaeldin</w:t>
      </w:r>
      <w:proofErr w:type="spellEnd"/>
      <w:r w:rsidRPr="00C8286F">
        <w:rPr>
          <w:rFonts w:ascii="Book Antiqua" w:eastAsia="Book Antiqua" w:hAnsi="Book Antiqua" w:cs="Book Antiqua"/>
        </w:rPr>
        <w:t xml:space="preserve"> R, </w:t>
      </w:r>
      <w:proofErr w:type="spellStart"/>
      <w:r w:rsidRPr="00C8286F">
        <w:rPr>
          <w:rFonts w:ascii="Book Antiqua" w:eastAsia="Book Antiqua" w:hAnsi="Book Antiqua" w:cs="Book Antiqua"/>
        </w:rPr>
        <w:t>Elrehany</w:t>
      </w:r>
      <w:proofErr w:type="spellEnd"/>
      <w:r w:rsidRPr="00C8286F">
        <w:rPr>
          <w:rFonts w:ascii="Book Antiqua" w:eastAsia="Book Antiqua" w:hAnsi="Book Antiqua" w:cs="Book Antiqua"/>
        </w:rPr>
        <w:t xml:space="preserve"> M, Saber EA, Abdel-Aziz RT, Mansour HF. Metformin-loaded </w:t>
      </w:r>
      <w:proofErr w:type="spellStart"/>
      <w:r w:rsidRPr="00C8286F">
        <w:rPr>
          <w:rFonts w:ascii="Book Antiqua" w:eastAsia="Book Antiqua" w:hAnsi="Book Antiqua" w:cs="Book Antiqua"/>
        </w:rPr>
        <w:t>ethosomes</w:t>
      </w:r>
      <w:proofErr w:type="spellEnd"/>
      <w:r w:rsidRPr="00C8286F">
        <w:rPr>
          <w:rFonts w:ascii="Book Antiqua" w:eastAsia="Book Antiqua" w:hAnsi="Book Antiqua" w:cs="Book Antiqua"/>
        </w:rPr>
        <w:t xml:space="preserve"> with promoted anti-proliferative activity in melanoma cell line B16, and wound healing aptitude: Development, </w:t>
      </w:r>
      <w:r w:rsidRPr="00C8286F">
        <w:rPr>
          <w:rFonts w:ascii="Book Antiqua" w:eastAsia="Book Antiqua" w:hAnsi="Book Antiqua" w:cs="Book Antiqua"/>
        </w:rPr>
        <w:lastRenderedPageBreak/>
        <w:t xml:space="preserve">characterization and in vivo evaluation. </w:t>
      </w:r>
      <w:r w:rsidRPr="00C8286F">
        <w:rPr>
          <w:rFonts w:ascii="Book Antiqua" w:eastAsia="Book Antiqua" w:hAnsi="Book Antiqua" w:cs="Book Antiqua"/>
          <w:i/>
          <w:iCs/>
        </w:rPr>
        <w:t>Int J Pharm</w:t>
      </w:r>
      <w:r w:rsidRPr="00C8286F">
        <w:rPr>
          <w:rFonts w:ascii="Book Antiqua" w:eastAsia="Book Antiqua" w:hAnsi="Book Antiqua" w:cs="Book Antiqua"/>
        </w:rPr>
        <w:t xml:space="preserve"> 2022; </w:t>
      </w:r>
      <w:r w:rsidRPr="00C8286F">
        <w:rPr>
          <w:rFonts w:ascii="Book Antiqua" w:eastAsia="Book Antiqua" w:hAnsi="Book Antiqua" w:cs="Book Antiqua"/>
          <w:b/>
          <w:bCs/>
        </w:rPr>
        <w:t>621</w:t>
      </w:r>
      <w:r w:rsidRPr="00C8286F">
        <w:rPr>
          <w:rFonts w:ascii="Book Antiqua" w:eastAsia="Book Antiqua" w:hAnsi="Book Antiqua" w:cs="Book Antiqua"/>
        </w:rPr>
        <w:t>: 121781 [PMID: 35489604 DOI: 10.1016/j.ijpharm.2022.121781]</w:t>
      </w:r>
    </w:p>
    <w:p w14:paraId="77ABCDCF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8286F">
        <w:rPr>
          <w:rFonts w:ascii="Book Antiqua" w:eastAsia="Book Antiqua" w:hAnsi="Book Antiqua" w:cs="Book Antiqua"/>
        </w:rPr>
        <w:t xml:space="preserve">101 </w:t>
      </w:r>
      <w:r w:rsidRPr="00C8286F">
        <w:rPr>
          <w:rFonts w:ascii="Book Antiqua" w:eastAsia="Book Antiqua" w:hAnsi="Book Antiqua" w:cs="Book Antiqua"/>
          <w:b/>
          <w:bCs/>
        </w:rPr>
        <w:t>Zhuang A</w:t>
      </w:r>
      <w:r w:rsidRPr="00C8286F">
        <w:rPr>
          <w:rFonts w:ascii="Book Antiqua" w:eastAsia="Book Antiqua" w:hAnsi="Book Antiqua" w:cs="Book Antiqua"/>
        </w:rPr>
        <w:t xml:space="preserve">, Chai P, Wang S, </w:t>
      </w:r>
      <w:proofErr w:type="spellStart"/>
      <w:r w:rsidRPr="00C8286F">
        <w:rPr>
          <w:rFonts w:ascii="Book Antiqua" w:eastAsia="Book Antiqua" w:hAnsi="Book Antiqua" w:cs="Book Antiqua"/>
        </w:rPr>
        <w:t>Zuo</w:t>
      </w:r>
      <w:proofErr w:type="spellEnd"/>
      <w:r w:rsidRPr="00C8286F">
        <w:rPr>
          <w:rFonts w:ascii="Book Antiqua" w:eastAsia="Book Antiqua" w:hAnsi="Book Antiqua" w:cs="Book Antiqua"/>
        </w:rPr>
        <w:t xml:space="preserve"> S, Yu J, Jia S, Ge S, Jia R, Zhou Y, Shi W, Xu X, </w:t>
      </w:r>
      <w:proofErr w:type="spellStart"/>
      <w:r w:rsidRPr="00C8286F">
        <w:rPr>
          <w:rFonts w:ascii="Book Antiqua" w:eastAsia="Book Antiqua" w:hAnsi="Book Antiqua" w:cs="Book Antiqua"/>
        </w:rPr>
        <w:t>Ruan</w:t>
      </w:r>
      <w:proofErr w:type="spellEnd"/>
      <w:r w:rsidRPr="00C8286F">
        <w:rPr>
          <w:rFonts w:ascii="Book Antiqua" w:eastAsia="Book Antiqua" w:hAnsi="Book Antiqua" w:cs="Book Antiqua"/>
        </w:rPr>
        <w:t xml:space="preserve"> J, Fan X. Metformin promotes histone deacetylation of optineurin and suppresses </w:t>
      </w:r>
      <w:proofErr w:type="spellStart"/>
      <w:r w:rsidRPr="00C8286F">
        <w:rPr>
          <w:rFonts w:ascii="Book Antiqua" w:eastAsia="Book Antiqua" w:hAnsi="Book Antiqua" w:cs="Book Antiqua"/>
        </w:rPr>
        <w:t>tumour</w:t>
      </w:r>
      <w:proofErr w:type="spellEnd"/>
      <w:r w:rsidRPr="00C8286F">
        <w:rPr>
          <w:rFonts w:ascii="Book Antiqua" w:eastAsia="Book Antiqua" w:hAnsi="Book Antiqua" w:cs="Book Antiqua"/>
        </w:rPr>
        <w:t xml:space="preserve"> growth through autophagy inhibition in ocular melanoma. </w:t>
      </w:r>
      <w:r w:rsidRPr="00C8286F">
        <w:rPr>
          <w:rFonts w:ascii="Book Antiqua" w:eastAsia="Book Antiqua" w:hAnsi="Book Antiqua" w:cs="Book Antiqua"/>
          <w:i/>
          <w:iCs/>
        </w:rPr>
        <w:t xml:space="preserve">Clin </w:t>
      </w:r>
      <w:proofErr w:type="spellStart"/>
      <w:r w:rsidRPr="00C8286F">
        <w:rPr>
          <w:rFonts w:ascii="Book Antiqua" w:eastAsia="Book Antiqua" w:hAnsi="Book Antiqua" w:cs="Book Antiqua"/>
          <w:i/>
          <w:iCs/>
        </w:rPr>
        <w:t>Transl</w:t>
      </w:r>
      <w:proofErr w:type="spellEnd"/>
      <w:r w:rsidRPr="00C8286F">
        <w:rPr>
          <w:rFonts w:ascii="Book Antiqua" w:eastAsia="Book Antiqua" w:hAnsi="Book Antiqua" w:cs="Book Antiqua"/>
          <w:i/>
          <w:iCs/>
        </w:rPr>
        <w:t xml:space="preserve"> Med</w:t>
      </w:r>
      <w:r w:rsidRPr="00C8286F">
        <w:rPr>
          <w:rFonts w:ascii="Book Antiqua" w:eastAsia="Book Antiqua" w:hAnsi="Book Antiqua" w:cs="Book Antiqua"/>
        </w:rPr>
        <w:t xml:space="preserve"> 2022; </w:t>
      </w:r>
      <w:r w:rsidRPr="00C8286F">
        <w:rPr>
          <w:rFonts w:ascii="Book Antiqua" w:eastAsia="Book Antiqua" w:hAnsi="Book Antiqua" w:cs="Book Antiqua"/>
          <w:b/>
          <w:bCs/>
        </w:rPr>
        <w:t>12</w:t>
      </w:r>
      <w:r w:rsidRPr="00C8286F">
        <w:rPr>
          <w:rFonts w:ascii="Book Antiqua" w:eastAsia="Book Antiqua" w:hAnsi="Book Antiqua" w:cs="Book Antiqua"/>
        </w:rPr>
        <w:t>: e660 [PMID: 35075807 DOI: 10.1002/ctm2.660]</w:t>
      </w:r>
    </w:p>
    <w:p w14:paraId="150384A0" w14:textId="77777777" w:rsidR="002005F8" w:rsidRPr="00C8286F" w:rsidRDefault="002005F8" w:rsidP="002005F8">
      <w:pPr>
        <w:spacing w:line="360" w:lineRule="auto"/>
        <w:jc w:val="both"/>
        <w:rPr>
          <w:rFonts w:ascii="Book Antiqua" w:eastAsia="Book Antiqua" w:hAnsi="Book Antiqua" w:cs="Book Antiqua"/>
        </w:rPr>
        <w:sectPr w:rsidR="002005F8" w:rsidRPr="00C8286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8286F">
        <w:rPr>
          <w:rFonts w:ascii="Book Antiqua" w:eastAsia="Book Antiqua" w:hAnsi="Book Antiqua" w:cs="Book Antiqua"/>
        </w:rPr>
        <w:t xml:space="preserve">102 </w:t>
      </w:r>
      <w:r w:rsidRPr="00C8286F">
        <w:rPr>
          <w:rFonts w:ascii="Book Antiqua" w:eastAsia="Book Antiqua" w:hAnsi="Book Antiqua" w:cs="Book Antiqua"/>
          <w:b/>
          <w:bCs/>
        </w:rPr>
        <w:t>Xia W</w:t>
      </w:r>
      <w:r w:rsidRPr="00C8286F">
        <w:rPr>
          <w:rFonts w:ascii="Book Antiqua" w:eastAsia="Book Antiqua" w:hAnsi="Book Antiqua" w:cs="Book Antiqua"/>
        </w:rPr>
        <w:t xml:space="preserve">, Qi X, Li M, Wu Y, Sun L, Fan X, Yuan Y, Li J. Metformin promotes anticancer activity of NK cells in a p38 MAPK dependent manner. </w:t>
      </w:r>
      <w:proofErr w:type="spellStart"/>
      <w:r w:rsidRPr="00C8286F">
        <w:rPr>
          <w:rFonts w:ascii="Book Antiqua" w:eastAsia="Book Antiqua" w:hAnsi="Book Antiqua" w:cs="Book Antiqua"/>
          <w:i/>
          <w:iCs/>
        </w:rPr>
        <w:t>Oncoimmunology</w:t>
      </w:r>
      <w:proofErr w:type="spellEnd"/>
      <w:r w:rsidRPr="00C8286F">
        <w:rPr>
          <w:rFonts w:ascii="Book Antiqua" w:eastAsia="Book Antiqua" w:hAnsi="Book Antiqua" w:cs="Book Antiqua"/>
        </w:rPr>
        <w:t xml:space="preserve"> 2021; </w:t>
      </w:r>
      <w:r w:rsidRPr="00C8286F">
        <w:rPr>
          <w:rFonts w:ascii="Book Antiqua" w:eastAsia="Book Antiqua" w:hAnsi="Book Antiqua" w:cs="Book Antiqua"/>
          <w:b/>
          <w:bCs/>
        </w:rPr>
        <w:t>10</w:t>
      </w:r>
      <w:r w:rsidRPr="00C8286F">
        <w:rPr>
          <w:rFonts w:ascii="Book Antiqua" w:eastAsia="Book Antiqua" w:hAnsi="Book Antiqua" w:cs="Book Antiqua"/>
        </w:rPr>
        <w:t>: 1995999 [PMID: 34745769 DOI: 10.1080/2162402X.2021.1995999]</w:t>
      </w:r>
    </w:p>
    <w:p w14:paraId="43039C81" w14:textId="77777777" w:rsidR="00A77B3E" w:rsidRPr="00C8286F" w:rsidRDefault="0092565D">
      <w:pPr>
        <w:spacing w:line="360" w:lineRule="auto"/>
        <w:jc w:val="both"/>
      </w:pPr>
      <w:r w:rsidRPr="00C8286F">
        <w:rPr>
          <w:rFonts w:ascii="Book Antiqua" w:eastAsia="Book Antiqua" w:hAnsi="Book Antiqua" w:cs="Book Antiqua"/>
          <w:b/>
        </w:rPr>
        <w:lastRenderedPageBreak/>
        <w:t>Footnotes</w:t>
      </w:r>
    </w:p>
    <w:p w14:paraId="7C97EB68" w14:textId="77777777" w:rsidR="00A77B3E" w:rsidRPr="00C8286F" w:rsidRDefault="0092565D">
      <w:pPr>
        <w:spacing w:line="360" w:lineRule="auto"/>
        <w:jc w:val="both"/>
      </w:pPr>
      <w:r w:rsidRPr="00C8286F">
        <w:rPr>
          <w:rFonts w:ascii="Book Antiqua" w:eastAsia="Book Antiqua" w:hAnsi="Book Antiqua" w:cs="Book Antiqua"/>
          <w:b/>
          <w:bCs/>
        </w:rPr>
        <w:t>Conflict-of-interest</w:t>
      </w:r>
      <w:r w:rsidR="00646086" w:rsidRPr="00C8286F">
        <w:rPr>
          <w:rFonts w:ascii="Book Antiqua" w:eastAsia="Book Antiqua" w:hAnsi="Book Antiqua" w:cs="Book Antiqua"/>
          <w:b/>
          <w:bCs/>
        </w:rPr>
        <w:t xml:space="preserve"> </w:t>
      </w:r>
      <w:r w:rsidRPr="00C8286F">
        <w:rPr>
          <w:rFonts w:ascii="Book Antiqua" w:eastAsia="Book Antiqua" w:hAnsi="Book Antiqua" w:cs="Book Antiqua"/>
          <w:b/>
          <w:bCs/>
        </w:rPr>
        <w:t>statement:</w:t>
      </w:r>
      <w:r w:rsidR="00646086" w:rsidRPr="00C8286F">
        <w:rPr>
          <w:rFonts w:ascii="Book Antiqua" w:eastAsia="Book Antiqua" w:hAnsi="Book Antiqua" w:cs="Book Antiqua"/>
          <w:b/>
          <w:bCs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authors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have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no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conflicts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interest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declare.</w:t>
      </w:r>
    </w:p>
    <w:p w14:paraId="6B2F0038" w14:textId="77777777" w:rsidR="00A77B3E" w:rsidRPr="00C8286F" w:rsidRDefault="00A77B3E">
      <w:pPr>
        <w:spacing w:line="360" w:lineRule="auto"/>
        <w:jc w:val="both"/>
      </w:pPr>
    </w:p>
    <w:p w14:paraId="052865E6" w14:textId="77777777" w:rsidR="00A77B3E" w:rsidRPr="00C8286F" w:rsidRDefault="0092565D">
      <w:pPr>
        <w:spacing w:line="360" w:lineRule="auto"/>
        <w:jc w:val="both"/>
      </w:pPr>
      <w:r w:rsidRPr="00C8286F">
        <w:rPr>
          <w:rFonts w:ascii="Book Antiqua" w:eastAsia="Book Antiqua" w:hAnsi="Book Antiqua" w:cs="Book Antiqua"/>
          <w:b/>
          <w:bCs/>
        </w:rPr>
        <w:t>Open-Access:</w:t>
      </w:r>
      <w:r w:rsidR="00646086" w:rsidRPr="00C8286F">
        <w:rPr>
          <w:rFonts w:ascii="Book Antiqua" w:eastAsia="Book Antiqua" w:hAnsi="Book Antiqua" w:cs="Book Antiqua"/>
          <w:b/>
          <w:bCs/>
        </w:rPr>
        <w:t xml:space="preserve"> </w:t>
      </w:r>
      <w:r w:rsidRPr="00C8286F">
        <w:rPr>
          <w:rFonts w:ascii="Book Antiqua" w:eastAsia="Book Antiqua" w:hAnsi="Book Antiqua" w:cs="Book Antiqua"/>
        </w:rPr>
        <w:t>This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article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open-access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article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that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was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selected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in-house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editor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fully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peer-reviewed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external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reviewers.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distributed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accordance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with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Creative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Commons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Attribution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spellStart"/>
      <w:r w:rsidRPr="00C8286F">
        <w:rPr>
          <w:rFonts w:ascii="Book Antiqua" w:eastAsia="Book Antiqua" w:hAnsi="Book Antiqua" w:cs="Book Antiqua"/>
        </w:rPr>
        <w:t>NonCommercial</w:t>
      </w:r>
      <w:proofErr w:type="spellEnd"/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(CC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BY-NC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4.0)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license,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which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permits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others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to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distribute,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remix,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adapt,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build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upon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work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non-commercially,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license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their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derivative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works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on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different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terms,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provided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original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work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properly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cited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use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is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non-commercial.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See: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https://creativecommons.org/Licenses/by-nc/4.0/</w:t>
      </w:r>
    </w:p>
    <w:p w14:paraId="79D9DE46" w14:textId="77777777" w:rsidR="00A77B3E" w:rsidRPr="00C8286F" w:rsidRDefault="00A77B3E">
      <w:pPr>
        <w:spacing w:line="360" w:lineRule="auto"/>
        <w:jc w:val="both"/>
      </w:pPr>
    </w:p>
    <w:p w14:paraId="36312CB3" w14:textId="77777777" w:rsidR="00A77B3E" w:rsidRPr="00C8286F" w:rsidRDefault="0092565D">
      <w:pPr>
        <w:spacing w:line="360" w:lineRule="auto"/>
        <w:jc w:val="both"/>
      </w:pPr>
      <w:r w:rsidRPr="00C8286F">
        <w:rPr>
          <w:rFonts w:ascii="Book Antiqua" w:eastAsia="Book Antiqua" w:hAnsi="Book Antiqua" w:cs="Book Antiqua"/>
          <w:b/>
        </w:rPr>
        <w:t>Provenance</w:t>
      </w:r>
      <w:r w:rsidR="00646086" w:rsidRPr="00C8286F">
        <w:rPr>
          <w:rFonts w:ascii="Book Antiqua" w:eastAsia="Book Antiqua" w:hAnsi="Book Antiqua" w:cs="Book Antiqua"/>
          <w:b/>
        </w:rPr>
        <w:t xml:space="preserve"> </w:t>
      </w:r>
      <w:r w:rsidRPr="00C8286F">
        <w:rPr>
          <w:rFonts w:ascii="Book Antiqua" w:eastAsia="Book Antiqua" w:hAnsi="Book Antiqua" w:cs="Book Antiqua"/>
          <w:b/>
        </w:rPr>
        <w:t>and</w:t>
      </w:r>
      <w:r w:rsidR="00646086" w:rsidRPr="00C8286F">
        <w:rPr>
          <w:rFonts w:ascii="Book Antiqua" w:eastAsia="Book Antiqua" w:hAnsi="Book Antiqua" w:cs="Book Antiqua"/>
          <w:b/>
        </w:rPr>
        <w:t xml:space="preserve"> </w:t>
      </w:r>
      <w:r w:rsidRPr="00C8286F">
        <w:rPr>
          <w:rFonts w:ascii="Book Antiqua" w:eastAsia="Book Antiqua" w:hAnsi="Book Antiqua" w:cs="Book Antiqua"/>
          <w:b/>
        </w:rPr>
        <w:t>peer</w:t>
      </w:r>
      <w:r w:rsidR="00646086" w:rsidRPr="00C8286F">
        <w:rPr>
          <w:rFonts w:ascii="Book Antiqua" w:eastAsia="Book Antiqua" w:hAnsi="Book Antiqua" w:cs="Book Antiqua"/>
          <w:b/>
        </w:rPr>
        <w:t xml:space="preserve"> </w:t>
      </w:r>
      <w:r w:rsidRPr="00C8286F">
        <w:rPr>
          <w:rFonts w:ascii="Book Antiqua" w:eastAsia="Book Antiqua" w:hAnsi="Book Antiqua" w:cs="Book Antiqua"/>
          <w:b/>
        </w:rPr>
        <w:t>review:</w:t>
      </w:r>
      <w:r w:rsidR="00646086" w:rsidRPr="00C8286F">
        <w:rPr>
          <w:rFonts w:ascii="Book Antiqua" w:eastAsia="Book Antiqua" w:hAnsi="Book Antiqua" w:cs="Book Antiqua"/>
          <w:b/>
        </w:rPr>
        <w:t xml:space="preserve"> </w:t>
      </w:r>
      <w:r w:rsidRPr="00C8286F">
        <w:rPr>
          <w:rFonts w:ascii="Book Antiqua" w:eastAsia="Book Antiqua" w:hAnsi="Book Antiqua" w:cs="Book Antiqua"/>
        </w:rPr>
        <w:t>Invited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article;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Externally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peer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reviewed.</w:t>
      </w:r>
    </w:p>
    <w:p w14:paraId="178C9FE1" w14:textId="77777777" w:rsidR="00A77B3E" w:rsidRPr="00C8286F" w:rsidRDefault="0092565D">
      <w:pPr>
        <w:spacing w:line="360" w:lineRule="auto"/>
        <w:jc w:val="both"/>
      </w:pPr>
      <w:r w:rsidRPr="00C8286F">
        <w:rPr>
          <w:rFonts w:ascii="Book Antiqua" w:eastAsia="Book Antiqua" w:hAnsi="Book Antiqua" w:cs="Book Antiqua"/>
          <w:b/>
        </w:rPr>
        <w:t>Peer-review</w:t>
      </w:r>
      <w:r w:rsidR="00646086" w:rsidRPr="00C8286F">
        <w:rPr>
          <w:rFonts w:ascii="Book Antiqua" w:eastAsia="Book Antiqua" w:hAnsi="Book Antiqua" w:cs="Book Antiqua"/>
          <w:b/>
        </w:rPr>
        <w:t xml:space="preserve"> </w:t>
      </w:r>
      <w:r w:rsidRPr="00C8286F">
        <w:rPr>
          <w:rFonts w:ascii="Book Antiqua" w:eastAsia="Book Antiqua" w:hAnsi="Book Antiqua" w:cs="Book Antiqua"/>
          <w:b/>
        </w:rPr>
        <w:t>model:</w:t>
      </w:r>
      <w:r w:rsidR="00646086" w:rsidRPr="00C8286F">
        <w:rPr>
          <w:rFonts w:ascii="Book Antiqua" w:eastAsia="Book Antiqua" w:hAnsi="Book Antiqua" w:cs="Book Antiqua"/>
          <w:b/>
        </w:rPr>
        <w:t xml:space="preserve"> </w:t>
      </w:r>
      <w:r w:rsidRPr="00C8286F">
        <w:rPr>
          <w:rFonts w:ascii="Book Antiqua" w:eastAsia="Book Antiqua" w:hAnsi="Book Antiqua" w:cs="Book Antiqua"/>
        </w:rPr>
        <w:t>Single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blind</w:t>
      </w:r>
    </w:p>
    <w:p w14:paraId="08DE2DD8" w14:textId="77777777" w:rsidR="00A77B3E" w:rsidRPr="00C8286F" w:rsidRDefault="00A77B3E">
      <w:pPr>
        <w:spacing w:line="360" w:lineRule="auto"/>
        <w:jc w:val="both"/>
      </w:pPr>
    </w:p>
    <w:p w14:paraId="4E91664C" w14:textId="77777777" w:rsidR="00A77B3E" w:rsidRPr="00C8286F" w:rsidRDefault="0092565D">
      <w:pPr>
        <w:spacing w:line="360" w:lineRule="auto"/>
        <w:jc w:val="both"/>
      </w:pPr>
      <w:r w:rsidRPr="00C8286F">
        <w:rPr>
          <w:rFonts w:ascii="Book Antiqua" w:eastAsia="Book Antiqua" w:hAnsi="Book Antiqua" w:cs="Book Antiqua"/>
          <w:b/>
        </w:rPr>
        <w:t>Peer-review</w:t>
      </w:r>
      <w:r w:rsidR="00646086" w:rsidRPr="00C8286F">
        <w:rPr>
          <w:rFonts w:ascii="Book Antiqua" w:eastAsia="Book Antiqua" w:hAnsi="Book Antiqua" w:cs="Book Antiqua"/>
          <w:b/>
        </w:rPr>
        <w:t xml:space="preserve"> </w:t>
      </w:r>
      <w:r w:rsidRPr="00C8286F">
        <w:rPr>
          <w:rFonts w:ascii="Book Antiqua" w:eastAsia="Book Antiqua" w:hAnsi="Book Antiqua" w:cs="Book Antiqua"/>
          <w:b/>
        </w:rPr>
        <w:t>started:</w:t>
      </w:r>
      <w:r w:rsidR="00646086" w:rsidRPr="00C8286F">
        <w:rPr>
          <w:rFonts w:ascii="Book Antiqua" w:eastAsia="Book Antiqua" w:hAnsi="Book Antiqua" w:cs="Book Antiqua"/>
          <w:b/>
        </w:rPr>
        <w:t xml:space="preserve"> </w:t>
      </w:r>
      <w:r w:rsidRPr="00C8286F">
        <w:rPr>
          <w:rFonts w:ascii="Book Antiqua" w:eastAsia="Book Antiqua" w:hAnsi="Book Antiqua" w:cs="Book Antiqua"/>
        </w:rPr>
        <w:t>June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16,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2022</w:t>
      </w:r>
    </w:p>
    <w:p w14:paraId="3B0E5F9B" w14:textId="77777777" w:rsidR="00A77B3E" w:rsidRPr="00C8286F" w:rsidRDefault="0092565D">
      <w:pPr>
        <w:spacing w:line="360" w:lineRule="auto"/>
        <w:jc w:val="both"/>
      </w:pPr>
      <w:r w:rsidRPr="00C8286F">
        <w:rPr>
          <w:rFonts w:ascii="Book Antiqua" w:eastAsia="Book Antiqua" w:hAnsi="Book Antiqua" w:cs="Book Antiqua"/>
          <w:b/>
        </w:rPr>
        <w:t>First</w:t>
      </w:r>
      <w:r w:rsidR="00646086" w:rsidRPr="00C8286F">
        <w:rPr>
          <w:rFonts w:ascii="Book Antiqua" w:eastAsia="Book Antiqua" w:hAnsi="Book Antiqua" w:cs="Book Antiqua"/>
          <w:b/>
        </w:rPr>
        <w:t xml:space="preserve"> </w:t>
      </w:r>
      <w:r w:rsidRPr="00C8286F">
        <w:rPr>
          <w:rFonts w:ascii="Book Antiqua" w:eastAsia="Book Antiqua" w:hAnsi="Book Antiqua" w:cs="Book Antiqua"/>
          <w:b/>
        </w:rPr>
        <w:t>decision:</w:t>
      </w:r>
      <w:r w:rsidR="00646086" w:rsidRPr="00C8286F">
        <w:rPr>
          <w:rFonts w:ascii="Book Antiqua" w:eastAsia="Book Antiqua" w:hAnsi="Book Antiqua" w:cs="Book Antiqua"/>
          <w:b/>
        </w:rPr>
        <w:t xml:space="preserve"> </w:t>
      </w:r>
      <w:r w:rsidRPr="00C8286F">
        <w:rPr>
          <w:rFonts w:ascii="Book Antiqua" w:eastAsia="Book Antiqua" w:hAnsi="Book Antiqua" w:cs="Book Antiqua"/>
        </w:rPr>
        <w:t>August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7,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2022</w:t>
      </w:r>
    </w:p>
    <w:p w14:paraId="317689A9" w14:textId="642EA69F" w:rsidR="00A77B3E" w:rsidRPr="0006044E" w:rsidRDefault="0092565D">
      <w:pPr>
        <w:spacing w:line="360" w:lineRule="auto"/>
        <w:jc w:val="both"/>
        <w:rPr>
          <w:lang w:eastAsia="zh-CN"/>
        </w:rPr>
      </w:pPr>
      <w:r w:rsidRPr="00C8286F">
        <w:rPr>
          <w:rFonts w:ascii="Book Antiqua" w:eastAsia="Book Antiqua" w:hAnsi="Book Antiqua" w:cs="Book Antiqua"/>
          <w:b/>
        </w:rPr>
        <w:t>Article</w:t>
      </w:r>
      <w:r w:rsidR="00646086" w:rsidRPr="00C8286F">
        <w:rPr>
          <w:rFonts w:ascii="Book Antiqua" w:eastAsia="Book Antiqua" w:hAnsi="Book Antiqua" w:cs="Book Antiqua"/>
          <w:b/>
        </w:rPr>
        <w:t xml:space="preserve"> </w:t>
      </w:r>
      <w:r w:rsidRPr="00C8286F">
        <w:rPr>
          <w:rFonts w:ascii="Book Antiqua" w:eastAsia="Book Antiqua" w:hAnsi="Book Antiqua" w:cs="Book Antiqua"/>
          <w:b/>
        </w:rPr>
        <w:t>in</w:t>
      </w:r>
      <w:r w:rsidR="00646086" w:rsidRPr="00C8286F">
        <w:rPr>
          <w:rFonts w:ascii="Book Antiqua" w:eastAsia="Book Antiqua" w:hAnsi="Book Antiqua" w:cs="Book Antiqua"/>
          <w:b/>
        </w:rPr>
        <w:t xml:space="preserve"> </w:t>
      </w:r>
      <w:r w:rsidRPr="00C8286F">
        <w:rPr>
          <w:rFonts w:ascii="Book Antiqua" w:eastAsia="Book Antiqua" w:hAnsi="Book Antiqua" w:cs="Book Antiqua"/>
          <w:b/>
        </w:rPr>
        <w:t>press:</w:t>
      </w:r>
      <w:r w:rsidR="00766510">
        <w:rPr>
          <w:rFonts w:ascii="Book Antiqua" w:eastAsia="Book Antiqua" w:hAnsi="Book Antiqua" w:cs="Book Antiqua"/>
          <w:b/>
        </w:rPr>
        <w:t xml:space="preserve"> </w:t>
      </w:r>
    </w:p>
    <w:p w14:paraId="2B8BF5C2" w14:textId="77777777" w:rsidR="00A77B3E" w:rsidRPr="00C8286F" w:rsidRDefault="00A77B3E">
      <w:pPr>
        <w:spacing w:line="360" w:lineRule="auto"/>
        <w:jc w:val="both"/>
      </w:pPr>
    </w:p>
    <w:p w14:paraId="335FD364" w14:textId="77777777" w:rsidR="00A77B3E" w:rsidRPr="00C8286F" w:rsidRDefault="0092565D">
      <w:pPr>
        <w:spacing w:line="360" w:lineRule="auto"/>
        <w:jc w:val="both"/>
      </w:pPr>
      <w:r w:rsidRPr="00C8286F">
        <w:rPr>
          <w:rFonts w:ascii="Book Antiqua" w:eastAsia="Book Antiqua" w:hAnsi="Book Antiqua" w:cs="Book Antiqua"/>
          <w:b/>
        </w:rPr>
        <w:t>Specialty</w:t>
      </w:r>
      <w:r w:rsidR="00646086" w:rsidRPr="00C8286F">
        <w:rPr>
          <w:rFonts w:ascii="Book Antiqua" w:eastAsia="Book Antiqua" w:hAnsi="Book Antiqua" w:cs="Book Antiqua"/>
          <w:b/>
        </w:rPr>
        <w:t xml:space="preserve"> </w:t>
      </w:r>
      <w:r w:rsidRPr="00C8286F">
        <w:rPr>
          <w:rFonts w:ascii="Book Antiqua" w:eastAsia="Book Antiqua" w:hAnsi="Book Antiqua" w:cs="Book Antiqua"/>
          <w:b/>
        </w:rPr>
        <w:t>type:</w:t>
      </w:r>
      <w:r w:rsidR="00646086" w:rsidRPr="00C8286F">
        <w:rPr>
          <w:rFonts w:ascii="Book Antiqua" w:eastAsia="Book Antiqua" w:hAnsi="Book Antiqua" w:cs="Book Antiqua"/>
          <w:b/>
        </w:rPr>
        <w:t xml:space="preserve"> </w:t>
      </w:r>
      <w:r w:rsidRPr="00C8286F">
        <w:rPr>
          <w:rFonts w:ascii="Book Antiqua" w:eastAsia="Book Antiqua" w:hAnsi="Book Antiqua" w:cs="Book Antiqua"/>
        </w:rPr>
        <w:t>Endocrinology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and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="00F17A80" w:rsidRPr="00C8286F">
        <w:rPr>
          <w:rFonts w:ascii="Book Antiqua" w:hAnsi="Book Antiqua" w:cs="Book Antiqua" w:hint="eastAsia"/>
          <w:lang w:eastAsia="zh-CN"/>
        </w:rPr>
        <w:t>m</w:t>
      </w:r>
      <w:r w:rsidRPr="00C8286F">
        <w:rPr>
          <w:rFonts w:ascii="Book Antiqua" w:eastAsia="Book Antiqua" w:hAnsi="Book Antiqua" w:cs="Book Antiqua"/>
        </w:rPr>
        <w:t>etabolism</w:t>
      </w:r>
    </w:p>
    <w:p w14:paraId="7E3D7AD7" w14:textId="77777777" w:rsidR="00A77B3E" w:rsidRPr="00C8286F" w:rsidRDefault="0092565D">
      <w:pPr>
        <w:spacing w:line="360" w:lineRule="auto"/>
        <w:jc w:val="both"/>
      </w:pPr>
      <w:r w:rsidRPr="00C8286F">
        <w:rPr>
          <w:rFonts w:ascii="Book Antiqua" w:eastAsia="Book Antiqua" w:hAnsi="Book Antiqua" w:cs="Book Antiqua"/>
          <w:b/>
        </w:rPr>
        <w:t>Country/Territory</w:t>
      </w:r>
      <w:r w:rsidR="00646086" w:rsidRPr="00C8286F">
        <w:rPr>
          <w:rFonts w:ascii="Book Antiqua" w:eastAsia="Book Antiqua" w:hAnsi="Book Antiqua" w:cs="Book Antiqua"/>
          <w:b/>
        </w:rPr>
        <w:t xml:space="preserve"> </w:t>
      </w:r>
      <w:r w:rsidRPr="00C8286F">
        <w:rPr>
          <w:rFonts w:ascii="Book Antiqua" w:eastAsia="Book Antiqua" w:hAnsi="Book Antiqua" w:cs="Book Antiqua"/>
          <w:b/>
        </w:rPr>
        <w:t>of</w:t>
      </w:r>
      <w:r w:rsidR="00646086" w:rsidRPr="00C8286F">
        <w:rPr>
          <w:rFonts w:ascii="Book Antiqua" w:eastAsia="Book Antiqua" w:hAnsi="Book Antiqua" w:cs="Book Antiqua"/>
          <w:b/>
        </w:rPr>
        <w:t xml:space="preserve"> </w:t>
      </w:r>
      <w:r w:rsidRPr="00C8286F">
        <w:rPr>
          <w:rFonts w:ascii="Book Antiqua" w:eastAsia="Book Antiqua" w:hAnsi="Book Antiqua" w:cs="Book Antiqua"/>
          <w:b/>
        </w:rPr>
        <w:t>origin:</w:t>
      </w:r>
      <w:r w:rsidR="00646086" w:rsidRPr="00C8286F">
        <w:rPr>
          <w:rFonts w:ascii="Book Antiqua" w:eastAsia="Book Antiqua" w:hAnsi="Book Antiqua" w:cs="Book Antiqua"/>
          <w:b/>
        </w:rPr>
        <w:t xml:space="preserve"> </w:t>
      </w:r>
      <w:r w:rsidRPr="00C8286F">
        <w:rPr>
          <w:rFonts w:ascii="Book Antiqua" w:eastAsia="Book Antiqua" w:hAnsi="Book Antiqua" w:cs="Book Antiqua"/>
        </w:rPr>
        <w:t>Romania</w:t>
      </w:r>
    </w:p>
    <w:p w14:paraId="179E904E" w14:textId="77777777" w:rsidR="00A77B3E" w:rsidRPr="00C8286F" w:rsidRDefault="0092565D">
      <w:pPr>
        <w:spacing w:line="360" w:lineRule="auto"/>
        <w:jc w:val="both"/>
      </w:pPr>
      <w:r w:rsidRPr="00C8286F">
        <w:rPr>
          <w:rFonts w:ascii="Book Antiqua" w:eastAsia="Book Antiqua" w:hAnsi="Book Antiqua" w:cs="Book Antiqua"/>
          <w:b/>
        </w:rPr>
        <w:t>Peer-review</w:t>
      </w:r>
      <w:r w:rsidR="00646086" w:rsidRPr="00C8286F">
        <w:rPr>
          <w:rFonts w:ascii="Book Antiqua" w:eastAsia="Book Antiqua" w:hAnsi="Book Antiqua" w:cs="Book Antiqua"/>
          <w:b/>
        </w:rPr>
        <w:t xml:space="preserve"> </w:t>
      </w:r>
      <w:r w:rsidRPr="00C8286F">
        <w:rPr>
          <w:rFonts w:ascii="Book Antiqua" w:eastAsia="Book Antiqua" w:hAnsi="Book Antiqua" w:cs="Book Antiqua"/>
          <w:b/>
        </w:rPr>
        <w:t>report’s</w:t>
      </w:r>
      <w:r w:rsidR="00646086" w:rsidRPr="00C8286F">
        <w:rPr>
          <w:rFonts w:ascii="Book Antiqua" w:eastAsia="Book Antiqua" w:hAnsi="Book Antiqua" w:cs="Book Antiqua"/>
          <w:b/>
        </w:rPr>
        <w:t xml:space="preserve"> </w:t>
      </w:r>
      <w:r w:rsidRPr="00C8286F">
        <w:rPr>
          <w:rFonts w:ascii="Book Antiqua" w:eastAsia="Book Antiqua" w:hAnsi="Book Antiqua" w:cs="Book Antiqua"/>
          <w:b/>
        </w:rPr>
        <w:t>scientific</w:t>
      </w:r>
      <w:r w:rsidR="00646086" w:rsidRPr="00C8286F">
        <w:rPr>
          <w:rFonts w:ascii="Book Antiqua" w:eastAsia="Book Antiqua" w:hAnsi="Book Antiqua" w:cs="Book Antiqua"/>
          <w:b/>
        </w:rPr>
        <w:t xml:space="preserve"> </w:t>
      </w:r>
      <w:r w:rsidRPr="00C8286F">
        <w:rPr>
          <w:rFonts w:ascii="Book Antiqua" w:eastAsia="Book Antiqua" w:hAnsi="Book Antiqua" w:cs="Book Antiqua"/>
          <w:b/>
        </w:rPr>
        <w:t>quality</w:t>
      </w:r>
      <w:r w:rsidR="00646086" w:rsidRPr="00C8286F">
        <w:rPr>
          <w:rFonts w:ascii="Book Antiqua" w:eastAsia="Book Antiqua" w:hAnsi="Book Antiqua" w:cs="Book Antiqua"/>
          <w:b/>
        </w:rPr>
        <w:t xml:space="preserve"> </w:t>
      </w:r>
      <w:r w:rsidRPr="00C8286F">
        <w:rPr>
          <w:rFonts w:ascii="Book Antiqua" w:eastAsia="Book Antiqua" w:hAnsi="Book Antiqua" w:cs="Book Antiqua"/>
          <w:b/>
        </w:rPr>
        <w:t>classification</w:t>
      </w:r>
    </w:p>
    <w:p w14:paraId="3912C01A" w14:textId="77777777" w:rsidR="00A77B3E" w:rsidRPr="00C8286F" w:rsidRDefault="0092565D">
      <w:pPr>
        <w:spacing w:line="360" w:lineRule="auto"/>
        <w:jc w:val="both"/>
      </w:pPr>
      <w:r w:rsidRPr="00C8286F">
        <w:rPr>
          <w:rFonts w:ascii="Book Antiqua" w:eastAsia="Book Antiqua" w:hAnsi="Book Antiqua" w:cs="Book Antiqua"/>
        </w:rPr>
        <w:t>Grade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A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(Excellent):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0</w:t>
      </w:r>
    </w:p>
    <w:p w14:paraId="1F606F07" w14:textId="77777777" w:rsidR="00A77B3E" w:rsidRPr="00C8286F" w:rsidRDefault="0092565D">
      <w:pPr>
        <w:spacing w:line="360" w:lineRule="auto"/>
        <w:jc w:val="both"/>
        <w:rPr>
          <w:lang w:eastAsia="zh-CN"/>
        </w:rPr>
      </w:pPr>
      <w:r w:rsidRPr="00C8286F">
        <w:rPr>
          <w:rFonts w:ascii="Book Antiqua" w:eastAsia="Book Antiqua" w:hAnsi="Book Antiqua" w:cs="Book Antiqua"/>
        </w:rPr>
        <w:t>Grade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(Very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good):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</w:t>
      </w:r>
      <w:r w:rsidR="008D5A19" w:rsidRPr="00C8286F">
        <w:rPr>
          <w:rFonts w:ascii="Book Antiqua" w:hAnsi="Book Antiqua" w:cs="Book Antiqua" w:hint="eastAsia"/>
          <w:lang w:eastAsia="zh-CN"/>
        </w:rPr>
        <w:t>, B, B</w:t>
      </w:r>
    </w:p>
    <w:p w14:paraId="51902141" w14:textId="77777777" w:rsidR="00A77B3E" w:rsidRPr="00C8286F" w:rsidRDefault="0092565D">
      <w:pPr>
        <w:spacing w:line="360" w:lineRule="auto"/>
        <w:jc w:val="both"/>
      </w:pPr>
      <w:r w:rsidRPr="00C8286F">
        <w:rPr>
          <w:rFonts w:ascii="Book Antiqua" w:eastAsia="Book Antiqua" w:hAnsi="Book Antiqua" w:cs="Book Antiqua"/>
        </w:rPr>
        <w:t>Grade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(Good):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0</w:t>
      </w:r>
    </w:p>
    <w:p w14:paraId="21589FEB" w14:textId="77777777" w:rsidR="00A77B3E" w:rsidRPr="00C8286F" w:rsidRDefault="0092565D">
      <w:pPr>
        <w:spacing w:line="360" w:lineRule="auto"/>
        <w:jc w:val="both"/>
      </w:pPr>
      <w:r w:rsidRPr="00C8286F">
        <w:rPr>
          <w:rFonts w:ascii="Book Antiqua" w:eastAsia="Book Antiqua" w:hAnsi="Book Antiqua" w:cs="Book Antiqua"/>
        </w:rPr>
        <w:t>Grade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(Fair):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</w:t>
      </w:r>
    </w:p>
    <w:p w14:paraId="5FFBC406" w14:textId="77777777" w:rsidR="00A77B3E" w:rsidRPr="00C8286F" w:rsidRDefault="0092565D">
      <w:pPr>
        <w:spacing w:line="360" w:lineRule="auto"/>
        <w:jc w:val="both"/>
      </w:pPr>
      <w:r w:rsidRPr="00C8286F">
        <w:rPr>
          <w:rFonts w:ascii="Book Antiqua" w:eastAsia="Book Antiqua" w:hAnsi="Book Antiqua" w:cs="Book Antiqua"/>
        </w:rPr>
        <w:t>Grade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(Poor):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0</w:t>
      </w:r>
    </w:p>
    <w:p w14:paraId="589C0939" w14:textId="77777777" w:rsidR="00A77B3E" w:rsidRPr="00C8286F" w:rsidRDefault="00A77B3E">
      <w:pPr>
        <w:spacing w:line="360" w:lineRule="auto"/>
        <w:jc w:val="both"/>
      </w:pPr>
    </w:p>
    <w:p w14:paraId="751AB0E3" w14:textId="6CC9EC59" w:rsidR="00AD3E4E" w:rsidRPr="00C8286F" w:rsidRDefault="0092565D">
      <w:pPr>
        <w:spacing w:line="360" w:lineRule="auto"/>
        <w:jc w:val="both"/>
        <w:rPr>
          <w:rFonts w:ascii="Book Antiqua" w:eastAsia="Book Antiqua" w:hAnsi="Book Antiqua" w:cs="Book Antiqua"/>
          <w:b/>
        </w:rPr>
        <w:sectPr w:rsidR="00AD3E4E" w:rsidRPr="00C8286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8286F">
        <w:rPr>
          <w:rFonts w:ascii="Book Antiqua" w:eastAsia="Book Antiqua" w:hAnsi="Book Antiqua" w:cs="Book Antiqua"/>
          <w:b/>
        </w:rPr>
        <w:t>P-Reviewer:</w:t>
      </w:r>
      <w:r w:rsidR="00646086" w:rsidRPr="00C8286F">
        <w:rPr>
          <w:rFonts w:ascii="Book Antiqua" w:eastAsia="Book Antiqua" w:hAnsi="Book Antiqua" w:cs="Book Antiqua"/>
          <w:b/>
        </w:rPr>
        <w:t xml:space="preserve"> </w:t>
      </w:r>
      <w:proofErr w:type="spellStart"/>
      <w:r w:rsidRPr="00C8286F">
        <w:rPr>
          <w:rFonts w:ascii="Book Antiqua" w:eastAsia="Book Antiqua" w:hAnsi="Book Antiqua" w:cs="Book Antiqua"/>
        </w:rPr>
        <w:t>Javor</w:t>
      </w:r>
      <w:proofErr w:type="spellEnd"/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E,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Croatia;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proofErr w:type="spellStart"/>
      <w:r w:rsidRPr="00C8286F">
        <w:rPr>
          <w:rFonts w:ascii="Book Antiqua" w:eastAsia="Book Antiqua" w:hAnsi="Book Antiqua" w:cs="Book Antiqua"/>
        </w:rPr>
        <w:t>Saengboonmee</w:t>
      </w:r>
      <w:proofErr w:type="spellEnd"/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C,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Thailand</w:t>
      </w:r>
      <w:r w:rsidR="00646086" w:rsidRPr="00C8286F">
        <w:rPr>
          <w:rFonts w:ascii="Book Antiqua" w:eastAsia="Book Antiqua" w:hAnsi="Book Antiqua" w:cs="Book Antiqua"/>
          <w:b/>
        </w:rPr>
        <w:t xml:space="preserve"> </w:t>
      </w:r>
      <w:r w:rsidRPr="00C8286F">
        <w:rPr>
          <w:rFonts w:ascii="Book Antiqua" w:eastAsia="Book Antiqua" w:hAnsi="Book Antiqua" w:cs="Book Antiqua"/>
          <w:b/>
        </w:rPr>
        <w:t>S-Editor:</w:t>
      </w:r>
      <w:r w:rsidR="00646086" w:rsidRPr="00C8286F">
        <w:rPr>
          <w:rFonts w:ascii="Book Antiqua" w:eastAsia="Book Antiqua" w:hAnsi="Book Antiqua" w:cs="Book Antiqua"/>
          <w:b/>
        </w:rPr>
        <w:t xml:space="preserve"> </w:t>
      </w:r>
      <w:r w:rsidR="00F17A80" w:rsidRPr="00C8286F">
        <w:rPr>
          <w:rFonts w:ascii="Book Antiqua" w:hAnsi="Book Antiqua" w:cs="Book Antiqua" w:hint="eastAsia"/>
          <w:lang w:eastAsia="zh-CN"/>
        </w:rPr>
        <w:t>Chen YL</w:t>
      </w:r>
      <w:r w:rsidR="00F17A80" w:rsidRPr="00C8286F">
        <w:rPr>
          <w:rFonts w:ascii="Book Antiqua" w:hAnsi="Book Antiqua" w:cs="Book Antiqua" w:hint="eastAsia"/>
          <w:b/>
          <w:lang w:eastAsia="zh-CN"/>
        </w:rPr>
        <w:t xml:space="preserve"> </w:t>
      </w:r>
      <w:r w:rsidRPr="00C8286F">
        <w:rPr>
          <w:rFonts w:ascii="Book Antiqua" w:eastAsia="Book Antiqua" w:hAnsi="Book Antiqua" w:cs="Book Antiqua"/>
          <w:b/>
        </w:rPr>
        <w:t>L-Editor:</w:t>
      </w:r>
      <w:r w:rsidR="00646086" w:rsidRPr="00C8286F">
        <w:rPr>
          <w:rFonts w:ascii="Book Antiqua" w:eastAsia="Book Antiqua" w:hAnsi="Book Antiqua" w:cs="Book Antiqua"/>
          <w:b/>
        </w:rPr>
        <w:t xml:space="preserve"> </w:t>
      </w:r>
      <w:r w:rsidR="00F17A80" w:rsidRPr="00C8286F">
        <w:rPr>
          <w:rFonts w:ascii="Book Antiqua" w:hAnsi="Book Antiqua" w:cs="Book Antiqua" w:hint="eastAsia"/>
          <w:lang w:eastAsia="zh-CN"/>
        </w:rPr>
        <w:t>A</w:t>
      </w:r>
      <w:r w:rsidR="00F17A80" w:rsidRPr="00C8286F">
        <w:rPr>
          <w:rFonts w:ascii="Book Antiqua" w:hAnsi="Book Antiqua" w:cs="Book Antiqua" w:hint="eastAsia"/>
          <w:b/>
          <w:lang w:eastAsia="zh-CN"/>
        </w:rPr>
        <w:t xml:space="preserve"> </w:t>
      </w:r>
      <w:r w:rsidRPr="00C8286F">
        <w:rPr>
          <w:rFonts w:ascii="Book Antiqua" w:eastAsia="Book Antiqua" w:hAnsi="Book Antiqua" w:cs="Book Antiqua"/>
          <w:b/>
        </w:rPr>
        <w:t>P-Editor:</w:t>
      </w:r>
      <w:r w:rsidR="0006044E">
        <w:rPr>
          <w:rFonts w:ascii="Book Antiqua" w:hAnsi="Book Antiqua" w:cs="Book Antiqua" w:hint="eastAsia"/>
          <w:b/>
          <w:lang w:eastAsia="zh-CN"/>
        </w:rPr>
        <w:t xml:space="preserve"> </w:t>
      </w:r>
      <w:r w:rsidR="0006044E" w:rsidRPr="00C8286F">
        <w:rPr>
          <w:rFonts w:ascii="Book Antiqua" w:hAnsi="Book Antiqua" w:cs="Book Antiqua" w:hint="eastAsia"/>
          <w:lang w:eastAsia="zh-CN"/>
        </w:rPr>
        <w:t>Chen YL</w:t>
      </w:r>
      <w:r w:rsidR="00646086" w:rsidRPr="00C8286F">
        <w:rPr>
          <w:rFonts w:ascii="Book Antiqua" w:eastAsia="Book Antiqua" w:hAnsi="Book Antiqua" w:cs="Book Antiqua"/>
          <w:b/>
        </w:rPr>
        <w:t xml:space="preserve"> </w:t>
      </w:r>
    </w:p>
    <w:p w14:paraId="1C00E4DC" w14:textId="77777777" w:rsidR="00AD3E4E" w:rsidRPr="00C8286F" w:rsidRDefault="00AD3E4E" w:rsidP="00C8286F">
      <w:pPr>
        <w:spacing w:line="360" w:lineRule="auto"/>
        <w:rPr>
          <w:rFonts w:ascii="Book Antiqua" w:eastAsia="Book Antiqua" w:hAnsi="Book Antiqua" w:cs="Book Antiqua"/>
          <w:b/>
        </w:rPr>
      </w:pPr>
      <w:r w:rsidRPr="00C8286F">
        <w:rPr>
          <w:rFonts w:ascii="Book Antiqua" w:eastAsia="Book Antiqua" w:hAnsi="Book Antiqua" w:cs="Book Antiqua"/>
          <w:b/>
        </w:rPr>
        <w:lastRenderedPageBreak/>
        <w:t>Table</w:t>
      </w:r>
      <w:r w:rsidR="00646086" w:rsidRPr="00C8286F">
        <w:rPr>
          <w:rFonts w:ascii="Book Antiqua" w:eastAsia="Book Antiqua" w:hAnsi="Book Antiqua" w:cs="Book Antiqua"/>
          <w:b/>
        </w:rPr>
        <w:t xml:space="preserve"> </w:t>
      </w:r>
      <w:r w:rsidR="00C8286F">
        <w:rPr>
          <w:rFonts w:ascii="Book Antiqua" w:eastAsia="Book Antiqua" w:hAnsi="Book Antiqua" w:cs="Book Antiqua"/>
          <w:b/>
        </w:rPr>
        <w:t>1</w:t>
      </w:r>
      <w:r w:rsidR="00646086" w:rsidRPr="00C8286F">
        <w:rPr>
          <w:rFonts w:ascii="Book Antiqua" w:eastAsia="Book Antiqua" w:hAnsi="Book Antiqua" w:cs="Book Antiqua"/>
          <w:b/>
        </w:rPr>
        <w:t xml:space="preserve"> </w:t>
      </w:r>
      <w:r w:rsidRPr="00C8286F">
        <w:rPr>
          <w:rFonts w:ascii="Book Antiqua" w:eastAsia="Book Antiqua" w:hAnsi="Book Antiqua" w:cs="Book Antiqua"/>
          <w:b/>
        </w:rPr>
        <w:t>Effect</w:t>
      </w:r>
      <w:r w:rsidR="00646086" w:rsidRPr="00C8286F">
        <w:rPr>
          <w:rFonts w:ascii="Book Antiqua" w:eastAsia="Book Antiqua" w:hAnsi="Book Antiqua" w:cs="Book Antiqua"/>
          <w:b/>
        </w:rPr>
        <w:t xml:space="preserve"> </w:t>
      </w:r>
      <w:r w:rsidRPr="00C8286F">
        <w:rPr>
          <w:rFonts w:ascii="Book Antiqua" w:eastAsia="Book Antiqua" w:hAnsi="Book Antiqua" w:cs="Book Antiqua"/>
          <w:b/>
        </w:rPr>
        <w:t>of</w:t>
      </w:r>
      <w:r w:rsidR="00646086" w:rsidRPr="00C8286F">
        <w:rPr>
          <w:rFonts w:ascii="Book Antiqua" w:eastAsia="Book Antiqua" w:hAnsi="Book Antiqua" w:cs="Book Antiqua"/>
          <w:b/>
        </w:rPr>
        <w:t xml:space="preserve"> </w:t>
      </w:r>
      <w:r w:rsidRPr="00C8286F">
        <w:rPr>
          <w:rFonts w:ascii="Book Antiqua" w:eastAsia="Book Antiqua" w:hAnsi="Book Antiqua" w:cs="Book Antiqua"/>
          <w:b/>
        </w:rPr>
        <w:t>antidiabetic</w:t>
      </w:r>
      <w:r w:rsidR="00646086" w:rsidRPr="00C8286F">
        <w:rPr>
          <w:rFonts w:ascii="Book Antiqua" w:eastAsia="Book Antiqua" w:hAnsi="Book Antiqua" w:cs="Book Antiqua"/>
          <w:b/>
        </w:rPr>
        <w:t xml:space="preserve"> </w:t>
      </w:r>
      <w:r w:rsidRPr="00C8286F">
        <w:rPr>
          <w:rFonts w:ascii="Book Antiqua" w:eastAsia="Book Antiqua" w:hAnsi="Book Antiqua" w:cs="Book Antiqua"/>
          <w:b/>
        </w:rPr>
        <w:t>drugs</w:t>
      </w:r>
      <w:r w:rsidR="00646086" w:rsidRPr="00C8286F">
        <w:rPr>
          <w:rFonts w:ascii="Book Antiqua" w:eastAsia="Book Antiqua" w:hAnsi="Book Antiqua" w:cs="Book Antiqua"/>
          <w:b/>
        </w:rPr>
        <w:t xml:space="preserve"> </w:t>
      </w:r>
      <w:r w:rsidRPr="00C8286F">
        <w:rPr>
          <w:rFonts w:ascii="Book Antiqua" w:eastAsia="Book Antiqua" w:hAnsi="Book Antiqua" w:cs="Book Antiqua"/>
          <w:b/>
        </w:rPr>
        <w:t>on</w:t>
      </w:r>
      <w:r w:rsidR="00646086" w:rsidRPr="00C8286F">
        <w:rPr>
          <w:rFonts w:ascii="Book Antiqua" w:eastAsia="Book Antiqua" w:hAnsi="Book Antiqua" w:cs="Book Antiqua"/>
          <w:b/>
        </w:rPr>
        <w:t xml:space="preserve"> </w:t>
      </w:r>
      <w:r w:rsidRPr="00C8286F">
        <w:rPr>
          <w:rFonts w:ascii="Book Antiqua" w:eastAsia="Book Antiqua" w:hAnsi="Book Antiqua" w:cs="Book Antiqua"/>
          <w:b/>
        </w:rPr>
        <w:t>skin</w:t>
      </w:r>
      <w:r w:rsidR="00646086" w:rsidRPr="00C8286F">
        <w:rPr>
          <w:rFonts w:ascii="Book Antiqua" w:eastAsia="Book Antiqua" w:hAnsi="Book Antiqua" w:cs="Book Antiqua"/>
          <w:b/>
        </w:rPr>
        <w:t xml:space="preserve"> </w:t>
      </w:r>
      <w:r w:rsidRPr="00C8286F">
        <w:rPr>
          <w:rFonts w:ascii="Book Antiqua" w:eastAsia="Book Antiqua" w:hAnsi="Book Antiqua" w:cs="Book Antiqua"/>
          <w:b/>
        </w:rPr>
        <w:t>cancers</w:t>
      </w: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788"/>
        <w:gridCol w:w="4788"/>
      </w:tblGrid>
      <w:tr w:rsidR="00C8286F" w:rsidRPr="00C8286F" w14:paraId="16628029" w14:textId="77777777" w:rsidTr="00C8286F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69589114" w14:textId="77777777" w:rsidR="00AD3E4E" w:rsidRPr="00C8286F" w:rsidRDefault="00AD3E4E" w:rsidP="00C8286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  <w:r w:rsidRPr="00C8286F">
              <w:rPr>
                <w:rFonts w:ascii="Book Antiqua" w:eastAsia="Book Antiqua" w:hAnsi="Book Antiqua" w:cs="Book Antiqua"/>
                <w:b/>
              </w:rPr>
              <w:t>Antidiabetic</w:t>
            </w:r>
            <w:r w:rsidR="00646086" w:rsidRPr="00C8286F">
              <w:rPr>
                <w:rFonts w:ascii="Book Antiqua" w:eastAsia="Book Antiqua" w:hAnsi="Book Antiqua" w:cs="Book Antiqua"/>
                <w:b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  <w:b/>
              </w:rPr>
              <w:t>drug</w:t>
            </w:r>
            <w:r w:rsidR="00C8286F" w:rsidRPr="00C8286F">
              <w:rPr>
                <w:rFonts w:ascii="Book Antiqua" w:eastAsia="Book Antiqua" w:hAnsi="Book Antiqua" w:cs="Book Antiqua"/>
                <w:b/>
                <w:vertAlign w:val="superscript"/>
              </w:rPr>
              <w:t>[86-102]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05C29F36" w14:textId="77777777" w:rsidR="00AD3E4E" w:rsidRPr="00C8286F" w:rsidRDefault="00AD3E4E" w:rsidP="00C8286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</w:rPr>
            </w:pPr>
            <w:r w:rsidRPr="00C8286F">
              <w:rPr>
                <w:rFonts w:ascii="Book Antiqua" w:eastAsia="Book Antiqua" w:hAnsi="Book Antiqua" w:cs="Book Antiqua"/>
                <w:b/>
              </w:rPr>
              <w:t>Effect</w:t>
            </w:r>
            <w:r w:rsidR="00646086" w:rsidRPr="00C8286F">
              <w:rPr>
                <w:rFonts w:ascii="Book Antiqua" w:eastAsia="Book Antiqua" w:hAnsi="Book Antiqua" w:cs="Book Antiqua"/>
                <w:b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  <w:b/>
              </w:rPr>
              <w:t>on</w:t>
            </w:r>
            <w:r w:rsidR="00646086" w:rsidRPr="00C8286F">
              <w:rPr>
                <w:rFonts w:ascii="Book Antiqua" w:eastAsia="Book Antiqua" w:hAnsi="Book Antiqua" w:cs="Book Antiqua"/>
                <w:b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  <w:b/>
              </w:rPr>
              <w:t>skin</w:t>
            </w:r>
            <w:r w:rsidR="00646086" w:rsidRPr="00C8286F">
              <w:rPr>
                <w:rFonts w:ascii="Book Antiqua" w:eastAsia="Book Antiqua" w:hAnsi="Book Antiqua" w:cs="Book Antiqua"/>
                <w:b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  <w:b/>
              </w:rPr>
              <w:t>cancers</w:t>
            </w:r>
          </w:p>
        </w:tc>
      </w:tr>
      <w:tr w:rsidR="00C8286F" w:rsidRPr="00C8286F" w14:paraId="1D727C5B" w14:textId="77777777" w:rsidTr="00C8286F">
        <w:tc>
          <w:tcPr>
            <w:tcW w:w="2500" w:type="pct"/>
            <w:tcBorders>
              <w:top w:val="single" w:sz="4" w:space="0" w:color="auto"/>
            </w:tcBorders>
          </w:tcPr>
          <w:p w14:paraId="5BDB5872" w14:textId="77777777" w:rsidR="00AD3E4E" w:rsidRPr="00C8286F" w:rsidRDefault="00AD3E4E" w:rsidP="00C8286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8286F">
              <w:rPr>
                <w:rFonts w:ascii="Book Antiqua" w:eastAsia="Book Antiqua" w:hAnsi="Book Antiqua" w:cs="Book Antiqua"/>
              </w:rPr>
              <w:t>Metformin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14:paraId="08DCE60F" w14:textId="77777777" w:rsidR="00AD3E4E" w:rsidRPr="00C8286F" w:rsidRDefault="00AD3E4E" w:rsidP="00C8286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8286F">
              <w:rPr>
                <w:rFonts w:ascii="Book Antiqua" w:eastAsia="Book Antiqua" w:hAnsi="Book Antiqua" w:cs="Book Antiqua"/>
              </w:rPr>
              <w:t>Protein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synthesis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inhibition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in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the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skin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cancer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cells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by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blocking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the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mTOR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pathway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via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DNA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DDIT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4</w:t>
            </w:r>
          </w:p>
        </w:tc>
      </w:tr>
      <w:tr w:rsidR="00C8286F" w:rsidRPr="00C8286F" w14:paraId="744ACBDC" w14:textId="77777777" w:rsidTr="00C8286F">
        <w:tc>
          <w:tcPr>
            <w:tcW w:w="2500" w:type="pct"/>
          </w:tcPr>
          <w:p w14:paraId="4C197DA8" w14:textId="77777777" w:rsidR="00AD3E4E" w:rsidRPr="00C8286F" w:rsidRDefault="00AD3E4E" w:rsidP="00C8286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C8286F">
              <w:rPr>
                <w:rFonts w:ascii="Book Antiqua" w:eastAsia="Book Antiqua" w:hAnsi="Book Antiqua" w:cs="Book Antiqua"/>
              </w:rPr>
              <w:t>Thioglitazones</w:t>
            </w:r>
            <w:proofErr w:type="spellEnd"/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(</w:t>
            </w:r>
            <w:r w:rsidR="00C8286F" w:rsidRPr="00C8286F">
              <w:rPr>
                <w:rFonts w:ascii="Book Antiqua" w:eastAsia="Book Antiqua" w:hAnsi="Book Antiqua" w:cs="Book Antiqua"/>
                <w:i/>
              </w:rPr>
              <w:t>e.g.</w:t>
            </w:r>
            <w:r w:rsidRPr="00C8286F">
              <w:rPr>
                <w:rFonts w:ascii="Book Antiqua" w:eastAsia="Book Antiqua" w:hAnsi="Book Antiqua" w:cs="Book Antiqua"/>
              </w:rPr>
              <w:t>,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pioglitazone)</w:t>
            </w:r>
          </w:p>
        </w:tc>
        <w:tc>
          <w:tcPr>
            <w:tcW w:w="2500" w:type="pct"/>
          </w:tcPr>
          <w:p w14:paraId="08F684A1" w14:textId="77777777" w:rsidR="00AD3E4E" w:rsidRPr="00C8286F" w:rsidRDefault="00AD3E4E" w:rsidP="00C8286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8286F">
              <w:rPr>
                <w:rFonts w:ascii="Book Antiqua" w:eastAsia="Book Antiqua" w:hAnsi="Book Antiqua" w:cs="Book Antiqua"/>
              </w:rPr>
              <w:t>Upregulation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of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p27kip1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and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apoptotic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induction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via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gene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upregulation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like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PTEN,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p53,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and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BAX,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and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downregulation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of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antiapoptotic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molecules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and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survival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in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the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skin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cancer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cells</w:t>
            </w:r>
          </w:p>
        </w:tc>
      </w:tr>
      <w:tr w:rsidR="00C8286F" w:rsidRPr="00C8286F" w14:paraId="17F725CA" w14:textId="77777777" w:rsidTr="00C8286F">
        <w:tc>
          <w:tcPr>
            <w:tcW w:w="2500" w:type="pct"/>
          </w:tcPr>
          <w:p w14:paraId="747B99AD" w14:textId="77777777" w:rsidR="00AD3E4E" w:rsidRPr="00C8286F" w:rsidRDefault="00AD3E4E" w:rsidP="00C8286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8286F">
              <w:rPr>
                <w:rFonts w:ascii="Book Antiqua" w:eastAsia="Book Antiqua" w:hAnsi="Book Antiqua" w:cs="Book Antiqua"/>
              </w:rPr>
              <w:t>SGLT-2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inhibitors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(</w:t>
            </w:r>
            <w:r w:rsidR="00C8286F" w:rsidRPr="00C8286F">
              <w:rPr>
                <w:rFonts w:ascii="Book Antiqua" w:eastAsia="Book Antiqua" w:hAnsi="Book Antiqua" w:cs="Book Antiqua"/>
                <w:i/>
              </w:rPr>
              <w:t>e.g.</w:t>
            </w:r>
            <w:r w:rsidRPr="00C8286F">
              <w:rPr>
                <w:rFonts w:ascii="Book Antiqua" w:eastAsia="Book Antiqua" w:hAnsi="Book Antiqua" w:cs="Book Antiqua"/>
              </w:rPr>
              <w:t>,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canagliflozin)</w:t>
            </w:r>
          </w:p>
        </w:tc>
        <w:tc>
          <w:tcPr>
            <w:tcW w:w="2500" w:type="pct"/>
          </w:tcPr>
          <w:p w14:paraId="44C36B46" w14:textId="77777777" w:rsidR="00AD3E4E" w:rsidRPr="00C8286F" w:rsidRDefault="00AD3E4E" w:rsidP="00C8286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8286F">
              <w:rPr>
                <w:rFonts w:ascii="Book Antiqua" w:eastAsia="Book Antiqua" w:hAnsi="Book Antiqua" w:cs="Book Antiqua"/>
              </w:rPr>
              <w:t>Reducing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skin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cancer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growth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by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inhibition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of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cellular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respiration</w:t>
            </w:r>
          </w:p>
        </w:tc>
      </w:tr>
      <w:tr w:rsidR="00C8286F" w:rsidRPr="00C8286F" w14:paraId="11B1466B" w14:textId="77777777" w:rsidTr="00C8286F">
        <w:tc>
          <w:tcPr>
            <w:tcW w:w="2500" w:type="pct"/>
          </w:tcPr>
          <w:p w14:paraId="7F716330" w14:textId="77777777" w:rsidR="00AD3E4E" w:rsidRPr="00C8286F" w:rsidRDefault="00AD3E4E" w:rsidP="00C8286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8286F">
              <w:rPr>
                <w:rFonts w:ascii="Book Antiqua" w:eastAsia="Book Antiqua" w:hAnsi="Book Antiqua" w:cs="Book Antiqua"/>
              </w:rPr>
              <w:t>Insulin-like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analogues</w:t>
            </w:r>
          </w:p>
        </w:tc>
        <w:tc>
          <w:tcPr>
            <w:tcW w:w="2500" w:type="pct"/>
          </w:tcPr>
          <w:p w14:paraId="3BF71A1B" w14:textId="77777777" w:rsidR="00AD3E4E" w:rsidRPr="00C8286F" w:rsidRDefault="00AD3E4E" w:rsidP="00C8286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8286F">
              <w:rPr>
                <w:rFonts w:ascii="Book Antiqua" w:eastAsia="Book Antiqua" w:hAnsi="Book Antiqua" w:cs="Book Antiqua"/>
              </w:rPr>
              <w:t>Promote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C8286F">
              <w:rPr>
                <w:rFonts w:ascii="Book Antiqua" w:eastAsia="Book Antiqua" w:hAnsi="Book Antiqua" w:cs="Book Antiqua"/>
              </w:rPr>
              <w:t>tumour</w:t>
            </w:r>
            <w:proofErr w:type="spellEnd"/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proliferation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by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functioning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as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growth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factors</w:t>
            </w:r>
          </w:p>
        </w:tc>
      </w:tr>
      <w:tr w:rsidR="00C8286F" w:rsidRPr="00C8286F" w14:paraId="4A5F9335" w14:textId="77777777" w:rsidTr="00C8286F">
        <w:tc>
          <w:tcPr>
            <w:tcW w:w="2500" w:type="pct"/>
          </w:tcPr>
          <w:p w14:paraId="58E72AB8" w14:textId="77777777" w:rsidR="00AD3E4E" w:rsidRPr="00C8286F" w:rsidRDefault="00AD3E4E" w:rsidP="00C8286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8286F">
              <w:rPr>
                <w:rFonts w:ascii="Book Antiqua" w:eastAsia="Book Antiqua" w:hAnsi="Book Antiqua" w:cs="Book Antiqua"/>
              </w:rPr>
              <w:t>DPP-4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inhibitors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(</w:t>
            </w:r>
            <w:r w:rsidR="00C8286F" w:rsidRPr="00C8286F">
              <w:rPr>
                <w:rFonts w:ascii="Book Antiqua" w:eastAsia="Book Antiqua" w:hAnsi="Book Antiqua" w:cs="Book Antiqua"/>
                <w:i/>
              </w:rPr>
              <w:t>e.g.</w:t>
            </w:r>
            <w:r w:rsidRPr="00C8286F">
              <w:rPr>
                <w:rFonts w:ascii="Book Antiqua" w:eastAsia="Book Antiqua" w:hAnsi="Book Antiqua" w:cs="Book Antiqua"/>
              </w:rPr>
              <w:t>,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sitagliptin)</w:t>
            </w:r>
          </w:p>
        </w:tc>
        <w:tc>
          <w:tcPr>
            <w:tcW w:w="2500" w:type="pct"/>
          </w:tcPr>
          <w:p w14:paraId="375EC95C" w14:textId="77777777" w:rsidR="00AD3E4E" w:rsidRPr="00C8286F" w:rsidRDefault="00AD3E4E" w:rsidP="00C8286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8286F">
              <w:rPr>
                <w:rFonts w:ascii="Book Antiqua" w:eastAsia="Book Antiqua" w:hAnsi="Book Antiqua" w:cs="Book Antiqua"/>
              </w:rPr>
              <w:t>Reducing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the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risk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of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skin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cancer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by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inhibiting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the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cutaneous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autoimmunity</w:t>
            </w:r>
          </w:p>
        </w:tc>
      </w:tr>
      <w:tr w:rsidR="00C8286F" w:rsidRPr="00C8286F" w14:paraId="39F4D3EF" w14:textId="77777777" w:rsidTr="00C8286F">
        <w:tc>
          <w:tcPr>
            <w:tcW w:w="2500" w:type="pct"/>
            <w:tcBorders>
              <w:bottom w:val="single" w:sz="4" w:space="0" w:color="auto"/>
            </w:tcBorders>
          </w:tcPr>
          <w:p w14:paraId="4F9F285A" w14:textId="77777777" w:rsidR="00AD3E4E" w:rsidRPr="00C8286F" w:rsidRDefault="00AD3E4E" w:rsidP="00C8286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8286F">
              <w:rPr>
                <w:rFonts w:ascii="Book Antiqua" w:eastAsia="Book Antiqua" w:hAnsi="Book Antiqua" w:cs="Book Antiqua"/>
              </w:rPr>
              <w:t>Glucagon-like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peptide-1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receptor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agonists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(</w:t>
            </w:r>
            <w:r w:rsidR="00C8286F" w:rsidRPr="00C8286F">
              <w:rPr>
                <w:rFonts w:ascii="Book Antiqua" w:eastAsia="Book Antiqua" w:hAnsi="Book Antiqua" w:cs="Book Antiqua"/>
                <w:i/>
              </w:rPr>
              <w:t>e.g.</w:t>
            </w:r>
            <w:r w:rsidRPr="00C8286F">
              <w:rPr>
                <w:rFonts w:ascii="Book Antiqua" w:eastAsia="Book Antiqua" w:hAnsi="Book Antiqua" w:cs="Book Antiqua"/>
              </w:rPr>
              <w:t>,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albiglutide)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27DBE534" w14:textId="77777777" w:rsidR="00AD3E4E" w:rsidRPr="00C8286F" w:rsidRDefault="00AD3E4E" w:rsidP="00C8286F">
            <w:pPr>
              <w:spacing w:line="360" w:lineRule="auto"/>
              <w:jc w:val="both"/>
              <w:rPr>
                <w:rFonts w:ascii="Book Antiqua" w:eastAsia="Book Antiqua" w:hAnsi="Book Antiqua" w:cs="Book Antiqua"/>
              </w:rPr>
            </w:pPr>
            <w:r w:rsidRPr="00C8286F">
              <w:rPr>
                <w:rFonts w:ascii="Book Antiqua" w:eastAsia="Book Antiqua" w:hAnsi="Book Antiqua" w:cs="Book Antiqua"/>
              </w:rPr>
              <w:t>Inhibiting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the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epidermal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growth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factor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and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growth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of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cancerous</w:t>
            </w:r>
            <w:r w:rsidR="00646086" w:rsidRPr="00C8286F">
              <w:rPr>
                <w:rFonts w:ascii="Book Antiqua" w:eastAsia="Book Antiqua" w:hAnsi="Book Antiqua" w:cs="Book Antiqua"/>
              </w:rPr>
              <w:t xml:space="preserve"> </w:t>
            </w:r>
            <w:r w:rsidRPr="00C8286F">
              <w:rPr>
                <w:rFonts w:ascii="Book Antiqua" w:eastAsia="Book Antiqua" w:hAnsi="Book Antiqua" w:cs="Book Antiqua"/>
              </w:rPr>
              <w:t>cells</w:t>
            </w:r>
          </w:p>
        </w:tc>
      </w:tr>
    </w:tbl>
    <w:p w14:paraId="00733BB7" w14:textId="77777777" w:rsidR="00A77B3E" w:rsidRPr="00C8286F" w:rsidRDefault="00AD3E4E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C8286F">
        <w:rPr>
          <w:rFonts w:ascii="Book Antiqua" w:eastAsia="Book Antiqua" w:hAnsi="Book Antiqua" w:cs="Book Antiqua"/>
        </w:rPr>
        <w:t>BAX: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BCL2-associated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X;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DDIT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4: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="00C8286F">
        <w:rPr>
          <w:rFonts w:ascii="Book Antiqua" w:hAnsi="Book Antiqua" w:cs="Book Antiqua" w:hint="eastAsia"/>
          <w:lang w:eastAsia="zh-CN"/>
        </w:rPr>
        <w:t>D</w:t>
      </w:r>
      <w:r w:rsidRPr="00C8286F">
        <w:rPr>
          <w:rFonts w:ascii="Book Antiqua" w:eastAsia="Book Antiqua" w:hAnsi="Book Antiqua" w:cs="Book Antiqua"/>
        </w:rPr>
        <w:t>amage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inducible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transcript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4;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DPP-4: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Dipeptidyl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peptidase-4;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mTOR: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="00C8286F">
        <w:rPr>
          <w:rFonts w:ascii="Book Antiqua" w:hAnsi="Book Antiqua" w:cs="Book Antiqua" w:hint="eastAsia"/>
          <w:lang w:eastAsia="zh-CN"/>
        </w:rPr>
        <w:t>M</w:t>
      </w:r>
      <w:r w:rsidRPr="00C8286F">
        <w:rPr>
          <w:rFonts w:ascii="Book Antiqua" w:eastAsia="Book Antiqua" w:hAnsi="Book Antiqua" w:cs="Book Antiqua"/>
        </w:rPr>
        <w:t>echanistic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target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of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rapamycin;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SGLT-2: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Sodium-glucose</w:t>
      </w:r>
      <w:r w:rsidR="00646086" w:rsidRPr="00C8286F">
        <w:rPr>
          <w:rFonts w:ascii="Book Antiqua" w:eastAsia="Book Antiqua" w:hAnsi="Book Antiqua" w:cs="Book Antiqua"/>
        </w:rPr>
        <w:t xml:space="preserve"> </w:t>
      </w:r>
      <w:r w:rsidRPr="00C8286F">
        <w:rPr>
          <w:rFonts w:ascii="Book Antiqua" w:eastAsia="Book Antiqua" w:hAnsi="Book Antiqua" w:cs="Book Antiqua"/>
        </w:rPr>
        <w:t>cotransporter-2</w:t>
      </w:r>
      <w:r w:rsidR="00C8286F">
        <w:rPr>
          <w:rFonts w:ascii="Book Antiqua" w:hAnsi="Book Antiqua" w:cs="Book Antiqua" w:hint="eastAsia"/>
          <w:lang w:eastAsia="zh-CN"/>
        </w:rPr>
        <w:t>.</w:t>
      </w:r>
    </w:p>
    <w:sectPr w:rsidR="00A77B3E" w:rsidRPr="00C828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D0752" w14:textId="77777777" w:rsidR="00151EEC" w:rsidRDefault="00151EEC" w:rsidP="00AD3E4E">
      <w:r>
        <w:separator/>
      </w:r>
    </w:p>
  </w:endnote>
  <w:endnote w:type="continuationSeparator" w:id="0">
    <w:p w14:paraId="4F1305D9" w14:textId="77777777" w:rsidR="00151EEC" w:rsidRDefault="00151EEC" w:rsidP="00AD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65410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6490E83" w14:textId="77777777" w:rsidR="00C8286F" w:rsidRDefault="00C8286F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651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6510">
              <w:rPr>
                <w:b/>
                <w:bCs/>
                <w:noProof/>
              </w:rPr>
              <w:t>32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BE63E0" w14:textId="77777777" w:rsidR="00C8286F" w:rsidRDefault="00C828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0A03F" w14:textId="77777777" w:rsidR="00151EEC" w:rsidRDefault="00151EEC" w:rsidP="00AD3E4E">
      <w:r>
        <w:separator/>
      </w:r>
    </w:p>
  </w:footnote>
  <w:footnote w:type="continuationSeparator" w:id="0">
    <w:p w14:paraId="7255183A" w14:textId="77777777" w:rsidR="00151EEC" w:rsidRDefault="00151EEC" w:rsidP="00AD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62DDA"/>
    <w:multiLevelType w:val="hybridMultilevel"/>
    <w:tmpl w:val="9C8405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555624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PG Wang,Jin-Lei">
    <w15:presenceInfo w15:providerId="Windows Live" w15:userId="94d9ce2acfc32f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6044E"/>
    <w:rsid w:val="000B7DDF"/>
    <w:rsid w:val="00100AEA"/>
    <w:rsid w:val="0014349C"/>
    <w:rsid w:val="00151EEC"/>
    <w:rsid w:val="00164945"/>
    <w:rsid w:val="00184886"/>
    <w:rsid w:val="001C06DC"/>
    <w:rsid w:val="002005F8"/>
    <w:rsid w:val="00220578"/>
    <w:rsid w:val="00320D26"/>
    <w:rsid w:val="00397A8A"/>
    <w:rsid w:val="004469E2"/>
    <w:rsid w:val="00566C0A"/>
    <w:rsid w:val="005E2628"/>
    <w:rsid w:val="005F0BEC"/>
    <w:rsid w:val="00646086"/>
    <w:rsid w:val="00662C16"/>
    <w:rsid w:val="006E71BF"/>
    <w:rsid w:val="00734200"/>
    <w:rsid w:val="00766510"/>
    <w:rsid w:val="008A54F8"/>
    <w:rsid w:val="008D5A19"/>
    <w:rsid w:val="0092565D"/>
    <w:rsid w:val="009E3CC4"/>
    <w:rsid w:val="00A77B3E"/>
    <w:rsid w:val="00AD3E4E"/>
    <w:rsid w:val="00B24E7E"/>
    <w:rsid w:val="00B40BCB"/>
    <w:rsid w:val="00BA1B81"/>
    <w:rsid w:val="00C557F9"/>
    <w:rsid w:val="00C560A8"/>
    <w:rsid w:val="00C8286F"/>
    <w:rsid w:val="00CA2A55"/>
    <w:rsid w:val="00D82EEE"/>
    <w:rsid w:val="00DC57FB"/>
    <w:rsid w:val="00DE5B45"/>
    <w:rsid w:val="00E2048E"/>
    <w:rsid w:val="00E4287A"/>
    <w:rsid w:val="00EC2EA2"/>
    <w:rsid w:val="00EE40C9"/>
    <w:rsid w:val="00F04204"/>
    <w:rsid w:val="00F17A80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2CCB27"/>
  <w15:docId w15:val="{03CFF17F-4F75-4FEC-AECA-2BC80626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3E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D3E4E"/>
    <w:rPr>
      <w:sz w:val="18"/>
      <w:szCs w:val="18"/>
    </w:rPr>
  </w:style>
  <w:style w:type="paragraph" w:styleId="a5">
    <w:name w:val="footer"/>
    <w:basedOn w:val="a"/>
    <w:link w:val="a6"/>
    <w:uiPriority w:val="99"/>
    <w:rsid w:val="00AD3E4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3E4E"/>
    <w:rPr>
      <w:sz w:val="18"/>
      <w:szCs w:val="18"/>
    </w:rPr>
  </w:style>
  <w:style w:type="character" w:customStyle="1" w:styleId="Char">
    <w:name w:val="纯文本 Char"/>
    <w:link w:val="PlainText1"/>
    <w:rsid w:val="00D82EEE"/>
    <w:rPr>
      <w:rFonts w:ascii="宋体" w:hAnsi="Courier New" w:cs="Courier New"/>
      <w:szCs w:val="21"/>
    </w:rPr>
  </w:style>
  <w:style w:type="paragraph" w:customStyle="1" w:styleId="PlainText1">
    <w:name w:val="Plain Text1"/>
    <w:basedOn w:val="a"/>
    <w:link w:val="Char"/>
    <w:rsid w:val="00D82EEE"/>
    <w:pPr>
      <w:widowControl w:val="0"/>
      <w:jc w:val="both"/>
    </w:pPr>
    <w:rPr>
      <w:rFonts w:ascii="宋体" w:hAnsi="Courier New" w:cs="Courier New"/>
      <w:sz w:val="20"/>
      <w:szCs w:val="21"/>
    </w:rPr>
  </w:style>
  <w:style w:type="character" w:styleId="a7">
    <w:name w:val="annotation reference"/>
    <w:basedOn w:val="a0"/>
    <w:rsid w:val="00D82EEE"/>
    <w:rPr>
      <w:sz w:val="21"/>
      <w:szCs w:val="21"/>
    </w:rPr>
  </w:style>
  <w:style w:type="paragraph" w:styleId="a8">
    <w:name w:val="annotation text"/>
    <w:basedOn w:val="a"/>
    <w:link w:val="a9"/>
    <w:rsid w:val="00D82EEE"/>
  </w:style>
  <w:style w:type="character" w:customStyle="1" w:styleId="a9">
    <w:name w:val="批注文字 字符"/>
    <w:basedOn w:val="a0"/>
    <w:link w:val="a8"/>
    <w:rsid w:val="00D82EEE"/>
    <w:rPr>
      <w:sz w:val="24"/>
      <w:szCs w:val="24"/>
    </w:rPr>
  </w:style>
  <w:style w:type="paragraph" w:styleId="aa">
    <w:name w:val="annotation subject"/>
    <w:basedOn w:val="a8"/>
    <w:next w:val="a8"/>
    <w:link w:val="ab"/>
    <w:rsid w:val="00D82EEE"/>
    <w:rPr>
      <w:b/>
      <w:bCs/>
    </w:rPr>
  </w:style>
  <w:style w:type="character" w:customStyle="1" w:styleId="ab">
    <w:name w:val="批注主题 字符"/>
    <w:basedOn w:val="a9"/>
    <w:link w:val="aa"/>
    <w:rsid w:val="00D82EEE"/>
    <w:rPr>
      <w:b/>
      <w:bCs/>
      <w:sz w:val="24"/>
      <w:szCs w:val="24"/>
    </w:rPr>
  </w:style>
  <w:style w:type="paragraph" w:styleId="ac">
    <w:name w:val="Balloon Text"/>
    <w:basedOn w:val="a"/>
    <w:link w:val="ad"/>
    <w:rsid w:val="00D82EEE"/>
    <w:rPr>
      <w:sz w:val="18"/>
      <w:szCs w:val="18"/>
    </w:rPr>
  </w:style>
  <w:style w:type="character" w:customStyle="1" w:styleId="ad">
    <w:name w:val="批注框文本 字符"/>
    <w:basedOn w:val="a0"/>
    <w:link w:val="ac"/>
    <w:rsid w:val="00D82EEE"/>
    <w:rPr>
      <w:sz w:val="18"/>
      <w:szCs w:val="18"/>
    </w:rPr>
  </w:style>
  <w:style w:type="paragraph" w:styleId="ae">
    <w:name w:val="List Paragraph"/>
    <w:basedOn w:val="a"/>
    <w:uiPriority w:val="34"/>
    <w:qFormat/>
    <w:rsid w:val="00F17A80"/>
    <w:pPr>
      <w:widowControl w:val="0"/>
      <w:spacing w:line="360" w:lineRule="auto"/>
      <w:ind w:firstLineChars="200" w:firstLine="420"/>
      <w:jc w:val="both"/>
    </w:pPr>
    <w:rPr>
      <w:rFonts w:asciiTheme="minorHAnsi" w:eastAsia="Book Antiqua" w:hAnsiTheme="minorHAnsi" w:cstheme="minorBidi"/>
      <w:kern w:val="2"/>
      <w:szCs w:val="22"/>
      <w:lang w:eastAsia="zh-CN"/>
    </w:rPr>
  </w:style>
  <w:style w:type="table" w:styleId="af">
    <w:name w:val="Table Theme"/>
    <w:basedOn w:val="a1"/>
    <w:rsid w:val="00C82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F04204"/>
    <w:pPr>
      <w:spacing w:before="100" w:beforeAutospacing="1" w:after="100" w:afterAutospacing="1"/>
    </w:pPr>
    <w:rPr>
      <w:rFonts w:eastAsia="Times New Roman"/>
    </w:rPr>
  </w:style>
  <w:style w:type="character" w:styleId="af1">
    <w:name w:val="Hyperlink"/>
    <w:basedOn w:val="a0"/>
    <w:unhideWhenUsed/>
    <w:rsid w:val="00662C16"/>
    <w:rPr>
      <w:color w:val="0000FF" w:themeColor="hyperlink"/>
      <w:u w:val="single"/>
    </w:rPr>
  </w:style>
  <w:style w:type="paragraph" w:styleId="af2">
    <w:name w:val="Revision"/>
    <w:hidden/>
    <w:uiPriority w:val="99"/>
    <w:semiHidden/>
    <w:rsid w:val="002205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3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337/dc21-S002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9392</Words>
  <Characters>53539</Characters>
  <Application>Microsoft Office Word</Application>
  <DocSecurity>0</DocSecurity>
  <Lines>446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BPG Wang,Jin-Lei</cp:lastModifiedBy>
  <cp:revision>25</cp:revision>
  <dcterms:created xsi:type="dcterms:W3CDTF">2022-09-06T03:02:00Z</dcterms:created>
  <dcterms:modified xsi:type="dcterms:W3CDTF">2022-09-21T00:23:00Z</dcterms:modified>
</cp:coreProperties>
</file>