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4CFA" w14:textId="77777777" w:rsidR="00BA611E" w:rsidRDefault="00D764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9E6FDF8" w14:textId="77777777" w:rsidR="00BA611E" w:rsidRDefault="00D764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78268</w:t>
      </w:r>
    </w:p>
    <w:p w14:paraId="6DA9E331" w14:textId="77777777" w:rsidR="00BA611E" w:rsidRDefault="00D764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97DAF4F" w14:textId="77777777" w:rsidR="00BA611E" w:rsidRDefault="00BA611E">
      <w:pPr>
        <w:spacing w:line="360" w:lineRule="auto"/>
        <w:jc w:val="both"/>
      </w:pPr>
    </w:p>
    <w:p w14:paraId="55BB41BD" w14:textId="77777777" w:rsidR="00BA611E" w:rsidRDefault="00D764C9">
      <w:pPr>
        <w:spacing w:line="360" w:lineRule="auto"/>
        <w:jc w:val="both"/>
      </w:pPr>
      <w:r>
        <w:rPr>
          <w:rFonts w:ascii="Book Antiqua" w:eastAsia="Book Antiqua" w:hAnsi="Book Antiqua" w:cs="Book Antiqua"/>
          <w:b/>
          <w:color w:val="000000"/>
        </w:rPr>
        <w:t>Idiopathic tenosynovitis of the wrist with multiple rice bodies: A case report and review of literature</w:t>
      </w:r>
    </w:p>
    <w:p w14:paraId="0BD5D9E9" w14:textId="77777777" w:rsidR="00BA611E" w:rsidRDefault="00BA611E">
      <w:pPr>
        <w:spacing w:line="360" w:lineRule="auto"/>
        <w:jc w:val="both"/>
      </w:pPr>
    </w:p>
    <w:p w14:paraId="261588DA" w14:textId="77777777" w:rsidR="00BA611E" w:rsidRDefault="00D764C9">
      <w:pPr>
        <w:spacing w:line="360" w:lineRule="auto"/>
        <w:jc w:val="both"/>
      </w:pPr>
      <w:r>
        <w:rPr>
          <w:rFonts w:ascii="Book Antiqua" w:eastAsia="Book Antiqua" w:hAnsi="Book Antiqua" w:cs="Book Antiqua"/>
          <w:color w:val="000000"/>
        </w:rPr>
        <w:t xml:space="preserve">Tian </w:t>
      </w:r>
      <w:r>
        <w:rPr>
          <w:rFonts w:ascii="Book Antiqua" w:hAnsi="Book Antiqua" w:cs="Book Antiqua" w:hint="eastAsia"/>
          <w:color w:val="000000"/>
          <w:lang w:eastAsia="zh-CN"/>
        </w:rPr>
        <w:t xml:space="preserve">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Idiopathic rice bodies tenosynovitis of wrist</w:t>
      </w:r>
    </w:p>
    <w:p w14:paraId="232FD86E" w14:textId="77777777" w:rsidR="00BA611E" w:rsidRDefault="00BA611E">
      <w:pPr>
        <w:spacing w:line="360" w:lineRule="auto"/>
        <w:jc w:val="both"/>
      </w:pPr>
    </w:p>
    <w:p w14:paraId="7D8EC781" w14:textId="77777777" w:rsidR="00BA611E" w:rsidRDefault="00D764C9">
      <w:pPr>
        <w:spacing w:line="360" w:lineRule="auto"/>
        <w:jc w:val="both"/>
      </w:pPr>
      <w:r>
        <w:rPr>
          <w:rFonts w:ascii="Book Antiqua" w:eastAsia="Book Antiqua" w:hAnsi="Book Antiqua" w:cs="Book Antiqua"/>
          <w:color w:val="000000"/>
        </w:rPr>
        <w:t>Yong Tian, Hong-Bin Zhou, Kai Yi, Kai-Jian Wang</w:t>
      </w:r>
    </w:p>
    <w:p w14:paraId="69888E01" w14:textId="77777777" w:rsidR="00BA611E" w:rsidRDefault="00BA611E">
      <w:pPr>
        <w:spacing w:line="360" w:lineRule="auto"/>
        <w:jc w:val="both"/>
      </w:pPr>
    </w:p>
    <w:p w14:paraId="36BCBD2A" w14:textId="77777777" w:rsidR="00BA611E" w:rsidRDefault="00D764C9">
      <w:pPr>
        <w:spacing w:line="360" w:lineRule="auto"/>
        <w:jc w:val="both"/>
      </w:pPr>
      <w:r>
        <w:rPr>
          <w:rFonts w:ascii="Book Antiqua" w:eastAsia="Book Antiqua" w:hAnsi="Book Antiqua" w:cs="Book Antiqua"/>
          <w:b/>
          <w:bCs/>
          <w:color w:val="000000"/>
        </w:rPr>
        <w:t xml:space="preserve">Yong Tian, Hong-Bin Zhou, Kai Yi, Kai-Jian Wang, </w:t>
      </w:r>
      <w:r>
        <w:rPr>
          <w:rFonts w:ascii="Book Antiqua" w:eastAsia="Book Antiqua" w:hAnsi="Book Antiqua" w:cs="Book Antiqua"/>
          <w:color w:val="000000"/>
        </w:rPr>
        <w:t xml:space="preserve">Department of Orthopedics, Yichang </w:t>
      </w:r>
      <w:proofErr w:type="spellStart"/>
      <w:r>
        <w:rPr>
          <w:rFonts w:ascii="Book Antiqua" w:eastAsia="Book Antiqua" w:hAnsi="Book Antiqua" w:cs="Book Antiqua"/>
          <w:color w:val="000000"/>
        </w:rPr>
        <w:t>Yiling</w:t>
      </w:r>
      <w:proofErr w:type="spellEnd"/>
      <w:r>
        <w:rPr>
          <w:rFonts w:ascii="Book Antiqua" w:eastAsia="Book Antiqua" w:hAnsi="Book Antiqua" w:cs="Book Antiqua"/>
          <w:color w:val="000000"/>
        </w:rPr>
        <w:t xml:space="preserve"> Hospital, Yichang 443100, Hubei Province, China</w:t>
      </w:r>
    </w:p>
    <w:p w14:paraId="01B1D751" w14:textId="77777777" w:rsidR="00BA611E" w:rsidRDefault="00BA611E">
      <w:pPr>
        <w:spacing w:line="360" w:lineRule="auto"/>
        <w:jc w:val="both"/>
        <w:rPr>
          <w:rFonts w:ascii="Book Antiqua" w:hAnsi="Book Antiqua" w:cs="Book Antiqua"/>
          <w:color w:val="000000"/>
          <w:lang w:eastAsia="zh-CN"/>
        </w:rPr>
      </w:pPr>
    </w:p>
    <w:p w14:paraId="1E9DF6D9" w14:textId="77777777" w:rsidR="00BA611E" w:rsidRDefault="00D764C9">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1"/>
        </w:rPr>
        <w:t xml:space="preserve">Tian </w:t>
      </w:r>
      <w:r>
        <w:rPr>
          <w:rFonts w:ascii="Book Antiqua" w:hAnsi="Book Antiqua" w:cs="Book Antiqua" w:hint="eastAsia"/>
          <w:color w:val="000000"/>
          <w:szCs w:val="21"/>
          <w:lang w:eastAsia="zh-CN"/>
        </w:rPr>
        <w:t xml:space="preserve">Y </w:t>
      </w:r>
      <w:r>
        <w:rPr>
          <w:rFonts w:ascii="Book Antiqua" w:eastAsia="Book Antiqua" w:hAnsi="Book Antiqua" w:cs="Book Antiqua"/>
          <w:color w:val="000000"/>
          <w:szCs w:val="21"/>
        </w:rPr>
        <w:t>drafted the manuscript</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Tian Y,</w:t>
      </w:r>
      <w:r>
        <w:rPr>
          <w:rFonts w:ascii="Book Antiqua" w:hAnsi="Book Antiqua" w:cs="Book Antiqua" w:hint="eastAsia"/>
          <w:color w:val="000000"/>
          <w:lang w:eastAsia="zh-CN"/>
        </w:rPr>
        <w:t xml:space="preserve"> </w:t>
      </w:r>
      <w:r>
        <w:rPr>
          <w:rFonts w:ascii="Book Antiqua" w:eastAsia="Book Antiqua" w:hAnsi="Book Antiqua" w:cs="Book Antiqua"/>
          <w:color w:val="000000"/>
        </w:rPr>
        <w:t>Yi K</w:t>
      </w:r>
      <w:r>
        <w:rPr>
          <w:rFonts w:ascii="Book Antiqua" w:eastAsia="Book Antiqua" w:hAnsi="Book Antiqua" w:cs="Book Antiqua"/>
          <w:color w:val="000000"/>
          <w:szCs w:val="21"/>
        </w:rPr>
        <w:t xml:space="preserve"> and </w:t>
      </w:r>
      <w:r>
        <w:rPr>
          <w:rFonts w:ascii="Book Antiqua" w:eastAsia="Book Antiqua" w:hAnsi="Book Antiqua" w:cs="Book Antiqua"/>
          <w:color w:val="000000"/>
        </w:rPr>
        <w:t>Wang KJ</w:t>
      </w:r>
      <w:r>
        <w:rPr>
          <w:rFonts w:ascii="Book Antiqua" w:eastAsia="Book Antiqua" w:hAnsi="Book Antiqua" w:cs="Book Antiqua"/>
          <w:color w:val="000000"/>
          <w:szCs w:val="21"/>
        </w:rPr>
        <w:t xml:space="preserve"> managed the case</w:t>
      </w:r>
      <w:r>
        <w:rPr>
          <w:rFonts w:ascii="Book Antiqua" w:hAnsi="Book Antiqua" w:cs="Book Antiqua" w:hint="eastAsia"/>
          <w:color w:val="000000"/>
          <w:szCs w:val="21"/>
          <w:lang w:eastAsia="zh-CN"/>
        </w:rPr>
        <w:t xml:space="preserve">; </w:t>
      </w:r>
      <w:r>
        <w:rPr>
          <w:rFonts w:ascii="Book Antiqua" w:eastAsia="Book Antiqua" w:hAnsi="Book Antiqua" w:cs="Book Antiqua"/>
          <w:color w:val="000000"/>
        </w:rPr>
        <w:t>Zhou HB</w:t>
      </w:r>
      <w:r>
        <w:rPr>
          <w:rFonts w:ascii="Book Antiqua" w:eastAsia="Book Antiqua" w:hAnsi="Book Antiqua" w:cs="Book Antiqua"/>
          <w:color w:val="000000"/>
          <w:szCs w:val="21"/>
        </w:rPr>
        <w:t xml:space="preserve"> revised the manuscript critically and the literature</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all read and approved the final manuscript</w:t>
      </w:r>
      <w:r>
        <w:rPr>
          <w:rFonts w:ascii="Book Antiqua" w:hAnsi="Book Antiqua" w:cs="Book Antiqua" w:hint="eastAsia"/>
          <w:color w:val="000000"/>
          <w:szCs w:val="21"/>
          <w:lang w:eastAsia="zh-CN"/>
        </w:rPr>
        <w:t>; a</w:t>
      </w:r>
      <w:r>
        <w:rPr>
          <w:rFonts w:ascii="Book Antiqua" w:eastAsia="Book Antiqua" w:hAnsi="Book Antiqua" w:cs="Book Antiqua"/>
          <w:color w:val="000000"/>
          <w:szCs w:val="21"/>
        </w:rPr>
        <w:t>ll authors have read and approved the final manuscript.</w:t>
      </w:r>
    </w:p>
    <w:p w14:paraId="2D13B40F" w14:textId="77777777" w:rsidR="00BA611E" w:rsidRDefault="00BA611E">
      <w:pPr>
        <w:spacing w:line="360" w:lineRule="auto"/>
        <w:ind w:firstLine="210"/>
        <w:jc w:val="both"/>
      </w:pPr>
    </w:p>
    <w:p w14:paraId="67EF6A08" w14:textId="77777777" w:rsidR="00BA611E" w:rsidRDefault="00D764C9">
      <w:pPr>
        <w:spacing w:line="360" w:lineRule="auto"/>
        <w:jc w:val="both"/>
      </w:pPr>
      <w:r>
        <w:rPr>
          <w:rFonts w:ascii="Book Antiqua" w:eastAsia="Book Antiqua" w:hAnsi="Book Antiqua" w:cs="Book Antiqua"/>
          <w:b/>
          <w:bCs/>
          <w:color w:val="000000"/>
        </w:rPr>
        <w:t xml:space="preserve">Corresponding author: Yong Tian, MD, Occupational Physician, </w:t>
      </w:r>
      <w:r>
        <w:rPr>
          <w:rFonts w:ascii="Book Antiqua" w:eastAsia="Book Antiqua" w:hAnsi="Book Antiqua" w:cs="Book Antiqua"/>
          <w:color w:val="000000"/>
        </w:rPr>
        <w:t xml:space="preserve">Department of Orthopedics, Yichang </w:t>
      </w:r>
      <w:proofErr w:type="spellStart"/>
      <w:r>
        <w:rPr>
          <w:rFonts w:ascii="Book Antiqua" w:eastAsia="Book Antiqua" w:hAnsi="Book Antiqua" w:cs="Book Antiqua"/>
          <w:color w:val="000000"/>
        </w:rPr>
        <w:t>Yiling</w:t>
      </w:r>
      <w:proofErr w:type="spellEnd"/>
      <w:r>
        <w:rPr>
          <w:rFonts w:ascii="Book Antiqua" w:eastAsia="Book Antiqua" w:hAnsi="Book Antiqua" w:cs="Book Antiqua"/>
          <w:color w:val="000000"/>
        </w:rPr>
        <w:t xml:space="preserve"> Hospital, No. 32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Yiling</w:t>
      </w:r>
      <w:proofErr w:type="spellEnd"/>
      <w:r>
        <w:rPr>
          <w:rFonts w:ascii="Book Antiqua" w:eastAsia="Book Antiqua" w:hAnsi="Book Antiqua" w:cs="Book Antiqua"/>
          <w:color w:val="000000"/>
        </w:rPr>
        <w:t xml:space="preserve"> District, Yichang 443100, Hubei Province, China. tyong0911@sina.com</w:t>
      </w:r>
    </w:p>
    <w:p w14:paraId="66C392CA" w14:textId="77777777" w:rsidR="00BA611E" w:rsidRDefault="00BA611E">
      <w:pPr>
        <w:spacing w:line="360" w:lineRule="auto"/>
        <w:jc w:val="both"/>
      </w:pPr>
    </w:p>
    <w:p w14:paraId="77E34012" w14:textId="77777777" w:rsidR="00BA611E" w:rsidRDefault="00D764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26, 2022</w:t>
      </w:r>
    </w:p>
    <w:p w14:paraId="641DF9EF" w14:textId="77777777" w:rsidR="00BA611E" w:rsidRDefault="00D764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19, 2022</w:t>
      </w:r>
    </w:p>
    <w:p w14:paraId="6D0A285A" w14:textId="261BE165" w:rsidR="00BA611E" w:rsidRDefault="00D764C9">
      <w:pPr>
        <w:spacing w:line="360" w:lineRule="auto"/>
        <w:jc w:val="both"/>
      </w:pPr>
      <w:r>
        <w:rPr>
          <w:rFonts w:ascii="Book Antiqua" w:eastAsia="Book Antiqua" w:hAnsi="Book Antiqua" w:cs="Book Antiqua"/>
          <w:b/>
          <w:bCs/>
          <w:color w:val="000000"/>
        </w:rPr>
        <w:t xml:space="preserve">Accepted: </w:t>
      </w:r>
      <w:ins w:id="0" w:author="BPG Wang,Jin-Lei" w:date="2022-10-19T14:42:00Z">
        <w:r w:rsidR="003D6DB4" w:rsidRPr="003D6DB4">
          <w:rPr>
            <w:rFonts w:ascii="Book Antiqua" w:eastAsia="Book Antiqua" w:hAnsi="Book Antiqua" w:cs="Book Antiqua"/>
            <w:color w:val="000000"/>
          </w:rPr>
          <w:t>October 19, 2022</w:t>
        </w:r>
      </w:ins>
    </w:p>
    <w:p w14:paraId="39BAFF6E" w14:textId="77777777" w:rsidR="00BA611E" w:rsidRDefault="00D764C9">
      <w:pPr>
        <w:spacing w:line="360" w:lineRule="auto"/>
        <w:jc w:val="both"/>
      </w:pPr>
      <w:r>
        <w:rPr>
          <w:rFonts w:ascii="Book Antiqua" w:eastAsia="Book Antiqua" w:hAnsi="Book Antiqua" w:cs="Book Antiqua"/>
          <w:b/>
          <w:bCs/>
          <w:color w:val="000000"/>
        </w:rPr>
        <w:t xml:space="preserve">Published online: </w:t>
      </w:r>
    </w:p>
    <w:p w14:paraId="55E5E6D1" w14:textId="77777777" w:rsidR="00BA611E" w:rsidRDefault="00BA611E">
      <w:pPr>
        <w:spacing w:line="360" w:lineRule="auto"/>
        <w:jc w:val="both"/>
        <w:sectPr w:rsidR="00BA611E">
          <w:footerReference w:type="default" r:id="rId7"/>
          <w:pgSz w:w="12240" w:h="15840"/>
          <w:pgMar w:top="1440" w:right="1440" w:bottom="1440" w:left="1440" w:header="720" w:footer="720" w:gutter="0"/>
          <w:cols w:space="720"/>
          <w:docGrid w:linePitch="360"/>
        </w:sectPr>
      </w:pPr>
    </w:p>
    <w:p w14:paraId="6FD4C12E" w14:textId="77777777" w:rsidR="00BA611E" w:rsidRDefault="00D764C9">
      <w:pPr>
        <w:spacing w:line="360" w:lineRule="auto"/>
        <w:jc w:val="both"/>
      </w:pPr>
      <w:r>
        <w:rPr>
          <w:rFonts w:ascii="Book Antiqua" w:eastAsia="Book Antiqua" w:hAnsi="Book Antiqua" w:cs="Book Antiqua"/>
          <w:b/>
          <w:color w:val="000000"/>
        </w:rPr>
        <w:lastRenderedPageBreak/>
        <w:t>Abstract</w:t>
      </w:r>
    </w:p>
    <w:p w14:paraId="5003F912" w14:textId="77777777" w:rsidR="00BA611E" w:rsidRDefault="00D764C9">
      <w:pPr>
        <w:spacing w:line="360" w:lineRule="auto"/>
        <w:jc w:val="both"/>
      </w:pPr>
      <w:r>
        <w:rPr>
          <w:rFonts w:ascii="Book Antiqua" w:eastAsia="Book Antiqua" w:hAnsi="Book Antiqua" w:cs="Book Antiqua"/>
          <w:color w:val="000000"/>
        </w:rPr>
        <w:t>BACKGROUND</w:t>
      </w:r>
    </w:p>
    <w:p w14:paraId="43770F04" w14:textId="77777777" w:rsidR="00BA611E" w:rsidRDefault="00D764C9">
      <w:pPr>
        <w:spacing w:line="360" w:lineRule="auto"/>
        <w:jc w:val="both"/>
        <w:rPr>
          <w:lang w:eastAsia="zh-CN"/>
        </w:rPr>
      </w:pPr>
      <w:r>
        <w:rPr>
          <w:rFonts w:ascii="Book Antiqua" w:eastAsia="Book Antiqua" w:hAnsi="Book Antiqua" w:cs="Book Antiqua"/>
          <w:color w:val="000000"/>
        </w:rPr>
        <w:t xml:space="preserve">Multiple rice bodies in the wrist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rare disorder that requires surgery, and there are still many uncertainties regarding its diagnosis and treatment.</w:t>
      </w:r>
    </w:p>
    <w:p w14:paraId="4987E05F" w14:textId="77777777" w:rsidR="00BA611E" w:rsidRDefault="00BA611E">
      <w:pPr>
        <w:spacing w:line="360" w:lineRule="auto"/>
        <w:jc w:val="both"/>
      </w:pPr>
    </w:p>
    <w:p w14:paraId="7CB78722" w14:textId="77777777" w:rsidR="00BA611E" w:rsidRDefault="00D764C9">
      <w:pPr>
        <w:spacing w:line="360" w:lineRule="auto"/>
        <w:jc w:val="both"/>
      </w:pPr>
      <w:r>
        <w:rPr>
          <w:rFonts w:ascii="Book Antiqua" w:eastAsia="Book Antiqua" w:hAnsi="Book Antiqua" w:cs="Book Antiqua"/>
          <w:color w:val="000000"/>
        </w:rPr>
        <w:t>CASE SUMMARY</w:t>
      </w:r>
    </w:p>
    <w:p w14:paraId="27C80F66" w14:textId="77777777" w:rsidR="00BA611E" w:rsidRDefault="00D764C9">
      <w:pPr>
        <w:spacing w:line="360" w:lineRule="auto"/>
        <w:jc w:val="both"/>
        <w:rPr>
          <w:lang w:eastAsia="zh-CN"/>
        </w:rPr>
      </w:pPr>
      <w:r>
        <w:rPr>
          <w:rFonts w:ascii="Book Antiqua" w:eastAsia="Book Antiqua" w:hAnsi="Book Antiqua" w:cs="Book Antiqua"/>
          <w:color w:val="000000"/>
        </w:rPr>
        <w:t>We described a rare case of chronic idiopathic tenosynovitis with rice bodies of the wrist in a 71-year-old man and reviewed similar topics in the literature. A total of 43 articles and 61 cases were included in the literature review. Our case had a usual presentation: it was similar to those in the literature. The affected population was mainly older adults, with an average age of 59.43 (range, 3 to 90) years. The male-to-female ratio was 1.54:1 (37/24).Most of them showed limited swelling and pain, only 23.0% had carpal tunnel symptoms, and the average disease duration was 18.03 (0.5</w:t>
      </w:r>
      <w:r>
        <w:rPr>
          <w:rFonts w:ascii="Book Antiqua" w:hAnsi="Book Antiqua" w:cs="Book Antiqua" w:hint="eastAsia"/>
          <w:color w:val="000000"/>
          <w:lang w:eastAsia="zh-CN"/>
        </w:rPr>
        <w:t>-</w:t>
      </w:r>
      <w:r>
        <w:rPr>
          <w:rFonts w:ascii="Book Antiqua" w:eastAsia="Book Antiqua" w:hAnsi="Book Antiqua" w:cs="Book Antiqua"/>
          <w:color w:val="000000"/>
        </w:rPr>
        <w:t xml:space="preserve">60) mo. Wrist flexor tendon sheath involvement was the most common (95.1%, 58/61), and only 3 cases had extensor tendon sheath </w:t>
      </w:r>
      <w:proofErr w:type="spellStart"/>
      <w:r>
        <w:rPr>
          <w:rFonts w:ascii="Book Antiqua" w:eastAsia="Book Antiqua" w:hAnsi="Book Antiqua" w:cs="Book Antiqua"/>
          <w:color w:val="000000"/>
        </w:rPr>
        <w:t>involvement.The</w:t>
      </w:r>
      <w:proofErr w:type="spellEnd"/>
      <w:r>
        <w:rPr>
          <w:rFonts w:ascii="Book Antiqua" w:eastAsia="Book Antiqua" w:hAnsi="Book Antiqua" w:cs="Book Antiqua"/>
          <w:color w:val="000000"/>
        </w:rPr>
        <w:t xml:space="preserve"> main causes were tuberculosis (34.4%, 21/61), non-tuberculous mycobacteria (24.6%, 15/61), idiopathic tenosynovitis (31.1%, 19/61), and others (9.84%, 6/61). There were 10 patients with recurrences; in 6 of them, were due to non-tuberculous mycobacterial infections.</w:t>
      </w:r>
    </w:p>
    <w:p w14:paraId="41039332" w14:textId="77777777" w:rsidR="00BA611E" w:rsidRDefault="00BA611E">
      <w:pPr>
        <w:spacing w:line="360" w:lineRule="auto"/>
        <w:jc w:val="both"/>
      </w:pPr>
    </w:p>
    <w:p w14:paraId="4132C885" w14:textId="77777777" w:rsidR="00BA611E" w:rsidRDefault="00D764C9">
      <w:pPr>
        <w:spacing w:line="360" w:lineRule="auto"/>
        <w:jc w:val="both"/>
      </w:pPr>
      <w:r>
        <w:rPr>
          <w:rFonts w:ascii="Book Antiqua" w:eastAsia="Book Antiqua" w:hAnsi="Book Antiqua" w:cs="Book Antiqua"/>
          <w:color w:val="000000"/>
        </w:rPr>
        <w:t>CONCLUSION</w:t>
      </w:r>
    </w:p>
    <w:p w14:paraId="54436A9C" w14:textId="77777777" w:rsidR="00BA611E" w:rsidRDefault="00D764C9">
      <w:pPr>
        <w:spacing w:line="360" w:lineRule="auto"/>
        <w:jc w:val="both"/>
        <w:rPr>
          <w:lang w:eastAsia="zh-CN"/>
        </w:rPr>
      </w:pPr>
      <w:r>
        <w:rPr>
          <w:rFonts w:ascii="Book Antiqua" w:eastAsia="Book Antiqua" w:hAnsi="Book Antiqua" w:cs="Book Antiqua"/>
          <w:color w:val="000000"/>
        </w:rPr>
        <w:t xml:space="preserve">We reported a case of wrist idiopathic tenosynovitis with rice body formation, and established a clinical management algorithm for wrist tenosynovitis with rice bodies, which can provide some reference for our clinical diagnosis and treatment. The symptoms of rice-body bursitis of the wrist are insidious, nonspecific, and difficult to identify. The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is mainly idiopathic tenosynovitis and mycobacterial (tuberculosis or non-tuberculous) infections; the latter are difficult to treat and require long-duration systemic combination antibiotic therapies. Therefore, before a diagnosis of idiopathic tenosynovitis is made, we must exclude other causes, especially mycobacterial infections.</w:t>
      </w:r>
    </w:p>
    <w:p w14:paraId="395DC9C6" w14:textId="77777777" w:rsidR="00BA611E" w:rsidRDefault="00BA611E">
      <w:pPr>
        <w:spacing w:line="360" w:lineRule="auto"/>
        <w:jc w:val="both"/>
      </w:pPr>
    </w:p>
    <w:p w14:paraId="5E12885F" w14:textId="77777777" w:rsidR="00BA611E" w:rsidRDefault="00D764C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Idiopathic tenosynovitis</w:t>
      </w:r>
      <w:r>
        <w:rPr>
          <w:rFonts w:ascii="Book Antiqua" w:hAnsi="Book Antiqua" w:cs="Book Antiqua" w:hint="eastAsia"/>
          <w:color w:val="000000"/>
          <w:lang w:eastAsia="zh-CN"/>
        </w:rPr>
        <w:t>;</w:t>
      </w:r>
      <w:r>
        <w:rPr>
          <w:rFonts w:ascii="Book Antiqua" w:eastAsia="Book Antiqua" w:hAnsi="Book Antiqua" w:cs="Book Antiqua"/>
          <w:color w:val="000000"/>
        </w:rPr>
        <w:t xml:space="preserve"> Rice bodies</w:t>
      </w:r>
      <w:r>
        <w:rPr>
          <w:rFonts w:ascii="Book Antiqua" w:hAnsi="Book Antiqua" w:cs="Book Antiqua" w:hint="eastAsia"/>
          <w:color w:val="000000"/>
          <w:lang w:eastAsia="zh-CN"/>
        </w:rPr>
        <w:t>;</w:t>
      </w:r>
      <w:r>
        <w:rPr>
          <w:rFonts w:ascii="Book Antiqua" w:eastAsia="Book Antiqua" w:hAnsi="Book Antiqua" w:cs="Book Antiqua"/>
          <w:color w:val="000000"/>
        </w:rPr>
        <w:t xml:space="preserve"> Wrist</w:t>
      </w:r>
      <w:r>
        <w:rPr>
          <w:rFonts w:ascii="Book Antiqua" w:hAnsi="Book Antiqua" w:cs="Book Antiqua" w:hint="eastAsia"/>
          <w:color w:val="000000"/>
          <w:lang w:eastAsia="zh-CN"/>
        </w:rPr>
        <w:t>;</w:t>
      </w:r>
      <w:r>
        <w:rPr>
          <w:rFonts w:ascii="Book Antiqua" w:eastAsia="Book Antiqua" w:hAnsi="Book Antiqua" w:cs="Book Antiqua"/>
          <w:color w:val="000000"/>
        </w:rPr>
        <w:t xml:space="preserve"> Mycobacterial infection</w:t>
      </w:r>
      <w:r>
        <w:rPr>
          <w:rFonts w:ascii="Book Antiqua" w:hAnsi="Book Antiqua" w:cs="Book Antiqua" w:hint="eastAsia"/>
          <w:color w:val="000000"/>
          <w:lang w:eastAsia="zh-CN"/>
        </w:rPr>
        <w:t>; C</w:t>
      </w:r>
      <w:r>
        <w:rPr>
          <w:rFonts w:ascii="Book Antiqua" w:eastAsia="Book Antiqua" w:hAnsi="Book Antiqua" w:cs="Book Antiqua"/>
          <w:color w:val="000000"/>
        </w:rPr>
        <w:t>ase report</w:t>
      </w:r>
    </w:p>
    <w:p w14:paraId="08067D61" w14:textId="77777777" w:rsidR="00BA611E" w:rsidRDefault="00BA611E">
      <w:pPr>
        <w:spacing w:line="360" w:lineRule="auto"/>
        <w:jc w:val="both"/>
      </w:pPr>
    </w:p>
    <w:p w14:paraId="7C04B60C" w14:textId="77777777" w:rsidR="00BA611E" w:rsidRDefault="00D764C9">
      <w:pPr>
        <w:spacing w:line="360" w:lineRule="auto"/>
        <w:jc w:val="both"/>
      </w:pPr>
      <w:r>
        <w:rPr>
          <w:rFonts w:ascii="Book Antiqua" w:eastAsia="Book Antiqua" w:hAnsi="Book Antiqua" w:cs="Book Antiqua"/>
          <w:color w:val="000000"/>
        </w:rPr>
        <w:t xml:space="preserve">Tian Y, Zhou HB, Yi K, Wang KJ. Idiopathic tenosynovitis of the wrist with multiple rice bodies: A case report and review of literature.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BC8D2F5" w14:textId="77777777" w:rsidR="00BA611E" w:rsidRDefault="00BA611E">
      <w:pPr>
        <w:spacing w:line="360" w:lineRule="auto"/>
        <w:jc w:val="both"/>
      </w:pPr>
    </w:p>
    <w:p w14:paraId="4251F0B9" w14:textId="77777777" w:rsidR="00BA611E" w:rsidRDefault="00D764C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rare case of wrist idiopathic tenosynovitis with rice bodies formation. The rice body formation in the wrist is a sporadic disease that requires surgical treatment. Its symptoms are insidious,</w:t>
      </w:r>
      <w:r>
        <w:rPr>
          <w:rFonts w:ascii="Book Antiqua" w:hAnsi="Book Antiqua" w:cs="Book Antiqua" w:hint="eastAsia"/>
          <w:color w:val="000000"/>
          <w:lang w:eastAsia="zh-CN"/>
        </w:rPr>
        <w:t xml:space="preserve"> </w:t>
      </w:r>
      <w:r>
        <w:rPr>
          <w:rFonts w:ascii="Book Antiqua" w:eastAsia="Book Antiqua" w:hAnsi="Book Antiqua" w:cs="Book Antiqua"/>
          <w:color w:val="000000"/>
        </w:rPr>
        <w:t>nonspecific and difficult to identify.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we did the literature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can provide a reference for the diagnosis and treatment of the wrist rice-body bursitis.</w:t>
      </w:r>
    </w:p>
    <w:p w14:paraId="5C8CBC60" w14:textId="77777777" w:rsidR="00BA611E" w:rsidRDefault="00D764C9">
      <w:pPr>
        <w:spacing w:line="360" w:lineRule="auto"/>
        <w:jc w:val="both"/>
      </w:pPr>
      <w:r>
        <w:br w:type="page"/>
      </w:r>
      <w:r>
        <w:rPr>
          <w:rFonts w:ascii="Book Antiqua" w:eastAsia="Book Antiqua" w:hAnsi="Book Antiqua" w:cs="Book Antiqua"/>
          <w:b/>
          <w:caps/>
          <w:color w:val="000000"/>
          <w:u w:val="single"/>
        </w:rPr>
        <w:lastRenderedPageBreak/>
        <w:t>INTRODUCTION</w:t>
      </w:r>
    </w:p>
    <w:p w14:paraId="1E23A08B" w14:textId="77777777" w:rsidR="00BA611E" w:rsidRDefault="00D764C9">
      <w:pPr>
        <w:spacing w:line="360" w:lineRule="auto"/>
        <w:jc w:val="both"/>
        <w:rPr>
          <w:lang w:eastAsia="zh-CN"/>
        </w:rPr>
      </w:pPr>
      <w:proofErr w:type="spellStart"/>
      <w:proofErr w:type="gramStart"/>
      <w:r>
        <w:rPr>
          <w:rFonts w:ascii="Book Antiqua" w:eastAsia="Book Antiqua" w:hAnsi="Book Antiqua" w:cs="Book Antiqua"/>
          <w:color w:val="000000"/>
        </w:rPr>
        <w:t>Riese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described rice bodies in tuberculous arthritis in 1895 and named the condition so because it resembled polished white rice. Microscopically, the rice bodies are composed of eosinophilic nuclei and fibrin due to a non-specific reaction to chronic joint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Rice body formation has no significant correlation with disease progression, severity, 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It is commonly seen in tuberculous arthritis, rheumatoid arthritis, and seronegative rheumatoid arthritis, and has also been reported in hip replacement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fungal infections</w:t>
      </w:r>
      <w:r>
        <w:rPr>
          <w:rFonts w:ascii="Book Antiqua" w:eastAsia="Book Antiqua" w:hAnsi="Book Antiqua" w:cs="Book Antiqua"/>
          <w:color w:val="000000"/>
          <w:vertAlign w:val="superscript"/>
        </w:rPr>
        <w:t>[5]</w:t>
      </w:r>
      <w:r>
        <w:rPr>
          <w:rFonts w:ascii="Book Antiqua" w:eastAsia="Book Antiqua" w:hAnsi="Book Antiqua" w:cs="Book Antiqua"/>
          <w:color w:val="000000"/>
        </w:rPr>
        <w:t>, and systemic lupus erythematosus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mainly occurs in the joint capsule or the surrounding synovial sac of the shoulder and knee, but rarely in the wrist. Herein, we present a case of wrist tenosynovitis with rice body formation; the patient underwent surgery and had no recurrence during the </w:t>
      </w:r>
      <w:r w:rsidR="00D41075" w:rsidRPr="00D41075">
        <w:rPr>
          <w:rFonts w:ascii="Book Antiqua" w:eastAsia="Book Antiqua" w:hAnsi="Book Antiqua" w:cs="Book Antiqua"/>
          <w:color w:val="000000"/>
        </w:rPr>
        <w:t>twelve</w:t>
      </w:r>
      <w:r>
        <w:rPr>
          <w:rFonts w:ascii="Book Antiqua" w:eastAsia="Book Antiqua" w:hAnsi="Book Antiqua" w:cs="Book Antiqua"/>
          <w:color w:val="000000"/>
        </w:rPr>
        <w:t>-month follow-up. In addition, we review the relevant literature to further appreciate the condition’s epidemiological characteristics.</w:t>
      </w:r>
    </w:p>
    <w:p w14:paraId="57D2BD07" w14:textId="77777777" w:rsidR="00BA611E" w:rsidRDefault="00BA611E">
      <w:pPr>
        <w:spacing w:line="360" w:lineRule="auto"/>
        <w:jc w:val="both"/>
        <w:rPr>
          <w:lang w:eastAsia="zh-CN"/>
        </w:rPr>
      </w:pPr>
    </w:p>
    <w:p w14:paraId="4AAA88CA" w14:textId="77777777" w:rsidR="00BA611E" w:rsidRDefault="00D764C9">
      <w:pPr>
        <w:spacing w:line="360" w:lineRule="auto"/>
        <w:jc w:val="both"/>
      </w:pPr>
      <w:r>
        <w:rPr>
          <w:rFonts w:ascii="Book Antiqua" w:eastAsia="Book Antiqua" w:hAnsi="Book Antiqua" w:cs="Book Antiqua"/>
          <w:b/>
          <w:caps/>
          <w:color w:val="000000"/>
          <w:u w:val="single"/>
        </w:rPr>
        <w:t>CASE PRESENTATION</w:t>
      </w:r>
    </w:p>
    <w:p w14:paraId="0B4E7FA8" w14:textId="77777777" w:rsidR="00BA611E" w:rsidRDefault="00D764C9">
      <w:pPr>
        <w:spacing w:line="360" w:lineRule="auto"/>
        <w:jc w:val="both"/>
      </w:pPr>
      <w:r>
        <w:rPr>
          <w:rFonts w:ascii="Book Antiqua" w:eastAsia="Book Antiqua" w:hAnsi="Book Antiqua" w:cs="Book Antiqua"/>
          <w:b/>
          <w:i/>
          <w:color w:val="000000"/>
        </w:rPr>
        <w:t>Chief complaints</w:t>
      </w:r>
    </w:p>
    <w:p w14:paraId="5D841470" w14:textId="77777777" w:rsidR="00BA611E" w:rsidRDefault="00D764C9">
      <w:pPr>
        <w:spacing w:line="360" w:lineRule="auto"/>
        <w:jc w:val="both"/>
      </w:pPr>
      <w:r>
        <w:rPr>
          <w:rFonts w:ascii="Book Antiqua" w:eastAsia="Book Antiqua" w:hAnsi="Book Antiqua" w:cs="Book Antiqua"/>
          <w:color w:val="000000"/>
        </w:rPr>
        <w:t>A 71-year-old man complained of increased swelling of his left wrist and exercise restriction.</w:t>
      </w:r>
    </w:p>
    <w:p w14:paraId="2F1106AC" w14:textId="77777777" w:rsidR="00BA611E" w:rsidRDefault="00BA611E">
      <w:pPr>
        <w:spacing w:line="360" w:lineRule="auto"/>
        <w:jc w:val="both"/>
      </w:pPr>
    </w:p>
    <w:p w14:paraId="3B39C33C" w14:textId="77777777" w:rsidR="00BA611E" w:rsidRDefault="00D764C9">
      <w:pPr>
        <w:spacing w:line="360" w:lineRule="auto"/>
        <w:jc w:val="both"/>
      </w:pPr>
      <w:r>
        <w:rPr>
          <w:rFonts w:ascii="Book Antiqua" w:eastAsia="Book Antiqua" w:hAnsi="Book Antiqua" w:cs="Book Antiqua"/>
          <w:b/>
          <w:i/>
          <w:color w:val="000000"/>
        </w:rPr>
        <w:t>History of present illness</w:t>
      </w:r>
    </w:p>
    <w:p w14:paraId="3203AAF7" w14:textId="77777777" w:rsidR="00BA611E" w:rsidRDefault="00D764C9">
      <w:pPr>
        <w:spacing w:line="360" w:lineRule="auto"/>
        <w:jc w:val="both"/>
      </w:pPr>
      <w:r>
        <w:rPr>
          <w:rFonts w:ascii="Book Antiqua" w:eastAsia="Book Antiqua" w:hAnsi="Book Antiqua" w:cs="Book Antiqua"/>
          <w:color w:val="000000"/>
        </w:rPr>
        <w:t xml:space="preserve">The patient was admitted to our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outpatient department because of increased swelling and restricted movements of his left wrist for half a month.</w:t>
      </w:r>
    </w:p>
    <w:p w14:paraId="51C29B39" w14:textId="77777777" w:rsidR="00BA611E" w:rsidRDefault="00BA611E">
      <w:pPr>
        <w:spacing w:line="360" w:lineRule="auto"/>
        <w:jc w:val="both"/>
      </w:pPr>
    </w:p>
    <w:p w14:paraId="31C9BD37" w14:textId="77777777" w:rsidR="00BA611E" w:rsidRDefault="00D764C9">
      <w:pPr>
        <w:spacing w:line="360" w:lineRule="auto"/>
        <w:jc w:val="both"/>
      </w:pPr>
      <w:r>
        <w:rPr>
          <w:rFonts w:ascii="Book Antiqua" w:eastAsia="Book Antiqua" w:hAnsi="Book Antiqua" w:cs="Book Antiqua"/>
          <w:b/>
          <w:i/>
          <w:color w:val="000000"/>
        </w:rPr>
        <w:t>History of past illness</w:t>
      </w:r>
    </w:p>
    <w:p w14:paraId="236CA2DA" w14:textId="77777777" w:rsidR="00BA611E" w:rsidRDefault="00D764C9">
      <w:pPr>
        <w:spacing w:line="360" w:lineRule="auto"/>
        <w:jc w:val="both"/>
      </w:pPr>
      <w:r>
        <w:rPr>
          <w:rFonts w:ascii="Book Antiqua" w:eastAsia="Book Antiqua" w:hAnsi="Book Antiqua" w:cs="Book Antiqua"/>
          <w:color w:val="000000"/>
        </w:rPr>
        <w:t>The patient had no recent history of trauma, except for an injury to the back of the left hand more than ten years earlier that resulted in the flexion of the left hand's fingers in a semi-clenched fist shape. He had had a history of eczema for three years, had been treated with traditional Chinese medicine, and denied a history of tuberculosis.</w:t>
      </w:r>
    </w:p>
    <w:p w14:paraId="19B03DB2" w14:textId="77777777" w:rsidR="00BA611E" w:rsidRDefault="00BA611E">
      <w:pPr>
        <w:spacing w:line="360" w:lineRule="auto"/>
        <w:jc w:val="both"/>
      </w:pPr>
    </w:p>
    <w:p w14:paraId="193B877E" w14:textId="77777777" w:rsidR="00BA611E" w:rsidRDefault="00D764C9">
      <w:pPr>
        <w:spacing w:line="360" w:lineRule="auto"/>
        <w:jc w:val="both"/>
      </w:pPr>
      <w:r>
        <w:rPr>
          <w:rFonts w:ascii="Book Antiqua" w:eastAsia="Book Antiqua" w:hAnsi="Book Antiqua" w:cs="Book Antiqua"/>
          <w:b/>
          <w:i/>
          <w:color w:val="000000"/>
        </w:rPr>
        <w:lastRenderedPageBreak/>
        <w:t>Personal and family history</w:t>
      </w:r>
    </w:p>
    <w:p w14:paraId="1BC9BE99" w14:textId="77777777" w:rsidR="00BA611E" w:rsidRDefault="00D764C9">
      <w:pPr>
        <w:spacing w:line="360" w:lineRule="auto"/>
        <w:jc w:val="both"/>
      </w:pPr>
      <w:r>
        <w:rPr>
          <w:rFonts w:ascii="Book Antiqua" w:eastAsia="Book Antiqua" w:hAnsi="Book Antiqua" w:cs="Book Antiqua"/>
          <w:color w:val="000000"/>
        </w:rPr>
        <w:t xml:space="preserve">The patient had no </w:t>
      </w:r>
      <w:r>
        <w:rPr>
          <w:rFonts w:ascii="Book Antiqua" w:hAnsi="Book Antiqua" w:cs="Book Antiqua" w:hint="eastAsia"/>
          <w:color w:val="000000"/>
          <w:lang w:eastAsia="zh-CN"/>
        </w:rPr>
        <w:t>special p</w:t>
      </w:r>
      <w:r>
        <w:rPr>
          <w:rFonts w:ascii="Book Antiqua" w:eastAsia="Book Antiqua" w:hAnsi="Book Antiqua" w:cs="Book Antiqua"/>
          <w:color w:val="000000"/>
        </w:rPr>
        <w:t>ersonal and family history.</w:t>
      </w:r>
    </w:p>
    <w:p w14:paraId="25A1B48C" w14:textId="77777777" w:rsidR="00BA611E" w:rsidRDefault="00BA611E">
      <w:pPr>
        <w:spacing w:line="360" w:lineRule="auto"/>
        <w:jc w:val="both"/>
      </w:pPr>
    </w:p>
    <w:p w14:paraId="479824D8" w14:textId="77777777" w:rsidR="00BA611E" w:rsidRDefault="00D764C9">
      <w:pPr>
        <w:spacing w:line="360" w:lineRule="auto"/>
        <w:jc w:val="both"/>
      </w:pPr>
      <w:r>
        <w:rPr>
          <w:rFonts w:ascii="Book Antiqua" w:eastAsia="Book Antiqua" w:hAnsi="Book Antiqua" w:cs="Book Antiqua"/>
          <w:b/>
          <w:i/>
          <w:color w:val="000000"/>
        </w:rPr>
        <w:t>Physical examination</w:t>
      </w:r>
    </w:p>
    <w:p w14:paraId="32CA3EF9" w14:textId="77777777" w:rsidR="00BA611E" w:rsidRDefault="00D764C9">
      <w:pPr>
        <w:spacing w:line="360" w:lineRule="auto"/>
        <w:jc w:val="both"/>
        <w:rPr>
          <w:lang w:eastAsia="zh-CN"/>
        </w:rPr>
      </w:pPr>
      <w:r>
        <w:rPr>
          <w:rFonts w:ascii="Book Antiqua" w:eastAsia="Book Antiqua" w:hAnsi="Book Antiqua" w:cs="Book Antiqua"/>
          <w:color w:val="000000"/>
        </w:rPr>
        <w:t>Physical examination revealed a cystic mass on the palmar side of the left wrist with unclear borders and mild tenderness. The left hand's fingers were not weak or numb, and Tinel’s sign was negative. The range of motion of left wrist flexion was 0°</w:t>
      </w:r>
      <w:r>
        <w:rPr>
          <w:rFonts w:ascii="Book Antiqua" w:hAnsi="Book Antiqua" w:cs="Book Antiqua" w:hint="eastAsia"/>
          <w:color w:val="000000"/>
          <w:lang w:eastAsia="zh-CN"/>
        </w:rPr>
        <w:t>-</w:t>
      </w:r>
      <w:r>
        <w:rPr>
          <w:rFonts w:ascii="Book Antiqua" w:eastAsia="Book Antiqua" w:hAnsi="Book Antiqua" w:cs="Book Antiqua"/>
          <w:color w:val="000000"/>
        </w:rPr>
        <w:t>45°.</w:t>
      </w:r>
    </w:p>
    <w:p w14:paraId="13DE9B65" w14:textId="77777777" w:rsidR="00BA611E" w:rsidRDefault="00BA611E">
      <w:pPr>
        <w:spacing w:line="360" w:lineRule="auto"/>
        <w:jc w:val="both"/>
      </w:pPr>
    </w:p>
    <w:p w14:paraId="5DFC295D" w14:textId="77777777" w:rsidR="00BA611E" w:rsidRDefault="00D764C9">
      <w:pPr>
        <w:spacing w:line="360" w:lineRule="auto"/>
        <w:jc w:val="both"/>
      </w:pPr>
      <w:r>
        <w:rPr>
          <w:rFonts w:ascii="Book Antiqua" w:eastAsia="Book Antiqua" w:hAnsi="Book Antiqua" w:cs="Book Antiqua"/>
          <w:b/>
          <w:i/>
          <w:color w:val="000000"/>
        </w:rPr>
        <w:t>Laboratory examinations</w:t>
      </w:r>
    </w:p>
    <w:p w14:paraId="2DCBAD0D" w14:textId="77777777" w:rsidR="00BA611E" w:rsidRDefault="00D764C9">
      <w:pPr>
        <w:spacing w:line="360" w:lineRule="auto"/>
        <w:jc w:val="both"/>
      </w:pPr>
      <w:r>
        <w:rPr>
          <w:rFonts w:ascii="Book Antiqua" w:eastAsia="Book Antiqua" w:hAnsi="Book Antiqua" w:cs="Book Antiqua"/>
          <w:color w:val="000000"/>
        </w:rPr>
        <w:t>Laboratory tests were normal. The erythrocyte sedimentation rate was 18 mm/L, and the C-reactive protein was 0 mg/L.</w:t>
      </w:r>
    </w:p>
    <w:p w14:paraId="79BAA482" w14:textId="77777777" w:rsidR="00BA611E" w:rsidRDefault="00BA611E">
      <w:pPr>
        <w:spacing w:line="360" w:lineRule="auto"/>
        <w:jc w:val="both"/>
      </w:pPr>
    </w:p>
    <w:p w14:paraId="084618CC" w14:textId="77777777" w:rsidR="00BA611E" w:rsidRDefault="00D764C9">
      <w:pPr>
        <w:spacing w:line="360" w:lineRule="auto"/>
        <w:jc w:val="both"/>
      </w:pPr>
      <w:r>
        <w:rPr>
          <w:rFonts w:ascii="Book Antiqua" w:eastAsia="Book Antiqua" w:hAnsi="Book Antiqua" w:cs="Book Antiqua"/>
          <w:b/>
          <w:i/>
          <w:color w:val="000000"/>
        </w:rPr>
        <w:t>Imaging examinations</w:t>
      </w:r>
    </w:p>
    <w:p w14:paraId="04321079" w14:textId="77777777" w:rsidR="00BA611E" w:rsidRDefault="00D764C9">
      <w:pPr>
        <w:spacing w:line="360" w:lineRule="auto"/>
        <w:jc w:val="both"/>
        <w:rPr>
          <w:lang w:eastAsia="zh-CN"/>
        </w:rPr>
      </w:pPr>
      <w:r>
        <w:rPr>
          <w:rFonts w:ascii="Book Antiqua" w:eastAsia="Book Antiqua" w:hAnsi="Book Antiqua" w:cs="Book Antiqua"/>
          <w:color w:val="000000"/>
        </w:rPr>
        <w:t>Ultrasound examination in other hospitals showed a cystic hypoechoic mass on the palmar side of the left wrist, with clear borders, an uneven internal echo, noticeable enhancement of the posterior sound, and spot-like blood flow signals around it (Fig</w:t>
      </w:r>
      <w:r>
        <w:rPr>
          <w:rFonts w:ascii="Book Antiqua" w:hAnsi="Book Antiqua" w:cs="Book Antiqua" w:hint="eastAsia"/>
          <w:color w:val="000000"/>
          <w:lang w:eastAsia="zh-CN"/>
        </w:rPr>
        <w:t>ure</w:t>
      </w:r>
      <w:r>
        <w:rPr>
          <w:rFonts w:ascii="Book Antiqua" w:eastAsia="Book Antiqua" w:hAnsi="Book Antiqua" w:cs="Book Antiqua"/>
          <w:color w:val="000000"/>
        </w:rPr>
        <w:t xml:space="preserve"> 1). We then performed a magnetic resonance imaging (MRI) examination and found a large cystic mass in the volar flexor tendon and carpal tunnel of the left wrist. The mass was filled with rice-sized particles that showed low signals both on the T1 and T2 weighted images (Fig</w:t>
      </w:r>
      <w:r>
        <w:rPr>
          <w:rFonts w:ascii="Book Antiqua" w:hAnsi="Book Antiqua" w:cs="Book Antiqua" w:hint="eastAsia"/>
          <w:color w:val="000000"/>
          <w:lang w:eastAsia="zh-CN"/>
        </w:rPr>
        <w:t>ure</w:t>
      </w:r>
      <w:r>
        <w:rPr>
          <w:rFonts w:ascii="Book Antiqua" w:eastAsia="Book Antiqua" w:hAnsi="Book Antiqua" w:cs="Book Antiqua"/>
          <w:color w:val="000000"/>
        </w:rPr>
        <w:t xml:space="preserve"> 2). The left carpal tunnel volume had increased, the median nerve structure was unclear, and the left transverse carpal ligament showed an arcuate bulge. Soft tissue swelling of the distal left forearm, around the wrist and the left palm, was observed, with a patch-like long T1 and high T2 weighted-signal shadow.</w:t>
      </w:r>
    </w:p>
    <w:p w14:paraId="0FAE9494" w14:textId="77777777" w:rsidR="00BA611E" w:rsidRDefault="00BA611E">
      <w:pPr>
        <w:spacing w:line="360" w:lineRule="auto"/>
        <w:jc w:val="both"/>
        <w:rPr>
          <w:lang w:eastAsia="zh-CN"/>
        </w:rPr>
      </w:pPr>
    </w:p>
    <w:p w14:paraId="3786A218" w14:textId="77777777" w:rsidR="00BA611E" w:rsidRDefault="00D764C9">
      <w:pPr>
        <w:spacing w:line="360" w:lineRule="auto"/>
        <w:jc w:val="both"/>
      </w:pPr>
      <w:r>
        <w:rPr>
          <w:rFonts w:ascii="Book Antiqua" w:eastAsia="Book Antiqua" w:hAnsi="Book Antiqua" w:cs="Book Antiqua"/>
          <w:b/>
          <w:i/>
          <w:color w:val="000000"/>
        </w:rPr>
        <w:t>Histopathological examination</w:t>
      </w:r>
    </w:p>
    <w:p w14:paraId="430552A1" w14:textId="77777777" w:rsidR="00BA611E" w:rsidRDefault="00D764C9">
      <w:pPr>
        <w:spacing w:line="360" w:lineRule="auto"/>
        <w:jc w:val="both"/>
      </w:pPr>
      <w:r>
        <w:rPr>
          <w:rFonts w:ascii="Book Antiqua" w:eastAsia="Book Antiqua" w:hAnsi="Book Antiqua" w:cs="Book Antiqua"/>
          <w:color w:val="000000"/>
        </w:rPr>
        <w:t>On histopathological examination of the resected cyst wall, chronic, nonspecific inflammation was observed. The postoperative rheumatoid factor test was normal, at 1.40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final diagnosis was idiopathic tenosynovitis with multiple rice bodies. </w:t>
      </w:r>
      <w:r>
        <w:rPr>
          <w:rFonts w:ascii="Book Antiqua" w:eastAsia="Book Antiqua" w:hAnsi="Book Antiqua" w:cs="Book Antiqua"/>
          <w:color w:val="000000"/>
        </w:rPr>
        <w:lastRenderedPageBreak/>
        <w:t>Two weeks after the operation, the wound healed, and the stitches were removed. During the twelve-month follow-up period, the symptoms resolved without recurrence.</w:t>
      </w:r>
    </w:p>
    <w:p w14:paraId="3E3FB125" w14:textId="77777777" w:rsidR="00BA611E" w:rsidRDefault="00BA611E">
      <w:pPr>
        <w:spacing w:line="360" w:lineRule="auto"/>
        <w:jc w:val="both"/>
      </w:pPr>
    </w:p>
    <w:p w14:paraId="2C7BBD4C" w14:textId="77777777" w:rsidR="00BA611E" w:rsidRDefault="00D764C9">
      <w:pPr>
        <w:spacing w:line="360" w:lineRule="auto"/>
        <w:jc w:val="both"/>
      </w:pPr>
      <w:r>
        <w:rPr>
          <w:rFonts w:ascii="Book Antiqua" w:eastAsia="Book Antiqua" w:hAnsi="Book Antiqua" w:cs="Book Antiqua"/>
          <w:b/>
          <w:caps/>
          <w:color w:val="000000"/>
          <w:u w:val="single"/>
        </w:rPr>
        <w:t>FINAL DIAGNOSIS</w:t>
      </w:r>
    </w:p>
    <w:p w14:paraId="2219D2D2" w14:textId="77777777" w:rsidR="00BA611E" w:rsidRDefault="00D764C9">
      <w:pPr>
        <w:spacing w:line="360" w:lineRule="auto"/>
        <w:jc w:val="both"/>
      </w:pPr>
      <w:r>
        <w:rPr>
          <w:rFonts w:ascii="Book Antiqua" w:eastAsia="Book Antiqua" w:hAnsi="Book Antiqua" w:cs="Book Antiqua"/>
          <w:color w:val="000000"/>
        </w:rPr>
        <w:t>Idiopathic tenosynovitis.</w:t>
      </w:r>
    </w:p>
    <w:p w14:paraId="53B97D55" w14:textId="77777777" w:rsidR="00BA611E" w:rsidRDefault="00BA611E">
      <w:pPr>
        <w:spacing w:line="360" w:lineRule="auto"/>
        <w:jc w:val="both"/>
      </w:pPr>
    </w:p>
    <w:p w14:paraId="0E0A04D1" w14:textId="77777777" w:rsidR="00BA611E" w:rsidRDefault="00D764C9">
      <w:pPr>
        <w:spacing w:line="360" w:lineRule="auto"/>
        <w:jc w:val="both"/>
      </w:pPr>
      <w:r>
        <w:rPr>
          <w:rFonts w:ascii="Book Antiqua" w:eastAsia="Book Antiqua" w:hAnsi="Book Antiqua" w:cs="Book Antiqua"/>
          <w:b/>
          <w:caps/>
          <w:color w:val="000000"/>
          <w:u w:val="single"/>
        </w:rPr>
        <w:t>TREATMENT</w:t>
      </w:r>
    </w:p>
    <w:p w14:paraId="31677EB9" w14:textId="77777777" w:rsidR="00BA611E" w:rsidRDefault="00D764C9">
      <w:pPr>
        <w:spacing w:line="360" w:lineRule="auto"/>
        <w:jc w:val="both"/>
      </w:pPr>
      <w:r>
        <w:rPr>
          <w:rFonts w:ascii="Book Antiqua" w:eastAsia="Book Antiqua" w:hAnsi="Book Antiqua" w:cs="Book Antiqua"/>
          <w:color w:val="000000"/>
        </w:rPr>
        <w:t>An excision biopsy was performed, with an "N" incision along the left wrist. Intraoperative incision of the carpal tunnel revealed a cystic mass originating from the tendon sheath of the flexor carpal tendon throughout the palm, carpal tunnel, and distal end of the forearm. After the cyst wall was cut open, many white rice-sized loose bodies were observed (Fig</w:t>
      </w:r>
      <w:r>
        <w:rPr>
          <w:rFonts w:ascii="Book Antiqua" w:hAnsi="Book Antiqua" w:cs="Book Antiqua" w:hint="eastAsia"/>
          <w:color w:val="000000"/>
          <w:lang w:eastAsia="zh-CN"/>
        </w:rPr>
        <w:t>ure</w:t>
      </w:r>
      <w:r>
        <w:rPr>
          <w:rFonts w:ascii="Book Antiqua" w:eastAsia="Book Antiqua" w:hAnsi="Book Antiqua" w:cs="Book Antiqua"/>
          <w:color w:val="000000"/>
        </w:rPr>
        <w:t xml:space="preserve"> 3). All the rice bodies and the whole bursa were removed. The acid-fast bacilli smear test of the cyst fluid was negative, and the mycobacterial</w:t>
      </w:r>
      <w:r>
        <w:rPr>
          <w:rFonts w:ascii="Book Antiqua" w:hAnsi="Book Antiqua" w:cs="Book Antiqua" w:hint="eastAsia"/>
          <w:color w:val="000000"/>
          <w:lang w:eastAsia="zh-CN"/>
        </w:rPr>
        <w:t xml:space="preserve"> </w:t>
      </w:r>
      <w:r>
        <w:rPr>
          <w:rFonts w:ascii="Book Antiqua" w:eastAsia="Book Antiqua" w:hAnsi="Book Antiqua" w:cs="Book Antiqua"/>
          <w:color w:val="000000"/>
        </w:rPr>
        <w:t>culture was negative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too.</w:t>
      </w:r>
    </w:p>
    <w:p w14:paraId="6A754CE8" w14:textId="77777777" w:rsidR="00BA611E" w:rsidRDefault="00BA611E">
      <w:pPr>
        <w:spacing w:line="360" w:lineRule="auto"/>
        <w:jc w:val="both"/>
        <w:rPr>
          <w:lang w:eastAsia="zh-CN"/>
        </w:rPr>
      </w:pPr>
    </w:p>
    <w:p w14:paraId="311447FC" w14:textId="77777777" w:rsidR="00BA611E" w:rsidRDefault="00D764C9">
      <w:pPr>
        <w:spacing w:line="360" w:lineRule="auto"/>
        <w:jc w:val="both"/>
      </w:pPr>
      <w:r>
        <w:rPr>
          <w:rFonts w:ascii="Book Antiqua" w:eastAsia="Book Antiqua" w:hAnsi="Book Antiqua" w:cs="Book Antiqua"/>
          <w:b/>
          <w:caps/>
          <w:color w:val="000000"/>
          <w:u w:val="single"/>
        </w:rPr>
        <w:t>OUTCOME AND FOLLOW-UP</w:t>
      </w:r>
    </w:p>
    <w:p w14:paraId="721A5101" w14:textId="77777777" w:rsidR="00BA611E" w:rsidRDefault="00D764C9">
      <w:pPr>
        <w:spacing w:line="360" w:lineRule="auto"/>
        <w:jc w:val="both"/>
      </w:pPr>
      <w:r>
        <w:rPr>
          <w:rFonts w:ascii="Book Antiqua" w:eastAsia="Book Antiqua" w:hAnsi="Book Antiqua" w:cs="Book Antiqua"/>
          <w:color w:val="000000"/>
        </w:rPr>
        <w:t xml:space="preserve">Two weeks after the operation, the wound healed, and the stitches were removed. During the </w:t>
      </w:r>
      <w:r w:rsidR="00D41075" w:rsidRPr="00D41075">
        <w:rPr>
          <w:rFonts w:ascii="Book Antiqua" w:eastAsia="Book Antiqua" w:hAnsi="Book Antiqua" w:cs="Book Antiqua"/>
          <w:color w:val="000000"/>
        </w:rPr>
        <w:t>twelve</w:t>
      </w:r>
      <w:r>
        <w:rPr>
          <w:rFonts w:ascii="Book Antiqua" w:eastAsia="Book Antiqua" w:hAnsi="Book Antiqua" w:cs="Book Antiqua"/>
          <w:color w:val="000000"/>
        </w:rPr>
        <w:t>-month follow-up period, the symptoms resolved without recurrence.</w:t>
      </w:r>
    </w:p>
    <w:p w14:paraId="76A297FC" w14:textId="77777777" w:rsidR="00BA611E" w:rsidRDefault="00BA611E">
      <w:pPr>
        <w:spacing w:line="360" w:lineRule="auto"/>
        <w:jc w:val="both"/>
        <w:rPr>
          <w:lang w:eastAsia="zh-CN"/>
        </w:rPr>
      </w:pPr>
    </w:p>
    <w:p w14:paraId="56AD8BDE" w14:textId="77777777" w:rsidR="00BA611E" w:rsidRDefault="00D764C9">
      <w:pPr>
        <w:spacing w:line="360" w:lineRule="auto"/>
        <w:jc w:val="both"/>
      </w:pPr>
      <w:r>
        <w:rPr>
          <w:rFonts w:ascii="Book Antiqua" w:eastAsia="Book Antiqua" w:hAnsi="Book Antiqua" w:cs="Book Antiqua"/>
          <w:b/>
          <w:caps/>
          <w:color w:val="000000"/>
          <w:u w:val="single"/>
        </w:rPr>
        <w:t>DISCUSSION</w:t>
      </w:r>
    </w:p>
    <w:p w14:paraId="5ADB9E16" w14:textId="77777777" w:rsidR="00BA611E" w:rsidRDefault="00D764C9">
      <w:pPr>
        <w:spacing w:line="360" w:lineRule="auto"/>
        <w:jc w:val="both"/>
      </w:pPr>
      <w:r>
        <w:rPr>
          <w:rFonts w:ascii="Book Antiqua" w:eastAsia="Book Antiqua" w:hAnsi="Book Antiqua" w:cs="Book Antiqua"/>
          <w:color w:val="000000"/>
        </w:rPr>
        <w:t xml:space="preserve">Rice bodies are loose fibrous particles of various sizes and shapes in the synovial bursa around a joint. They can float freely in joint fluid or attach to the synovium and are considered non-specific reactions and final products of chronic inflammation, hyperplasia, and secondary </w:t>
      </w:r>
      <w:proofErr w:type="gramStart"/>
      <w:r>
        <w:rPr>
          <w:rFonts w:ascii="Book Antiqua" w:eastAsia="Book Antiqua" w:hAnsi="Book Antiqua" w:cs="Book Antiqua"/>
          <w:color w:val="000000"/>
        </w:rPr>
        <w:t>degeneration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Most rice bodies are mainly composed of fibrin and a small amount of collagen; only a tiny part is wholly composed of fibrin. Some also contain neuraminidase and lipids on the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mechanism of rice body formation is still controversial. Cheung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found that rice bodies and the synovium contained equal proportions of types </w:t>
      </w:r>
      <w:r>
        <w:rPr>
          <w:rFonts w:ascii="Book Antiqua" w:hAnsi="Book Antiqua" w:cs="Book Antiqua" w:hint="eastAsia"/>
          <w:color w:val="000000"/>
          <w:lang w:eastAsia="zh-CN"/>
        </w:rPr>
        <w:t>I</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 xml:space="preserve">III </w:t>
      </w:r>
      <w:r>
        <w:rPr>
          <w:rFonts w:ascii="Book Antiqua" w:eastAsia="Book Antiqua" w:hAnsi="Book Antiqua" w:cs="Book Antiqua"/>
          <w:color w:val="000000"/>
        </w:rPr>
        <w:t xml:space="preserve">collagen and type AB collagen and speculated that the formation of rice grains is related to synovial microinfarction. </w:t>
      </w:r>
      <w:r>
        <w:rPr>
          <w:rFonts w:ascii="Book Antiqua" w:eastAsia="Book Antiqua" w:hAnsi="Book Antiqua" w:cs="Book Antiqua"/>
          <w:color w:val="000000"/>
        </w:rPr>
        <w:lastRenderedPageBreak/>
        <w:t xml:space="preserve">Berg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also observed that some rice bodies contain vascular tissue, indicating that they were previously connected to the synovium. Non-vascular-type rice bodies are likely to be further degraded from vascular-type ones. However, a study on rice bodies from a patient with JIA (Juvenile rheumatoid arthritis) showed that they contain a large number of synovial B-type cells, which are located in a matrix composed of collagen </w:t>
      </w:r>
      <w:proofErr w:type="spellStart"/>
      <w:r>
        <w:rPr>
          <w:rFonts w:ascii="Book Antiqua" w:eastAsia="Book Antiqua" w:hAnsi="Book Antiqua" w:cs="Book Antiqua"/>
          <w:color w:val="000000"/>
        </w:rPr>
        <w:t>fibres</w:t>
      </w:r>
      <w:proofErr w:type="spellEnd"/>
      <w:r>
        <w:rPr>
          <w:rFonts w:ascii="Book Antiqua" w:eastAsia="Book Antiqua" w:hAnsi="Book Antiqua" w:cs="Book Antiqua"/>
          <w:color w:val="000000"/>
        </w:rPr>
        <w:t xml:space="preserve">, fibrin, and amorphous substances, and may be responsible for the secretion of collagen and </w:t>
      </w:r>
      <w:proofErr w:type="gramStart"/>
      <w:r>
        <w:rPr>
          <w:rFonts w:ascii="Book Antiqua" w:eastAsia="Book Antiqua" w:hAnsi="Book Antiqua" w:cs="Book Antiqua"/>
          <w:color w:val="000000"/>
        </w:rPr>
        <w:t>fibrin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Popert</w:t>
      </w:r>
      <w:proofErr w:type="spell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subsequently proposed that rice bodies are formed independently of the synovium, and synovial B cells may play an essential role in this process. In summary, we consider that synovial microinfarction and synovial B cells work together to lead to the formation of rice bodies. After synovial microinfarction, sloughing of the infarcted tissue into the synovial fluid forms the initial rice bodies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synovial fragments that contain inflammatory cells, synovial B cells, and vascular tissue. The final rice bodies are gradually formed by the secretion of fibrin from synovial B cells and the deposition of fibrin in the synovial fluid.</w:t>
      </w:r>
    </w:p>
    <w:p w14:paraId="364C950C" w14:textId="77777777" w:rsidR="00BA611E" w:rsidRDefault="00D764C9">
      <w:pPr>
        <w:spacing w:line="360" w:lineRule="auto"/>
        <w:ind w:firstLineChars="100" w:firstLine="240"/>
        <w:jc w:val="both"/>
      </w:pPr>
      <w:r>
        <w:rPr>
          <w:rFonts w:ascii="Book Antiqua" w:eastAsia="Book Antiqua" w:hAnsi="Book Antiqua" w:cs="Book Antiqua"/>
          <w:color w:val="000000"/>
        </w:rPr>
        <w:t xml:space="preserve">In diagnostic imageology, the principal differential diagnoses of rice bodies are synovial </w:t>
      </w:r>
      <w:proofErr w:type="spellStart"/>
      <w:r>
        <w:rPr>
          <w:rFonts w:ascii="Book Antiqua" w:eastAsia="Book Antiqua" w:hAnsi="Book Antiqua" w:cs="Book Antiqua"/>
          <w:color w:val="000000"/>
        </w:rPr>
        <w:t>chondromatosis</w:t>
      </w:r>
      <w:proofErr w:type="spellEnd"/>
      <w:r>
        <w:rPr>
          <w:rFonts w:ascii="Book Antiqua" w:eastAsia="Book Antiqua" w:hAnsi="Book Antiqua" w:cs="Book Antiqua"/>
          <w:color w:val="000000"/>
        </w:rPr>
        <w:t xml:space="preserve"> and pigmented </w:t>
      </w:r>
      <w:proofErr w:type="spellStart"/>
      <w:r>
        <w:rPr>
          <w:rFonts w:ascii="Book Antiqua" w:eastAsia="Book Antiqua" w:hAnsi="Book Antiqua" w:cs="Book Antiqua"/>
          <w:color w:val="000000"/>
        </w:rPr>
        <w:t>villonodular</w:t>
      </w:r>
      <w:proofErr w:type="spellEnd"/>
      <w:r>
        <w:rPr>
          <w:rFonts w:ascii="Book Antiqua" w:eastAsia="Book Antiqua" w:hAnsi="Book Antiqua" w:cs="Book Antiqua"/>
          <w:color w:val="000000"/>
        </w:rPr>
        <w:t xml:space="preserve"> synovitis. Ultrasonography and MRI are the most effective diagnostic imaging modalities. On ultrasonography, rice granules appear as low-to-anechoic spherical intracapsular nodules but are almost indistinguishable from synovial </w:t>
      </w:r>
      <w:proofErr w:type="spellStart"/>
      <w:proofErr w:type="gramStart"/>
      <w:r>
        <w:rPr>
          <w:rFonts w:ascii="Book Antiqua" w:eastAsia="Book Antiqua" w:hAnsi="Book Antiqua" w:cs="Book Antiqua"/>
          <w:color w:val="000000"/>
        </w:rPr>
        <w:t>chondromatosis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On MRI, rice bodies show low signal T1 and T2 weighted sequences. In contrast, the nodules of synovial </w:t>
      </w:r>
      <w:proofErr w:type="spellStart"/>
      <w:r>
        <w:rPr>
          <w:rFonts w:ascii="Book Antiqua" w:eastAsia="Book Antiqua" w:hAnsi="Book Antiqua" w:cs="Book Antiqua"/>
          <w:color w:val="000000"/>
        </w:rPr>
        <w:t>chondromatosis</w:t>
      </w:r>
      <w:proofErr w:type="spellEnd"/>
      <w:r>
        <w:rPr>
          <w:rFonts w:ascii="Book Antiqua" w:eastAsia="Book Antiqua" w:hAnsi="Book Antiqua" w:cs="Book Antiqua"/>
          <w:color w:val="000000"/>
        </w:rPr>
        <w:t xml:space="preserve"> show a high signal on the T2-weighted sequence because of the presence of cartilage components. Meanwhile, the signal cavity of pigmented villous nodular synovitis reflects hemosiderin deposition and the lack of sensitivity artefacts of the gradient echo sequence, which can be distinguished from rice </w:t>
      </w:r>
      <w:proofErr w:type="gramStart"/>
      <w:r>
        <w:rPr>
          <w:rFonts w:ascii="Book Antiqua" w:eastAsia="Book Antiqua" w:hAnsi="Book Antiqua" w:cs="Book Antiqua"/>
          <w:color w:val="000000"/>
        </w:rPr>
        <w:t>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32FECC25" w14:textId="77777777" w:rsidR="00BA611E" w:rsidRDefault="00D764C9">
      <w:pPr>
        <w:spacing w:line="360" w:lineRule="auto"/>
        <w:ind w:firstLineChars="100" w:firstLine="240"/>
        <w:jc w:val="both"/>
      </w:pPr>
      <w:r>
        <w:rPr>
          <w:rFonts w:ascii="Book Antiqua" w:eastAsia="Book Antiqua" w:hAnsi="Book Antiqua" w:cs="Book Antiqua"/>
          <w:color w:val="000000"/>
        </w:rPr>
        <w:t>However, the biggest challenge of wrist rice-body bursitis is to find the relevant cause</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rheumatoid, tuberculosis, idiopathic tenosynovitis, or other diseases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is important for postoperative drug treatment and patient prognostication. To solve this problem, we conducted a literature search in the PubMed, MEDLINE and CNKI (China National Knowledge Infrastructure) databases and used "rice body," "rice bodies," "rice </w:t>
      </w:r>
      <w:r>
        <w:rPr>
          <w:rFonts w:ascii="Book Antiqua" w:eastAsia="Book Antiqua" w:hAnsi="Book Antiqua" w:cs="Book Antiqua"/>
          <w:color w:val="000000"/>
        </w:rPr>
        <w:lastRenderedPageBreak/>
        <w:t>body formation," and "wrist" as search terms. A total of 43 articles and 61 cases were included; their characteristics are summarized in Tables 1 and 2. Our case was similar to those in the literature, with a usual presentation. The affected population was mainly older adults, with an average age of 59.43 (range, 3 to 90) years. The male-to-female ratio was 1.54:1 (37/24). The presentation was insidious, most of them showed limited swelling and pain, only 23.0% had carpal tunnel symptoms, and the average duration was 18.03 (0.5</w:t>
      </w:r>
      <w:r>
        <w:rPr>
          <w:rFonts w:ascii="Book Antiqua" w:hAnsi="Book Antiqua" w:cs="Book Antiqua" w:hint="eastAsia"/>
          <w:color w:val="000000"/>
          <w:lang w:eastAsia="zh-CN"/>
        </w:rPr>
        <w:t>-</w:t>
      </w:r>
      <w:r>
        <w:rPr>
          <w:rFonts w:ascii="Book Antiqua" w:eastAsia="Book Antiqua" w:hAnsi="Book Antiqua" w:cs="Book Antiqua"/>
          <w:color w:val="000000"/>
        </w:rPr>
        <w:t xml:space="preserve">60) mo. The wrist flexor tendon sheath was mainly involved (95.1%, 58/61), and only three cases had extensor tendon sheath involvement. Our patient mainly showed gradual swelling and limited mobility of the left wrist. Physical examination revealed a cystic mass with unclear borders and slight tenderness. Of the 61 cases reviewed, 60 were managed surgically, and aspiration alone was only done for 1 </w:t>
      </w:r>
      <w:proofErr w:type="gramStart"/>
      <w:r>
        <w:rPr>
          <w:rFonts w:ascii="Book Antiqua" w:eastAsia="Book Antiqua" w:hAnsi="Book Antiqua" w:cs="Book Antiqua"/>
          <w:color w:val="000000"/>
        </w:rPr>
        <w:t>case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Although its clinical significance is not clear, the inflammatory stimulating effect of rice bodies has been proven. Moreover, the removal of rice bodies was accompanied by clinical improvement and reduction of </w:t>
      </w:r>
      <w:proofErr w:type="gramStart"/>
      <w:r>
        <w:rPr>
          <w:rFonts w:ascii="Book Antiqua" w:eastAsia="Book Antiqua" w:hAnsi="Book Antiqua" w:cs="Book Antiqua"/>
          <w:color w:val="000000"/>
        </w:rPr>
        <w:t>synovitis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Our patient's symptoms also significantly improved after the operation. In addition, these patients need to receive corresponding chemotherapy postoperatively, including anti-tubercular and anti-rheumatoid treatment. Among these cases, the causes included tuberculosis (34.4%, 21/61), non-tuberculous mycobacteria (24.6%, 15/61), idiopathic tenosynovitis (31.1%, 19/61), and others (9.84%, 6/61). Mycobacteria, including tuberculous and non-tuberculous ones, were the main cause. Currently, it is recommended that isoniazid, pyrazinamide, ethambutol, and rifampicin be used for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followed by a </w:t>
      </w:r>
      <w:proofErr w:type="spellStart"/>
      <w:r>
        <w:rPr>
          <w:rFonts w:ascii="Book Antiqua" w:eastAsia="Book Antiqua" w:hAnsi="Book Antiqua" w:cs="Book Antiqua"/>
          <w:color w:val="000000"/>
        </w:rPr>
        <w:t>bitherapy</w:t>
      </w:r>
      <w:proofErr w:type="spellEnd"/>
      <w:r>
        <w:rPr>
          <w:rFonts w:ascii="Book Antiqua" w:eastAsia="Book Antiqua" w:hAnsi="Book Antiqua" w:cs="Book Antiqua"/>
          <w:color w:val="000000"/>
        </w:rPr>
        <w:t xml:space="preserve"> for 3</w:t>
      </w:r>
      <w:r>
        <w:rPr>
          <w:rFonts w:ascii="Book Antiqua" w:hAnsi="Book Antiqua" w:cs="Book Antiqua" w:hint="eastAsia"/>
          <w:color w:val="000000"/>
          <w:lang w:eastAsia="zh-CN"/>
        </w:rPr>
        <w:t>-</w:t>
      </w:r>
      <w:r>
        <w:rPr>
          <w:rFonts w:ascii="Book Antiqua" w:eastAsia="Book Antiqua" w:hAnsi="Book Antiqua" w:cs="Book Antiqua"/>
          <w:color w:val="000000"/>
        </w:rPr>
        <w:t xml:space="preserve">10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There were ten recurrences during the average follow-up period of 22.6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w:t>
      </w:r>
      <w:r>
        <w:rPr>
          <w:rFonts w:ascii="Book Antiqua" w:hAnsi="Book Antiqua" w:cs="Book Antiqua" w:hint="eastAsia"/>
          <w:color w:val="000000"/>
          <w:lang w:eastAsia="zh-CN"/>
        </w:rPr>
        <w:t>-</w:t>
      </w:r>
      <w:r>
        <w:rPr>
          <w:rFonts w:ascii="Book Antiqua" w:eastAsia="Book Antiqua" w:hAnsi="Book Antiqua" w:cs="Book Antiqua"/>
          <w:color w:val="000000"/>
        </w:rPr>
        <w:t xml:space="preserve">78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six of which were patients with non-tuberculous mycobacterial infections. Non-tuberculous mycobacteria are also called atypical mycobacteria; they are usually spread through direct contact with the environment (such as water and </w:t>
      </w:r>
      <w:proofErr w:type="gramStart"/>
      <w:r>
        <w:rPr>
          <w:rFonts w:ascii="Book Antiqua" w:eastAsia="Book Antiqua" w:hAnsi="Book Antiqua" w:cs="Book Antiqua"/>
          <w:color w:val="000000"/>
        </w:rPr>
        <w:t>soil)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 current anti-mycobacterial drugs mainly include the first-line drugs (clarithromycin, rifampicin, and levofloxacin) and the second-line drugs (streptomycin and ofloxacin). Atypical mycobacterial infections of the hand and wrist require antibiotic therapy for 6–12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Even so, their prognosis is not optimistic: there were 40.0% (6/15) cases of </w:t>
      </w:r>
      <w:r>
        <w:rPr>
          <w:rFonts w:ascii="Book Antiqua" w:eastAsia="Book Antiqua" w:hAnsi="Book Antiqua" w:cs="Book Antiqua"/>
          <w:color w:val="000000"/>
        </w:rPr>
        <w:lastRenderedPageBreak/>
        <w:t>relapse in our review. Idiopathic tenosynovitis with rice bodies is non-association with rheumatic diseases, tuberculosis infection, or trauma; removing the rice granules can achieve symptom relief and a good prognosis. Our patient recovered well after the operation with no signs of recurrence. In addition, rice body formation is frequently seen in rheumatoid arthritis, which is more likely to involve the knee joint, not the wrist joint. Likewise, in our review, only one case was of rheumatoid arthritis.</w:t>
      </w:r>
    </w:p>
    <w:p w14:paraId="73EA78A9" w14:textId="77777777" w:rsidR="00BA611E" w:rsidRDefault="00D764C9">
      <w:pPr>
        <w:spacing w:line="360" w:lineRule="auto"/>
        <w:ind w:firstLineChars="100" w:firstLine="240"/>
        <w:jc w:val="both"/>
      </w:pPr>
      <w:r>
        <w:rPr>
          <w:rFonts w:ascii="Book Antiqua" w:eastAsia="Book Antiqua" w:hAnsi="Book Antiqua" w:cs="Book Antiqua"/>
          <w:color w:val="000000"/>
        </w:rPr>
        <w:t>Finally, we summarized a clinical management algorithm for wrist tenosynovitis with rice bodies (Fig</w:t>
      </w:r>
      <w:r>
        <w:rPr>
          <w:rFonts w:ascii="Book Antiqua" w:hAnsi="Book Antiqua" w:cs="Book Antiqua" w:hint="eastAsia"/>
          <w:color w:val="000000"/>
          <w:lang w:eastAsia="zh-CN"/>
        </w:rPr>
        <w:t>ure</w:t>
      </w:r>
      <w:r>
        <w:rPr>
          <w:rFonts w:ascii="Book Antiqua" w:eastAsia="Book Antiqua" w:hAnsi="Book Antiqua" w:cs="Book Antiqua"/>
          <w:color w:val="000000"/>
        </w:rPr>
        <w:t xml:space="preserve"> 4). Carpal tunnel release and </w:t>
      </w:r>
      <w:proofErr w:type="spellStart"/>
      <w:r>
        <w:rPr>
          <w:rFonts w:ascii="Book Antiqua" w:eastAsia="Book Antiqua" w:hAnsi="Book Antiqua" w:cs="Book Antiqua"/>
          <w:color w:val="000000"/>
        </w:rPr>
        <w:t>tenosynovectomy</w:t>
      </w:r>
      <w:proofErr w:type="spellEnd"/>
      <w:r>
        <w:rPr>
          <w:rFonts w:ascii="Book Antiqua" w:eastAsia="Book Antiqua" w:hAnsi="Book Antiqua" w:cs="Book Antiqua"/>
          <w:color w:val="000000"/>
        </w:rPr>
        <w:t xml:space="preserve"> with the extraction of rice bodies were recommended. Before surgery, ultrasonography and MRI examination are necessary; they are the most important standard for diagnosis. In addition, we need to take note of the laboratory tests, especially erythrocyte sedimentation rate, </w:t>
      </w:r>
      <w:r>
        <w:rPr>
          <w:rFonts w:ascii="Book Antiqua" w:hAnsi="Book Antiqua" w:cs="Book Antiqua" w:hint="eastAsia"/>
          <w:color w:val="000000"/>
          <w:lang w:eastAsia="zh-CN"/>
        </w:rPr>
        <w:t>C</w:t>
      </w:r>
      <w:r>
        <w:rPr>
          <w:rFonts w:ascii="Book Antiqua" w:eastAsia="Book Antiqua" w:hAnsi="Book Antiqua" w:cs="Book Antiqua"/>
          <w:color w:val="000000"/>
        </w:rPr>
        <w:t>-reactive protein, and the biomarkers of rheumatoid arthritis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antinuclear antibody, anti-cyclic citrullinated peptide, and rheumatoid factor. Purified protein derivative and T-SPOT tests are important for screening for tuberculosis. If necessary, we also need to perform chest X-ray or lung </w:t>
      </w:r>
      <w:bookmarkStart w:id="1" w:name="_Hlk54004097"/>
      <w:r>
        <w:rPr>
          <w:rFonts w:ascii="Book Antiqua" w:eastAsia="Book Antiqua" w:hAnsi="Book Antiqua" w:cs="Book Antiqua"/>
          <w:color w:val="000000"/>
        </w:rPr>
        <w:t>computed tomography</w:t>
      </w:r>
      <w:bookmarkEnd w:id="1"/>
      <w:r>
        <w:rPr>
          <w:rFonts w:ascii="Book Antiqua" w:eastAsia="Book Antiqua" w:hAnsi="Book Antiqua" w:cs="Book Antiqua"/>
          <w:color w:val="000000"/>
        </w:rPr>
        <w:t xml:space="preserve"> imaging examinations. We should perform further pathological examination of the synovium and the rice bodies, bacterial culture, polymerase chain reaction, and acid-fast staining postoperatively. Patients with mycobacterial infections must strictly be on standardized, long-term, combined drug treatment to avoid recurrence. Because there are few such cases and related studies, this management algorithm can only provide a certain reference and needs to be further improved.</w:t>
      </w:r>
    </w:p>
    <w:p w14:paraId="0523E7B4" w14:textId="77777777" w:rsidR="00BA611E" w:rsidRDefault="00BA611E">
      <w:pPr>
        <w:spacing w:line="360" w:lineRule="auto"/>
        <w:jc w:val="both"/>
      </w:pPr>
    </w:p>
    <w:p w14:paraId="4D7CA50E" w14:textId="77777777" w:rsidR="00BA611E" w:rsidRDefault="00D764C9">
      <w:pPr>
        <w:spacing w:line="360" w:lineRule="auto"/>
        <w:jc w:val="both"/>
      </w:pPr>
      <w:r>
        <w:rPr>
          <w:rFonts w:ascii="Book Antiqua" w:eastAsia="Book Antiqua" w:hAnsi="Book Antiqua" w:cs="Book Antiqua"/>
          <w:b/>
          <w:caps/>
          <w:color w:val="000000"/>
          <w:u w:val="single"/>
        </w:rPr>
        <w:t>CONCLUSION</w:t>
      </w:r>
    </w:p>
    <w:p w14:paraId="41D4DA8F" w14:textId="77777777" w:rsidR="00BA611E" w:rsidRDefault="00D764C9">
      <w:pPr>
        <w:spacing w:line="360" w:lineRule="auto"/>
        <w:jc w:val="both"/>
        <w:rPr>
          <w:lang w:eastAsia="zh-CN"/>
        </w:rPr>
      </w:pPr>
      <w:r>
        <w:rPr>
          <w:rFonts w:ascii="Book Antiqua" w:eastAsia="Book Antiqua" w:hAnsi="Book Antiqua" w:cs="Book Antiqua"/>
          <w:color w:val="000000"/>
        </w:rPr>
        <w:t xml:space="preserve">We reported a case of wrist idiopathic tenosynovitis with rice body formation and established a clinical management algorithm for wrist tenosynovitis with rice bodies, which provides a reference for clinical diagnosis and treatment. Rice body formation in the wrist is a sporadic disease that requires surgical management. Its symptoms are insidious, nonspecific, and difficult to identify. Idiopathic tenosynovitis and mycobacterial (tuberculosis or non-tuberculous) infections are the main causes, so, </w:t>
      </w:r>
      <w:r>
        <w:rPr>
          <w:rFonts w:ascii="Book Antiqua" w:eastAsia="Book Antiqua" w:hAnsi="Book Antiqua" w:cs="Book Antiqua"/>
          <w:color w:val="000000"/>
        </w:rPr>
        <w:lastRenderedPageBreak/>
        <w:t>before a diagnosis of idiopathic tenosynovitis is made, we must exclude other causes, especially mycobacterial infections. We should especially take notice of non-tuberculous mycobacterial infections because they are difficult to treat and have poor prognoses and high recurrence rates. Therefore, anti-nontuberculous mycobacterial drug treatment is also a key issue that needs to be resolved.</w:t>
      </w:r>
    </w:p>
    <w:p w14:paraId="1DD17CF0" w14:textId="77777777" w:rsidR="00BA611E" w:rsidRDefault="00BA611E">
      <w:pPr>
        <w:spacing w:line="360" w:lineRule="auto"/>
        <w:jc w:val="both"/>
        <w:rPr>
          <w:lang w:eastAsia="zh-CN"/>
        </w:rPr>
      </w:pPr>
    </w:p>
    <w:p w14:paraId="08B2C6A0" w14:textId="77777777" w:rsidR="00BA611E" w:rsidRDefault="00D764C9">
      <w:pPr>
        <w:spacing w:line="360" w:lineRule="auto"/>
        <w:jc w:val="both"/>
      </w:pPr>
      <w:r>
        <w:rPr>
          <w:rFonts w:ascii="Book Antiqua" w:eastAsia="Book Antiqua" w:hAnsi="Book Antiqua" w:cs="Book Antiqua"/>
          <w:b/>
          <w:color w:val="000000"/>
        </w:rPr>
        <w:t>REFERENCES</w:t>
      </w:r>
    </w:p>
    <w:p w14:paraId="4D7AADE2" w14:textId="77777777" w:rsidR="00BA611E" w:rsidRDefault="00D764C9">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Riese</w:t>
      </w:r>
      <w:proofErr w:type="spellEnd"/>
      <w:r>
        <w:rPr>
          <w:rFonts w:ascii="Book Antiqua" w:hAnsi="Book Antiqua" w:cs="Book Antiqua" w:hint="eastAsia"/>
          <w:b/>
          <w:bCs/>
          <w:color w:val="000000"/>
          <w:lang w:eastAsia="zh-CN"/>
        </w:rPr>
        <w:t xml:space="preserve"> H</w:t>
      </w:r>
      <w:r>
        <w:rPr>
          <w:rFonts w:ascii="Book Antiqua" w:hAnsi="Book Antiqua" w:cs="Book Antiqua" w:hint="eastAsia"/>
          <w:bCs/>
          <w:color w:val="000000"/>
          <w:lang w:eastAsia="zh-CN"/>
        </w:rPr>
        <w:t>.</w:t>
      </w:r>
      <w:r>
        <w:rPr>
          <w:rFonts w:ascii="Book Antiqua" w:eastAsia="Book Antiqua" w:hAnsi="Book Antiqua" w:cs="Book Antiqua"/>
          <w:color w:val="000000"/>
        </w:rPr>
        <w:t xml:space="preserve"> Die </w:t>
      </w:r>
      <w:proofErr w:type="spellStart"/>
      <w:r>
        <w:rPr>
          <w:rFonts w:ascii="Book Antiqua" w:eastAsia="Book Antiqua" w:hAnsi="Book Antiqua" w:cs="Book Antiqua"/>
          <w:color w:val="000000"/>
        </w:rPr>
        <w:t>Reiskorperchen</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tuberculkoserkrankten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Synovalsacken</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Deut</w:t>
      </w:r>
      <w:proofErr w:type="spellEnd"/>
      <w:r>
        <w:rPr>
          <w:rFonts w:ascii="Book Antiqua" w:eastAsia="Book Antiqua" w:hAnsi="Book Antiqua" w:cs="Book Antiqua"/>
          <w:i/>
          <w:color w:val="000000"/>
        </w:rPr>
        <w:t xml:space="preserve"> Zeit </w:t>
      </w:r>
      <w:proofErr w:type="spellStart"/>
      <w:r>
        <w:rPr>
          <w:rFonts w:ascii="Book Antiqua" w:eastAsia="Book Antiqua" w:hAnsi="Book Antiqua" w:cs="Book Antiqua"/>
          <w:i/>
          <w:color w:val="000000"/>
        </w:rPr>
        <w:t>Chir</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1895</w:t>
      </w:r>
      <w:r>
        <w:rPr>
          <w:rFonts w:ascii="Book Antiqua" w:hAnsi="Book Antiqua" w:cs="Book Antiqua" w:hint="eastAsia"/>
          <w:color w:val="000000"/>
          <w:lang w:eastAsia="zh-CN"/>
        </w:rPr>
        <w:t xml:space="preserve">; </w:t>
      </w:r>
      <w:r>
        <w:rPr>
          <w:rFonts w:ascii="Book Antiqua" w:eastAsia="Book Antiqua" w:hAnsi="Book Antiqua" w:cs="Book Antiqua"/>
          <w:b/>
          <w:bCs/>
          <w:color w:val="000000"/>
        </w:rPr>
        <w:t>42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1-99</w:t>
      </w:r>
    </w:p>
    <w:p w14:paraId="766D950F" w14:textId="77777777" w:rsidR="00BA611E" w:rsidRDefault="00D764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Albrecht M</w:t>
      </w:r>
      <w:r>
        <w:rPr>
          <w:rFonts w:ascii="Book Antiqua" w:eastAsia="Book Antiqua" w:hAnsi="Book Antiqua" w:cs="Book Antiqua"/>
          <w:color w:val="000000"/>
        </w:rPr>
        <w:t xml:space="preserve">, Marinetti GV, </w:t>
      </w:r>
      <w:proofErr w:type="spellStart"/>
      <w:r>
        <w:rPr>
          <w:rFonts w:ascii="Book Antiqua" w:eastAsia="Book Antiqua" w:hAnsi="Book Antiqua" w:cs="Book Antiqua"/>
          <w:color w:val="000000"/>
        </w:rPr>
        <w:t>Jacox</w:t>
      </w:r>
      <w:proofErr w:type="spellEnd"/>
      <w:r>
        <w:rPr>
          <w:rFonts w:ascii="Book Antiqua" w:eastAsia="Book Antiqua" w:hAnsi="Book Antiqua" w:cs="Book Antiqua"/>
          <w:color w:val="000000"/>
        </w:rPr>
        <w:t xml:space="preserve"> RF, Vaughan JH. A biochemical and electron microscopy study of rice bodies from rheumatoid patients.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1965; </w:t>
      </w:r>
      <w:r>
        <w:rPr>
          <w:rFonts w:ascii="Book Antiqua" w:eastAsia="Book Antiqua" w:hAnsi="Book Antiqua" w:cs="Book Antiqua"/>
          <w:b/>
          <w:bCs/>
          <w:color w:val="000000"/>
        </w:rPr>
        <w:t>8</w:t>
      </w:r>
      <w:r>
        <w:rPr>
          <w:rFonts w:ascii="Book Antiqua" w:eastAsia="Book Antiqua" w:hAnsi="Book Antiqua" w:cs="Book Antiqua"/>
          <w:color w:val="000000"/>
        </w:rPr>
        <w:t>: 1053-1063 [PMID: 5884816 DOI: 10.1002/art.1780080605]</w:t>
      </w:r>
    </w:p>
    <w:p w14:paraId="64FC581C" w14:textId="77777777" w:rsidR="00BA611E" w:rsidRDefault="00D764C9">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Popert</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Scott DL, Wainwright AC, Walton KW, Williamson N, Chapman JH. Frequency of occurrence, mode of development, and significance or rice bodies in rheumatoid joints.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1982; </w:t>
      </w:r>
      <w:r>
        <w:rPr>
          <w:rFonts w:ascii="Book Antiqua" w:eastAsia="Book Antiqua" w:hAnsi="Book Antiqua" w:cs="Book Antiqua"/>
          <w:b/>
          <w:bCs/>
          <w:color w:val="000000"/>
        </w:rPr>
        <w:t>41</w:t>
      </w:r>
      <w:r>
        <w:rPr>
          <w:rFonts w:ascii="Book Antiqua" w:eastAsia="Book Antiqua" w:hAnsi="Book Antiqua" w:cs="Book Antiqua"/>
          <w:color w:val="000000"/>
        </w:rPr>
        <w:t>: 109-117 [PMID: 6176192 DOI: 10.1136/ard.41.2.109]</w:t>
      </w:r>
    </w:p>
    <w:p w14:paraId="3FCD0729" w14:textId="77777777" w:rsidR="00BA611E" w:rsidRDefault="00D764C9">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Issack</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Formation of a large rice body-containing cyst following total hip arthroplasty.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294 [PMID: 22698085 DOI: 10.1186/1756-0500-5-294]</w:t>
      </w:r>
    </w:p>
    <w:p w14:paraId="37987355" w14:textId="77777777" w:rsidR="00BA611E" w:rsidRDefault="00D764C9">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Cho HY, Lee SW, Hwang YM, Kim YK. Candida septic arthritis with rice body formation: a case report and review of literature.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465-469 [PMID: 23690715 DOI: 10.3348/kjr.2013.14.3.465]</w:t>
      </w:r>
    </w:p>
    <w:p w14:paraId="6E8D49A2" w14:textId="77777777" w:rsidR="00BA611E" w:rsidRDefault="00D764C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Ohtani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Fukuda K, </w:t>
      </w:r>
      <w:proofErr w:type="spellStart"/>
      <w:r>
        <w:rPr>
          <w:rFonts w:ascii="Book Antiqua" w:eastAsia="Book Antiqua" w:hAnsi="Book Antiqua" w:cs="Book Antiqua"/>
          <w:color w:val="000000"/>
        </w:rPr>
        <w:t>Hamanishi</w:t>
      </w:r>
      <w:proofErr w:type="spellEnd"/>
      <w:r>
        <w:rPr>
          <w:rFonts w:ascii="Book Antiqua" w:eastAsia="Book Antiqua" w:hAnsi="Book Antiqua" w:cs="Book Antiqua"/>
          <w:color w:val="000000"/>
        </w:rPr>
        <w:t xml:space="preserve"> C. A case of systemic lupus erythematosus associated with trigger wrist.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69-71 [PMID: 24383835 DOI: 10.3109/s101650200011]</w:t>
      </w:r>
    </w:p>
    <w:p w14:paraId="3D4ED02D" w14:textId="77777777" w:rsidR="00BA611E" w:rsidRDefault="00D764C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Berg E</w:t>
      </w:r>
      <w:r>
        <w:rPr>
          <w:rFonts w:ascii="Book Antiqua" w:eastAsia="Book Antiqua" w:hAnsi="Book Antiqua" w:cs="Book Antiqua"/>
          <w:color w:val="000000"/>
        </w:rPr>
        <w:t xml:space="preserve">, Wainwright R, Barton B, </w:t>
      </w:r>
      <w:proofErr w:type="spellStart"/>
      <w:r>
        <w:rPr>
          <w:rFonts w:ascii="Book Antiqua" w:eastAsia="Book Antiqua" w:hAnsi="Book Antiqua" w:cs="Book Antiqua"/>
          <w:color w:val="000000"/>
        </w:rPr>
        <w:t>Puchtler</w:t>
      </w:r>
      <w:proofErr w:type="spellEnd"/>
      <w:r>
        <w:rPr>
          <w:rFonts w:ascii="Book Antiqua" w:eastAsia="Book Antiqua" w:hAnsi="Book Antiqua" w:cs="Book Antiqua"/>
          <w:color w:val="000000"/>
        </w:rPr>
        <w:t xml:space="preserve"> H, McDonald T. On the nature of rheumatoid rice bodies: an immunologic, histochemical, and electron microscope study.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1977; </w:t>
      </w:r>
      <w:r>
        <w:rPr>
          <w:rFonts w:ascii="Book Antiqua" w:eastAsia="Book Antiqua" w:hAnsi="Book Antiqua" w:cs="Book Antiqua"/>
          <w:b/>
          <w:bCs/>
          <w:color w:val="000000"/>
        </w:rPr>
        <w:t>20</w:t>
      </w:r>
      <w:r>
        <w:rPr>
          <w:rFonts w:ascii="Book Antiqua" w:eastAsia="Book Antiqua" w:hAnsi="Book Antiqua" w:cs="Book Antiqua"/>
          <w:color w:val="000000"/>
        </w:rPr>
        <w:t>: 1343-1349 [PMID: 334184 DOI: 10.1002/art.1780200707]</w:t>
      </w:r>
    </w:p>
    <w:p w14:paraId="13951FCC" w14:textId="77777777" w:rsidR="00BA611E" w:rsidRDefault="00D764C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Cheung HS</w:t>
      </w:r>
      <w:r>
        <w:rPr>
          <w:rFonts w:ascii="Book Antiqua" w:eastAsia="Book Antiqua" w:hAnsi="Book Antiqua" w:cs="Book Antiqua"/>
          <w:color w:val="000000"/>
        </w:rPr>
        <w:t xml:space="preserve">, Ryan LM, </w:t>
      </w:r>
      <w:proofErr w:type="spellStart"/>
      <w:r>
        <w:rPr>
          <w:rFonts w:ascii="Book Antiqua" w:eastAsia="Book Antiqua" w:hAnsi="Book Antiqua" w:cs="Book Antiqua"/>
          <w:color w:val="000000"/>
        </w:rPr>
        <w:t>Kozin</w:t>
      </w:r>
      <w:proofErr w:type="spellEnd"/>
      <w:r>
        <w:rPr>
          <w:rFonts w:ascii="Book Antiqua" w:eastAsia="Book Antiqua" w:hAnsi="Book Antiqua" w:cs="Book Antiqua"/>
          <w:color w:val="000000"/>
        </w:rPr>
        <w:t xml:space="preserve"> F, McCarty DJ. Synovial origins of Rice bodies in joint fluid.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1980; </w:t>
      </w:r>
      <w:r>
        <w:rPr>
          <w:rFonts w:ascii="Book Antiqua" w:eastAsia="Book Antiqua" w:hAnsi="Book Antiqua" w:cs="Book Antiqua"/>
          <w:b/>
          <w:bCs/>
          <w:color w:val="000000"/>
        </w:rPr>
        <w:t>23</w:t>
      </w:r>
      <w:r>
        <w:rPr>
          <w:rFonts w:ascii="Book Antiqua" w:eastAsia="Book Antiqua" w:hAnsi="Book Antiqua" w:cs="Book Antiqua"/>
          <w:color w:val="000000"/>
        </w:rPr>
        <w:t>: 72-76 [PMID: 7352946 DOI: 10.1002/art.1780230112]</w:t>
      </w:r>
    </w:p>
    <w:p w14:paraId="5AF19998" w14:textId="77777777" w:rsidR="00BA611E" w:rsidRDefault="00D764C9">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Wynne-Roberts CR</w:t>
      </w:r>
      <w:r>
        <w:rPr>
          <w:rFonts w:ascii="Book Antiqua" w:eastAsia="Book Antiqua" w:hAnsi="Book Antiqua" w:cs="Book Antiqua"/>
          <w:color w:val="000000"/>
        </w:rPr>
        <w:t xml:space="preserve">, Cassidy JT. Juvenile rheumatoid arthritis with rice bodies: light and electron microscopic studies. </w:t>
      </w:r>
      <w:r>
        <w:rPr>
          <w:rFonts w:ascii="Book Antiqua" w:eastAsia="Book Antiqua" w:hAnsi="Book Antiqua" w:cs="Book Antiqua"/>
          <w:i/>
          <w:iCs/>
          <w:color w:val="000000"/>
        </w:rPr>
        <w:t>Ann Rheum Dis</w:t>
      </w:r>
      <w:r>
        <w:rPr>
          <w:rFonts w:ascii="Book Antiqua" w:eastAsia="Book Antiqua" w:hAnsi="Book Antiqua" w:cs="Book Antiqua"/>
          <w:color w:val="000000"/>
        </w:rPr>
        <w:t xml:space="preserve"> 1979; </w:t>
      </w:r>
      <w:r>
        <w:rPr>
          <w:rFonts w:ascii="Book Antiqua" w:eastAsia="Book Antiqua" w:hAnsi="Book Antiqua" w:cs="Book Antiqua"/>
          <w:b/>
          <w:bCs/>
          <w:color w:val="000000"/>
        </w:rPr>
        <w:t>38</w:t>
      </w:r>
      <w:r>
        <w:rPr>
          <w:rFonts w:ascii="Book Antiqua" w:eastAsia="Book Antiqua" w:hAnsi="Book Antiqua" w:cs="Book Antiqua"/>
          <w:color w:val="000000"/>
        </w:rPr>
        <w:t>: 8-13 [PMID: 434952 DOI: 10.1136/ard.38.1.8]</w:t>
      </w:r>
    </w:p>
    <w:p w14:paraId="019E36D0" w14:textId="77777777" w:rsidR="00BA611E" w:rsidRDefault="00D764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Joshi PS</w:t>
      </w:r>
      <w:r>
        <w:rPr>
          <w:rFonts w:ascii="Book Antiqua" w:eastAsia="Book Antiqua" w:hAnsi="Book Antiqua" w:cs="Book Antiqua"/>
          <w:color w:val="000000"/>
        </w:rPr>
        <w:t xml:space="preserve">. Severe Sub-Acromial Bursitis with Rice Bodies in a Patient with Rheumatoid Arthritis: A Case Report and Review of Literature. </w:t>
      </w:r>
      <w:r>
        <w:rPr>
          <w:rFonts w:ascii="Book Antiqua" w:eastAsia="Book Antiqua" w:hAnsi="Book Antiqua" w:cs="Book Antiqua"/>
          <w:i/>
          <w:iCs/>
          <w:color w:val="000000"/>
        </w:rPr>
        <w:t xml:space="preserve">Malays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52-55 [PMID: 30112130 DOI: 10.5704/MOJ.1807.010]</w:t>
      </w:r>
    </w:p>
    <w:p w14:paraId="2DA96DD4" w14:textId="77777777" w:rsidR="00BA611E" w:rsidRDefault="00D764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Gupta L</w:t>
      </w:r>
      <w:r>
        <w:rPr>
          <w:rFonts w:ascii="Book Antiqua" w:eastAsia="Book Antiqua" w:hAnsi="Book Antiqua" w:cs="Book Antiqua"/>
          <w:color w:val="000000"/>
        </w:rPr>
        <w:t xml:space="preserve">, Gupta V, Kumar T. Rice Bodies in Tuberculous Tenosynovitis of Wrist. </w:t>
      </w:r>
      <w:proofErr w:type="spellStart"/>
      <w:r>
        <w:rPr>
          <w:rFonts w:ascii="Book Antiqua" w:eastAsia="Book Antiqua" w:hAnsi="Book Antiqua" w:cs="Book Antiqua"/>
          <w:i/>
          <w:iCs/>
          <w:color w:val="000000"/>
        </w:rPr>
        <w:t>Reumatol</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314-316 [PMID: 29102590 DOI: 10.1016/j.reuma.2017.08.003]</w:t>
      </w:r>
    </w:p>
    <w:p w14:paraId="57E7348F" w14:textId="77777777" w:rsidR="00BA611E" w:rsidRDefault="00D764C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McCarthy DJ</w:t>
      </w:r>
      <w:r>
        <w:rPr>
          <w:rFonts w:ascii="Book Antiqua" w:eastAsia="Book Antiqua" w:hAnsi="Book Antiqua" w:cs="Book Antiqua"/>
          <w:color w:val="000000"/>
        </w:rPr>
        <w:t xml:space="preserve">, Cheung HS. Origin and significance of rice bodies in synovial fluid.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1982; </w:t>
      </w:r>
      <w:r>
        <w:rPr>
          <w:rFonts w:ascii="Book Antiqua" w:eastAsia="Book Antiqua" w:hAnsi="Book Antiqua" w:cs="Book Antiqua"/>
          <w:b/>
          <w:bCs/>
          <w:color w:val="000000"/>
        </w:rPr>
        <w:t>2</w:t>
      </w:r>
      <w:r>
        <w:rPr>
          <w:rFonts w:ascii="Book Antiqua" w:eastAsia="Book Antiqua" w:hAnsi="Book Antiqua" w:cs="Book Antiqua"/>
          <w:color w:val="000000"/>
        </w:rPr>
        <w:t>: 715-716 [PMID: 6126648 DOI: 10.1016/s0140-6736(82)90735-8]</w:t>
      </w:r>
    </w:p>
    <w:p w14:paraId="5BD82F6C" w14:textId="77777777" w:rsidR="00BA611E" w:rsidRDefault="00D764C9">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Popert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Rice-bodies, synovial debris, and joint lavage.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24</w:t>
      </w:r>
      <w:r>
        <w:rPr>
          <w:rFonts w:ascii="Book Antiqua" w:eastAsia="Book Antiqua" w:hAnsi="Book Antiqua" w:cs="Book Antiqua"/>
          <w:color w:val="000000"/>
        </w:rPr>
        <w:t>: 1-2 [PMID: 3978359 DOI: 10.1093/rheumatology/24.1.1]</w:t>
      </w:r>
    </w:p>
    <w:p w14:paraId="0FA01FC0" w14:textId="77777777" w:rsidR="00BA611E" w:rsidRDefault="00D764C9">
      <w:pPr>
        <w:spacing w:line="360" w:lineRule="auto"/>
        <w:jc w:val="both"/>
        <w:rPr>
          <w:lang w:eastAsia="zh-CN"/>
        </w:rPr>
      </w:pPr>
      <w:r>
        <w:rPr>
          <w:rFonts w:ascii="Book Antiqua" w:eastAsia="Book Antiqua" w:hAnsi="Book Antiqua" w:cs="Book Antiqua"/>
          <w:color w:val="000000"/>
          <w:highlight w:val="yellow"/>
        </w:rPr>
        <w:t xml:space="preserve">14 </w:t>
      </w:r>
      <w:r>
        <w:rPr>
          <w:rFonts w:ascii="Book Antiqua" w:eastAsia="Book Antiqua" w:hAnsi="Book Antiqua" w:cs="Book Antiqua"/>
          <w:b/>
          <w:color w:val="000000"/>
          <w:highlight w:val="yellow"/>
        </w:rPr>
        <w:t>World Health Organization</w:t>
      </w:r>
      <w:r>
        <w:rPr>
          <w:rFonts w:ascii="Book Antiqua" w:hAnsi="Book Antiqua" w:cs="Book Antiqua" w:hint="eastAsia"/>
          <w:color w:val="000000"/>
          <w:highlight w:val="yellow"/>
          <w:lang w:eastAsia="zh-CN"/>
        </w:rPr>
        <w:t>.</w:t>
      </w:r>
      <w:r>
        <w:rPr>
          <w:rFonts w:ascii="Book Antiqua" w:eastAsia="Book Antiqua" w:hAnsi="Book Antiqua" w:cs="Book Antiqua"/>
          <w:color w:val="000000"/>
          <w:highlight w:val="yellow"/>
        </w:rPr>
        <w:t xml:space="preserve"> </w:t>
      </w:r>
      <w:r>
        <w:rPr>
          <w:rFonts w:ascii="Book Antiqua" w:eastAsia="Book Antiqua" w:hAnsi="Book Antiqua" w:cs="Book Antiqua"/>
          <w:bCs/>
          <w:color w:val="000000"/>
          <w:highlight w:val="yellow"/>
        </w:rPr>
        <w:t>WHO Guidelines Approved by the Guidelines Review Committee,</w:t>
      </w:r>
      <w:r>
        <w:rPr>
          <w:rFonts w:ascii="Book Antiqua" w:eastAsia="Book Antiqua" w:hAnsi="Book Antiqua" w:cs="Book Antiqua"/>
          <w:color w:val="000000"/>
          <w:highlight w:val="yellow"/>
        </w:rPr>
        <w:t xml:space="preserve"> Treatment of Tuberculosis: Guidelines</w:t>
      </w:r>
      <w:r>
        <w:rPr>
          <w:rFonts w:ascii="Book Antiqua" w:hAnsi="Book Antiqua" w:cs="Book Antiqua" w:hint="eastAsia"/>
          <w:color w:val="000000"/>
          <w:highlight w:val="yellow"/>
          <w:lang w:eastAsia="zh-CN"/>
        </w:rPr>
        <w:t>.</w:t>
      </w:r>
      <w:r>
        <w:rPr>
          <w:rFonts w:ascii="Book Antiqua" w:eastAsia="Book Antiqua" w:hAnsi="Book Antiqua" w:cs="Book Antiqua"/>
          <w:color w:val="000000"/>
          <w:highlight w:val="yellow"/>
        </w:rPr>
        <w:t xml:space="preserve"> Geneva</w:t>
      </w:r>
      <w:r>
        <w:rPr>
          <w:rFonts w:ascii="Book Antiqua" w:hAnsi="Book Antiqua" w:cs="Book Antiqua" w:hint="eastAsia"/>
          <w:color w:val="000000"/>
          <w:highlight w:val="yellow"/>
          <w:lang w:eastAsia="zh-CN"/>
        </w:rPr>
        <w:t>:</w:t>
      </w:r>
      <w:r>
        <w:rPr>
          <w:rFonts w:ascii="Book Antiqua" w:eastAsia="Book Antiqua" w:hAnsi="Book Antiqua" w:cs="Book Antiqua"/>
          <w:color w:val="000000"/>
          <w:highlight w:val="yellow"/>
        </w:rPr>
        <w:t xml:space="preserve"> World Health Organization Copyright, 2010</w:t>
      </w:r>
    </w:p>
    <w:p w14:paraId="0CEEB03E" w14:textId="77777777" w:rsidR="00BA611E" w:rsidRDefault="00D764C9">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Bachoura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Zelouf</w:t>
      </w:r>
      <w:proofErr w:type="spellEnd"/>
      <w:r>
        <w:rPr>
          <w:rFonts w:ascii="Book Antiqua" w:eastAsia="Book Antiqua" w:hAnsi="Book Antiqua" w:cs="Book Antiqua"/>
          <w:color w:val="000000"/>
        </w:rPr>
        <w:t xml:space="preserve"> DS. Mycobacterial Infections in the Hand and Wrist. </w:t>
      </w:r>
      <w:r>
        <w:rPr>
          <w:rFonts w:ascii="Book Antiqua" w:eastAsia="Book Antiqua" w:hAnsi="Book Antiqua" w:cs="Book Antiqua"/>
          <w:i/>
          <w:iCs/>
          <w:color w:val="000000"/>
        </w:rPr>
        <w:t>Hand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387-396 [PMID: 32586466 DOI: 10.1016/j.hcl.2020.03.013]</w:t>
      </w:r>
    </w:p>
    <w:p w14:paraId="3BEBE36F" w14:textId="77777777" w:rsidR="00BA611E" w:rsidRDefault="00D764C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Cheung JP</w:t>
      </w:r>
      <w:r>
        <w:rPr>
          <w:rFonts w:ascii="Book Antiqua" w:eastAsia="Book Antiqua" w:hAnsi="Book Antiqua" w:cs="Book Antiqua"/>
          <w:color w:val="000000"/>
        </w:rPr>
        <w:t xml:space="preserve">, Fung BK, Ip WY. Mycobacterium </w:t>
      </w:r>
      <w:proofErr w:type="spellStart"/>
      <w:r>
        <w:rPr>
          <w:rFonts w:ascii="Book Antiqua" w:eastAsia="Book Antiqua" w:hAnsi="Book Antiqua" w:cs="Book Antiqua"/>
          <w:color w:val="000000"/>
        </w:rPr>
        <w:t>marinum</w:t>
      </w:r>
      <w:proofErr w:type="spellEnd"/>
      <w:r>
        <w:rPr>
          <w:rFonts w:ascii="Book Antiqua" w:eastAsia="Book Antiqua" w:hAnsi="Book Antiqua" w:cs="Book Antiqua"/>
          <w:color w:val="000000"/>
        </w:rPr>
        <w:t xml:space="preserve"> infection of the deep structures of the hand and wrist: 25 years of experience. </w:t>
      </w:r>
      <w:r>
        <w:rPr>
          <w:rFonts w:ascii="Book Antiqua" w:eastAsia="Book Antiqua" w:hAnsi="Book Antiqua" w:cs="Book Antiqua"/>
          <w:i/>
          <w:iCs/>
          <w:color w:val="000000"/>
        </w:rPr>
        <w:t>Hand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15</w:t>
      </w:r>
      <w:r>
        <w:rPr>
          <w:rFonts w:ascii="Book Antiqua" w:eastAsia="Book Antiqua" w:hAnsi="Book Antiqua" w:cs="Book Antiqua"/>
          <w:color w:val="000000"/>
        </w:rPr>
        <w:t>: 211-216 [PMID: 21089196 DOI: 10.1142/S0218810410004874]</w:t>
      </w:r>
    </w:p>
    <w:p w14:paraId="6380F9E8" w14:textId="77777777" w:rsidR="00BA611E" w:rsidRDefault="00D764C9">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Balagué</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Uçkay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Vostrel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Hinrikson</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Aaken</w:t>
      </w:r>
      <w:proofErr w:type="spellEnd"/>
      <w:r>
        <w:rPr>
          <w:rFonts w:ascii="Book Antiqua" w:eastAsia="Book Antiqua" w:hAnsi="Book Antiqua" w:cs="Book Antiqua"/>
          <w:color w:val="000000"/>
        </w:rPr>
        <w:t xml:space="preserve"> I, Beaulieu JY. Non-tuberculous mycobacterial infections of the hand.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Main</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18-23 [PMID: 25579828 DOI: 10.1016/j.main.2014.12.004]</w:t>
      </w:r>
    </w:p>
    <w:p w14:paraId="6600184A" w14:textId="77777777" w:rsidR="00BA611E" w:rsidRDefault="00D764C9">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Suso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Peidro</w:t>
      </w:r>
      <w:proofErr w:type="spellEnd"/>
      <w:r>
        <w:rPr>
          <w:rFonts w:ascii="Book Antiqua" w:eastAsia="Book Antiqua" w:hAnsi="Book Antiqua" w:cs="Book Antiqua"/>
          <w:color w:val="000000"/>
        </w:rPr>
        <w:t xml:space="preserve"> L, Ramon R. Tuberculous synovitis with "rice bodies" presenting as carpal tunnel syndrome. </w:t>
      </w:r>
      <w:r>
        <w:rPr>
          <w:rFonts w:ascii="Book Antiqua" w:eastAsia="Book Antiqua" w:hAnsi="Book Antiqua" w:cs="Book Antiqua"/>
          <w:i/>
          <w:iCs/>
          <w:color w:val="000000"/>
        </w:rPr>
        <w:t>J Hand Surg Am</w:t>
      </w:r>
      <w:r>
        <w:rPr>
          <w:rFonts w:ascii="Book Antiqua" w:eastAsia="Book Antiqua" w:hAnsi="Book Antiqua" w:cs="Book Antiqua"/>
          <w:color w:val="000000"/>
        </w:rPr>
        <w:t xml:space="preserve"> 1988; </w:t>
      </w:r>
      <w:r>
        <w:rPr>
          <w:rFonts w:ascii="Book Antiqua" w:eastAsia="Book Antiqua" w:hAnsi="Book Antiqua" w:cs="Book Antiqua"/>
          <w:b/>
          <w:bCs/>
          <w:color w:val="000000"/>
        </w:rPr>
        <w:t>13</w:t>
      </w:r>
      <w:r>
        <w:rPr>
          <w:rFonts w:ascii="Book Antiqua" w:eastAsia="Book Antiqua" w:hAnsi="Book Antiqua" w:cs="Book Antiqua"/>
          <w:color w:val="000000"/>
        </w:rPr>
        <w:t>: 574-576 [PMID: 3418063 DOI: 10.1016/s0363-5023(88)80099-6]</w:t>
      </w:r>
    </w:p>
    <w:p w14:paraId="2CB0B503" w14:textId="77777777" w:rsidR="00BA611E" w:rsidRDefault="00D764C9">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Sugano I</w:t>
      </w:r>
      <w:r>
        <w:rPr>
          <w:rFonts w:ascii="Book Antiqua" w:eastAsia="Book Antiqua" w:hAnsi="Book Antiqua" w:cs="Book Antiqua"/>
          <w:color w:val="000000"/>
        </w:rPr>
        <w:t xml:space="preserve">, Nagao T, Tajima Y, Ishida Y, Nagao K, Ohno T, </w:t>
      </w:r>
      <w:proofErr w:type="spellStart"/>
      <w:r>
        <w:rPr>
          <w:rFonts w:ascii="Book Antiqua" w:eastAsia="Book Antiqua" w:hAnsi="Book Antiqua" w:cs="Book Antiqua"/>
          <w:color w:val="000000"/>
        </w:rPr>
        <w:t>Ooishi</w:t>
      </w:r>
      <w:proofErr w:type="spellEnd"/>
      <w:r>
        <w:rPr>
          <w:rFonts w:ascii="Book Antiqua" w:eastAsia="Book Antiqua" w:hAnsi="Book Antiqua" w:cs="Book Antiqua"/>
          <w:color w:val="000000"/>
        </w:rPr>
        <w:t xml:space="preserve"> S. Variation among giant rice bodies: report of four cases and their clinicopathological features.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29</w:t>
      </w:r>
      <w:r>
        <w:rPr>
          <w:rFonts w:ascii="Book Antiqua" w:eastAsia="Book Antiqua" w:hAnsi="Book Antiqua" w:cs="Book Antiqua"/>
          <w:color w:val="000000"/>
        </w:rPr>
        <w:t>: 525-529 [PMID: 11000298 DOI: 10.1007/s002560000258]</w:t>
      </w:r>
    </w:p>
    <w:p w14:paraId="121CFDAC" w14:textId="77777777" w:rsidR="00BA611E" w:rsidRDefault="00D764C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Chau CL</w:t>
      </w:r>
      <w:r>
        <w:rPr>
          <w:rFonts w:ascii="Book Antiqua" w:eastAsia="Book Antiqua" w:hAnsi="Book Antiqua" w:cs="Book Antiqua"/>
          <w:color w:val="000000"/>
        </w:rPr>
        <w:t xml:space="preserve">, Griffith JF, Chan PT, Lui TH, Yu KS, Ngai WK. Rice-body formation in atypical mycobacterial tenosynovitis and bursitis: findings on sonography and MR imaging.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180</w:t>
      </w:r>
      <w:r>
        <w:rPr>
          <w:rFonts w:ascii="Book Antiqua" w:eastAsia="Book Antiqua" w:hAnsi="Book Antiqua" w:cs="Book Antiqua"/>
          <w:color w:val="000000"/>
        </w:rPr>
        <w:t>: 1455-1459 [PMID: 12704068 DOI: 10.2214/ajr.180.5.1801455]</w:t>
      </w:r>
    </w:p>
    <w:p w14:paraId="7D3C7131" w14:textId="77777777" w:rsidR="00BA611E" w:rsidRDefault="00D764C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Lee EY</w:t>
      </w:r>
      <w:r>
        <w:rPr>
          <w:rFonts w:ascii="Book Antiqua" w:eastAsia="Book Antiqua" w:hAnsi="Book Antiqua" w:cs="Book Antiqua"/>
          <w:color w:val="000000"/>
        </w:rPr>
        <w:t xml:space="preserve">, Rubin DA, Brown DM. Recurrent Mycobacterium </w:t>
      </w:r>
      <w:proofErr w:type="spellStart"/>
      <w:r>
        <w:rPr>
          <w:rFonts w:ascii="Book Antiqua" w:eastAsia="Book Antiqua" w:hAnsi="Book Antiqua" w:cs="Book Antiqua"/>
          <w:color w:val="000000"/>
        </w:rPr>
        <w:t>marinum</w:t>
      </w:r>
      <w:proofErr w:type="spellEnd"/>
      <w:r>
        <w:rPr>
          <w:rFonts w:ascii="Book Antiqua" w:eastAsia="Book Antiqua" w:hAnsi="Book Antiqua" w:cs="Book Antiqua"/>
          <w:color w:val="000000"/>
        </w:rPr>
        <w:t xml:space="preserve"> tenosynovitis of the wrist mimicking extraarticular synovial </w:t>
      </w:r>
      <w:proofErr w:type="spellStart"/>
      <w:r>
        <w:rPr>
          <w:rFonts w:ascii="Book Antiqua" w:eastAsia="Book Antiqua" w:hAnsi="Book Antiqua" w:cs="Book Antiqua"/>
          <w:color w:val="000000"/>
        </w:rPr>
        <w:t>chondromatosis</w:t>
      </w:r>
      <w:proofErr w:type="spellEnd"/>
      <w:r>
        <w:rPr>
          <w:rFonts w:ascii="Book Antiqua" w:eastAsia="Book Antiqua" w:hAnsi="Book Antiqua" w:cs="Book Antiqua"/>
          <w:color w:val="000000"/>
        </w:rPr>
        <w:t xml:space="preserve"> on MR images. </w:t>
      </w:r>
      <w:r>
        <w:rPr>
          <w:rFonts w:ascii="Book Antiqua" w:eastAsia="Book Antiqua" w:hAnsi="Book Antiqua" w:cs="Book Antiqua"/>
          <w:i/>
          <w:iCs/>
          <w:color w:val="000000"/>
        </w:rPr>
        <w:t xml:space="preserve">Skeletal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33</w:t>
      </w:r>
      <w:r>
        <w:rPr>
          <w:rFonts w:ascii="Book Antiqua" w:eastAsia="Book Antiqua" w:hAnsi="Book Antiqua" w:cs="Book Antiqua"/>
          <w:color w:val="000000"/>
        </w:rPr>
        <w:t>: 405-408 [PMID: 15127246 DOI: 10.1007/s00256-004-0786-6]</w:t>
      </w:r>
    </w:p>
    <w:p w14:paraId="12CF7078" w14:textId="77777777" w:rsidR="00BA611E" w:rsidRDefault="00D764C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Huang GS</w:t>
      </w:r>
      <w:r>
        <w:rPr>
          <w:rFonts w:ascii="Book Antiqua" w:eastAsia="Book Antiqua" w:hAnsi="Book Antiqua" w:cs="Book Antiqua"/>
          <w:color w:val="000000"/>
        </w:rPr>
        <w:t xml:space="preserve">, Lee CH, Chen CY. Clinical images: Tuberculous rice bodies of the wrist.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2005; </w:t>
      </w:r>
      <w:r>
        <w:rPr>
          <w:rFonts w:ascii="Book Antiqua" w:eastAsia="Book Antiqua" w:hAnsi="Book Antiqua" w:cs="Book Antiqua"/>
          <w:b/>
          <w:bCs/>
          <w:color w:val="000000"/>
        </w:rPr>
        <w:t>52</w:t>
      </w:r>
      <w:r>
        <w:rPr>
          <w:rFonts w:ascii="Book Antiqua" w:eastAsia="Book Antiqua" w:hAnsi="Book Antiqua" w:cs="Book Antiqua"/>
          <w:color w:val="000000"/>
        </w:rPr>
        <w:t>: 1950 [PMID: 15934133 DOI: 10.1002/art.21057]</w:t>
      </w:r>
    </w:p>
    <w:p w14:paraId="3B1A7540" w14:textId="77777777" w:rsidR="00BA611E" w:rsidRDefault="00D764C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Tyllianakis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Kasimatis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Athanaselis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Melachrinou</w:t>
      </w:r>
      <w:proofErr w:type="spellEnd"/>
      <w:r>
        <w:rPr>
          <w:rFonts w:ascii="Book Antiqua" w:eastAsia="Book Antiqua" w:hAnsi="Book Antiqua" w:cs="Book Antiqua"/>
          <w:color w:val="000000"/>
        </w:rPr>
        <w:t xml:space="preserve"> M. Rice-body formation and tenosynovitis of the wrist: a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Surg (Hong Kong)</w:t>
      </w:r>
      <w:r>
        <w:rPr>
          <w:rFonts w:ascii="Book Antiqua" w:eastAsia="Book Antiqua" w:hAnsi="Book Antiqua" w:cs="Book Antiqua"/>
          <w:color w:val="000000"/>
        </w:rPr>
        <w:t xml:space="preserve"> 2006; </w:t>
      </w:r>
      <w:r>
        <w:rPr>
          <w:rFonts w:ascii="Book Antiqua" w:eastAsia="Book Antiqua" w:hAnsi="Book Antiqua" w:cs="Book Antiqua"/>
          <w:b/>
          <w:bCs/>
          <w:color w:val="000000"/>
        </w:rPr>
        <w:t>14</w:t>
      </w:r>
      <w:r>
        <w:rPr>
          <w:rFonts w:ascii="Book Antiqua" w:eastAsia="Book Antiqua" w:hAnsi="Book Antiqua" w:cs="Book Antiqua"/>
          <w:color w:val="000000"/>
        </w:rPr>
        <w:t>: 208-211 [PMID: 16914791 DOI: 10.1177/230949900601400221]</w:t>
      </w:r>
    </w:p>
    <w:p w14:paraId="0110E0EF" w14:textId="77777777" w:rsidR="00BA611E" w:rsidRDefault="00D764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Ergun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Lakadamyali</w:t>
      </w:r>
      <w:proofErr w:type="spellEnd"/>
      <w:r>
        <w:rPr>
          <w:rFonts w:ascii="Book Antiqua" w:eastAsia="Book Antiqua" w:hAnsi="Book Antiqua" w:cs="Book Antiqua"/>
          <w:color w:val="000000"/>
        </w:rPr>
        <w:t xml:space="preserve"> H, Aydin O. Multiple rice body formation accompanying the chronic nonspecific tenosynovitis of flexor tendons of the wrist.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545-548 [PMID: 19030963 DOI: 10.1007/s11604-008-0270-7]</w:t>
      </w:r>
    </w:p>
    <w:p w14:paraId="7F91EBA4" w14:textId="77777777" w:rsidR="00BA611E" w:rsidRDefault="00D764C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Teo SC</w:t>
      </w:r>
      <w:r>
        <w:rPr>
          <w:rFonts w:ascii="Book Antiqua" w:eastAsia="Book Antiqua" w:hAnsi="Book Antiqua" w:cs="Book Antiqua"/>
          <w:color w:val="000000"/>
        </w:rPr>
        <w:t xml:space="preserve">, George J, Kamarul T. Tubercular synovitis mimicking rheumatoid nodules. </w:t>
      </w:r>
      <w:r>
        <w:rPr>
          <w:rFonts w:ascii="Book Antiqua" w:eastAsia="Book Antiqua" w:hAnsi="Book Antiqua" w:cs="Book Antiqua"/>
          <w:i/>
          <w:iCs/>
          <w:color w:val="000000"/>
        </w:rPr>
        <w:t>Med J Malaysia</w:t>
      </w:r>
      <w:r>
        <w:rPr>
          <w:rFonts w:ascii="Book Antiqua" w:eastAsia="Book Antiqua" w:hAnsi="Book Antiqua" w:cs="Book Antiqua"/>
          <w:color w:val="000000"/>
        </w:rPr>
        <w:t xml:space="preserve"> 2008; </w:t>
      </w:r>
      <w:r>
        <w:rPr>
          <w:rFonts w:ascii="Book Antiqua" w:eastAsia="Book Antiqua" w:hAnsi="Book Antiqua" w:cs="Book Antiqua"/>
          <w:b/>
          <w:bCs/>
          <w:color w:val="000000"/>
        </w:rPr>
        <w:t>63</w:t>
      </w:r>
      <w:r>
        <w:rPr>
          <w:rFonts w:ascii="Book Antiqua" w:eastAsia="Book Antiqua" w:hAnsi="Book Antiqua" w:cs="Book Antiqua"/>
          <w:color w:val="000000"/>
        </w:rPr>
        <w:t>: 159-161 [PMID: 18942309]</w:t>
      </w:r>
    </w:p>
    <w:p w14:paraId="1C09E2F9" w14:textId="77777777" w:rsidR="00BA611E" w:rsidRDefault="00D764C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Nagasawa H</w:t>
      </w:r>
      <w:r>
        <w:rPr>
          <w:rFonts w:ascii="Book Antiqua" w:eastAsia="Book Antiqua" w:hAnsi="Book Antiqua" w:cs="Book Antiqua"/>
          <w:color w:val="000000"/>
        </w:rPr>
        <w:t xml:space="preserve">, Okada K, </w:t>
      </w:r>
      <w:proofErr w:type="spellStart"/>
      <w:r>
        <w:rPr>
          <w:rFonts w:ascii="Book Antiqua" w:eastAsia="Book Antiqua" w:hAnsi="Book Antiqua" w:cs="Book Antiqua"/>
          <w:color w:val="000000"/>
        </w:rPr>
        <w:t>Senma</w:t>
      </w:r>
      <w:proofErr w:type="spellEnd"/>
      <w:r>
        <w:rPr>
          <w:rFonts w:ascii="Book Antiqua" w:eastAsia="Book Antiqua" w:hAnsi="Book Antiqua" w:cs="Book Antiqua"/>
          <w:color w:val="000000"/>
        </w:rPr>
        <w:t xml:space="preserve"> S, Chida S, Shimada Y. Tenosynovitis with rice body formation in a non-tuberculosis patient: a case report. </w:t>
      </w:r>
      <w:r>
        <w:rPr>
          <w:rFonts w:ascii="Book Antiqua" w:eastAsia="Book Antiqua" w:hAnsi="Book Antiqua" w:cs="Book Antiqua"/>
          <w:i/>
          <w:iCs/>
          <w:color w:val="000000"/>
        </w:rPr>
        <w:t>Ups J Med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114</w:t>
      </w:r>
      <w:r>
        <w:rPr>
          <w:rFonts w:ascii="Book Antiqua" w:eastAsia="Book Antiqua" w:hAnsi="Book Antiqua" w:cs="Book Antiqua"/>
          <w:color w:val="000000"/>
        </w:rPr>
        <w:t>: 184-188 [PMID: 19736610 DOI: 10.1080/03009730902931408]</w:t>
      </w:r>
    </w:p>
    <w:p w14:paraId="42553B28" w14:textId="77777777" w:rsidR="00BA611E" w:rsidRDefault="00D764C9">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Sanal</w:t>
      </w:r>
      <w:proofErr w:type="spellEnd"/>
      <w:r>
        <w:rPr>
          <w:rFonts w:ascii="Book Antiqua" w:eastAsia="Book Antiqua" w:hAnsi="Book Antiqua" w:cs="Book Antiqua"/>
          <w:b/>
          <w:bCs/>
          <w:color w:val="000000"/>
        </w:rPr>
        <w:t xml:space="preserve"> HT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Kocaoğlu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Bulakbaşi</w:t>
      </w:r>
      <w:proofErr w:type="spellEnd"/>
      <w:r>
        <w:rPr>
          <w:rFonts w:ascii="Book Antiqua" w:eastAsia="Book Antiqua" w:hAnsi="Book Antiqua" w:cs="Book Antiqua"/>
          <w:color w:val="000000"/>
        </w:rPr>
        <w:t xml:space="preserve"> N. Atypical mycobacterial tenosynovitis and bursitis of the wrist.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266-268 [PMID: 19862676 DOI: 10.4261/1305-3825.DIR.1506-07.1]</w:t>
      </w:r>
    </w:p>
    <w:p w14:paraId="5ACB390F" w14:textId="77777777" w:rsidR="00BA611E" w:rsidRDefault="00D764C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Hung MH</w:t>
      </w:r>
      <w:r>
        <w:rPr>
          <w:rFonts w:ascii="Book Antiqua" w:eastAsia="Book Antiqua" w:hAnsi="Book Antiqua" w:cs="Book Antiqua"/>
          <w:color w:val="000000"/>
        </w:rPr>
        <w:t xml:space="preserve">, Ho KC, Huang KF. Tuberculous tenosynovitis with rice body formation.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81</w:t>
      </w:r>
      <w:r>
        <w:rPr>
          <w:rFonts w:ascii="Book Antiqua" w:eastAsia="Book Antiqua" w:hAnsi="Book Antiqua" w:cs="Book Antiqua"/>
          <w:color w:val="000000"/>
        </w:rPr>
        <w:t>: 572 [PMID: 22295405 DOI: 10.1111/j.1445-2197.2011.05811.x]</w:t>
      </w:r>
    </w:p>
    <w:p w14:paraId="4158D1E3" w14:textId="77777777" w:rsidR="00BA611E" w:rsidRDefault="00D764C9">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Iyengar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Manickavasagar</w:t>
      </w:r>
      <w:proofErr w:type="spellEnd"/>
      <w:r>
        <w:rPr>
          <w:rFonts w:ascii="Book Antiqua" w:eastAsia="Book Antiqua" w:hAnsi="Book Antiqua" w:cs="Book Antiqua"/>
          <w:color w:val="000000"/>
        </w:rPr>
        <w:t xml:space="preserve"> T, Nadkarni J, Mansour P,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W. Bilateral recurrent wrist flexor tenosynovitis and rice body formation in a patient with </w:t>
      </w:r>
      <w:proofErr w:type="spellStart"/>
      <w:r>
        <w:rPr>
          <w:rFonts w:ascii="Book Antiqua" w:eastAsia="Book Antiqua" w:hAnsi="Book Antiqua" w:cs="Book Antiqua"/>
          <w:color w:val="000000"/>
        </w:rPr>
        <w:t>sero</w:t>
      </w:r>
      <w:proofErr w:type="spellEnd"/>
      <w:r>
        <w:rPr>
          <w:rFonts w:ascii="Book Antiqua" w:eastAsia="Book Antiqua" w:hAnsi="Book Antiqua" w:cs="Book Antiqua"/>
          <w:color w:val="000000"/>
        </w:rPr>
        <w:t xml:space="preserve">-negative rheumatoid arthritis: A case report and review of literature.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208-211 [PMID: 22096729 DOI: 10.1016/j.ijscr.2011.07.001]</w:t>
      </w:r>
    </w:p>
    <w:p w14:paraId="0778B85A" w14:textId="77777777" w:rsidR="00BA611E" w:rsidRDefault="00D764C9">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Woon</w:t>
      </w:r>
      <w:proofErr w:type="spellEnd"/>
      <w:r>
        <w:rPr>
          <w:rFonts w:ascii="Book Antiqua" w:eastAsia="Book Antiqua" w:hAnsi="Book Antiqua" w:cs="Book Antiqua"/>
          <w:b/>
          <w:bCs/>
          <w:color w:val="000000"/>
        </w:rPr>
        <w:t xml:space="preserve"> CY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Phoon</w:t>
      </w:r>
      <w:proofErr w:type="spellEnd"/>
      <w:r>
        <w:rPr>
          <w:rFonts w:ascii="Book Antiqua" w:eastAsia="Book Antiqua" w:hAnsi="Book Antiqua" w:cs="Book Antiqua"/>
          <w:color w:val="000000"/>
        </w:rPr>
        <w:t xml:space="preserve"> ES, Lee JY, </w:t>
      </w:r>
      <w:proofErr w:type="spellStart"/>
      <w:r>
        <w:rPr>
          <w:rFonts w:ascii="Book Antiqua" w:eastAsia="Book Antiqua" w:hAnsi="Book Antiqua" w:cs="Book Antiqua"/>
          <w:color w:val="000000"/>
        </w:rPr>
        <w:t>Puhaindran</w:t>
      </w:r>
      <w:proofErr w:type="spellEnd"/>
      <w:r>
        <w:rPr>
          <w:rFonts w:ascii="Book Antiqua" w:eastAsia="Book Antiqua" w:hAnsi="Book Antiqua" w:cs="Book Antiqua"/>
          <w:color w:val="000000"/>
        </w:rPr>
        <w:t xml:space="preserve"> ME, Peng YP, Teoh LC. Rice bodies, millet seeds, and melon seeds in tuberculous tenosynovitis of the hand and wrist.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66</w:t>
      </w:r>
      <w:r>
        <w:rPr>
          <w:rFonts w:ascii="Book Antiqua" w:eastAsia="Book Antiqua" w:hAnsi="Book Antiqua" w:cs="Book Antiqua"/>
          <w:color w:val="000000"/>
        </w:rPr>
        <w:t>: 610-617 [PMID: 20948407 DOI: 10.1097/SAP.0b013e3181e35ca5]</w:t>
      </w:r>
    </w:p>
    <w:p w14:paraId="3D4501BA" w14:textId="77777777" w:rsidR="00BA611E" w:rsidRDefault="00D764C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Chavan S</w:t>
      </w:r>
      <w:r>
        <w:rPr>
          <w:rFonts w:ascii="Book Antiqua" w:eastAsia="Book Antiqua" w:hAnsi="Book Antiqua" w:cs="Book Antiqua"/>
          <w:color w:val="000000"/>
        </w:rPr>
        <w:t xml:space="preserve">, Sable SS, </w:t>
      </w:r>
      <w:proofErr w:type="spellStart"/>
      <w:r>
        <w:rPr>
          <w:rFonts w:ascii="Book Antiqua" w:eastAsia="Book Antiqua" w:hAnsi="Book Antiqua" w:cs="Book Antiqua"/>
          <w:color w:val="000000"/>
        </w:rPr>
        <w:t>Tekade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Punia</w:t>
      </w:r>
      <w:proofErr w:type="spellEnd"/>
      <w:r>
        <w:rPr>
          <w:rFonts w:ascii="Book Antiqua" w:eastAsia="Book Antiqua" w:hAnsi="Book Antiqua" w:cs="Book Antiqua"/>
          <w:color w:val="000000"/>
        </w:rPr>
        <w:t xml:space="preserve"> P. Tuberculous tenosynovitis presenting as ganglion of wrist.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143921 [PMID: 23320240 DOI: 10.1155/2012/143921]</w:t>
      </w:r>
    </w:p>
    <w:p w14:paraId="1B601CC8" w14:textId="77777777" w:rsidR="00BA611E" w:rsidRDefault="00D764C9">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Forse</w:t>
      </w:r>
      <w:proofErr w:type="spellEnd"/>
      <w:r>
        <w:rPr>
          <w:rFonts w:ascii="Book Antiqua" w:eastAsia="Book Antiqua" w:hAnsi="Book Antiqua" w:cs="Book Antiqua"/>
          <w:b/>
          <w:bCs/>
          <w:color w:val="000000"/>
        </w:rPr>
        <w:t xml:space="preserve">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Mucha</w:t>
      </w:r>
      <w:proofErr w:type="spellEnd"/>
      <w:r>
        <w:rPr>
          <w:rFonts w:ascii="Book Antiqua" w:eastAsia="Book Antiqua" w:hAnsi="Book Antiqua" w:cs="Book Antiqua"/>
          <w:color w:val="000000"/>
        </w:rPr>
        <w:t xml:space="preserve"> BL, Santos ML, </w:t>
      </w:r>
      <w:proofErr w:type="spellStart"/>
      <w:r>
        <w:rPr>
          <w:rFonts w:ascii="Book Antiqua" w:eastAsia="Book Antiqua" w:hAnsi="Book Antiqua" w:cs="Book Antiqua"/>
          <w:color w:val="000000"/>
        </w:rPr>
        <w:t>Ongcapin</w:t>
      </w:r>
      <w:proofErr w:type="spellEnd"/>
      <w:r>
        <w:rPr>
          <w:rFonts w:ascii="Book Antiqua" w:eastAsia="Book Antiqua" w:hAnsi="Book Antiqua" w:cs="Book Antiqua"/>
          <w:color w:val="000000"/>
        </w:rPr>
        <w:t xml:space="preserve"> EH. Rice body formation without rheumatic disease or tuberculosis infection: a case report and literature review.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31</w:t>
      </w:r>
      <w:r>
        <w:rPr>
          <w:rFonts w:ascii="Book Antiqua" w:eastAsia="Book Antiqua" w:hAnsi="Book Antiqua" w:cs="Book Antiqua"/>
          <w:color w:val="000000"/>
        </w:rPr>
        <w:t>: 1753-1756 [PMID: 22941257 DOI: 10.1007/s10067-012-2063-8]</w:t>
      </w:r>
    </w:p>
    <w:p w14:paraId="513CE0D3" w14:textId="77777777" w:rsidR="00BA611E" w:rsidRDefault="00D764C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Chan HT</w:t>
      </w:r>
      <w:r>
        <w:rPr>
          <w:rFonts w:ascii="Book Antiqua" w:eastAsia="Book Antiqua" w:hAnsi="Book Antiqua" w:cs="Book Antiqua"/>
          <w:color w:val="000000"/>
        </w:rPr>
        <w:t xml:space="preserve">, Tseng CC, Chen PY, Chao CM, Lai CC. Rice body--Mycobacterium </w:t>
      </w:r>
      <w:proofErr w:type="spellStart"/>
      <w:r>
        <w:rPr>
          <w:rFonts w:ascii="Book Antiqua" w:eastAsia="Book Antiqua" w:hAnsi="Book Antiqua" w:cs="Book Antiqua"/>
          <w:color w:val="000000"/>
        </w:rPr>
        <w:t>intracellulare</w:t>
      </w:r>
      <w:proofErr w:type="spellEnd"/>
      <w:r>
        <w:rPr>
          <w:rFonts w:ascii="Book Antiqua" w:eastAsia="Book Antiqua" w:hAnsi="Book Antiqua" w:cs="Book Antiqua"/>
          <w:color w:val="000000"/>
        </w:rPr>
        <w:t xml:space="preserve"> tenosynovitis. </w:t>
      </w:r>
      <w:r>
        <w:rPr>
          <w:rFonts w:ascii="Book Antiqua" w:eastAsia="Book Antiqua" w:hAnsi="Book Antiqua" w:cs="Book Antiqua"/>
          <w:i/>
          <w:iCs/>
          <w:color w:val="000000"/>
        </w:rPr>
        <w:t>QJM</w:t>
      </w:r>
      <w:r>
        <w:rPr>
          <w:rFonts w:ascii="Book Antiqua" w:eastAsia="Book Antiqua" w:hAnsi="Book Antiqua" w:cs="Book Antiqua"/>
          <w:color w:val="000000"/>
        </w:rPr>
        <w:t xml:space="preserve"> 2014; </w:t>
      </w:r>
      <w:r>
        <w:rPr>
          <w:rFonts w:ascii="Book Antiqua" w:eastAsia="Book Antiqua" w:hAnsi="Book Antiqua" w:cs="Book Antiqua"/>
          <w:b/>
          <w:bCs/>
          <w:color w:val="000000"/>
        </w:rPr>
        <w:t>107</w:t>
      </w:r>
      <w:r>
        <w:rPr>
          <w:rFonts w:ascii="Book Antiqua" w:eastAsia="Book Antiqua" w:hAnsi="Book Antiqua" w:cs="Book Antiqua"/>
          <w:color w:val="000000"/>
        </w:rPr>
        <w:t>: 395 [PMID: 23970187 DOI: 10.1093/</w:t>
      </w:r>
      <w:proofErr w:type="spellStart"/>
      <w:r>
        <w:rPr>
          <w:rFonts w:ascii="Book Antiqua" w:eastAsia="Book Antiqua" w:hAnsi="Book Antiqua" w:cs="Book Antiqua"/>
          <w:color w:val="000000"/>
        </w:rPr>
        <w:t>qjmed</w:t>
      </w:r>
      <w:proofErr w:type="spellEnd"/>
      <w:r>
        <w:rPr>
          <w:rFonts w:ascii="Book Antiqua" w:eastAsia="Book Antiqua" w:hAnsi="Book Antiqua" w:cs="Book Antiqua"/>
          <w:color w:val="000000"/>
        </w:rPr>
        <w:t>/hct175]</w:t>
      </w:r>
    </w:p>
    <w:p w14:paraId="2789D306" w14:textId="77777777" w:rsidR="00BA611E" w:rsidRDefault="00D764C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De Groote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Ovreeide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Mermuys</w:t>
      </w:r>
      <w:proofErr w:type="spellEnd"/>
      <w:r>
        <w:rPr>
          <w:rFonts w:ascii="Book Antiqua" w:eastAsia="Book Antiqua" w:hAnsi="Book Antiqua" w:cs="Book Antiqua"/>
          <w:color w:val="000000"/>
        </w:rPr>
        <w:t xml:space="preserve"> K, Casselman J. Flexor tendon tenosynovitis with rice body formation in rheumatoid arthritis. </w:t>
      </w:r>
      <w:r>
        <w:rPr>
          <w:rFonts w:ascii="Book Antiqua" w:eastAsia="Book Antiqua" w:hAnsi="Book Antiqua" w:cs="Book Antiqua"/>
          <w:i/>
          <w:iCs/>
          <w:color w:val="000000"/>
        </w:rPr>
        <w:t>JBR-BTR</w:t>
      </w:r>
      <w:r>
        <w:rPr>
          <w:rFonts w:ascii="Book Antiqua" w:eastAsia="Book Antiqua" w:hAnsi="Book Antiqua" w:cs="Book Antiqua"/>
          <w:color w:val="000000"/>
        </w:rPr>
        <w:t xml:space="preserve"> 2014; </w:t>
      </w:r>
      <w:r>
        <w:rPr>
          <w:rFonts w:ascii="Book Antiqua" w:eastAsia="Book Antiqua" w:hAnsi="Book Antiqua" w:cs="Book Antiqua"/>
          <w:b/>
          <w:bCs/>
          <w:color w:val="000000"/>
        </w:rPr>
        <w:t>97</w:t>
      </w:r>
      <w:r>
        <w:rPr>
          <w:rFonts w:ascii="Book Antiqua" w:eastAsia="Book Antiqua" w:hAnsi="Book Antiqua" w:cs="Book Antiqua"/>
          <w:color w:val="000000"/>
        </w:rPr>
        <w:t>: 123 [PMID: 25073250 DOI: 10.5334/jbr-btr.45]</w:t>
      </w:r>
    </w:p>
    <w:p w14:paraId="6D7154E2" w14:textId="77777777" w:rsidR="00BA611E" w:rsidRDefault="00D764C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Hong SE</w:t>
      </w:r>
      <w:r>
        <w:rPr>
          <w:rFonts w:ascii="Book Antiqua" w:eastAsia="Book Antiqua" w:hAnsi="Book Antiqua" w:cs="Book Antiqua"/>
          <w:color w:val="000000"/>
        </w:rPr>
        <w:t xml:space="preserve">, Pak JH, Suh HS, Kang SR, Park BY. Rice Body Tenosynovitis without Tuberculosis Infection after Multiple Acupuncture Procedures in a Hand.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Plast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502-505 [PMID: 26217578 DOI: 10.5999/aps.2015.42.4.502]</w:t>
      </w:r>
    </w:p>
    <w:p w14:paraId="2FD25BC9" w14:textId="77777777" w:rsidR="00BA611E" w:rsidRDefault="00D764C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Weber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Gagneux-Brunon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Jacomo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Rousselon</w:t>
      </w:r>
      <w:proofErr w:type="spellEnd"/>
      <w:r>
        <w:rPr>
          <w:rFonts w:ascii="Book Antiqua" w:eastAsia="Book Antiqua" w:hAnsi="Book Antiqua" w:cs="Book Antiqua"/>
          <w:color w:val="000000"/>
        </w:rPr>
        <w:t xml:space="preserve"> T, Lucht F, Botelho-Nevers E. Tenosynovitis: a rare presentation of tuberculosis better known by hand surgeons than infectious diseases specialists.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261-266 [PMID: 25690847 DOI: 10.1007/s15010-015-0741-6]</w:t>
      </w:r>
    </w:p>
    <w:p w14:paraId="34180743" w14:textId="77777777" w:rsidR="00BA611E" w:rsidRDefault="00D764C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Bayram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Erşen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Altan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Durmaz</w:t>
      </w:r>
      <w:proofErr w:type="spellEnd"/>
      <w:r>
        <w:rPr>
          <w:rFonts w:ascii="Book Antiqua" w:eastAsia="Book Antiqua" w:hAnsi="Book Antiqua" w:cs="Book Antiqua"/>
          <w:color w:val="000000"/>
        </w:rPr>
        <w:t xml:space="preserve"> H. Tuberculosis tenosynovitis with multiple rice bodies of the flexor tendons in the wrist: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129-132 [PMID: 27611797 DOI: 10.1016/j.ijscr.2016.08.021]</w:t>
      </w:r>
    </w:p>
    <w:p w14:paraId="18DB55A2" w14:textId="77777777" w:rsidR="00BA611E" w:rsidRDefault="00D764C9">
      <w:pPr>
        <w:spacing w:line="360" w:lineRule="auto"/>
        <w:jc w:val="both"/>
      </w:pPr>
      <w:r>
        <w:rPr>
          <w:rFonts w:ascii="Book Antiqua" w:eastAsia="Book Antiqua" w:hAnsi="Book Antiqua" w:cs="Book Antiqua"/>
          <w:color w:val="000000"/>
        </w:rPr>
        <w:lastRenderedPageBreak/>
        <w:t xml:space="preserve">38 </w:t>
      </w:r>
      <w:proofErr w:type="spellStart"/>
      <w:r>
        <w:rPr>
          <w:rFonts w:ascii="Book Antiqua" w:eastAsia="Book Antiqua" w:hAnsi="Book Antiqua" w:cs="Book Antiqua"/>
          <w:b/>
          <w:bCs/>
          <w:color w:val="000000"/>
        </w:rPr>
        <w:t>Sbai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Benzarti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Msek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Boussen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Khorbi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Pseudotumoral</w:t>
      </w:r>
      <w:proofErr w:type="spellEnd"/>
      <w:r>
        <w:rPr>
          <w:rFonts w:ascii="Book Antiqua" w:eastAsia="Book Antiqua" w:hAnsi="Book Antiqua" w:cs="Book Antiqua"/>
          <w:color w:val="000000"/>
        </w:rPr>
        <w:t xml:space="preserve"> form of soft-tissue tuberculosis of the wrist.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Mycobacteriol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99-101 [PMID: 26927998 DOI: 10.1016/j.ijmyco.2015.08.001]</w:t>
      </w:r>
    </w:p>
    <w:p w14:paraId="3170D57C" w14:textId="77777777" w:rsidR="00BA611E" w:rsidRDefault="00D764C9">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Sulaiman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Atiya N, </w:t>
      </w:r>
      <w:proofErr w:type="spellStart"/>
      <w:r>
        <w:rPr>
          <w:rFonts w:ascii="Book Antiqua" w:eastAsia="Book Antiqua" w:hAnsi="Book Antiqua" w:cs="Book Antiqua"/>
          <w:color w:val="000000"/>
        </w:rPr>
        <w:t>Loi</w:t>
      </w:r>
      <w:proofErr w:type="spellEnd"/>
      <w:r>
        <w:rPr>
          <w:rFonts w:ascii="Book Antiqua" w:eastAsia="Book Antiqua" w:hAnsi="Book Antiqua" w:cs="Book Antiqua"/>
          <w:color w:val="000000"/>
        </w:rPr>
        <w:t xml:space="preserve"> KW, Ng KP. Rice bodies in the wrist joint.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e7-e8 [PMID: 27498273 DOI: 10.1016/j.ejim.2016.07.014]</w:t>
      </w:r>
    </w:p>
    <w:p w14:paraId="50BAC146" w14:textId="77777777" w:rsidR="00BA611E" w:rsidRDefault="00D764C9">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Namkoong</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Fukumoto K,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I, Hasegawa N. Refractory tenosynovitis with 'rice bodies' in the hand due to Mycobacterium </w:t>
      </w:r>
      <w:proofErr w:type="spellStart"/>
      <w:r>
        <w:rPr>
          <w:rFonts w:ascii="Book Antiqua" w:eastAsia="Book Antiqua" w:hAnsi="Book Antiqua" w:cs="Book Antiqua"/>
          <w:color w:val="000000"/>
        </w:rPr>
        <w:t>intracellulare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Infection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393-394 [PMID: 26410296 DOI: 10.1007/s15010-015-0844-0]</w:t>
      </w:r>
    </w:p>
    <w:p w14:paraId="2795825B" w14:textId="77777777" w:rsidR="00BA611E" w:rsidRDefault="00D764C9">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Nabet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Faruqui</w:t>
      </w:r>
      <w:proofErr w:type="spellEnd"/>
      <w:r>
        <w:rPr>
          <w:rFonts w:ascii="Book Antiqua" w:eastAsia="Book Antiqua" w:hAnsi="Book Antiqua" w:cs="Book Antiqua"/>
          <w:color w:val="000000"/>
        </w:rPr>
        <w:t xml:space="preserve"> S, Hogan CJ. Rice Bodies and a Partial Flexor Tendon Rupture in a Patient with Juvenile Idiopathic Arthritis: A Case Report and Review of the Literature. </w:t>
      </w:r>
      <w:r>
        <w:rPr>
          <w:rFonts w:ascii="Book Antiqua" w:eastAsia="Book Antiqua" w:hAnsi="Book Antiqua" w:cs="Book Antiqua"/>
          <w:i/>
          <w:iCs/>
          <w:color w:val="000000"/>
        </w:rPr>
        <w:t>JBJS Case Connect</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e41 [PMID: 29244679 DOI: 10.2106/JBJS.CC.16.00114]</w:t>
      </w:r>
    </w:p>
    <w:p w14:paraId="2DB6B46D" w14:textId="77777777" w:rsidR="00BA611E" w:rsidRDefault="00D764C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Yamamoto D</w:t>
      </w:r>
      <w:r>
        <w:rPr>
          <w:rFonts w:ascii="Book Antiqua" w:eastAsia="Book Antiqua" w:hAnsi="Book Antiqua" w:cs="Book Antiqua"/>
          <w:color w:val="000000"/>
        </w:rPr>
        <w:t xml:space="preserve">, Tada K, </w:t>
      </w:r>
      <w:proofErr w:type="spellStart"/>
      <w:r>
        <w:rPr>
          <w:rFonts w:ascii="Book Antiqua" w:eastAsia="Book Antiqua" w:hAnsi="Book Antiqua" w:cs="Book Antiqua"/>
          <w:color w:val="000000"/>
        </w:rPr>
        <w:t>Suganuma</w:t>
      </w:r>
      <w:proofErr w:type="spellEnd"/>
      <w:r>
        <w:rPr>
          <w:rFonts w:ascii="Book Antiqua" w:eastAsia="Book Antiqua" w:hAnsi="Book Antiqua" w:cs="Book Antiqua"/>
          <w:color w:val="000000"/>
        </w:rPr>
        <w:t xml:space="preserve"> S, Ikeda K, Tsuchiya H. Non-tuberculous Mycobacterium or Fungus Induced Chronic Tenosynovitis with Rice Body of the Hand. </w:t>
      </w:r>
      <w:r>
        <w:rPr>
          <w:rFonts w:ascii="Book Antiqua" w:eastAsia="Book Antiqua" w:hAnsi="Book Antiqua" w:cs="Book Antiqua"/>
          <w:i/>
          <w:iCs/>
          <w:color w:val="000000"/>
        </w:rPr>
        <w:t>J Hand Surg Asian Pac Vol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337-342 [PMID: 28774249 DOI: 10.1142/S0218810417500393]</w:t>
      </w:r>
    </w:p>
    <w:p w14:paraId="55348B7E" w14:textId="77777777" w:rsidR="00BA611E" w:rsidRDefault="00D764C9">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Baidoo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Baddoo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Ocloo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Agbley</w:t>
      </w:r>
      <w:proofErr w:type="spellEnd"/>
      <w:r>
        <w:rPr>
          <w:rFonts w:ascii="Book Antiqua" w:eastAsia="Book Antiqua" w:hAnsi="Book Antiqua" w:cs="Book Antiqua"/>
          <w:color w:val="000000"/>
        </w:rPr>
        <w:t xml:space="preserve"> D, Lartey S, </w:t>
      </w:r>
      <w:proofErr w:type="spellStart"/>
      <w:r>
        <w:rPr>
          <w:rFonts w:ascii="Book Antiqua" w:eastAsia="Book Antiqua" w:hAnsi="Book Antiqua" w:cs="Book Antiqua"/>
          <w:color w:val="000000"/>
        </w:rPr>
        <w:t>Baddoo</w:t>
      </w:r>
      <w:proofErr w:type="spellEnd"/>
      <w:r>
        <w:rPr>
          <w:rFonts w:ascii="Book Antiqua" w:eastAsia="Book Antiqua" w:hAnsi="Book Antiqua" w:cs="Book Antiqua"/>
          <w:color w:val="000000"/>
        </w:rPr>
        <w:t xml:space="preserve"> NA. Tuberculous tenosynovitis of the flexor tendons of the wrist: a case report.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238 [PMID: 29636100 DOI: 10.1186/s13104-018-3343-4]</w:t>
      </w:r>
    </w:p>
    <w:p w14:paraId="5BD84F11" w14:textId="77777777" w:rsidR="00BA611E" w:rsidRDefault="00D764C9">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Celikyay</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Yuksekkaya</w:t>
      </w:r>
      <w:proofErr w:type="spellEnd"/>
      <w:r>
        <w:rPr>
          <w:rFonts w:ascii="Book Antiqua" w:eastAsia="Book Antiqua" w:hAnsi="Book Antiqua" w:cs="Book Antiqua"/>
          <w:color w:val="000000"/>
        </w:rPr>
        <w:t xml:space="preserve"> RZ, </w:t>
      </w:r>
      <w:proofErr w:type="spellStart"/>
      <w:r>
        <w:rPr>
          <w:rFonts w:ascii="Book Antiqua" w:eastAsia="Book Antiqua" w:hAnsi="Book Antiqua" w:cs="Book Antiqua"/>
          <w:color w:val="000000"/>
        </w:rPr>
        <w:t>Bostan</w:t>
      </w:r>
      <w:proofErr w:type="spellEnd"/>
      <w:r>
        <w:rPr>
          <w:rFonts w:ascii="Book Antiqua" w:eastAsia="Book Antiqua" w:hAnsi="Book Antiqua" w:cs="Book Antiqua"/>
          <w:color w:val="000000"/>
        </w:rPr>
        <w:t xml:space="preserve"> B. Flexor tenosynovitis of the wrist including rice bodies.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2018; </w:t>
      </w:r>
      <w:r>
        <w:rPr>
          <w:rFonts w:ascii="Book Antiqua" w:eastAsia="Book Antiqua" w:hAnsi="Book Antiqua" w:cs="Book Antiqua"/>
          <w:b/>
          <w:bCs/>
          <w:color w:val="000000"/>
        </w:rPr>
        <w:t>85</w:t>
      </w:r>
      <w:r>
        <w:rPr>
          <w:rFonts w:ascii="Book Antiqua" w:eastAsia="Book Antiqua" w:hAnsi="Book Antiqua" w:cs="Book Antiqua"/>
          <w:color w:val="000000"/>
        </w:rPr>
        <w:t>: 373 [PMID: 28757343 DOI: 10.1016/j.jbspin.2017.07.005]</w:t>
      </w:r>
    </w:p>
    <w:p w14:paraId="145E2767" w14:textId="77777777" w:rsidR="00BA611E" w:rsidRDefault="00D764C9">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Hashimoto K</w:t>
      </w:r>
      <w:r>
        <w:rPr>
          <w:rFonts w:ascii="Book Antiqua" w:eastAsia="Book Antiqua" w:hAnsi="Book Antiqua" w:cs="Book Antiqua"/>
          <w:color w:val="000000"/>
        </w:rPr>
        <w:t xml:space="preserve">, Nishimura S, Oka N, </w:t>
      </w:r>
      <w:proofErr w:type="spellStart"/>
      <w:r>
        <w:rPr>
          <w:rFonts w:ascii="Book Antiqua" w:eastAsia="Book Antiqua" w:hAnsi="Book Antiqua" w:cs="Book Antiqua"/>
          <w:color w:val="000000"/>
        </w:rPr>
        <w:t>Kakinoki</w:t>
      </w:r>
      <w:proofErr w:type="spellEnd"/>
      <w:r>
        <w:rPr>
          <w:rFonts w:ascii="Book Antiqua" w:eastAsia="Book Antiqua" w:hAnsi="Book Antiqua" w:cs="Book Antiqua"/>
          <w:color w:val="000000"/>
        </w:rPr>
        <w:t xml:space="preserve"> R, Akagi M. Tuberculoma with phlegmon-like symptoms mimicking soft tissue sarcoma in the wrist: A case report. </w:t>
      </w:r>
      <w:r>
        <w:rPr>
          <w:rFonts w:ascii="Book Antiqua" w:eastAsia="Book Antiqua" w:hAnsi="Book Antiqua" w:cs="Book Antiqua"/>
          <w:i/>
          <w:iCs/>
          <w:color w:val="000000"/>
        </w:rPr>
        <w:t>Mol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207-210 [PMID: 30101023 DOI: 10.3892/mco.2018.1652]</w:t>
      </w:r>
    </w:p>
    <w:p w14:paraId="7B1A674B" w14:textId="77777777" w:rsidR="00BA611E" w:rsidRDefault="00D764C9">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Mohammed Reda F</w:t>
      </w:r>
      <w:r>
        <w:rPr>
          <w:rFonts w:ascii="Book Antiqua" w:eastAsia="Book Antiqua" w:hAnsi="Book Antiqua" w:cs="Book Antiqua"/>
          <w:color w:val="000000"/>
        </w:rPr>
        <w:t xml:space="preserve">, Talal G, </w:t>
      </w:r>
      <w:proofErr w:type="spellStart"/>
      <w:r>
        <w:rPr>
          <w:rFonts w:ascii="Book Antiqua" w:eastAsia="Book Antiqua" w:hAnsi="Book Antiqua" w:cs="Book Antiqua"/>
          <w:color w:val="000000"/>
        </w:rPr>
        <w:t>Moncef</w:t>
      </w:r>
      <w:proofErr w:type="spellEnd"/>
      <w:r>
        <w:rPr>
          <w:rFonts w:ascii="Book Antiqua" w:eastAsia="Book Antiqua" w:hAnsi="Book Antiqua" w:cs="Book Antiqua"/>
          <w:color w:val="000000"/>
        </w:rPr>
        <w:t xml:space="preserve"> B, Reda-Allah B, Moulay Omar L, Mohammed Saleh B. Mass of the thenar eminence hiding idiopathic massive rice bodies formation with a compression of the median nerve: Case report and review of the literature.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28-31 [PMID: 30071378 DOI: 10.1016/j.ijscr.2018.07.025]</w:t>
      </w:r>
    </w:p>
    <w:p w14:paraId="3EF99006" w14:textId="77777777" w:rsidR="00BA611E" w:rsidRDefault="00D764C9">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Saraya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Fukuoka K, </w:t>
      </w:r>
      <w:proofErr w:type="spellStart"/>
      <w:r>
        <w:rPr>
          <w:rFonts w:ascii="Book Antiqua" w:eastAsia="Book Antiqua" w:hAnsi="Book Antiqua" w:cs="Book Antiqua"/>
          <w:color w:val="000000"/>
        </w:rPr>
        <w:t>Maruno</w:t>
      </w:r>
      <w:proofErr w:type="spellEnd"/>
      <w:r>
        <w:rPr>
          <w:rFonts w:ascii="Book Antiqua" w:eastAsia="Book Antiqua" w:hAnsi="Book Antiqua" w:cs="Book Antiqua"/>
          <w:color w:val="000000"/>
        </w:rPr>
        <w:t xml:space="preserve"> H, Komagata Y, Fujiwara M, </w:t>
      </w:r>
      <w:proofErr w:type="spellStart"/>
      <w:r>
        <w:rPr>
          <w:rFonts w:ascii="Book Antiqua" w:eastAsia="Book Antiqua" w:hAnsi="Book Antiqua" w:cs="Book Antiqua"/>
          <w:color w:val="000000"/>
        </w:rPr>
        <w:t>Kaname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Arimura</w:t>
      </w:r>
      <w:proofErr w:type="spellEnd"/>
      <w:r>
        <w:rPr>
          <w:rFonts w:ascii="Book Antiqua" w:eastAsia="Book Antiqua" w:hAnsi="Book Antiqua" w:cs="Book Antiqua"/>
          <w:color w:val="000000"/>
        </w:rPr>
        <w:t xml:space="preserve"> Y, Yamada A, Takizawa H. Tenosynovitis with Rice Body Formation Due to Mycobacterium </w:t>
      </w:r>
      <w:proofErr w:type="spellStart"/>
      <w:r>
        <w:rPr>
          <w:rFonts w:ascii="Book Antiqua" w:eastAsia="Book Antiqua" w:hAnsi="Book Antiqua" w:cs="Book Antiqua"/>
          <w:color w:val="000000"/>
        </w:rPr>
        <w:t>Intracellulare</w:t>
      </w:r>
      <w:proofErr w:type="spellEnd"/>
      <w:r>
        <w:rPr>
          <w:rFonts w:ascii="Book Antiqua" w:eastAsia="Book Antiqua" w:hAnsi="Book Antiqua" w:cs="Book Antiqua"/>
          <w:color w:val="000000"/>
        </w:rPr>
        <w:t xml:space="preserve"> Infection After Initiation of Infliximab Therapy. </w:t>
      </w:r>
      <w:r>
        <w:rPr>
          <w:rFonts w:ascii="Book Antiqua" w:eastAsia="Book Antiqua" w:hAnsi="Book Antiqua" w:cs="Book Antiqua"/>
          <w:i/>
          <w:iCs/>
          <w:color w:val="000000"/>
        </w:rPr>
        <w:t>Am 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656-662 [PMID: 29875354 DOI: 10.12659/AJCR.908785]</w:t>
      </w:r>
    </w:p>
    <w:p w14:paraId="0716FFB0" w14:textId="77777777" w:rsidR="00BA611E" w:rsidRDefault="00D764C9">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Kurra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Caldwell M, Taylor K, Nwachukwu C, </w:t>
      </w:r>
      <w:proofErr w:type="spellStart"/>
      <w:r>
        <w:rPr>
          <w:rFonts w:ascii="Book Antiqua" w:eastAsia="Book Antiqua" w:hAnsi="Book Antiqua" w:cs="Book Antiqua"/>
          <w:color w:val="000000"/>
        </w:rPr>
        <w:t>Salar</w:t>
      </w:r>
      <w:proofErr w:type="spellEnd"/>
      <w:r>
        <w:rPr>
          <w:rFonts w:ascii="Book Antiqua" w:eastAsia="Book Antiqua" w:hAnsi="Book Antiqua" w:cs="Book Antiqua"/>
          <w:color w:val="000000"/>
        </w:rPr>
        <w:t xml:space="preserve"> M, Kaye MB, Gopinath A, </w:t>
      </w:r>
      <w:proofErr w:type="spellStart"/>
      <w:r>
        <w:rPr>
          <w:rFonts w:ascii="Book Antiqua" w:eastAsia="Book Antiqua" w:hAnsi="Book Antiqua" w:cs="Book Antiqua"/>
          <w:color w:val="000000"/>
        </w:rPr>
        <w:t>Altunkaynak</w:t>
      </w:r>
      <w:proofErr w:type="spellEnd"/>
      <w:r>
        <w:rPr>
          <w:rFonts w:ascii="Book Antiqua" w:eastAsia="Book Antiqua" w:hAnsi="Book Antiqua" w:cs="Book Antiqua"/>
          <w:color w:val="000000"/>
        </w:rPr>
        <w:t xml:space="preserve"> C, Wasserman P. </w:t>
      </w:r>
      <w:r>
        <w:rPr>
          <w:rFonts w:ascii="Book Antiqua" w:eastAsia="Book Antiqua" w:hAnsi="Book Antiqua" w:cs="Book Antiqua"/>
          <w:i/>
          <w:iCs/>
          <w:color w:val="000000"/>
        </w:rPr>
        <w:t xml:space="preserve">Candida </w:t>
      </w:r>
      <w:proofErr w:type="spellStart"/>
      <w:r>
        <w:rPr>
          <w:rFonts w:ascii="Book Antiqua" w:eastAsia="Book Antiqua" w:hAnsi="Book Antiqua" w:cs="Book Antiqua"/>
          <w:i/>
          <w:iCs/>
          <w:color w:val="000000"/>
        </w:rPr>
        <w:t>Parapsilosis</w:t>
      </w:r>
      <w:proofErr w:type="spellEnd"/>
      <w:r>
        <w:rPr>
          <w:rFonts w:ascii="Book Antiqua" w:eastAsia="Book Antiqua" w:hAnsi="Book Antiqua" w:cs="Book Antiqua"/>
          <w:color w:val="000000"/>
        </w:rPr>
        <w:t xml:space="preserve"> associated rice bodies in the extensor compartment of the wrist--an emerging finding.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1539-1544 [PMID: 31709023 DOI: 10.1016/j.radcr.2019.09.032]</w:t>
      </w:r>
    </w:p>
    <w:p w14:paraId="185BBDAF" w14:textId="77777777" w:rsidR="00BA611E" w:rsidRDefault="00D764C9">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Matcuk</w:t>
      </w:r>
      <w:proofErr w:type="spellEnd"/>
      <w:r>
        <w:rPr>
          <w:rFonts w:ascii="Book Antiqua" w:eastAsia="Book Antiqua" w:hAnsi="Book Antiqua" w:cs="Book Antiqua"/>
          <w:b/>
          <w:bCs/>
          <w:color w:val="000000"/>
        </w:rPr>
        <w:t xml:space="preserve"> GR Jr</w:t>
      </w:r>
      <w:r>
        <w:rPr>
          <w:rFonts w:ascii="Book Antiqua" w:eastAsia="Book Antiqua" w:hAnsi="Book Antiqua" w:cs="Book Antiqua"/>
          <w:color w:val="000000"/>
        </w:rPr>
        <w:t xml:space="preserve">, Patel DB, Lefebvre RE. Horseshoe abscess of the hand with rice bodies secondary to mycobacterium avium </w:t>
      </w:r>
      <w:proofErr w:type="spellStart"/>
      <w:r>
        <w:rPr>
          <w:rFonts w:ascii="Book Antiqua" w:eastAsia="Book Antiqua" w:hAnsi="Book Antiqua" w:cs="Book Antiqua"/>
          <w:color w:val="000000"/>
        </w:rPr>
        <w:t>intracellulare</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Clin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24-29 [PMID: 32120309 DOI: 10.1016/j.clinimag.2020.02.015]</w:t>
      </w:r>
    </w:p>
    <w:p w14:paraId="1288A5A3" w14:textId="77777777" w:rsidR="00BA611E" w:rsidRDefault="00D764C9">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Perţea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Veliceasa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Velenciuc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Terinte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Mitrea</w:t>
      </w:r>
      <w:proofErr w:type="spellEnd"/>
      <w:r>
        <w:rPr>
          <w:rFonts w:ascii="Book Antiqua" w:eastAsia="Book Antiqua" w:hAnsi="Book Antiqua" w:cs="Book Antiqua"/>
          <w:color w:val="000000"/>
        </w:rPr>
        <w:t xml:space="preserve"> M, Ciobanu P, Alexa O, </w:t>
      </w:r>
      <w:proofErr w:type="spellStart"/>
      <w:r>
        <w:rPr>
          <w:rFonts w:ascii="Book Antiqua" w:eastAsia="Book Antiqua" w:hAnsi="Book Antiqua" w:cs="Book Antiqua"/>
          <w:color w:val="000000"/>
        </w:rPr>
        <w:t>Luncă</w:t>
      </w:r>
      <w:proofErr w:type="spellEnd"/>
      <w:r>
        <w:rPr>
          <w:rFonts w:ascii="Book Antiqua" w:eastAsia="Book Antiqua" w:hAnsi="Book Antiqua" w:cs="Book Antiqua"/>
          <w:color w:val="000000"/>
        </w:rPr>
        <w:t xml:space="preserve"> S. Idiopathic tenosynovitis with rice bodies. </w:t>
      </w:r>
      <w:r>
        <w:rPr>
          <w:rFonts w:ascii="Book Antiqua" w:eastAsia="Book Antiqua" w:hAnsi="Book Antiqua" w:cs="Book Antiqua"/>
          <w:i/>
          <w:iCs/>
          <w:color w:val="000000"/>
        </w:rPr>
        <w:t xml:space="preserve">Rom J </w:t>
      </w:r>
      <w:proofErr w:type="spellStart"/>
      <w:r>
        <w:rPr>
          <w:rFonts w:ascii="Book Antiqua" w:eastAsia="Book Antiqua" w:hAnsi="Book Antiqua" w:cs="Book Antiqua"/>
          <w:i/>
          <w:iCs/>
          <w:color w:val="000000"/>
        </w:rPr>
        <w:t>Morphol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Embryol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457-463 [PMID: 33544797 DOI: 10.47162/RJME.61.2.15]</w:t>
      </w:r>
    </w:p>
    <w:p w14:paraId="1F47277F" w14:textId="77777777" w:rsidR="00BA611E" w:rsidRDefault="00D764C9">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Daoussis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Kraniotis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Diamantakis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Panagiotopoulos</w:t>
      </w:r>
      <w:proofErr w:type="spellEnd"/>
      <w:r>
        <w:rPr>
          <w:rFonts w:ascii="Book Antiqua" w:eastAsia="Book Antiqua" w:hAnsi="Book Antiqua" w:cs="Book Antiqua"/>
          <w:color w:val="000000"/>
        </w:rPr>
        <w:t xml:space="preserve"> E. Rice bodies in MRI. </w:t>
      </w:r>
      <w:r>
        <w:rPr>
          <w:rFonts w:ascii="Book Antiqua" w:eastAsia="Book Antiqua" w:hAnsi="Book Antiqua" w:cs="Book Antiqua"/>
          <w:i/>
          <w:iCs/>
          <w:color w:val="000000"/>
        </w:rPr>
        <w:t>Joint Bone Spine</w:t>
      </w:r>
      <w:r>
        <w:rPr>
          <w:rFonts w:ascii="Book Antiqua" w:eastAsia="Book Antiqua" w:hAnsi="Book Antiqua" w:cs="Book Antiqua"/>
          <w:color w:val="000000"/>
        </w:rPr>
        <w:t xml:space="preserve"> 2021; </w:t>
      </w:r>
      <w:r>
        <w:rPr>
          <w:rFonts w:ascii="Book Antiqua" w:eastAsia="Book Antiqua" w:hAnsi="Book Antiqua" w:cs="Book Antiqua"/>
          <w:b/>
          <w:bCs/>
          <w:color w:val="000000"/>
        </w:rPr>
        <w:t>88</w:t>
      </w:r>
      <w:r>
        <w:rPr>
          <w:rFonts w:ascii="Book Antiqua" w:eastAsia="Book Antiqua" w:hAnsi="Book Antiqua" w:cs="Book Antiqua"/>
          <w:color w:val="000000"/>
        </w:rPr>
        <w:t>: 105079 [PMID: 32987156 DOI: 10.1016/j.jbspin.2020.09.011]</w:t>
      </w:r>
    </w:p>
    <w:p w14:paraId="07C2FF58" w14:textId="77777777" w:rsidR="00BA611E" w:rsidRDefault="00D764C9">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Tomala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Wintzer</w:t>
      </w:r>
      <w:proofErr w:type="spellEnd"/>
      <w:r>
        <w:rPr>
          <w:rFonts w:ascii="Book Antiqua" w:eastAsia="Book Antiqua" w:hAnsi="Book Antiqua" w:cs="Book Antiqua"/>
          <w:color w:val="000000"/>
        </w:rPr>
        <w:t xml:space="preserve"> HO, Elsner J. [Rice </w:t>
      </w:r>
      <w:proofErr w:type="gramStart"/>
      <w:r>
        <w:rPr>
          <w:rFonts w:ascii="Book Antiqua" w:eastAsia="Book Antiqua" w:hAnsi="Book Antiqua" w:cs="Book Antiqua"/>
          <w:color w:val="000000"/>
        </w:rPr>
        <w:t>bodies :</w:t>
      </w:r>
      <w:proofErr w:type="gramEnd"/>
      <w:r>
        <w:rPr>
          <w:rFonts w:ascii="Book Antiqua" w:eastAsia="Book Antiqua" w:hAnsi="Book Antiqua" w:cs="Book Antiqua"/>
          <w:color w:val="000000"/>
        </w:rPr>
        <w:t xml:space="preserve"> Case report of a rare finding in chronic tenosynovitis]. </w:t>
      </w:r>
      <w:proofErr w:type="spellStart"/>
      <w:r>
        <w:rPr>
          <w:rFonts w:ascii="Book Antiqua" w:eastAsia="Book Antiqua" w:hAnsi="Book Antiqua" w:cs="Book Antiqua"/>
          <w:i/>
          <w:iCs/>
          <w:color w:val="000000"/>
        </w:rPr>
        <w:t>Unfallchirurg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124</w:t>
      </w:r>
      <w:r>
        <w:rPr>
          <w:rFonts w:ascii="Book Antiqua" w:eastAsia="Book Antiqua" w:hAnsi="Book Antiqua" w:cs="Book Antiqua"/>
          <w:color w:val="000000"/>
        </w:rPr>
        <w:t>: 853-855 [PMID: 34213574 DOI: 10.1007/s00113-021-01008-4]</w:t>
      </w:r>
    </w:p>
    <w:p w14:paraId="5ECA7C07" w14:textId="77777777" w:rsidR="00BA611E" w:rsidRDefault="00D764C9">
      <w:pPr>
        <w:spacing w:line="360" w:lineRule="auto"/>
        <w:jc w:val="both"/>
        <w:rPr>
          <w:lang w:eastAsia="zh-CN"/>
        </w:rPr>
      </w:pPr>
      <w:r>
        <w:rPr>
          <w:rFonts w:ascii="Book Antiqua" w:eastAsia="Book Antiqua" w:hAnsi="Book Antiqua" w:cs="Book Antiqua"/>
          <w:color w:val="000000"/>
        </w:rPr>
        <w:t xml:space="preserve">53 </w:t>
      </w:r>
      <w:r>
        <w:rPr>
          <w:rFonts w:ascii="Book Antiqua" w:eastAsia="Book Antiqua" w:hAnsi="Book Antiqua" w:cs="Book Antiqua"/>
          <w:b/>
          <w:bCs/>
          <w:color w:val="000000"/>
        </w:rPr>
        <w:t>Zeng DJ</w:t>
      </w:r>
      <w:r>
        <w:rPr>
          <w:rFonts w:ascii="Book Antiqua" w:eastAsia="Book Antiqua" w:hAnsi="Book Antiqua" w:cs="Book Antiqua"/>
          <w:bCs/>
          <w:color w:val="000000"/>
        </w:rPr>
        <w:t>,</w:t>
      </w:r>
      <w:r>
        <w:rPr>
          <w:rFonts w:ascii="Book Antiqua" w:eastAsia="Book Antiqua" w:hAnsi="Book Antiqua" w:cs="Book Antiqua"/>
          <w:color w:val="000000"/>
        </w:rPr>
        <w:t xml:space="preserve"> Chi WD, </w:t>
      </w:r>
      <w:proofErr w:type="spellStart"/>
      <w:r>
        <w:rPr>
          <w:rFonts w:ascii="Book Antiqua" w:eastAsia="Book Antiqua" w:hAnsi="Book Antiqua" w:cs="Book Antiqua"/>
          <w:color w:val="000000"/>
        </w:rPr>
        <w:t>Weidong</w:t>
      </w:r>
      <w:proofErr w:type="spellEnd"/>
      <w:r>
        <w:rPr>
          <w:rFonts w:ascii="Book Antiqua" w:eastAsia="Book Antiqua" w:hAnsi="Book Antiqua" w:cs="Book Antiqua"/>
          <w:color w:val="000000"/>
        </w:rPr>
        <w:t>, Zheng CX.</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rare case of </w:t>
      </w:r>
      <w:proofErr w:type="spellStart"/>
      <w:r>
        <w:rPr>
          <w:rFonts w:ascii="Book Antiqua" w:eastAsia="Book Antiqua" w:hAnsi="Book Antiqua" w:cs="Book Antiqua"/>
          <w:color w:val="000000"/>
        </w:rPr>
        <w:t>myochondrial</w:t>
      </w:r>
      <w:proofErr w:type="spellEnd"/>
      <w:r>
        <w:rPr>
          <w:rFonts w:ascii="Book Antiqua" w:eastAsia="Book Antiqua" w:hAnsi="Book Antiqua" w:cs="Book Antiqua"/>
          <w:color w:val="000000"/>
        </w:rPr>
        <w:t xml:space="preserve"> bursitis in the left wrist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Guangdong </w:t>
      </w:r>
      <w:proofErr w:type="spellStart"/>
      <w:r>
        <w:rPr>
          <w:rFonts w:ascii="Book Antiqua" w:hAnsi="Book Antiqua" w:cs="Book Antiqua" w:hint="eastAsia"/>
          <w:i/>
          <w:color w:val="000000"/>
          <w:lang w:eastAsia="zh-CN"/>
        </w:rPr>
        <w:t>Yixue</w:t>
      </w:r>
      <w:proofErr w:type="spellEnd"/>
      <w:r>
        <w:rPr>
          <w:rFonts w:ascii="Book Antiqua" w:eastAsia="Book Antiqua" w:hAnsi="Book Antiqua" w:cs="Book Antiqua"/>
          <w:color w:val="000000"/>
        </w:rPr>
        <w:t xml:space="preserve"> 2018</w:t>
      </w:r>
      <w:r>
        <w:rPr>
          <w:rFonts w:ascii="Book Antiqua" w:hAnsi="Book Antiqua" w:cs="Book Antiqua" w:hint="eastAsia"/>
          <w:color w:val="000000"/>
          <w:lang w:eastAsia="zh-CN"/>
        </w:rPr>
        <w:t xml:space="preserve">; </w:t>
      </w:r>
      <w:r>
        <w:rPr>
          <w:rFonts w:ascii="Book Antiqua" w:eastAsia="Book Antiqua" w:hAnsi="Book Antiqua" w:cs="Book Antiqua"/>
          <w:b/>
          <w:color w:val="000000"/>
        </w:rPr>
        <w:t>39</w:t>
      </w:r>
      <w:r>
        <w:rPr>
          <w:rFonts w:ascii="Book Antiqua" w:hAnsi="Book Antiqua" w:cs="Book Antiqua" w:hint="eastAsia"/>
          <w:color w:val="000000"/>
          <w:lang w:eastAsia="zh-CN"/>
        </w:rPr>
        <w:t>:</w:t>
      </w:r>
      <w:r>
        <w:rPr>
          <w:rFonts w:ascii="Book Antiqua" w:eastAsia="Book Antiqua" w:hAnsi="Book Antiqua" w:cs="Book Antiqua"/>
          <w:color w:val="000000"/>
        </w:rPr>
        <w:t xml:space="preserve"> 345</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10.13820/j.cnki.gdyx.2018.s1.122</w:t>
      </w:r>
      <w:r>
        <w:rPr>
          <w:rFonts w:ascii="Book Antiqua" w:hAnsi="Book Antiqua" w:cs="Book Antiqua" w:hint="eastAsia"/>
          <w:color w:val="000000"/>
          <w:lang w:eastAsia="zh-CN"/>
        </w:rPr>
        <w:t>]</w:t>
      </w:r>
    </w:p>
    <w:p w14:paraId="19050711" w14:textId="77777777" w:rsidR="00BA611E" w:rsidRDefault="00D764C9">
      <w:pPr>
        <w:spacing w:line="360" w:lineRule="auto"/>
        <w:jc w:val="both"/>
        <w:rPr>
          <w:lang w:eastAsia="zh-CN"/>
        </w:rPr>
      </w:pPr>
      <w:r>
        <w:rPr>
          <w:rFonts w:ascii="Book Antiqua" w:eastAsia="Book Antiqua" w:hAnsi="Book Antiqua" w:cs="Book Antiqua"/>
          <w:color w:val="000000"/>
        </w:rPr>
        <w:t xml:space="preserve">54 </w:t>
      </w:r>
      <w:r>
        <w:rPr>
          <w:rFonts w:ascii="Book Antiqua" w:eastAsia="Book Antiqua" w:hAnsi="Book Antiqua" w:cs="Book Antiqua"/>
          <w:b/>
          <w:bCs/>
          <w:color w:val="000000"/>
        </w:rPr>
        <w:t>Li LJ</w:t>
      </w:r>
      <w:r>
        <w:rPr>
          <w:rFonts w:ascii="Book Antiqua" w:eastAsia="Book Antiqua" w:hAnsi="Book Antiqua" w:cs="Book Antiqua"/>
          <w:bCs/>
          <w:color w:val="000000"/>
        </w:rPr>
        <w:t>,</w:t>
      </w:r>
      <w:r>
        <w:rPr>
          <w:rFonts w:ascii="Book Antiqua" w:eastAsia="Book Antiqua" w:hAnsi="Book Antiqua" w:cs="Book Antiqua"/>
          <w:color w:val="000000"/>
        </w:rPr>
        <w:t xml:space="preserve"> Zhang LM</w:t>
      </w:r>
      <w:r>
        <w:rPr>
          <w:rFonts w:ascii="Book Antiqua" w:hAnsi="Book Antiqua" w:cs="Book Antiqua" w:hint="eastAsia"/>
          <w:color w:val="000000"/>
          <w:lang w:eastAsia="zh-CN"/>
        </w:rPr>
        <w:t>.</w:t>
      </w:r>
      <w:r>
        <w:rPr>
          <w:rFonts w:ascii="Book Antiqua" w:eastAsia="Book Antiqua" w:hAnsi="Book Antiqua" w:cs="Book Antiqua"/>
          <w:color w:val="000000"/>
        </w:rPr>
        <w:t xml:space="preserve"> Surgical treatment of rice body synovitis of wrist joints in one case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i/>
          <w:color w:val="000000"/>
          <w:lang w:eastAsia="zh-CN"/>
        </w:rPr>
        <w:t>Linchuang</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Guke</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Zazhi</w:t>
      </w:r>
      <w:proofErr w:type="spellEnd"/>
      <w:r>
        <w:rPr>
          <w:rFonts w:ascii="Book Antiqua" w:eastAsia="Book Antiqua" w:hAnsi="Book Antiqua" w:cs="Book Antiqua"/>
          <w:color w:val="000000"/>
        </w:rPr>
        <w:t xml:space="preserve"> 2019</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22</w:t>
      </w:r>
      <w:r>
        <w:rPr>
          <w:rFonts w:ascii="Book Antiqua" w:hAnsi="Book Antiqua" w:cs="Book Antiqua" w:hint="eastAsia"/>
          <w:color w:val="000000"/>
          <w:lang w:eastAsia="zh-CN"/>
        </w:rPr>
        <w:t>:</w:t>
      </w:r>
      <w:r>
        <w:rPr>
          <w:rFonts w:ascii="Book Antiqua" w:eastAsia="Book Antiqua" w:hAnsi="Book Antiqua" w:cs="Book Antiqua"/>
          <w:color w:val="000000"/>
        </w:rPr>
        <w:t xml:space="preserve"> 250</w:t>
      </w:r>
    </w:p>
    <w:p w14:paraId="70ECC794" w14:textId="77777777" w:rsidR="00BA611E" w:rsidRDefault="00D764C9">
      <w:pPr>
        <w:spacing w:line="360" w:lineRule="auto"/>
        <w:jc w:val="both"/>
        <w:rPr>
          <w:lang w:eastAsia="zh-CN"/>
        </w:rPr>
      </w:pPr>
      <w:r>
        <w:rPr>
          <w:rFonts w:ascii="Book Antiqua" w:eastAsia="Book Antiqua" w:hAnsi="Book Antiqua" w:cs="Book Antiqua"/>
          <w:color w:val="000000"/>
        </w:rPr>
        <w:t xml:space="preserve">55 </w:t>
      </w:r>
      <w:r>
        <w:rPr>
          <w:rFonts w:ascii="Book Antiqua" w:eastAsia="Book Antiqua" w:hAnsi="Book Antiqua" w:cs="Book Antiqua"/>
          <w:b/>
          <w:bCs/>
          <w:color w:val="000000"/>
        </w:rPr>
        <w:t>Cheng XG</w:t>
      </w:r>
      <w:r>
        <w:rPr>
          <w:rFonts w:ascii="Book Antiqua" w:eastAsia="Book Antiqua" w:hAnsi="Book Antiqua" w:cs="Book Antiqua"/>
          <w:bCs/>
          <w:color w:val="000000"/>
        </w:rPr>
        <w:t>,</w:t>
      </w:r>
      <w:r>
        <w:rPr>
          <w:rFonts w:ascii="Book Antiqua" w:eastAsia="Book Antiqua" w:hAnsi="Book Antiqua" w:cs="Book Antiqua"/>
          <w:color w:val="000000"/>
        </w:rPr>
        <w:t xml:space="preserve"> Li DX, Cao Y, Zeng XC</w:t>
      </w:r>
      <w:r>
        <w:rPr>
          <w:rFonts w:ascii="Book Antiqua" w:hAnsi="Book Antiqua" w:cs="Book Antiqua" w:hint="eastAsia"/>
          <w:color w:val="000000"/>
          <w:lang w:eastAsia="zh-CN"/>
        </w:rPr>
        <w:t>.</w:t>
      </w:r>
      <w:r>
        <w:rPr>
          <w:rFonts w:ascii="Book Antiqua" w:eastAsia="Book Antiqua" w:hAnsi="Book Antiqua" w:cs="Book Antiqua"/>
          <w:color w:val="000000"/>
        </w:rPr>
        <w:t xml:space="preserve"> Bursitis with rice bodies formation in wrist joint: Case report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i/>
          <w:color w:val="000000"/>
          <w:lang w:eastAsia="zh-CN"/>
        </w:rPr>
        <w:t>Zhongguo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Jieru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Yingxiang</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Zhiliao</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Xue</w:t>
      </w:r>
      <w:proofErr w:type="spellEnd"/>
      <w:r>
        <w:rPr>
          <w:rFonts w:ascii="Book Antiqua" w:eastAsia="Book Antiqua" w:hAnsi="Book Antiqua" w:cs="Book Antiqua"/>
          <w:color w:val="000000"/>
        </w:rPr>
        <w:t xml:space="preserve"> 2020</w:t>
      </w:r>
      <w:r>
        <w:rPr>
          <w:rFonts w:ascii="Book Antiqua" w:hAnsi="Book Antiqua" w:cs="Book Antiqua" w:hint="eastAsia"/>
          <w:color w:val="000000"/>
          <w:lang w:eastAsia="zh-CN"/>
        </w:rPr>
        <w:t xml:space="preserve">; </w:t>
      </w:r>
      <w:r>
        <w:rPr>
          <w:rFonts w:ascii="Book Antiqua" w:eastAsia="Book Antiqua" w:hAnsi="Book Antiqua" w:cs="Book Antiqua"/>
          <w:b/>
          <w:color w:val="000000"/>
        </w:rPr>
        <w:t>17</w:t>
      </w:r>
      <w:r>
        <w:rPr>
          <w:rFonts w:ascii="Book Antiqua" w:hAnsi="Book Antiqua" w:cs="Book Antiqua" w:hint="eastAsia"/>
          <w:color w:val="000000"/>
          <w:lang w:eastAsia="zh-CN"/>
        </w:rPr>
        <w:t>:</w:t>
      </w:r>
      <w:r>
        <w:rPr>
          <w:rFonts w:ascii="Book Antiqua" w:eastAsia="Book Antiqua" w:hAnsi="Book Antiqua" w:cs="Book Antiqua"/>
          <w:color w:val="000000"/>
        </w:rPr>
        <w:t xml:space="preserve"> 512</w:t>
      </w:r>
      <w:r>
        <w:rPr>
          <w:rFonts w:ascii="Book Antiqua" w:hAnsi="Book Antiqua" w:cs="Book Antiqua" w:hint="eastAsia"/>
          <w:color w:val="000000"/>
          <w:lang w:eastAsia="zh-CN"/>
        </w:rPr>
        <w:t xml:space="preserve"> [</w:t>
      </w:r>
      <w:r>
        <w:rPr>
          <w:rFonts w:ascii="Book Antiqua" w:eastAsia="Book Antiqua" w:hAnsi="Book Antiqua" w:cs="Book Antiqua"/>
          <w:color w:val="000000"/>
        </w:rPr>
        <w:t>DOI: 10.13929/j.issn.1672-8475.2020.08.016</w:t>
      </w:r>
      <w:r>
        <w:rPr>
          <w:rFonts w:ascii="Book Antiqua" w:hAnsi="Book Antiqua" w:cs="Book Antiqua" w:hint="eastAsia"/>
          <w:color w:val="000000"/>
          <w:lang w:eastAsia="zh-CN"/>
        </w:rPr>
        <w:t>]</w:t>
      </w:r>
    </w:p>
    <w:p w14:paraId="46B15FA4" w14:textId="77777777" w:rsidR="00BA611E" w:rsidRDefault="00D764C9">
      <w:pPr>
        <w:spacing w:line="360" w:lineRule="auto"/>
        <w:jc w:val="both"/>
        <w:rPr>
          <w:lang w:eastAsia="zh-CN"/>
        </w:rPr>
      </w:pPr>
      <w:r>
        <w:rPr>
          <w:rFonts w:ascii="Book Antiqua" w:eastAsia="Book Antiqua" w:hAnsi="Book Antiqua" w:cs="Book Antiqua"/>
          <w:color w:val="000000"/>
        </w:rPr>
        <w:t xml:space="preserve">56 </w:t>
      </w:r>
      <w:r>
        <w:rPr>
          <w:rFonts w:ascii="Book Antiqua" w:eastAsia="Book Antiqua" w:hAnsi="Book Antiqua" w:cs="Book Antiqua"/>
          <w:b/>
          <w:bCs/>
          <w:color w:val="000000"/>
        </w:rPr>
        <w:t>Liang XS</w:t>
      </w:r>
      <w:r>
        <w:rPr>
          <w:rFonts w:ascii="Book Antiqua" w:eastAsia="Book Antiqua" w:hAnsi="Book Antiqua" w:cs="Book Antiqua"/>
          <w:bCs/>
          <w:color w:val="000000"/>
        </w:rPr>
        <w:t>,</w:t>
      </w:r>
      <w:r>
        <w:rPr>
          <w:rFonts w:ascii="Book Antiqua" w:eastAsia="Book Antiqua" w:hAnsi="Book Antiqua" w:cs="Book Antiqua"/>
          <w:color w:val="000000"/>
        </w:rPr>
        <w:t xml:space="preserve"> Li JH, Wu B</w:t>
      </w:r>
      <w:r>
        <w:rPr>
          <w:rFonts w:ascii="Book Antiqua" w:hAnsi="Book Antiqua" w:cs="Book Antiqua" w:hint="eastAsia"/>
          <w:color w:val="000000"/>
          <w:lang w:eastAsia="zh-CN"/>
        </w:rPr>
        <w:t>.</w:t>
      </w:r>
      <w:r>
        <w:rPr>
          <w:rFonts w:ascii="Book Antiqua" w:eastAsia="Book Antiqua" w:hAnsi="Book Antiqua" w:cs="Book Antiqua"/>
          <w:color w:val="000000"/>
        </w:rPr>
        <w:t xml:space="preserve"> A case report of chronic tenosynovitis of the wrist with rice body formation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hAnsi="Book Antiqua" w:cs="Book Antiqua" w:hint="eastAsia"/>
          <w:i/>
          <w:color w:val="000000"/>
          <w:lang w:eastAsia="zh-CN"/>
        </w:rPr>
        <w:t>Zhongguo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Jiaoxing</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Waike</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hint="eastAsia"/>
          <w:i/>
          <w:color w:val="000000"/>
          <w:lang w:eastAsia="zh-CN"/>
        </w:rPr>
        <w:t>Zazhi</w:t>
      </w:r>
      <w:proofErr w:type="spellEnd"/>
      <w:r>
        <w:rPr>
          <w:rFonts w:ascii="Book Antiqua" w:eastAsia="Book Antiqua" w:hAnsi="Book Antiqua" w:cs="Book Antiqua"/>
          <w:color w:val="000000"/>
        </w:rPr>
        <w:t xml:space="preserve"> 2020</w:t>
      </w:r>
      <w:r>
        <w:rPr>
          <w:rFonts w:ascii="Book Antiqua" w:hAnsi="Book Antiqua" w:cs="Book Antiqua" w:hint="eastAsia"/>
          <w:color w:val="000000"/>
          <w:lang w:eastAsia="zh-CN"/>
        </w:rPr>
        <w:t xml:space="preserve">; </w:t>
      </w:r>
      <w:r>
        <w:rPr>
          <w:rFonts w:ascii="Book Antiqua" w:eastAsia="Book Antiqua" w:hAnsi="Book Antiqua" w:cs="Book Antiqua"/>
          <w:b/>
          <w:color w:val="000000"/>
        </w:rPr>
        <w:t>28</w:t>
      </w:r>
      <w:r>
        <w:rPr>
          <w:rFonts w:ascii="Book Antiqua" w:hAnsi="Book Antiqua" w:cs="Book Antiqua" w:hint="eastAsia"/>
          <w:color w:val="000000"/>
          <w:lang w:eastAsia="zh-CN"/>
        </w:rPr>
        <w:t>:</w:t>
      </w:r>
      <w:r>
        <w:rPr>
          <w:rFonts w:ascii="Book Antiqua" w:eastAsia="Book Antiqua" w:hAnsi="Book Antiqua" w:cs="Book Antiqua"/>
          <w:color w:val="000000"/>
        </w:rPr>
        <w:t xml:space="preserve"> 959-960</w:t>
      </w:r>
    </w:p>
    <w:p w14:paraId="1DAEFF8E" w14:textId="77777777" w:rsidR="00BA611E" w:rsidRDefault="00D764C9">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Liu J</w:t>
      </w:r>
      <w:r>
        <w:rPr>
          <w:rFonts w:ascii="Book Antiqua" w:eastAsia="Book Antiqua" w:hAnsi="Book Antiqua" w:cs="Book Antiqua"/>
          <w:color w:val="000000"/>
        </w:rPr>
        <w:t xml:space="preserve">, Cheng X, Wang R, Zeng X. Rice Bodies in Cinematic Rendering. </w:t>
      </w:r>
      <w:r>
        <w:rPr>
          <w:rFonts w:ascii="Book Antiqua" w:eastAsia="Book Antiqua" w:hAnsi="Book Antiqua" w:cs="Book Antiqua"/>
          <w:i/>
          <w:iCs/>
          <w:color w:val="000000"/>
        </w:rPr>
        <w:t xml:space="preserve">Arthritis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2077 [PMID: 34731535 DOI: 10.1002/art.41890]</w:t>
      </w:r>
    </w:p>
    <w:p w14:paraId="5D8EB06B" w14:textId="77777777" w:rsidR="00BA611E" w:rsidRDefault="00D764C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Korkmaz MÇ</w:t>
      </w:r>
      <w:r>
        <w:rPr>
          <w:rFonts w:ascii="Book Antiqua" w:eastAsia="Book Antiqua" w:hAnsi="Book Antiqua" w:cs="Book Antiqua"/>
          <w:color w:val="000000"/>
        </w:rPr>
        <w:t xml:space="preserve">, Tolu S, </w:t>
      </w:r>
      <w:proofErr w:type="spellStart"/>
      <w:r>
        <w:rPr>
          <w:rFonts w:ascii="Book Antiqua" w:eastAsia="Book Antiqua" w:hAnsi="Book Antiqua" w:cs="Book Antiqua"/>
          <w:color w:val="000000"/>
        </w:rPr>
        <w:t>Şimşek</w:t>
      </w:r>
      <w:proofErr w:type="spellEnd"/>
      <w:r>
        <w:rPr>
          <w:rFonts w:ascii="Book Antiqua" w:eastAsia="Book Antiqua" w:hAnsi="Book Antiqua" w:cs="Book Antiqua"/>
          <w:color w:val="000000"/>
        </w:rPr>
        <w:t xml:space="preserve"> 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Rare Case of Flexor Tenosynovitis Due to Tuberculosis in Hand and Wrist: a Case Report.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i/>
          <w:iCs/>
          <w:color w:val="000000"/>
        </w:rPr>
        <w:t xml:space="preserve"> Cech</w:t>
      </w:r>
      <w:r>
        <w:rPr>
          <w:rFonts w:ascii="Book Antiqua" w:eastAsia="Book Antiqua" w:hAnsi="Book Antiqua" w:cs="Book Antiqua"/>
          <w:color w:val="000000"/>
        </w:rPr>
        <w:t xml:space="preserve"> 2021; </w:t>
      </w:r>
      <w:r>
        <w:rPr>
          <w:rFonts w:ascii="Book Antiqua" w:eastAsia="Book Antiqua" w:hAnsi="Book Antiqua" w:cs="Book Antiqua"/>
          <w:b/>
          <w:bCs/>
          <w:color w:val="000000"/>
        </w:rPr>
        <w:t>88</w:t>
      </w:r>
      <w:r>
        <w:rPr>
          <w:rFonts w:ascii="Book Antiqua" w:eastAsia="Book Antiqua" w:hAnsi="Book Antiqua" w:cs="Book Antiqua"/>
          <w:color w:val="000000"/>
        </w:rPr>
        <w:t>: 237-239 [PMID: 34228622]</w:t>
      </w:r>
    </w:p>
    <w:p w14:paraId="4612DDCD" w14:textId="77777777" w:rsidR="00BA611E" w:rsidRDefault="00BA611E">
      <w:pPr>
        <w:spacing w:line="360" w:lineRule="auto"/>
        <w:jc w:val="both"/>
        <w:sectPr w:rsidR="00BA611E">
          <w:pgSz w:w="12240" w:h="15840"/>
          <w:pgMar w:top="1440" w:right="1440" w:bottom="1440" w:left="1440" w:header="720" w:footer="720" w:gutter="0"/>
          <w:cols w:space="720"/>
          <w:docGrid w:linePitch="360"/>
        </w:sectPr>
      </w:pPr>
    </w:p>
    <w:p w14:paraId="5CD3CEA6" w14:textId="77777777" w:rsidR="00BA611E" w:rsidRDefault="00D764C9">
      <w:pPr>
        <w:spacing w:line="360" w:lineRule="auto"/>
        <w:jc w:val="both"/>
      </w:pPr>
      <w:r>
        <w:rPr>
          <w:rFonts w:ascii="Book Antiqua" w:eastAsia="Book Antiqua" w:hAnsi="Book Antiqua" w:cs="Book Antiqua"/>
          <w:b/>
          <w:color w:val="000000"/>
        </w:rPr>
        <w:lastRenderedPageBreak/>
        <w:t>Footnotes</w:t>
      </w:r>
    </w:p>
    <w:p w14:paraId="44AB9397" w14:textId="77777777" w:rsidR="00BA611E" w:rsidRDefault="00D764C9">
      <w:pPr>
        <w:spacing w:line="360" w:lineRule="auto"/>
        <w:jc w:val="both"/>
        <w:rPr>
          <w:lang w:eastAsia="zh-CN"/>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549E72B" w14:textId="77777777" w:rsidR="00BA611E" w:rsidRDefault="00BA611E">
      <w:pPr>
        <w:spacing w:line="360" w:lineRule="auto"/>
        <w:jc w:val="both"/>
      </w:pPr>
    </w:p>
    <w:p w14:paraId="7F3611E4" w14:textId="77777777" w:rsidR="00BA611E" w:rsidRDefault="00D764C9">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58595DA6" w14:textId="77777777" w:rsidR="00BA611E" w:rsidRDefault="00BA611E">
      <w:pPr>
        <w:spacing w:line="360" w:lineRule="auto"/>
        <w:jc w:val="both"/>
      </w:pPr>
    </w:p>
    <w:p w14:paraId="776A9307" w14:textId="77777777" w:rsidR="00BA611E" w:rsidRDefault="00D764C9">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E9758B2" w14:textId="77777777" w:rsidR="00BA611E" w:rsidRDefault="00BA611E">
      <w:pPr>
        <w:spacing w:line="360" w:lineRule="auto"/>
        <w:jc w:val="both"/>
      </w:pPr>
    </w:p>
    <w:p w14:paraId="1F3286E6" w14:textId="77777777" w:rsidR="00BA611E" w:rsidRDefault="00D764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6DDE0C" w14:textId="77777777" w:rsidR="00BA611E" w:rsidRDefault="00BA611E">
      <w:pPr>
        <w:spacing w:line="360" w:lineRule="auto"/>
        <w:jc w:val="both"/>
      </w:pPr>
    </w:p>
    <w:p w14:paraId="41EC70EA" w14:textId="77777777" w:rsidR="00BA611E" w:rsidRDefault="00D764C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6B492E8" w14:textId="77777777" w:rsidR="00BA611E" w:rsidRDefault="00D764C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749636" w14:textId="77777777" w:rsidR="00BA611E" w:rsidRDefault="00BA611E">
      <w:pPr>
        <w:spacing w:line="360" w:lineRule="auto"/>
        <w:jc w:val="both"/>
      </w:pPr>
    </w:p>
    <w:p w14:paraId="2BB37DD8" w14:textId="77777777" w:rsidR="00BA611E" w:rsidRDefault="00D764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26, 2022</w:t>
      </w:r>
    </w:p>
    <w:p w14:paraId="1FEF946C" w14:textId="77777777" w:rsidR="00BA611E" w:rsidRDefault="00D764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451DBB9D" w14:textId="77777777" w:rsidR="00BA611E" w:rsidRDefault="00D764C9">
      <w:pPr>
        <w:spacing w:line="360" w:lineRule="auto"/>
        <w:jc w:val="both"/>
      </w:pPr>
      <w:r>
        <w:rPr>
          <w:rFonts w:ascii="Book Antiqua" w:eastAsia="Book Antiqua" w:hAnsi="Book Antiqua" w:cs="Book Antiqua"/>
          <w:b/>
          <w:color w:val="000000"/>
        </w:rPr>
        <w:t xml:space="preserve">Article in press: </w:t>
      </w:r>
    </w:p>
    <w:p w14:paraId="20B361B6" w14:textId="77777777" w:rsidR="00BA611E" w:rsidRDefault="00BA611E">
      <w:pPr>
        <w:spacing w:line="360" w:lineRule="auto"/>
        <w:jc w:val="both"/>
      </w:pPr>
    </w:p>
    <w:p w14:paraId="1CB83745" w14:textId="77777777" w:rsidR="00BA611E" w:rsidRDefault="00D764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622D15BA" w14:textId="77777777" w:rsidR="00BA611E" w:rsidRDefault="00D764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6A75B3B" w14:textId="77777777" w:rsidR="00BA611E" w:rsidRDefault="00D764C9">
      <w:pPr>
        <w:spacing w:line="360" w:lineRule="auto"/>
        <w:jc w:val="both"/>
      </w:pPr>
      <w:r>
        <w:rPr>
          <w:rFonts w:ascii="Book Antiqua" w:eastAsia="Book Antiqua" w:hAnsi="Book Antiqua" w:cs="Book Antiqua"/>
          <w:b/>
          <w:color w:val="000000"/>
        </w:rPr>
        <w:t>Peer-review report’s scientific quality classification</w:t>
      </w:r>
    </w:p>
    <w:p w14:paraId="0D63DE66" w14:textId="77777777" w:rsidR="00BA611E" w:rsidRDefault="00D764C9">
      <w:pPr>
        <w:spacing w:line="360" w:lineRule="auto"/>
        <w:jc w:val="both"/>
      </w:pPr>
      <w:r>
        <w:rPr>
          <w:rFonts w:ascii="Book Antiqua" w:eastAsia="Book Antiqua" w:hAnsi="Book Antiqua" w:cs="Book Antiqua"/>
          <w:color w:val="000000"/>
        </w:rPr>
        <w:t>Grade A (Excellent): 0</w:t>
      </w:r>
    </w:p>
    <w:p w14:paraId="4B579B30" w14:textId="77777777" w:rsidR="00BA611E" w:rsidRDefault="00D764C9">
      <w:pPr>
        <w:spacing w:line="360" w:lineRule="auto"/>
        <w:jc w:val="both"/>
      </w:pPr>
      <w:r>
        <w:rPr>
          <w:rFonts w:ascii="Book Antiqua" w:eastAsia="Book Antiqua" w:hAnsi="Book Antiqua" w:cs="Book Antiqua"/>
          <w:color w:val="000000"/>
        </w:rPr>
        <w:lastRenderedPageBreak/>
        <w:t>Grade B (Very good): B</w:t>
      </w:r>
    </w:p>
    <w:p w14:paraId="7AE959C0" w14:textId="77777777" w:rsidR="00BA611E" w:rsidRDefault="00D764C9">
      <w:pPr>
        <w:spacing w:line="360" w:lineRule="auto"/>
        <w:jc w:val="both"/>
      </w:pPr>
      <w:r>
        <w:rPr>
          <w:rFonts w:ascii="Book Antiqua" w:eastAsia="Book Antiqua" w:hAnsi="Book Antiqua" w:cs="Book Antiqua"/>
          <w:color w:val="000000"/>
        </w:rPr>
        <w:t>Grade C (Good): 0</w:t>
      </w:r>
    </w:p>
    <w:p w14:paraId="6525085E" w14:textId="77777777" w:rsidR="00BA611E" w:rsidRDefault="00D764C9">
      <w:pPr>
        <w:spacing w:line="360" w:lineRule="auto"/>
        <w:jc w:val="both"/>
      </w:pPr>
      <w:r>
        <w:rPr>
          <w:rFonts w:ascii="Book Antiqua" w:eastAsia="Book Antiqua" w:hAnsi="Book Antiqua" w:cs="Book Antiqua"/>
          <w:color w:val="000000"/>
        </w:rPr>
        <w:t>Grade D (Fair): D</w:t>
      </w:r>
    </w:p>
    <w:p w14:paraId="58BEF476" w14:textId="77777777" w:rsidR="00BA611E" w:rsidRDefault="00D764C9">
      <w:pPr>
        <w:spacing w:line="360" w:lineRule="auto"/>
        <w:jc w:val="both"/>
      </w:pPr>
      <w:r>
        <w:rPr>
          <w:rFonts w:ascii="Book Antiqua" w:eastAsia="Book Antiqua" w:hAnsi="Book Antiqua" w:cs="Book Antiqua"/>
          <w:color w:val="000000"/>
        </w:rPr>
        <w:t>Grade E (Poor): 0</w:t>
      </w:r>
    </w:p>
    <w:p w14:paraId="30B52570" w14:textId="77777777" w:rsidR="00BA611E" w:rsidRDefault="00BA611E">
      <w:pPr>
        <w:spacing w:line="360" w:lineRule="auto"/>
        <w:jc w:val="both"/>
      </w:pPr>
    </w:p>
    <w:p w14:paraId="306A19F9" w14:textId="77777777" w:rsidR="00BA611E" w:rsidRDefault="00D764C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Jeevannavar</w:t>
      </w:r>
      <w:proofErr w:type="spellEnd"/>
      <w:r>
        <w:rPr>
          <w:rFonts w:ascii="Book Antiqua" w:eastAsia="Book Antiqua" w:hAnsi="Book Antiqua" w:cs="Book Antiqua"/>
          <w:color w:val="000000"/>
        </w:rPr>
        <w:t xml:space="preserve"> SS, India; Pace V, Italy</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71732897" w14:textId="77777777" w:rsidR="00BA611E" w:rsidRDefault="00BA611E">
      <w:pPr>
        <w:spacing w:line="360" w:lineRule="auto"/>
        <w:jc w:val="both"/>
        <w:rPr>
          <w:lang w:eastAsia="zh-CN"/>
        </w:rPr>
        <w:sectPr w:rsidR="00BA611E">
          <w:pgSz w:w="12240" w:h="15840"/>
          <w:pgMar w:top="1440" w:right="1440" w:bottom="1440" w:left="1440" w:header="720" w:footer="720" w:gutter="0"/>
          <w:cols w:space="720"/>
          <w:docGrid w:linePitch="360"/>
        </w:sectPr>
      </w:pPr>
    </w:p>
    <w:p w14:paraId="69E91F77" w14:textId="77777777" w:rsidR="00BA611E" w:rsidRDefault="00D764C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F6906C0" w14:textId="77777777" w:rsidR="00BA611E" w:rsidRDefault="0046213D">
      <w:pPr>
        <w:spacing w:line="360" w:lineRule="auto"/>
        <w:jc w:val="both"/>
        <w:rPr>
          <w:lang w:eastAsia="zh-CN"/>
        </w:rPr>
      </w:pPr>
      <w:r>
        <w:rPr>
          <w:noProof/>
          <w:lang w:eastAsia="zh-CN"/>
        </w:rPr>
        <w:drawing>
          <wp:inline distT="0" distB="0" distL="0" distR="0" wp14:anchorId="3714C434" wp14:editId="32B7CC71">
            <wp:extent cx="3078480" cy="1935480"/>
            <wp:effectExtent l="0" t="0" r="7620" b="7620"/>
            <wp:docPr id="4" name="图片 4" descr="C:\Users\chenc\Desktop\工作-北京百世登\编辑工作\2020-08-04 待编辑\78268-30000-9.20\琛琛整理\78268-PDF\7826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78268-30000-9.20\琛琛整理\78268-PDF\7826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1935480"/>
                    </a:xfrm>
                    <a:prstGeom prst="rect">
                      <a:avLst/>
                    </a:prstGeom>
                    <a:noFill/>
                    <a:ln>
                      <a:noFill/>
                    </a:ln>
                  </pic:spPr>
                </pic:pic>
              </a:graphicData>
            </a:graphic>
          </wp:inline>
        </w:drawing>
      </w:r>
    </w:p>
    <w:p w14:paraId="6B34CA84" w14:textId="77777777" w:rsidR="00BA611E" w:rsidRPr="00B861B7" w:rsidRDefault="00D764C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w:t>
      </w:r>
      <w:r>
        <w:rPr>
          <w:rFonts w:ascii="Book Antiqua" w:hAnsi="Book Antiqua" w:cs="Book Antiqua" w:hint="eastAsia"/>
          <w:b/>
          <w:bCs/>
          <w:color w:val="000000"/>
          <w:lang w:eastAsia="zh-CN"/>
        </w:rPr>
        <w:t xml:space="preserve">ure </w:t>
      </w:r>
      <w:r>
        <w:rPr>
          <w:rFonts w:ascii="Book Antiqua" w:eastAsia="Book Antiqua" w:hAnsi="Book Antiqua" w:cs="Book Antiqua"/>
          <w:b/>
          <w:bCs/>
          <w:color w:val="000000"/>
        </w:rPr>
        <w:t>1</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Ultrasound-guided shows a cystic m</w:t>
      </w:r>
      <w:r w:rsidRPr="00B861B7">
        <w:rPr>
          <w:rFonts w:ascii="Book Antiqua" w:eastAsia="Book Antiqua" w:hAnsi="Book Antiqua" w:cs="Book Antiqua"/>
          <w:b/>
          <w:bCs/>
          <w:color w:val="000000"/>
        </w:rPr>
        <w:t xml:space="preserve">ass </w:t>
      </w:r>
      <w:r w:rsidRPr="00B861B7">
        <w:rPr>
          <w:rFonts w:ascii="Book Antiqua" w:eastAsia="宋体" w:hAnsi="Book Antiqua" w:cs="Book Antiqua" w:hint="eastAsia"/>
          <w:b/>
          <w:bCs/>
          <w:color w:val="000000"/>
          <w:lang w:eastAsia="zh-CN"/>
        </w:rPr>
        <w:t>acros</w:t>
      </w:r>
      <w:r w:rsidRPr="00B861B7">
        <w:rPr>
          <w:rFonts w:ascii="Book Antiqua" w:eastAsia="Book Antiqua" w:hAnsi="Book Antiqua" w:cs="Book Antiqua"/>
          <w:b/>
          <w:bCs/>
          <w:color w:val="000000"/>
        </w:rPr>
        <w:t xml:space="preserve">s </w:t>
      </w:r>
      <w:r w:rsidRPr="00B861B7">
        <w:rPr>
          <w:rFonts w:ascii="Book Antiqua" w:hAnsi="Book Antiqua" w:cs="Book Antiqua" w:hint="eastAsia"/>
          <w:b/>
          <w:color w:val="000000"/>
          <w:lang w:eastAsia="zh-CN"/>
        </w:rPr>
        <w:t>palm</w:t>
      </w:r>
      <w:r w:rsidR="00B861B7">
        <w:rPr>
          <w:rFonts w:ascii="Book Antiqua" w:hAnsi="Book Antiqua" w:cs="Book Antiqua" w:hint="eastAsia"/>
          <w:b/>
          <w:color w:val="000000"/>
          <w:lang w:eastAsia="zh-CN"/>
        </w:rPr>
        <w:t xml:space="preserve"> </w:t>
      </w:r>
      <w:r w:rsidRPr="00B861B7">
        <w:rPr>
          <w:rFonts w:ascii="Book Antiqua" w:hAnsi="Book Antiqua" w:cs="Book Antiqua" w:hint="eastAsia"/>
          <w:b/>
          <w:color w:val="000000"/>
          <w:lang w:eastAsia="zh-CN"/>
        </w:rPr>
        <w:t>and wrist</w:t>
      </w:r>
      <w:r w:rsidRPr="00B861B7">
        <w:rPr>
          <w:rFonts w:ascii="Book Antiqua" w:eastAsia="Book Antiqua" w:hAnsi="Book Antiqua" w:cs="Book Antiqua"/>
          <w:b/>
          <w:bCs/>
          <w:color w:val="000000"/>
        </w:rPr>
        <w:t>, filled with scattered hypoechoic nodules</w:t>
      </w:r>
      <w:r w:rsidRPr="00B861B7">
        <w:rPr>
          <w:rFonts w:ascii="Book Antiqua" w:eastAsia="Book Antiqua" w:hAnsi="Book Antiqua" w:cs="Book Antiqua"/>
          <w:b/>
          <w:color w:val="000000"/>
        </w:rPr>
        <w:t>.</w:t>
      </w:r>
      <w:r w:rsidRPr="00B861B7">
        <w:rPr>
          <w:rFonts w:ascii="Book Antiqua" w:hAnsi="Book Antiqua" w:cs="Book Antiqua" w:hint="eastAsia"/>
          <w:color w:val="000000"/>
          <w:lang w:eastAsia="zh-CN"/>
        </w:rPr>
        <w:t xml:space="preserve"> A:</w:t>
      </w:r>
      <w:r w:rsidR="00B861B7" w:rsidRPr="00B861B7">
        <w:rPr>
          <w:rFonts w:ascii="Book Antiqua" w:hAnsi="Book Antiqua" w:cs="Book Antiqua" w:hint="eastAsia"/>
          <w:color w:val="000000"/>
          <w:lang w:eastAsia="zh-CN"/>
        </w:rPr>
        <w:t xml:space="preserve"> P</w:t>
      </w:r>
      <w:r w:rsidR="00B861B7" w:rsidRPr="00B861B7">
        <w:rPr>
          <w:rFonts w:ascii="Book Antiqua" w:hAnsi="Book Antiqua" w:cs="Book Antiqua"/>
          <w:color w:val="000000"/>
          <w:lang w:eastAsia="zh-CN"/>
        </w:rPr>
        <w:t>alm</w:t>
      </w:r>
      <w:r w:rsidRPr="00B861B7">
        <w:rPr>
          <w:rFonts w:ascii="Book Antiqua" w:hAnsi="Book Antiqua" w:cs="Book Antiqua" w:hint="eastAsia"/>
          <w:color w:val="000000"/>
          <w:lang w:eastAsia="zh-CN"/>
        </w:rPr>
        <w:t>; B:</w:t>
      </w:r>
      <w:r w:rsidR="00B861B7" w:rsidRPr="00B861B7">
        <w:rPr>
          <w:rFonts w:ascii="Book Antiqua" w:hAnsi="Book Antiqua" w:cs="Book Antiqua" w:hint="eastAsia"/>
          <w:color w:val="000000"/>
          <w:lang w:eastAsia="zh-CN"/>
        </w:rPr>
        <w:t xml:space="preserve"> Wrist</w:t>
      </w:r>
      <w:r w:rsidRPr="00B861B7">
        <w:rPr>
          <w:rFonts w:ascii="Book Antiqua" w:hAnsi="Book Antiqua" w:cs="Book Antiqua" w:hint="eastAsia"/>
          <w:color w:val="000000"/>
          <w:lang w:eastAsia="zh-CN"/>
        </w:rPr>
        <w:t>.</w:t>
      </w:r>
    </w:p>
    <w:p w14:paraId="634A10D4" w14:textId="77777777" w:rsidR="00BA611E" w:rsidRDefault="00D764C9">
      <w:pPr>
        <w:spacing w:line="360" w:lineRule="auto"/>
        <w:jc w:val="both"/>
        <w:rPr>
          <w:lang w:eastAsia="zh-CN"/>
        </w:rPr>
      </w:pPr>
      <w:r>
        <w:rPr>
          <w:rFonts w:ascii="Book Antiqua" w:hAnsi="Book Antiqua" w:cs="Book Antiqua"/>
          <w:color w:val="000000"/>
          <w:lang w:eastAsia="zh-CN"/>
        </w:rPr>
        <w:br w:type="page"/>
      </w:r>
    </w:p>
    <w:p w14:paraId="2B747DFE" w14:textId="77777777" w:rsidR="0046213D" w:rsidRDefault="0046213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502AE4D0" wp14:editId="1898F0A2">
            <wp:extent cx="3017520" cy="3688080"/>
            <wp:effectExtent l="0" t="0" r="0" b="7620"/>
            <wp:docPr id="6" name="图片 6" descr="C:\Users\chenc\Desktop\工作-北京百世登\编辑工作\2020-08-04 待编辑\78268-30000-9.20\琛琛整理\78268-PDF\7826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c\Desktop\工作-北京百世登\编辑工作\2020-08-04 待编辑\78268-30000-9.20\琛琛整理\78268-PDF\78268-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7520" cy="3688080"/>
                    </a:xfrm>
                    <a:prstGeom prst="rect">
                      <a:avLst/>
                    </a:prstGeom>
                    <a:noFill/>
                    <a:ln>
                      <a:noFill/>
                    </a:ln>
                  </pic:spPr>
                </pic:pic>
              </a:graphicData>
            </a:graphic>
          </wp:inline>
        </w:drawing>
      </w:r>
    </w:p>
    <w:p w14:paraId="2F123F1C" w14:textId="77777777" w:rsidR="00BA611E" w:rsidRDefault="00D764C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w:t>
      </w:r>
      <w:r>
        <w:rPr>
          <w:rFonts w:ascii="Book Antiqua" w:hAnsi="Book Antiqua" w:cs="Book Antiqua" w:hint="eastAsia"/>
          <w:b/>
          <w:bCs/>
          <w:color w:val="000000"/>
          <w:lang w:eastAsia="zh-CN"/>
        </w:rPr>
        <w:t xml:space="preserve">ure </w:t>
      </w:r>
      <w:r>
        <w:rPr>
          <w:rFonts w:ascii="Book Antiqua" w:eastAsia="Book Antiqua" w:hAnsi="Book Antiqua" w:cs="Book Antiqua"/>
          <w:b/>
          <w:bCs/>
          <w:color w:val="000000"/>
        </w:rPr>
        <w:t>2</w:t>
      </w:r>
      <w:r>
        <w:rPr>
          <w:rFonts w:ascii="Book Antiqua" w:hAnsi="Book Antiqua" w:cs="Book Antiqua" w:hint="eastAsia"/>
          <w:b/>
          <w:bCs/>
          <w:color w:val="000000"/>
          <w:lang w:eastAsia="zh-CN"/>
        </w:rPr>
        <w:t xml:space="preserve"> </w:t>
      </w:r>
      <w:r>
        <w:rPr>
          <w:rFonts w:ascii="Book Antiqua" w:hAnsi="Book Antiqua" w:cs="Book Antiqua"/>
          <w:b/>
          <w:bCs/>
          <w:color w:val="000000"/>
          <w:lang w:eastAsia="zh-CN"/>
        </w:rPr>
        <w:t>The mass was filled with rice-sized particles</w:t>
      </w:r>
      <w:r>
        <w:rPr>
          <w:rFonts w:ascii="Book Antiqua" w:eastAsia="Book Antiqua" w:hAnsi="Book Antiqua" w:cs="Book Antiqua"/>
          <w:b/>
          <w:bCs/>
          <w:color w:val="000000"/>
        </w:rPr>
        <w:t xml:space="preserve">. </w:t>
      </w:r>
      <w:r>
        <w:rPr>
          <w:rFonts w:ascii="Book Antiqua" w:hAnsi="Book Antiqua" w:cs="Book Antiqua" w:hint="eastAsia"/>
          <w:bCs/>
          <w:color w:val="000000"/>
          <w:lang w:eastAsia="zh-CN"/>
        </w:rPr>
        <w:t xml:space="preserve">A and B: </w:t>
      </w:r>
      <w:r>
        <w:rPr>
          <w:rFonts w:ascii="Book Antiqua" w:eastAsia="Book Antiqua" w:hAnsi="Book Antiqua" w:cs="Book Antiqua"/>
          <w:bCs/>
          <w:color w:val="000000"/>
        </w:rPr>
        <w:t>T1</w:t>
      </w:r>
      <w:r>
        <w:rPr>
          <w:rFonts w:ascii="Book Antiqua" w:hAnsi="Book Antiqua" w:cs="Book Antiqua" w:hint="eastAsia"/>
          <w:bCs/>
          <w:color w:val="000000"/>
          <w:lang w:eastAsia="zh-CN"/>
        </w:rPr>
        <w:t xml:space="preserve"> (A)</w:t>
      </w:r>
      <w:r>
        <w:rPr>
          <w:rFonts w:ascii="Book Antiqua" w:eastAsia="Book Antiqua" w:hAnsi="Book Antiqua" w:cs="Book Antiqua"/>
          <w:bCs/>
          <w:color w:val="000000"/>
        </w:rPr>
        <w:t xml:space="preserve"> weighted and other signal, T2 </w:t>
      </w:r>
      <w:r>
        <w:rPr>
          <w:rFonts w:ascii="Book Antiqua" w:hAnsi="Book Antiqua" w:cs="Book Antiqua" w:hint="eastAsia"/>
          <w:bCs/>
          <w:color w:val="000000"/>
          <w:lang w:eastAsia="zh-CN"/>
        </w:rPr>
        <w:t xml:space="preserve">(B) </w:t>
      </w:r>
      <w:r>
        <w:rPr>
          <w:rFonts w:ascii="Book Antiqua" w:eastAsia="Book Antiqua" w:hAnsi="Book Antiqua" w:cs="Book Antiqua"/>
          <w:bCs/>
          <w:color w:val="000000"/>
        </w:rPr>
        <w:t>weighted low signal, scattered in nodules</w:t>
      </w:r>
      <w:r>
        <w:rPr>
          <w:rFonts w:ascii="Book Antiqua" w:eastAsia="Book Antiqua" w:hAnsi="Book Antiqua" w:cs="Book Antiqua"/>
          <w:color w:val="000000"/>
        </w:rPr>
        <w:t>.</w:t>
      </w:r>
    </w:p>
    <w:p w14:paraId="6A0BD3BC" w14:textId="77777777" w:rsidR="00BA611E" w:rsidRDefault="00D764C9">
      <w:pPr>
        <w:spacing w:line="360" w:lineRule="auto"/>
        <w:jc w:val="both"/>
      </w:pPr>
      <w:r>
        <w:rPr>
          <w:rFonts w:ascii="Book Antiqua" w:eastAsia="Book Antiqua" w:hAnsi="Book Antiqua" w:cs="Book Antiqua"/>
          <w:color w:val="000000"/>
        </w:rPr>
        <w:br w:type="page"/>
      </w:r>
    </w:p>
    <w:p w14:paraId="62C6C6D6" w14:textId="77777777" w:rsidR="0046213D" w:rsidRDefault="0046213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E542E00" wp14:editId="3E7583DA">
            <wp:extent cx="5288280" cy="1935480"/>
            <wp:effectExtent l="0" t="0" r="7620" b="7620"/>
            <wp:docPr id="7" name="图片 7" descr="C:\Users\chenc\Desktop\工作-北京百世登\编辑工作\2020-08-04 待编辑\78268-30000-9.20\琛琛整理\78268-PDF\78268-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78268-30000-9.20\琛琛整理\78268-PDF\78268-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88280" cy="1935480"/>
                    </a:xfrm>
                    <a:prstGeom prst="rect">
                      <a:avLst/>
                    </a:prstGeom>
                    <a:noFill/>
                    <a:ln>
                      <a:noFill/>
                    </a:ln>
                  </pic:spPr>
                </pic:pic>
              </a:graphicData>
            </a:graphic>
          </wp:inline>
        </w:drawing>
      </w:r>
    </w:p>
    <w:p w14:paraId="7EC6DD06" w14:textId="77777777" w:rsidR="00BA611E" w:rsidRDefault="00D764C9">
      <w:pPr>
        <w:spacing w:line="360" w:lineRule="auto"/>
        <w:jc w:val="both"/>
        <w:rPr>
          <w:lang w:eastAsia="zh-CN"/>
        </w:rPr>
      </w:pPr>
      <w:r>
        <w:rPr>
          <w:rFonts w:ascii="Book Antiqua" w:eastAsia="Book Antiqua" w:hAnsi="Book Antiqua" w:cs="Book Antiqua"/>
          <w:b/>
          <w:bCs/>
          <w:color w:val="000000"/>
        </w:rPr>
        <w:t>Fig</w:t>
      </w:r>
      <w:r>
        <w:rPr>
          <w:rFonts w:ascii="Book Antiqua" w:hAnsi="Book Antiqua" w:cs="Book Antiqua" w:hint="eastAsia"/>
          <w:b/>
          <w:bCs/>
          <w:color w:val="000000"/>
          <w:lang w:eastAsia="zh-CN"/>
        </w:rPr>
        <w:t xml:space="preserve">ure </w:t>
      </w:r>
      <w:r>
        <w:rPr>
          <w:rFonts w:ascii="Book Antiqua" w:eastAsia="Book Antiqua" w:hAnsi="Book Antiqua" w:cs="Book Antiqua"/>
          <w:b/>
          <w:bCs/>
          <w:color w:val="000000"/>
        </w:rPr>
        <w:t>3</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The loose body of rice grain size (rice body) is seen during the operation</w:t>
      </w:r>
      <w:r>
        <w:rPr>
          <w:rFonts w:ascii="Book Antiqua" w:eastAsia="Book Antiqua" w:hAnsi="Book Antiqua" w:cs="Book Antiqua"/>
          <w:b/>
          <w:color w:val="000000"/>
        </w:rPr>
        <w:t>.</w:t>
      </w:r>
      <w:r w:rsidRPr="00B861B7">
        <w:rPr>
          <w:rFonts w:ascii="Book Antiqua" w:hAnsi="Book Antiqua" w:cs="Book Antiqua"/>
          <w:color w:val="000000"/>
          <w:lang w:eastAsia="zh-CN"/>
        </w:rPr>
        <w:t xml:space="preserve"> </w:t>
      </w:r>
      <w:r w:rsidRPr="00B861B7">
        <w:rPr>
          <w:rFonts w:ascii="Book Antiqua" w:hAnsi="Book Antiqua"/>
          <w:lang w:eastAsia="zh-CN"/>
        </w:rPr>
        <w:t>A</w:t>
      </w:r>
      <w:r w:rsidR="00B861B7" w:rsidRPr="00B861B7">
        <w:rPr>
          <w:rFonts w:ascii="Book Antiqua" w:hAnsi="Book Antiqua"/>
          <w:lang w:eastAsia="zh-CN"/>
        </w:rPr>
        <w:t xml:space="preserve">: </w:t>
      </w:r>
      <w:r w:rsidRPr="00B861B7">
        <w:rPr>
          <w:rFonts w:ascii="Book Antiqua" w:hAnsi="Book Antiqua"/>
          <w:lang w:eastAsia="zh-CN"/>
        </w:rPr>
        <w:t xml:space="preserve">Rice bodies in the </w:t>
      </w:r>
      <w:r w:rsidRPr="00B861B7">
        <w:rPr>
          <w:rFonts w:ascii="Book Antiqua" w:eastAsia="Book Antiqua" w:hAnsi="Book Antiqua" w:cs="Book Antiqua"/>
          <w:color w:val="000000"/>
        </w:rPr>
        <w:t>flexor tendon sheath</w:t>
      </w:r>
      <w:r w:rsidR="00B861B7" w:rsidRPr="00B861B7">
        <w:rPr>
          <w:rFonts w:ascii="Book Antiqua" w:hAnsi="Book Antiqua" w:cs="Book Antiqua"/>
          <w:color w:val="000000"/>
          <w:lang w:eastAsia="zh-CN"/>
        </w:rPr>
        <w:t xml:space="preserve">; </w:t>
      </w:r>
      <w:r w:rsidRPr="00B861B7">
        <w:rPr>
          <w:rFonts w:ascii="Book Antiqua" w:eastAsia="宋体" w:hAnsi="Book Antiqua" w:cs="Book Antiqua"/>
          <w:color w:val="000000"/>
          <w:lang w:eastAsia="zh-CN"/>
        </w:rPr>
        <w:t>B</w:t>
      </w:r>
      <w:r w:rsidR="00B861B7" w:rsidRPr="00B861B7">
        <w:rPr>
          <w:rFonts w:ascii="Book Antiqua" w:hAnsi="Book Antiqua"/>
          <w:lang w:eastAsia="zh-CN"/>
        </w:rPr>
        <w:t xml:space="preserve">: </w:t>
      </w:r>
      <w:r w:rsidRPr="00B861B7">
        <w:rPr>
          <w:rFonts w:ascii="Book Antiqua" w:eastAsia="宋体" w:hAnsi="Book Antiqua" w:cs="Book Antiqua"/>
          <w:color w:val="000000"/>
          <w:lang w:eastAsia="zh-CN"/>
        </w:rPr>
        <w:t>Bursa and rice body of the resected lesion</w:t>
      </w:r>
      <w:r w:rsidR="00B861B7" w:rsidRPr="00B861B7">
        <w:rPr>
          <w:rFonts w:ascii="Book Antiqua" w:eastAsia="宋体" w:hAnsi="Book Antiqua" w:cs="Book Antiqua"/>
          <w:color w:val="000000"/>
          <w:lang w:eastAsia="zh-CN"/>
        </w:rPr>
        <w:t xml:space="preserve">; </w:t>
      </w:r>
      <w:r w:rsidRPr="00B861B7">
        <w:rPr>
          <w:rFonts w:ascii="Book Antiqua" w:eastAsia="宋体" w:hAnsi="Book Antiqua" w:cs="Book Antiqua"/>
          <w:color w:val="000000"/>
          <w:lang w:eastAsia="zh-CN"/>
        </w:rPr>
        <w:t>C</w:t>
      </w:r>
      <w:r w:rsidR="00B861B7" w:rsidRPr="00B861B7">
        <w:rPr>
          <w:rFonts w:ascii="Book Antiqua" w:hAnsi="Book Antiqua"/>
          <w:lang w:eastAsia="zh-CN"/>
        </w:rPr>
        <w:t xml:space="preserve">: </w:t>
      </w:r>
      <w:r w:rsidRPr="00B861B7">
        <w:rPr>
          <w:rFonts w:ascii="Book Antiqua" w:eastAsia="宋体" w:hAnsi="Book Antiqua" w:cs="Book Antiqua"/>
          <w:color w:val="000000"/>
          <w:lang w:eastAsia="zh-CN"/>
        </w:rPr>
        <w:t>Wound recovery one week after surgery.</w:t>
      </w:r>
      <w:r>
        <w:rPr>
          <w:lang w:eastAsia="zh-CN"/>
        </w:rPr>
        <w:br w:type="page"/>
      </w:r>
    </w:p>
    <w:p w14:paraId="2E1A34DA" w14:textId="77777777" w:rsidR="00B861B7" w:rsidRDefault="0046213D">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3D501178" wp14:editId="43BB092D">
            <wp:extent cx="5082540" cy="3375660"/>
            <wp:effectExtent l="0" t="0" r="3810" b="0"/>
            <wp:docPr id="8" name="图片 8" descr="C:\Users\chenc\Desktop\工作-北京百世登\编辑工作\2020-08-04 待编辑\78268-30000-9.20\琛琛整理\78268-PDF\78268-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c\Desktop\工作-北京百世登\编辑工作\2020-08-04 待编辑\78268-30000-9.20\琛琛整理\78268-PDF\78268-g0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2540" cy="3375660"/>
                    </a:xfrm>
                    <a:prstGeom prst="rect">
                      <a:avLst/>
                    </a:prstGeom>
                    <a:noFill/>
                    <a:ln>
                      <a:noFill/>
                    </a:ln>
                  </pic:spPr>
                </pic:pic>
              </a:graphicData>
            </a:graphic>
          </wp:inline>
        </w:drawing>
      </w:r>
    </w:p>
    <w:p w14:paraId="3E6A6AD5" w14:textId="77777777" w:rsidR="00B861B7" w:rsidRDefault="00D764C9" w:rsidP="00B861B7">
      <w:pPr>
        <w:spacing w:line="360" w:lineRule="auto"/>
        <w:jc w:val="both"/>
        <w:rPr>
          <w:rFonts w:ascii="Book Antiqua" w:eastAsia="宋体" w:hAnsi="Book Antiqua" w:cs="Book Antiqua"/>
          <w:bCs/>
          <w:color w:val="000000"/>
          <w:lang w:eastAsia="zh-CN"/>
        </w:rPr>
      </w:pPr>
      <w:r>
        <w:rPr>
          <w:rFonts w:ascii="Book Antiqua" w:eastAsia="Book Antiqua" w:hAnsi="Book Antiqua" w:cs="Book Antiqua"/>
          <w:b/>
          <w:bCs/>
          <w:color w:val="000000"/>
        </w:rPr>
        <w:t>Fig</w:t>
      </w:r>
      <w:r>
        <w:rPr>
          <w:rFonts w:ascii="Book Antiqua" w:hAnsi="Book Antiqua" w:cs="Book Antiqua" w:hint="eastAsia"/>
          <w:b/>
          <w:bCs/>
          <w:color w:val="000000"/>
          <w:lang w:eastAsia="zh-CN"/>
        </w:rPr>
        <w:t>ure</w:t>
      </w:r>
      <w:r>
        <w:rPr>
          <w:rFonts w:ascii="Book Antiqua" w:eastAsia="Book Antiqua" w:hAnsi="Book Antiqua" w:cs="Book Antiqua"/>
          <w:b/>
          <w:bCs/>
          <w:color w:val="000000"/>
        </w:rPr>
        <w:t xml:space="preserve"> 4 Management algorithm of synovitis with rice bodies in the wrist.</w:t>
      </w:r>
      <w:r>
        <w:rPr>
          <w:rFonts w:ascii="Book Antiqua" w:hAnsi="Book Antiqua" w:cs="Book Antiqua" w:hint="eastAsia"/>
          <w:bCs/>
          <w:color w:val="000000"/>
          <w:lang w:eastAsia="zh-CN"/>
        </w:rPr>
        <w:t xml:space="preserve"> MRI:</w:t>
      </w:r>
      <w:r w:rsidR="00B861B7">
        <w:rPr>
          <w:rFonts w:ascii="Book Antiqua" w:hAnsi="Book Antiqua" w:cs="Book Antiqua" w:hint="eastAsia"/>
          <w:bCs/>
          <w:color w:val="000000"/>
          <w:lang w:eastAsia="zh-CN"/>
        </w:rPr>
        <w:t xml:space="preserve"> M</w:t>
      </w:r>
      <w:r w:rsidRPr="00B861B7">
        <w:rPr>
          <w:rFonts w:ascii="Book Antiqua" w:hAnsi="Book Antiqua" w:cs="Book Antiqua"/>
          <w:bCs/>
          <w:color w:val="000000"/>
          <w:lang w:eastAsia="zh-CN"/>
        </w:rPr>
        <w:t>agnetic resonance imaging</w:t>
      </w:r>
      <w:r>
        <w:rPr>
          <w:rFonts w:ascii="Book Antiqua" w:hAnsi="Book Antiqua" w:cs="Book Antiqua" w:hint="eastAsia"/>
          <w:bCs/>
          <w:color w:val="000000"/>
          <w:lang w:eastAsia="zh-CN"/>
        </w:rPr>
        <w:t>;</w:t>
      </w:r>
      <w:r w:rsidR="00B861B7">
        <w:rPr>
          <w:rFonts w:ascii="Book Antiqua" w:hAnsi="Book Antiqua" w:cs="Book Antiqua" w:hint="eastAsia"/>
          <w:bCs/>
          <w:color w:val="000000"/>
          <w:lang w:eastAsia="zh-CN"/>
        </w:rPr>
        <w:t xml:space="preserve"> </w:t>
      </w:r>
      <w:r>
        <w:rPr>
          <w:rFonts w:ascii="Book Antiqua" w:hAnsi="Book Antiqua" w:cs="Book Antiqua" w:hint="eastAsia"/>
          <w:bCs/>
          <w:color w:val="000000"/>
          <w:lang w:eastAsia="zh-CN"/>
        </w:rPr>
        <w:t>ESR:</w:t>
      </w:r>
      <w:r w:rsidR="00B861B7">
        <w:rPr>
          <w:rFonts w:ascii="Book Antiqua" w:hAnsi="Book Antiqua" w:cs="Book Antiqua" w:hint="eastAsia"/>
          <w:bCs/>
          <w:color w:val="000000"/>
          <w:lang w:eastAsia="zh-CN"/>
        </w:rPr>
        <w:t xml:space="preserve"> E</w:t>
      </w:r>
      <w:r w:rsidRPr="00B861B7">
        <w:rPr>
          <w:rFonts w:ascii="Book Antiqua" w:hAnsi="Book Antiqua" w:cs="Book Antiqua"/>
          <w:bCs/>
          <w:color w:val="000000"/>
          <w:lang w:eastAsia="zh-CN"/>
        </w:rPr>
        <w:t xml:space="preserve">rythrocyte </w:t>
      </w:r>
      <w:r>
        <w:rPr>
          <w:rFonts w:ascii="Book Antiqua" w:hAnsi="Book Antiqua" w:cs="Book Antiqua" w:hint="eastAsia"/>
          <w:bCs/>
          <w:color w:val="000000"/>
          <w:lang w:eastAsia="zh-CN"/>
        </w:rPr>
        <w:t>s</w:t>
      </w:r>
      <w:r w:rsidRPr="00B861B7">
        <w:rPr>
          <w:rFonts w:ascii="Book Antiqua" w:hAnsi="Book Antiqua" w:cs="Book Antiqua"/>
          <w:bCs/>
          <w:color w:val="000000"/>
          <w:lang w:eastAsia="zh-CN"/>
        </w:rPr>
        <w:t xml:space="preserve">edimentation </w:t>
      </w:r>
      <w:r>
        <w:rPr>
          <w:rFonts w:ascii="Book Antiqua" w:hAnsi="Book Antiqua" w:cs="Book Antiqua" w:hint="eastAsia"/>
          <w:bCs/>
          <w:color w:val="000000"/>
          <w:lang w:eastAsia="zh-CN"/>
        </w:rPr>
        <w:t>r</w:t>
      </w:r>
      <w:r w:rsidRPr="00B861B7">
        <w:rPr>
          <w:rFonts w:ascii="Book Antiqua" w:hAnsi="Book Antiqua" w:cs="Book Antiqua"/>
          <w:bCs/>
          <w:color w:val="000000"/>
          <w:lang w:eastAsia="zh-CN"/>
        </w:rPr>
        <w:t>ate</w:t>
      </w:r>
      <w:r>
        <w:rPr>
          <w:rFonts w:ascii="Book Antiqua" w:hAnsi="Book Antiqua" w:cs="Book Antiqua" w:hint="eastAsia"/>
          <w:bCs/>
          <w:color w:val="000000"/>
          <w:lang w:eastAsia="zh-CN"/>
        </w:rPr>
        <w:t>;</w:t>
      </w:r>
      <w:r w:rsidR="00B861B7">
        <w:rPr>
          <w:rFonts w:ascii="Book Antiqua" w:hAnsi="Book Antiqua" w:cs="Book Antiqua" w:hint="eastAsia"/>
          <w:bCs/>
          <w:color w:val="000000"/>
          <w:lang w:eastAsia="zh-CN"/>
        </w:rPr>
        <w:t xml:space="preserve"> </w:t>
      </w:r>
      <w:r>
        <w:rPr>
          <w:rFonts w:ascii="Book Antiqua" w:hAnsi="Book Antiqua" w:cs="Book Antiqua" w:hint="eastAsia"/>
          <w:bCs/>
          <w:color w:val="000000"/>
          <w:lang w:eastAsia="zh-CN"/>
        </w:rPr>
        <w:t>CRP:</w:t>
      </w:r>
      <w:r w:rsidR="00B861B7">
        <w:rPr>
          <w:rFonts w:ascii="Book Antiqua" w:hAnsi="Book Antiqua" w:cs="Book Antiqua" w:hint="eastAsia"/>
          <w:bCs/>
          <w:color w:val="000000"/>
          <w:lang w:eastAsia="zh-CN"/>
        </w:rPr>
        <w:t xml:space="preserve"> </w:t>
      </w:r>
      <w:r w:rsidRPr="00B861B7">
        <w:rPr>
          <w:rFonts w:ascii="Book Antiqua" w:hAnsi="Book Antiqua" w:cs="Book Antiqua"/>
          <w:bCs/>
          <w:color w:val="000000"/>
          <w:lang w:eastAsia="zh-CN"/>
        </w:rPr>
        <w:t>C-reactive protein</w:t>
      </w:r>
      <w:r>
        <w:rPr>
          <w:rFonts w:ascii="Book Antiqua" w:hAnsi="Book Antiqua" w:cs="Book Antiqua" w:hint="eastAsia"/>
          <w:bCs/>
          <w:color w:val="000000"/>
          <w:lang w:eastAsia="zh-CN"/>
        </w:rPr>
        <w:t>;</w:t>
      </w:r>
      <w:r w:rsidR="00B861B7">
        <w:rPr>
          <w:rFonts w:ascii="Book Antiqua" w:hAnsi="Book Antiqua" w:cs="Book Antiqua" w:hint="eastAsia"/>
          <w:bCs/>
          <w:color w:val="000000"/>
          <w:lang w:eastAsia="zh-CN"/>
        </w:rPr>
        <w:t xml:space="preserve"> </w:t>
      </w:r>
      <w:r>
        <w:rPr>
          <w:rFonts w:ascii="Book Antiqua" w:hAnsi="Book Antiqua" w:cs="Book Antiqua" w:hint="eastAsia"/>
          <w:bCs/>
          <w:color w:val="000000"/>
          <w:lang w:eastAsia="zh-CN"/>
        </w:rPr>
        <w:t>RF:</w:t>
      </w:r>
      <w:r w:rsidR="00B861B7">
        <w:rPr>
          <w:rFonts w:ascii="Book Antiqua" w:hAnsi="Book Antiqua" w:cs="Book Antiqua" w:hint="eastAsia"/>
          <w:bCs/>
          <w:color w:val="000000"/>
          <w:lang w:eastAsia="zh-CN"/>
        </w:rPr>
        <w:t xml:space="preserve"> R</w:t>
      </w:r>
      <w:r w:rsidRPr="00B861B7">
        <w:rPr>
          <w:rFonts w:ascii="Book Antiqua" w:hAnsi="Book Antiqua" w:cs="Book Antiqua"/>
          <w:bCs/>
          <w:color w:val="000000"/>
          <w:lang w:eastAsia="zh-CN"/>
        </w:rPr>
        <w:t>heumatoid factors</w:t>
      </w:r>
      <w:r>
        <w:rPr>
          <w:rFonts w:ascii="Book Antiqua" w:hAnsi="Book Antiqua" w:cs="Book Antiqua" w:hint="eastAsia"/>
          <w:bCs/>
          <w:color w:val="000000"/>
          <w:lang w:eastAsia="zh-CN"/>
        </w:rPr>
        <w:t>;</w:t>
      </w:r>
      <w:r w:rsidR="00B861B7">
        <w:rPr>
          <w:rFonts w:ascii="Book Antiqua" w:hAnsi="Book Antiqua" w:cs="Book Antiqua" w:hint="eastAsia"/>
          <w:bCs/>
          <w:color w:val="000000"/>
          <w:lang w:eastAsia="zh-CN"/>
        </w:rPr>
        <w:t xml:space="preserve"> </w:t>
      </w:r>
      <w:r>
        <w:rPr>
          <w:rFonts w:ascii="Book Antiqua" w:hAnsi="Book Antiqua" w:cs="Book Antiqua" w:hint="eastAsia"/>
          <w:bCs/>
          <w:color w:val="000000"/>
          <w:lang w:eastAsia="zh-CN"/>
        </w:rPr>
        <w:t>Anti-CCP:</w:t>
      </w:r>
      <w:r w:rsidR="00B861B7">
        <w:rPr>
          <w:rFonts w:ascii="Book Antiqua" w:hAnsi="Book Antiqua" w:cs="Book Antiqua" w:hint="eastAsia"/>
          <w:bCs/>
          <w:color w:val="000000"/>
          <w:lang w:eastAsia="zh-CN"/>
        </w:rPr>
        <w:t xml:space="preserve"> </w:t>
      </w:r>
      <w:r w:rsidR="00B861B7">
        <w:rPr>
          <w:rFonts w:ascii="Book Antiqua" w:hAnsi="Book Antiqua" w:cs="Book Antiqua" w:hint="eastAsia"/>
          <w:color w:val="000000"/>
          <w:lang w:eastAsia="zh-CN"/>
        </w:rPr>
        <w:t>A</w:t>
      </w:r>
      <w:r>
        <w:rPr>
          <w:rFonts w:ascii="Book Antiqua" w:eastAsia="Book Antiqua" w:hAnsi="Book Antiqua" w:cs="Book Antiqua"/>
          <w:color w:val="000000"/>
        </w:rPr>
        <w:t>nti-cyclic citrullinated peptide</w:t>
      </w:r>
      <w:r>
        <w:rPr>
          <w:rFonts w:ascii="Book Antiqua" w:eastAsia="宋体" w:hAnsi="Book Antiqua" w:cs="Book Antiqua" w:hint="eastAsia"/>
          <w:color w:val="000000"/>
          <w:lang w:eastAsia="zh-CN"/>
        </w:rPr>
        <w:t>;</w:t>
      </w:r>
      <w:r w:rsidR="00B861B7">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ANA:</w:t>
      </w:r>
      <w:r w:rsidR="00B861B7">
        <w:rPr>
          <w:rFonts w:ascii="Book Antiqua" w:eastAsia="宋体" w:hAnsi="Book Antiqua" w:cs="Book Antiqua" w:hint="eastAsia"/>
          <w:color w:val="000000"/>
          <w:lang w:eastAsia="zh-CN"/>
        </w:rPr>
        <w:t xml:space="preserve"> </w:t>
      </w:r>
      <w:r w:rsidR="00B861B7">
        <w:rPr>
          <w:rFonts w:ascii="Book Antiqua" w:hAnsi="Book Antiqua" w:cs="Book Antiqua" w:hint="eastAsia"/>
          <w:color w:val="000000"/>
          <w:lang w:eastAsia="zh-CN"/>
        </w:rPr>
        <w:t>A</w:t>
      </w:r>
      <w:r>
        <w:rPr>
          <w:rFonts w:ascii="Book Antiqua" w:eastAsia="Book Antiqua" w:hAnsi="Book Antiqua" w:cs="Book Antiqua"/>
          <w:color w:val="000000"/>
        </w:rPr>
        <w:t>ntinuclear antibody</w:t>
      </w:r>
      <w:r>
        <w:rPr>
          <w:rFonts w:ascii="Book Antiqua" w:eastAsia="宋体" w:hAnsi="Book Antiqua" w:cs="Book Antiqua" w:hint="eastAsia"/>
          <w:color w:val="000000"/>
          <w:lang w:eastAsia="zh-CN"/>
        </w:rPr>
        <w:t>;</w:t>
      </w:r>
      <w:r w:rsidR="00B861B7">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PPD:</w:t>
      </w:r>
      <w:r w:rsidR="00B861B7">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urified protein derivative</w:t>
      </w:r>
      <w:r>
        <w:rPr>
          <w:rFonts w:ascii="Book Antiqua" w:eastAsia="宋体" w:hAnsi="Book Antiqua" w:cs="Book Antiqua" w:hint="eastAsia"/>
          <w:color w:val="000000"/>
          <w:lang w:eastAsia="zh-CN"/>
        </w:rPr>
        <w:t>;</w:t>
      </w:r>
      <w:r w:rsidR="00B861B7">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T-spot:</w:t>
      </w:r>
      <w:r w:rsidR="00B861B7">
        <w:rPr>
          <w:rFonts w:ascii="Book Antiqua" w:eastAsia="宋体" w:hAnsi="Book Antiqua" w:cs="Book Antiqua" w:hint="eastAsia"/>
          <w:color w:val="000000"/>
          <w:lang w:eastAsia="zh-CN"/>
        </w:rPr>
        <w:t xml:space="preserve"> </w:t>
      </w:r>
      <w:r w:rsidRPr="00B861B7">
        <w:rPr>
          <w:rFonts w:ascii="Book Antiqua" w:eastAsia="宋体" w:hAnsi="Book Antiqua" w:cs="Book Antiqua"/>
          <w:color w:val="000000"/>
          <w:lang w:eastAsia="zh-CN"/>
        </w:rPr>
        <w:t>T cell spot test</w:t>
      </w:r>
      <w:r>
        <w:rPr>
          <w:rFonts w:ascii="Book Antiqua" w:eastAsia="宋体" w:hAnsi="Book Antiqua" w:cs="Book Antiqua" w:hint="eastAsia"/>
          <w:color w:val="000000"/>
          <w:lang w:eastAsia="zh-CN"/>
        </w:rPr>
        <w:t>;</w:t>
      </w:r>
      <w:r w:rsidR="00B861B7">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PCR:</w:t>
      </w:r>
      <w:r w:rsidR="00B861B7">
        <w:rPr>
          <w:rFonts w:ascii="Book Antiqua" w:eastAsia="宋体" w:hAnsi="Book Antiqua" w:cs="Book Antiqua" w:hint="eastAsia"/>
          <w:color w:val="000000"/>
          <w:lang w:eastAsia="zh-CN"/>
        </w:rPr>
        <w:t xml:space="preserve"> P</w:t>
      </w:r>
      <w:r w:rsidRPr="00B861B7">
        <w:rPr>
          <w:rFonts w:ascii="Book Antiqua" w:eastAsia="宋体" w:hAnsi="Book Antiqua" w:cs="Book Antiqua"/>
          <w:color w:val="000000"/>
          <w:lang w:eastAsia="zh-CN"/>
        </w:rPr>
        <w:t xml:space="preserve">olymerase </w:t>
      </w:r>
      <w:r>
        <w:rPr>
          <w:rFonts w:ascii="Book Antiqua" w:eastAsia="宋体" w:hAnsi="Book Antiqua" w:cs="Book Antiqua" w:hint="eastAsia"/>
          <w:color w:val="000000"/>
          <w:lang w:eastAsia="zh-CN"/>
        </w:rPr>
        <w:t>c</w:t>
      </w:r>
      <w:r w:rsidRPr="00B861B7">
        <w:rPr>
          <w:rFonts w:ascii="Book Antiqua" w:eastAsia="宋体" w:hAnsi="Book Antiqua" w:cs="Book Antiqua"/>
          <w:color w:val="000000"/>
          <w:lang w:eastAsia="zh-CN"/>
        </w:rPr>
        <w:t xml:space="preserve">hain </w:t>
      </w:r>
      <w:r>
        <w:rPr>
          <w:rFonts w:ascii="Book Antiqua" w:eastAsia="宋体" w:hAnsi="Book Antiqua" w:cs="Book Antiqua" w:hint="eastAsia"/>
          <w:color w:val="000000"/>
          <w:lang w:eastAsia="zh-CN"/>
        </w:rPr>
        <w:t>r</w:t>
      </w:r>
      <w:r w:rsidRPr="00B861B7">
        <w:rPr>
          <w:rFonts w:ascii="Book Antiqua" w:eastAsia="宋体" w:hAnsi="Book Antiqua" w:cs="Book Antiqua"/>
          <w:color w:val="000000"/>
          <w:lang w:eastAsia="zh-CN"/>
        </w:rPr>
        <w:t>eaction</w:t>
      </w:r>
      <w:r>
        <w:rPr>
          <w:rFonts w:ascii="Book Antiqua" w:eastAsia="宋体" w:hAnsi="Book Antiqua" w:cs="Book Antiqua" w:hint="eastAsia"/>
          <w:color w:val="000000"/>
          <w:lang w:eastAsia="zh-CN"/>
        </w:rPr>
        <w:t>;</w:t>
      </w:r>
      <w:r w:rsidR="00B861B7">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NTM:</w:t>
      </w:r>
      <w:r w:rsidR="00B861B7">
        <w:rPr>
          <w:rFonts w:ascii="Book Antiqua" w:eastAsia="宋体" w:hAnsi="Book Antiqua" w:cs="Book Antiqua" w:hint="eastAsia"/>
          <w:color w:val="000000"/>
          <w:lang w:eastAsia="zh-CN"/>
        </w:rPr>
        <w:t xml:space="preserve"> </w:t>
      </w:r>
      <w:r w:rsidR="00B861B7">
        <w:rPr>
          <w:rFonts w:ascii="Book Antiqua" w:hAnsi="Book Antiqua" w:cs="Book Antiqua" w:hint="eastAsia"/>
          <w:color w:val="000000"/>
          <w:lang w:eastAsia="zh-CN"/>
        </w:rPr>
        <w:t>N</w:t>
      </w:r>
      <w:r>
        <w:rPr>
          <w:rFonts w:ascii="Book Antiqua" w:eastAsia="Book Antiqua" w:hAnsi="Book Antiqua" w:cs="Book Antiqua"/>
          <w:color w:val="000000"/>
        </w:rPr>
        <w:t>on-tuberculous mycobacteria</w:t>
      </w:r>
      <w:r>
        <w:rPr>
          <w:rFonts w:ascii="Book Antiqua" w:eastAsia="宋体" w:hAnsi="Book Antiqua" w:cs="Book Antiqua" w:hint="eastAsia"/>
          <w:color w:val="000000"/>
          <w:lang w:eastAsia="zh-CN"/>
        </w:rPr>
        <w:t>; TB:</w:t>
      </w:r>
      <w:r w:rsidR="00B861B7">
        <w:rPr>
          <w:rFonts w:ascii="Book Antiqua" w:eastAsia="宋体" w:hAnsi="Book Antiqua" w:cs="Book Antiqua" w:hint="eastAsia"/>
          <w:color w:val="000000"/>
          <w:lang w:eastAsia="zh-CN"/>
        </w:rPr>
        <w:t xml:space="preserve"> </w:t>
      </w:r>
      <w:r w:rsidR="00B861B7">
        <w:rPr>
          <w:rFonts w:ascii="Book Antiqua" w:hAnsi="Book Antiqua" w:cs="Book Antiqua" w:hint="eastAsia"/>
          <w:color w:val="000000"/>
          <w:lang w:eastAsia="zh-CN"/>
        </w:rPr>
        <w:t>T</w:t>
      </w:r>
      <w:r>
        <w:rPr>
          <w:rFonts w:ascii="Book Antiqua" w:eastAsia="Book Antiqua" w:hAnsi="Book Antiqua" w:cs="Book Antiqua"/>
          <w:color w:val="000000"/>
        </w:rPr>
        <w:t>uberculous</w:t>
      </w:r>
      <w:r>
        <w:rPr>
          <w:rFonts w:ascii="Book Antiqua" w:eastAsia="宋体" w:hAnsi="Book Antiqua" w:cs="Book Antiqua" w:hint="eastAsia"/>
          <w:color w:val="000000"/>
          <w:lang w:eastAsia="zh-CN"/>
        </w:rPr>
        <w:t>.</w:t>
      </w:r>
    </w:p>
    <w:p w14:paraId="13914CD7" w14:textId="77777777" w:rsidR="00BA611E" w:rsidRPr="00B861B7" w:rsidRDefault="00D764C9">
      <w:pPr>
        <w:spacing w:line="360" w:lineRule="auto"/>
        <w:jc w:val="both"/>
        <w:rPr>
          <w:rFonts w:ascii="Book Antiqua" w:eastAsia="宋体" w:hAnsi="Book Antiqua" w:cs="Book Antiqua"/>
          <w:bCs/>
          <w:color w:val="000000"/>
          <w:lang w:eastAsia="zh-CN"/>
        </w:rPr>
      </w:pPr>
      <w:r>
        <w:rPr>
          <w:rFonts w:ascii="Book Antiqua" w:hAnsi="Book Antiqua" w:cs="Book Antiqua"/>
          <w:bCs/>
          <w:color w:val="000000"/>
          <w:lang w:eastAsia="zh-CN"/>
        </w:rPr>
        <w:br w:type="page"/>
      </w:r>
      <w:r>
        <w:rPr>
          <w:rFonts w:ascii="Book Antiqua" w:hAnsi="Book Antiqua" w:cs="Book Antiqua"/>
          <w:b/>
          <w:bCs/>
          <w:color w:val="000000"/>
          <w:lang w:eastAsia="zh-CN"/>
        </w:rPr>
        <w:lastRenderedPageBreak/>
        <w:t>Table</w:t>
      </w:r>
      <w:r>
        <w:rPr>
          <w:rFonts w:ascii="Book Antiqua" w:hAnsi="Book Antiqua" w:cs="Book Antiqua" w:hint="eastAsia"/>
          <w:b/>
          <w:bCs/>
          <w:color w:val="000000"/>
          <w:lang w:eastAsia="zh-CN"/>
        </w:rPr>
        <w:t xml:space="preserve"> </w:t>
      </w:r>
      <w:r>
        <w:rPr>
          <w:rFonts w:ascii="Book Antiqua" w:hAnsi="Book Antiqua" w:cs="Book Antiqua"/>
          <w:b/>
          <w:bCs/>
          <w:color w:val="000000"/>
          <w:lang w:eastAsia="zh-CN"/>
        </w:rPr>
        <w:t>1</w:t>
      </w:r>
      <w:r>
        <w:rPr>
          <w:rFonts w:ascii="Book Antiqua" w:hAnsi="Book Antiqua" w:cs="Book Antiqua" w:hint="eastAsia"/>
          <w:b/>
          <w:bCs/>
          <w:color w:val="000000"/>
          <w:lang w:eastAsia="zh-CN"/>
        </w:rPr>
        <w:t xml:space="preserve"> </w:t>
      </w:r>
      <w:r>
        <w:rPr>
          <w:rFonts w:ascii="Book Antiqua" w:hAnsi="Book Antiqua" w:cs="Book Antiqua"/>
          <w:b/>
          <w:bCs/>
          <w:color w:val="000000"/>
          <w:lang w:eastAsia="zh-CN"/>
        </w:rPr>
        <w:t>Selected literature review of rice bodies for comparison of outcomes reported</w:t>
      </w:r>
    </w:p>
    <w:tbl>
      <w:tblPr>
        <w:tblW w:w="3935" w:type="pct"/>
        <w:tblLayout w:type="fixed"/>
        <w:tblLook w:val="04A0" w:firstRow="1" w:lastRow="0" w:firstColumn="1" w:lastColumn="0" w:noHBand="0" w:noVBand="1"/>
      </w:tblPr>
      <w:tblGrid>
        <w:gridCol w:w="4384"/>
        <w:gridCol w:w="1620"/>
        <w:gridCol w:w="1532"/>
      </w:tblGrid>
      <w:tr w:rsidR="00BA611E" w14:paraId="41B6142B" w14:textId="77777777">
        <w:tc>
          <w:tcPr>
            <w:tcW w:w="4384" w:type="dxa"/>
            <w:tcBorders>
              <w:top w:val="single" w:sz="4" w:space="0" w:color="auto"/>
              <w:bottom w:val="single" w:sz="4" w:space="0" w:color="auto"/>
            </w:tcBorders>
            <w:shd w:val="clear" w:color="auto" w:fill="auto"/>
            <w:noWrap/>
          </w:tcPr>
          <w:p w14:paraId="483D9751" w14:textId="77777777" w:rsidR="00BA611E" w:rsidRDefault="00BA611E">
            <w:pPr>
              <w:spacing w:line="360" w:lineRule="auto"/>
              <w:jc w:val="both"/>
              <w:rPr>
                <w:rFonts w:ascii="Book Antiqua" w:eastAsia="Calibri Light" w:hAnsi="Book Antiqua" w:cs="Calibri Light"/>
                <w:b/>
                <w:color w:val="000000"/>
              </w:rPr>
            </w:pPr>
          </w:p>
        </w:tc>
        <w:tc>
          <w:tcPr>
            <w:tcW w:w="1620" w:type="dxa"/>
            <w:tcBorders>
              <w:top w:val="single" w:sz="4" w:space="0" w:color="auto"/>
              <w:bottom w:val="single" w:sz="4" w:space="0" w:color="auto"/>
            </w:tcBorders>
            <w:shd w:val="clear" w:color="auto" w:fill="auto"/>
            <w:noWrap/>
          </w:tcPr>
          <w:p w14:paraId="7DE2D5A4" w14:textId="77777777" w:rsidR="00BA611E" w:rsidRDefault="00D764C9">
            <w:pPr>
              <w:spacing w:line="360" w:lineRule="auto"/>
              <w:jc w:val="both"/>
              <w:textAlignment w:val="center"/>
              <w:rPr>
                <w:rFonts w:ascii="Book Antiqua" w:eastAsia="宋体" w:hAnsi="Book Antiqua" w:cs="Calibri Light"/>
                <w:b/>
                <w:color w:val="000000"/>
                <w:lang w:eastAsia="zh-CN"/>
              </w:rPr>
            </w:pPr>
            <w:r>
              <w:rPr>
                <w:rFonts w:ascii="Book Antiqua" w:eastAsia="宋体" w:hAnsi="Book Antiqua" w:cs="Calibri Light"/>
                <w:b/>
                <w:color w:val="000000"/>
                <w:lang w:eastAsia="zh-CN"/>
              </w:rPr>
              <w:t>Numbers</w:t>
            </w:r>
          </w:p>
        </w:tc>
        <w:tc>
          <w:tcPr>
            <w:tcW w:w="1532" w:type="dxa"/>
            <w:tcBorders>
              <w:top w:val="single" w:sz="4" w:space="0" w:color="auto"/>
              <w:bottom w:val="single" w:sz="4" w:space="0" w:color="auto"/>
            </w:tcBorders>
            <w:shd w:val="clear" w:color="auto" w:fill="auto"/>
            <w:noWrap/>
          </w:tcPr>
          <w:p w14:paraId="022ADEE8" w14:textId="77777777" w:rsidR="00BA611E" w:rsidRDefault="00D764C9">
            <w:pPr>
              <w:spacing w:line="360" w:lineRule="auto"/>
              <w:jc w:val="both"/>
              <w:textAlignment w:val="center"/>
              <w:rPr>
                <w:rFonts w:ascii="Book Antiqua" w:eastAsia="Calibri Light" w:hAnsi="Book Antiqua" w:cs="Calibri Light"/>
                <w:b/>
                <w:color w:val="000000"/>
              </w:rPr>
            </w:pPr>
            <w:r>
              <w:rPr>
                <w:rFonts w:ascii="Book Antiqua" w:eastAsia="Calibri Light" w:hAnsi="Book Antiqua" w:cs="Calibri Light"/>
                <w:b/>
                <w:color w:val="000000"/>
                <w:lang w:eastAsia="zh-CN" w:bidi="ar"/>
              </w:rPr>
              <w:t>Percent</w:t>
            </w:r>
          </w:p>
        </w:tc>
      </w:tr>
      <w:tr w:rsidR="00BA611E" w14:paraId="434100BF" w14:textId="77777777">
        <w:tc>
          <w:tcPr>
            <w:tcW w:w="4384" w:type="dxa"/>
            <w:tcBorders>
              <w:top w:val="single" w:sz="4" w:space="0" w:color="auto"/>
            </w:tcBorders>
            <w:shd w:val="clear" w:color="auto" w:fill="auto"/>
            <w:noWrap/>
          </w:tcPr>
          <w:p w14:paraId="01307DB5" w14:textId="77777777" w:rsidR="00BA611E" w:rsidRDefault="00D764C9">
            <w:pPr>
              <w:spacing w:line="360" w:lineRule="auto"/>
              <w:jc w:val="both"/>
              <w:rPr>
                <w:rFonts w:ascii="Book Antiqua" w:eastAsia="Calibri Light" w:hAnsi="Book Antiqua" w:cs="Calibri Light"/>
                <w:color w:val="000000"/>
              </w:rPr>
            </w:pPr>
            <w:r>
              <w:rPr>
                <w:rFonts w:ascii="Book Antiqua" w:eastAsia="Calibri Light" w:hAnsi="Book Antiqua" w:cs="Calibri Light"/>
                <w:color w:val="000000"/>
                <w:lang w:eastAsia="zh-CN" w:bidi="ar"/>
              </w:rPr>
              <w:t>Gender</w:t>
            </w:r>
          </w:p>
        </w:tc>
        <w:tc>
          <w:tcPr>
            <w:tcW w:w="1620" w:type="dxa"/>
            <w:tcBorders>
              <w:top w:val="single" w:sz="4" w:space="0" w:color="auto"/>
            </w:tcBorders>
            <w:shd w:val="clear" w:color="auto" w:fill="auto"/>
            <w:noWrap/>
          </w:tcPr>
          <w:p w14:paraId="3C534931" w14:textId="77777777" w:rsidR="00BA611E" w:rsidRDefault="00BA611E">
            <w:pPr>
              <w:spacing w:line="360" w:lineRule="auto"/>
              <w:jc w:val="both"/>
              <w:rPr>
                <w:rFonts w:ascii="Book Antiqua" w:eastAsia="Calibri Light" w:hAnsi="Book Antiqua" w:cs="Calibri Light"/>
                <w:color w:val="000000"/>
              </w:rPr>
            </w:pPr>
          </w:p>
        </w:tc>
        <w:tc>
          <w:tcPr>
            <w:tcW w:w="1532" w:type="dxa"/>
            <w:tcBorders>
              <w:top w:val="single" w:sz="4" w:space="0" w:color="auto"/>
            </w:tcBorders>
            <w:shd w:val="clear" w:color="auto" w:fill="auto"/>
            <w:noWrap/>
          </w:tcPr>
          <w:p w14:paraId="622BBEBB" w14:textId="77777777" w:rsidR="00BA611E" w:rsidRDefault="00BA611E">
            <w:pPr>
              <w:spacing w:line="360" w:lineRule="auto"/>
              <w:jc w:val="both"/>
              <w:rPr>
                <w:rFonts w:ascii="Book Antiqua" w:eastAsia="Calibri Light" w:hAnsi="Book Antiqua" w:cs="Calibri Light"/>
                <w:color w:val="000000"/>
              </w:rPr>
            </w:pPr>
          </w:p>
        </w:tc>
      </w:tr>
      <w:tr w:rsidR="00BA611E" w14:paraId="22B16C30" w14:textId="77777777">
        <w:tc>
          <w:tcPr>
            <w:tcW w:w="4384" w:type="dxa"/>
            <w:shd w:val="clear" w:color="auto" w:fill="auto"/>
            <w:noWrap/>
          </w:tcPr>
          <w:p w14:paraId="2FC6800C"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Male</w:t>
            </w:r>
          </w:p>
        </w:tc>
        <w:tc>
          <w:tcPr>
            <w:tcW w:w="1620" w:type="dxa"/>
            <w:shd w:val="clear" w:color="auto" w:fill="auto"/>
            <w:noWrap/>
          </w:tcPr>
          <w:p w14:paraId="6D2B0BF9"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37</w:t>
            </w:r>
          </w:p>
        </w:tc>
        <w:tc>
          <w:tcPr>
            <w:tcW w:w="1532" w:type="dxa"/>
            <w:shd w:val="clear" w:color="auto" w:fill="auto"/>
            <w:noWrap/>
          </w:tcPr>
          <w:p w14:paraId="27773177"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60.7</w:t>
            </w:r>
          </w:p>
        </w:tc>
      </w:tr>
      <w:tr w:rsidR="00BA611E" w14:paraId="1A337D2B" w14:textId="77777777">
        <w:tc>
          <w:tcPr>
            <w:tcW w:w="4384" w:type="dxa"/>
            <w:shd w:val="clear" w:color="auto" w:fill="auto"/>
            <w:noWrap/>
          </w:tcPr>
          <w:p w14:paraId="0B902BA2"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Female</w:t>
            </w:r>
          </w:p>
        </w:tc>
        <w:tc>
          <w:tcPr>
            <w:tcW w:w="1620" w:type="dxa"/>
            <w:shd w:val="clear" w:color="auto" w:fill="auto"/>
            <w:noWrap/>
          </w:tcPr>
          <w:p w14:paraId="34E69030"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24</w:t>
            </w:r>
          </w:p>
        </w:tc>
        <w:tc>
          <w:tcPr>
            <w:tcW w:w="1532" w:type="dxa"/>
            <w:shd w:val="clear" w:color="auto" w:fill="auto"/>
            <w:noWrap/>
          </w:tcPr>
          <w:p w14:paraId="0C364CF8"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39.3</w:t>
            </w:r>
          </w:p>
        </w:tc>
      </w:tr>
      <w:tr w:rsidR="00BA611E" w14:paraId="23ACAE9B" w14:textId="77777777">
        <w:tc>
          <w:tcPr>
            <w:tcW w:w="4384" w:type="dxa"/>
            <w:shd w:val="clear" w:color="auto" w:fill="auto"/>
            <w:noWrap/>
          </w:tcPr>
          <w:p w14:paraId="4455A181" w14:textId="77777777" w:rsidR="00BA611E" w:rsidRDefault="00D764C9">
            <w:pPr>
              <w:spacing w:line="360" w:lineRule="auto"/>
              <w:jc w:val="both"/>
              <w:textAlignment w:val="center"/>
              <w:rPr>
                <w:rFonts w:ascii="Book Antiqua" w:hAnsi="Book Antiqua" w:cs="Calibri Light"/>
                <w:color w:val="000000"/>
                <w:lang w:eastAsia="zh-CN" w:bidi="ar"/>
              </w:rPr>
            </w:pPr>
            <w:r>
              <w:rPr>
                <w:rFonts w:ascii="Book Antiqua" w:eastAsia="Calibri Light" w:hAnsi="Book Antiqua" w:cs="Calibri Light"/>
                <w:color w:val="000000"/>
                <w:lang w:eastAsia="zh-CN" w:bidi="ar"/>
              </w:rPr>
              <w:t>Involved site</w:t>
            </w:r>
          </w:p>
        </w:tc>
        <w:tc>
          <w:tcPr>
            <w:tcW w:w="1620" w:type="dxa"/>
            <w:shd w:val="clear" w:color="auto" w:fill="auto"/>
            <w:noWrap/>
          </w:tcPr>
          <w:p w14:paraId="2421A543" w14:textId="77777777" w:rsidR="00BA611E" w:rsidRDefault="00BA611E">
            <w:pPr>
              <w:spacing w:line="360" w:lineRule="auto"/>
              <w:jc w:val="both"/>
              <w:textAlignment w:val="center"/>
              <w:rPr>
                <w:rFonts w:ascii="Book Antiqua" w:eastAsia="Calibri Light" w:hAnsi="Book Antiqua" w:cs="Calibri Light"/>
                <w:color w:val="000000"/>
                <w:lang w:eastAsia="zh-CN" w:bidi="ar"/>
              </w:rPr>
            </w:pPr>
          </w:p>
        </w:tc>
        <w:tc>
          <w:tcPr>
            <w:tcW w:w="1532" w:type="dxa"/>
            <w:shd w:val="clear" w:color="auto" w:fill="auto"/>
            <w:noWrap/>
          </w:tcPr>
          <w:p w14:paraId="39CDB52F" w14:textId="77777777" w:rsidR="00BA611E" w:rsidRDefault="00BA611E">
            <w:pPr>
              <w:spacing w:line="360" w:lineRule="auto"/>
              <w:jc w:val="both"/>
              <w:textAlignment w:val="center"/>
              <w:rPr>
                <w:rFonts w:ascii="Book Antiqua" w:eastAsia="Calibri Light" w:hAnsi="Book Antiqua" w:cs="Calibri Light"/>
                <w:color w:val="000000"/>
                <w:lang w:eastAsia="zh-CN" w:bidi="ar"/>
              </w:rPr>
            </w:pPr>
          </w:p>
        </w:tc>
      </w:tr>
      <w:tr w:rsidR="00BA611E" w14:paraId="5A2A7F8A" w14:textId="77777777">
        <w:tc>
          <w:tcPr>
            <w:tcW w:w="4384" w:type="dxa"/>
            <w:shd w:val="clear" w:color="auto" w:fill="auto"/>
            <w:noWrap/>
          </w:tcPr>
          <w:p w14:paraId="32B344AE"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Flexor tendon sheath</w:t>
            </w:r>
          </w:p>
        </w:tc>
        <w:tc>
          <w:tcPr>
            <w:tcW w:w="1620" w:type="dxa"/>
            <w:shd w:val="clear" w:color="auto" w:fill="auto"/>
            <w:noWrap/>
          </w:tcPr>
          <w:p w14:paraId="225E8EEB"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58</w:t>
            </w:r>
          </w:p>
        </w:tc>
        <w:tc>
          <w:tcPr>
            <w:tcW w:w="1532" w:type="dxa"/>
            <w:shd w:val="clear" w:color="auto" w:fill="auto"/>
            <w:noWrap/>
          </w:tcPr>
          <w:p w14:paraId="209DA0B2"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95.1</w:t>
            </w:r>
          </w:p>
        </w:tc>
      </w:tr>
      <w:tr w:rsidR="00BA611E" w14:paraId="180EAD24" w14:textId="77777777">
        <w:tc>
          <w:tcPr>
            <w:tcW w:w="4384" w:type="dxa"/>
            <w:shd w:val="clear" w:color="auto" w:fill="auto"/>
            <w:noWrap/>
          </w:tcPr>
          <w:p w14:paraId="2B6BB7C9"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Extensor tendon sheath</w:t>
            </w:r>
          </w:p>
        </w:tc>
        <w:tc>
          <w:tcPr>
            <w:tcW w:w="1620" w:type="dxa"/>
            <w:shd w:val="clear" w:color="auto" w:fill="auto"/>
            <w:noWrap/>
          </w:tcPr>
          <w:p w14:paraId="5E766E03"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w:t>
            </w:r>
          </w:p>
        </w:tc>
        <w:tc>
          <w:tcPr>
            <w:tcW w:w="1532" w:type="dxa"/>
            <w:shd w:val="clear" w:color="auto" w:fill="auto"/>
            <w:noWrap/>
          </w:tcPr>
          <w:p w14:paraId="00675AAF"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4.90</w:t>
            </w:r>
          </w:p>
        </w:tc>
      </w:tr>
      <w:tr w:rsidR="00BA611E" w14:paraId="3DBE5D3C" w14:textId="77777777">
        <w:tc>
          <w:tcPr>
            <w:tcW w:w="4384" w:type="dxa"/>
            <w:shd w:val="clear" w:color="auto" w:fill="auto"/>
            <w:noWrap/>
          </w:tcPr>
          <w:p w14:paraId="0614EF16" w14:textId="77777777" w:rsidR="00BA611E" w:rsidRDefault="00D764C9">
            <w:pPr>
              <w:spacing w:line="360" w:lineRule="auto"/>
              <w:jc w:val="both"/>
              <w:rPr>
                <w:rFonts w:ascii="Book Antiqua" w:eastAsia="Calibri Light" w:hAnsi="Book Antiqua" w:cs="Calibri Light"/>
                <w:color w:val="000000"/>
              </w:rPr>
            </w:pPr>
            <w:r>
              <w:rPr>
                <w:rFonts w:ascii="Book Antiqua" w:eastAsia="Calibri Light" w:hAnsi="Book Antiqua" w:cs="Calibri Light"/>
                <w:color w:val="000000"/>
                <w:lang w:eastAsia="zh-CN" w:bidi="ar"/>
              </w:rPr>
              <w:t>Pathogenesis</w:t>
            </w:r>
          </w:p>
        </w:tc>
        <w:tc>
          <w:tcPr>
            <w:tcW w:w="1620" w:type="dxa"/>
            <w:shd w:val="clear" w:color="auto" w:fill="auto"/>
            <w:noWrap/>
          </w:tcPr>
          <w:p w14:paraId="6C24D8E4" w14:textId="77777777" w:rsidR="00BA611E"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5CA1942D" w14:textId="77777777" w:rsidR="00BA611E" w:rsidRDefault="00BA611E">
            <w:pPr>
              <w:spacing w:line="360" w:lineRule="auto"/>
              <w:jc w:val="both"/>
              <w:rPr>
                <w:rFonts w:ascii="Book Antiqua" w:eastAsia="Calibri Light" w:hAnsi="Book Antiqua" w:cs="Calibri Light"/>
                <w:color w:val="000000"/>
              </w:rPr>
            </w:pPr>
          </w:p>
        </w:tc>
      </w:tr>
      <w:tr w:rsidR="00BA611E" w14:paraId="1AA0A90E" w14:textId="77777777">
        <w:tc>
          <w:tcPr>
            <w:tcW w:w="4384" w:type="dxa"/>
            <w:shd w:val="clear" w:color="auto" w:fill="auto"/>
            <w:noWrap/>
          </w:tcPr>
          <w:p w14:paraId="4B0BAD4C"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TB</w:t>
            </w:r>
          </w:p>
        </w:tc>
        <w:tc>
          <w:tcPr>
            <w:tcW w:w="1620" w:type="dxa"/>
            <w:shd w:val="clear" w:color="auto" w:fill="auto"/>
            <w:noWrap/>
          </w:tcPr>
          <w:p w14:paraId="1A042909"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21</w:t>
            </w:r>
          </w:p>
        </w:tc>
        <w:tc>
          <w:tcPr>
            <w:tcW w:w="1532" w:type="dxa"/>
            <w:shd w:val="clear" w:color="auto" w:fill="auto"/>
            <w:noWrap/>
          </w:tcPr>
          <w:p w14:paraId="2CA6EB61"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34.4</w:t>
            </w:r>
          </w:p>
        </w:tc>
      </w:tr>
      <w:tr w:rsidR="00BA611E" w14:paraId="124FCFC9" w14:textId="77777777">
        <w:tc>
          <w:tcPr>
            <w:tcW w:w="4384" w:type="dxa"/>
            <w:shd w:val="clear" w:color="auto" w:fill="auto"/>
            <w:noWrap/>
          </w:tcPr>
          <w:p w14:paraId="20823622"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NTM</w:t>
            </w:r>
          </w:p>
        </w:tc>
        <w:tc>
          <w:tcPr>
            <w:tcW w:w="1620" w:type="dxa"/>
            <w:shd w:val="clear" w:color="auto" w:fill="auto"/>
            <w:noWrap/>
          </w:tcPr>
          <w:p w14:paraId="3E638B19"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15</w:t>
            </w:r>
          </w:p>
        </w:tc>
        <w:tc>
          <w:tcPr>
            <w:tcW w:w="1532" w:type="dxa"/>
            <w:shd w:val="clear" w:color="auto" w:fill="auto"/>
            <w:noWrap/>
          </w:tcPr>
          <w:p w14:paraId="0BDC0245"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24.6</w:t>
            </w:r>
          </w:p>
        </w:tc>
      </w:tr>
      <w:tr w:rsidR="00BA611E" w14:paraId="6CA5E286" w14:textId="77777777">
        <w:tc>
          <w:tcPr>
            <w:tcW w:w="4384" w:type="dxa"/>
            <w:shd w:val="clear" w:color="auto" w:fill="auto"/>
            <w:noWrap/>
          </w:tcPr>
          <w:p w14:paraId="1AE306C6"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Idiopathic tenosynovitis</w:t>
            </w:r>
          </w:p>
        </w:tc>
        <w:tc>
          <w:tcPr>
            <w:tcW w:w="1620" w:type="dxa"/>
            <w:shd w:val="clear" w:color="auto" w:fill="auto"/>
            <w:noWrap/>
          </w:tcPr>
          <w:p w14:paraId="1287889D"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19</w:t>
            </w:r>
          </w:p>
        </w:tc>
        <w:tc>
          <w:tcPr>
            <w:tcW w:w="1532" w:type="dxa"/>
            <w:shd w:val="clear" w:color="auto" w:fill="auto"/>
            <w:noWrap/>
          </w:tcPr>
          <w:p w14:paraId="7490A8BA"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31.1</w:t>
            </w:r>
          </w:p>
        </w:tc>
      </w:tr>
      <w:tr w:rsidR="00BA611E" w14:paraId="215F079D" w14:textId="77777777">
        <w:tc>
          <w:tcPr>
            <w:tcW w:w="4384" w:type="dxa"/>
            <w:shd w:val="clear" w:color="auto" w:fill="auto"/>
            <w:noWrap/>
          </w:tcPr>
          <w:p w14:paraId="32F031BB"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Other reasons</w:t>
            </w:r>
          </w:p>
        </w:tc>
        <w:tc>
          <w:tcPr>
            <w:tcW w:w="1620" w:type="dxa"/>
            <w:shd w:val="clear" w:color="auto" w:fill="auto"/>
            <w:noWrap/>
          </w:tcPr>
          <w:p w14:paraId="43B0A0EF"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6</w:t>
            </w:r>
          </w:p>
        </w:tc>
        <w:tc>
          <w:tcPr>
            <w:tcW w:w="1532" w:type="dxa"/>
            <w:shd w:val="clear" w:color="auto" w:fill="auto"/>
            <w:noWrap/>
          </w:tcPr>
          <w:p w14:paraId="6A1ACE08"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9.8</w:t>
            </w:r>
          </w:p>
        </w:tc>
      </w:tr>
      <w:tr w:rsidR="00BA611E" w14:paraId="68842F2D" w14:textId="77777777">
        <w:tc>
          <w:tcPr>
            <w:tcW w:w="4384" w:type="dxa"/>
            <w:shd w:val="clear" w:color="auto" w:fill="auto"/>
            <w:noWrap/>
          </w:tcPr>
          <w:p w14:paraId="55B3CB6E" w14:textId="77777777" w:rsidR="00BA611E" w:rsidRDefault="00D764C9">
            <w:pPr>
              <w:spacing w:line="360" w:lineRule="auto"/>
              <w:jc w:val="both"/>
              <w:rPr>
                <w:rFonts w:ascii="Book Antiqua" w:eastAsia="Calibri Light" w:hAnsi="Book Antiqua" w:cs="Calibri Light"/>
                <w:color w:val="000000"/>
              </w:rPr>
            </w:pPr>
            <w:r>
              <w:rPr>
                <w:rFonts w:ascii="Book Antiqua" w:eastAsia="Calibri Light" w:hAnsi="Book Antiqua" w:cs="Calibri Light"/>
                <w:color w:val="000000"/>
                <w:lang w:eastAsia="zh-CN" w:bidi="ar"/>
              </w:rPr>
              <w:t>ESR</w:t>
            </w:r>
          </w:p>
        </w:tc>
        <w:tc>
          <w:tcPr>
            <w:tcW w:w="1620" w:type="dxa"/>
            <w:shd w:val="clear" w:color="auto" w:fill="auto"/>
            <w:noWrap/>
          </w:tcPr>
          <w:p w14:paraId="6D901A0B" w14:textId="77777777" w:rsidR="00BA611E"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4C440517" w14:textId="77777777" w:rsidR="00BA611E" w:rsidRDefault="00BA611E">
            <w:pPr>
              <w:spacing w:line="360" w:lineRule="auto"/>
              <w:jc w:val="both"/>
              <w:rPr>
                <w:rFonts w:ascii="Book Antiqua" w:eastAsia="Calibri Light" w:hAnsi="Book Antiqua" w:cs="Calibri Light"/>
                <w:color w:val="000000"/>
              </w:rPr>
            </w:pPr>
          </w:p>
        </w:tc>
      </w:tr>
      <w:tr w:rsidR="00BA611E" w14:paraId="41F92B14" w14:textId="77777777">
        <w:tc>
          <w:tcPr>
            <w:tcW w:w="4384" w:type="dxa"/>
            <w:shd w:val="clear" w:color="auto" w:fill="auto"/>
            <w:noWrap/>
          </w:tcPr>
          <w:p w14:paraId="3212B9CD"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Normal</w:t>
            </w:r>
          </w:p>
        </w:tc>
        <w:tc>
          <w:tcPr>
            <w:tcW w:w="1620" w:type="dxa"/>
            <w:shd w:val="clear" w:color="auto" w:fill="auto"/>
            <w:noWrap/>
          </w:tcPr>
          <w:p w14:paraId="136EA8E5"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13</w:t>
            </w:r>
          </w:p>
        </w:tc>
        <w:tc>
          <w:tcPr>
            <w:tcW w:w="1532" w:type="dxa"/>
            <w:shd w:val="clear" w:color="auto" w:fill="auto"/>
            <w:noWrap/>
          </w:tcPr>
          <w:p w14:paraId="17520E3E"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21.3</w:t>
            </w:r>
          </w:p>
        </w:tc>
      </w:tr>
      <w:tr w:rsidR="00BA611E" w14:paraId="2D3CC05A" w14:textId="77777777">
        <w:tc>
          <w:tcPr>
            <w:tcW w:w="4384" w:type="dxa"/>
            <w:shd w:val="clear" w:color="auto" w:fill="auto"/>
            <w:noWrap/>
          </w:tcPr>
          <w:p w14:paraId="0EF66DD8" w14:textId="77777777" w:rsidR="00BA611E" w:rsidRDefault="00D764C9">
            <w:pPr>
              <w:spacing w:line="360" w:lineRule="auto"/>
              <w:ind w:firstLineChars="100" w:firstLine="240"/>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High</w:t>
            </w:r>
          </w:p>
        </w:tc>
        <w:tc>
          <w:tcPr>
            <w:tcW w:w="1620" w:type="dxa"/>
            <w:shd w:val="clear" w:color="auto" w:fill="auto"/>
            <w:noWrap/>
          </w:tcPr>
          <w:p w14:paraId="1EE0A733"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14</w:t>
            </w:r>
          </w:p>
        </w:tc>
        <w:tc>
          <w:tcPr>
            <w:tcW w:w="1532" w:type="dxa"/>
            <w:shd w:val="clear" w:color="auto" w:fill="auto"/>
            <w:noWrap/>
          </w:tcPr>
          <w:p w14:paraId="2B7B1E0E"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23.0</w:t>
            </w:r>
          </w:p>
        </w:tc>
      </w:tr>
      <w:tr w:rsidR="00BA611E" w14:paraId="5854D228" w14:textId="77777777">
        <w:tc>
          <w:tcPr>
            <w:tcW w:w="4384" w:type="dxa"/>
            <w:shd w:val="clear" w:color="auto" w:fill="auto"/>
            <w:noWrap/>
          </w:tcPr>
          <w:p w14:paraId="0EABF831"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ND</w:t>
            </w:r>
          </w:p>
        </w:tc>
        <w:tc>
          <w:tcPr>
            <w:tcW w:w="1620" w:type="dxa"/>
            <w:shd w:val="clear" w:color="auto" w:fill="auto"/>
            <w:noWrap/>
          </w:tcPr>
          <w:p w14:paraId="765D2BD1"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34</w:t>
            </w:r>
          </w:p>
        </w:tc>
        <w:tc>
          <w:tcPr>
            <w:tcW w:w="1532" w:type="dxa"/>
            <w:shd w:val="clear" w:color="auto" w:fill="auto"/>
            <w:noWrap/>
          </w:tcPr>
          <w:p w14:paraId="6F66DDB8"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55.7</w:t>
            </w:r>
          </w:p>
        </w:tc>
      </w:tr>
      <w:tr w:rsidR="00BA611E" w14:paraId="22020BFE" w14:textId="77777777">
        <w:tc>
          <w:tcPr>
            <w:tcW w:w="4384" w:type="dxa"/>
            <w:shd w:val="clear" w:color="auto" w:fill="auto"/>
            <w:noWrap/>
          </w:tcPr>
          <w:p w14:paraId="490F1B2D" w14:textId="77777777" w:rsidR="00BA611E" w:rsidRDefault="00D764C9">
            <w:pPr>
              <w:spacing w:line="360" w:lineRule="auto"/>
              <w:jc w:val="both"/>
              <w:rPr>
                <w:rFonts w:ascii="Book Antiqua" w:eastAsia="Calibri Light" w:hAnsi="Book Antiqua" w:cs="Calibri Light"/>
                <w:color w:val="000000"/>
              </w:rPr>
            </w:pPr>
            <w:r>
              <w:rPr>
                <w:rFonts w:ascii="Book Antiqua" w:eastAsia="Calibri Light" w:hAnsi="Book Antiqua" w:cs="Calibri Light"/>
                <w:color w:val="000000"/>
                <w:lang w:eastAsia="zh-CN" w:bidi="ar"/>
              </w:rPr>
              <w:t>CRP</w:t>
            </w:r>
          </w:p>
        </w:tc>
        <w:tc>
          <w:tcPr>
            <w:tcW w:w="1620" w:type="dxa"/>
            <w:shd w:val="clear" w:color="auto" w:fill="auto"/>
            <w:noWrap/>
          </w:tcPr>
          <w:p w14:paraId="63927499" w14:textId="77777777" w:rsidR="00BA611E"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048FF6F7" w14:textId="77777777" w:rsidR="00BA611E" w:rsidRDefault="00BA611E">
            <w:pPr>
              <w:spacing w:line="360" w:lineRule="auto"/>
              <w:jc w:val="both"/>
              <w:rPr>
                <w:rFonts w:ascii="Book Antiqua" w:eastAsia="Calibri Light" w:hAnsi="Book Antiqua" w:cs="Calibri Light"/>
                <w:color w:val="000000"/>
              </w:rPr>
            </w:pPr>
          </w:p>
        </w:tc>
      </w:tr>
      <w:tr w:rsidR="00BA611E" w14:paraId="446877A8" w14:textId="77777777">
        <w:tc>
          <w:tcPr>
            <w:tcW w:w="4384" w:type="dxa"/>
            <w:shd w:val="clear" w:color="auto" w:fill="auto"/>
            <w:noWrap/>
          </w:tcPr>
          <w:p w14:paraId="4392D3D5"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Normal</w:t>
            </w:r>
          </w:p>
        </w:tc>
        <w:tc>
          <w:tcPr>
            <w:tcW w:w="1620" w:type="dxa"/>
            <w:shd w:val="clear" w:color="auto" w:fill="auto"/>
            <w:noWrap/>
          </w:tcPr>
          <w:p w14:paraId="72D573EF"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21</w:t>
            </w:r>
          </w:p>
        </w:tc>
        <w:tc>
          <w:tcPr>
            <w:tcW w:w="1532" w:type="dxa"/>
            <w:shd w:val="clear" w:color="auto" w:fill="auto"/>
            <w:noWrap/>
          </w:tcPr>
          <w:p w14:paraId="01CD84B3"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34.4</w:t>
            </w:r>
          </w:p>
        </w:tc>
      </w:tr>
      <w:tr w:rsidR="00BA611E" w14:paraId="6E20FD2A" w14:textId="77777777">
        <w:tc>
          <w:tcPr>
            <w:tcW w:w="4384" w:type="dxa"/>
            <w:shd w:val="clear" w:color="auto" w:fill="auto"/>
            <w:noWrap/>
          </w:tcPr>
          <w:p w14:paraId="76C33D73" w14:textId="77777777" w:rsidR="00BA611E" w:rsidRDefault="00D764C9">
            <w:pPr>
              <w:spacing w:line="360" w:lineRule="auto"/>
              <w:ind w:firstLineChars="100" w:firstLine="240"/>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High</w:t>
            </w:r>
          </w:p>
        </w:tc>
        <w:tc>
          <w:tcPr>
            <w:tcW w:w="1620" w:type="dxa"/>
            <w:shd w:val="clear" w:color="auto" w:fill="auto"/>
            <w:noWrap/>
          </w:tcPr>
          <w:p w14:paraId="3B195851"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4</w:t>
            </w:r>
          </w:p>
        </w:tc>
        <w:tc>
          <w:tcPr>
            <w:tcW w:w="1532" w:type="dxa"/>
            <w:shd w:val="clear" w:color="auto" w:fill="auto"/>
            <w:noWrap/>
          </w:tcPr>
          <w:p w14:paraId="565DF8DC"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6.60</w:t>
            </w:r>
          </w:p>
        </w:tc>
      </w:tr>
      <w:tr w:rsidR="00BA611E" w14:paraId="4C21015C" w14:textId="77777777">
        <w:tc>
          <w:tcPr>
            <w:tcW w:w="4384" w:type="dxa"/>
            <w:shd w:val="clear" w:color="auto" w:fill="auto"/>
            <w:noWrap/>
          </w:tcPr>
          <w:p w14:paraId="029D2E05"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ND</w:t>
            </w:r>
          </w:p>
        </w:tc>
        <w:tc>
          <w:tcPr>
            <w:tcW w:w="1620" w:type="dxa"/>
            <w:shd w:val="clear" w:color="auto" w:fill="auto"/>
            <w:noWrap/>
          </w:tcPr>
          <w:p w14:paraId="62FB2FBC"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36</w:t>
            </w:r>
          </w:p>
        </w:tc>
        <w:tc>
          <w:tcPr>
            <w:tcW w:w="1532" w:type="dxa"/>
            <w:shd w:val="clear" w:color="auto" w:fill="auto"/>
            <w:noWrap/>
          </w:tcPr>
          <w:p w14:paraId="596328CC"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59.0</w:t>
            </w:r>
          </w:p>
        </w:tc>
      </w:tr>
      <w:tr w:rsidR="00BA611E" w14:paraId="6BB8D422" w14:textId="77777777">
        <w:tc>
          <w:tcPr>
            <w:tcW w:w="4384" w:type="dxa"/>
            <w:shd w:val="clear" w:color="auto" w:fill="auto"/>
            <w:noWrap/>
          </w:tcPr>
          <w:p w14:paraId="293E0BCD" w14:textId="77777777" w:rsidR="00BA611E" w:rsidRDefault="00D764C9">
            <w:pPr>
              <w:spacing w:line="360" w:lineRule="auto"/>
              <w:jc w:val="both"/>
              <w:rPr>
                <w:rFonts w:ascii="Book Antiqua" w:eastAsia="Calibri Light" w:hAnsi="Book Antiqua" w:cs="Calibri Light"/>
                <w:color w:val="000000"/>
              </w:rPr>
            </w:pPr>
            <w:r>
              <w:rPr>
                <w:rFonts w:ascii="Book Antiqua" w:eastAsia="Calibri Light" w:hAnsi="Book Antiqua" w:cs="Calibri Light"/>
                <w:color w:val="000000"/>
                <w:lang w:eastAsia="zh-CN" w:bidi="ar"/>
              </w:rPr>
              <w:t>CTS</w:t>
            </w:r>
          </w:p>
        </w:tc>
        <w:tc>
          <w:tcPr>
            <w:tcW w:w="1620" w:type="dxa"/>
            <w:shd w:val="clear" w:color="auto" w:fill="auto"/>
            <w:noWrap/>
          </w:tcPr>
          <w:p w14:paraId="4C578818" w14:textId="77777777" w:rsidR="00BA611E"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550CEBA4" w14:textId="77777777" w:rsidR="00BA611E" w:rsidRDefault="00BA611E">
            <w:pPr>
              <w:spacing w:line="360" w:lineRule="auto"/>
              <w:jc w:val="both"/>
              <w:rPr>
                <w:rFonts w:ascii="Book Antiqua" w:eastAsia="Calibri Light" w:hAnsi="Book Antiqua" w:cs="Calibri Light"/>
                <w:color w:val="000000"/>
              </w:rPr>
            </w:pPr>
          </w:p>
        </w:tc>
      </w:tr>
      <w:tr w:rsidR="00BA611E" w14:paraId="504F4FF3" w14:textId="77777777">
        <w:tc>
          <w:tcPr>
            <w:tcW w:w="4384" w:type="dxa"/>
            <w:shd w:val="clear" w:color="auto" w:fill="auto"/>
            <w:noWrap/>
          </w:tcPr>
          <w:p w14:paraId="2CAF0939"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Negative</w:t>
            </w:r>
          </w:p>
        </w:tc>
        <w:tc>
          <w:tcPr>
            <w:tcW w:w="1620" w:type="dxa"/>
            <w:shd w:val="clear" w:color="auto" w:fill="auto"/>
            <w:noWrap/>
          </w:tcPr>
          <w:p w14:paraId="5201A6B3"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14</w:t>
            </w:r>
          </w:p>
        </w:tc>
        <w:tc>
          <w:tcPr>
            <w:tcW w:w="1532" w:type="dxa"/>
            <w:shd w:val="clear" w:color="auto" w:fill="auto"/>
            <w:noWrap/>
          </w:tcPr>
          <w:p w14:paraId="2464F673"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23.0</w:t>
            </w:r>
          </w:p>
        </w:tc>
      </w:tr>
      <w:tr w:rsidR="00BA611E" w14:paraId="6865D10C" w14:textId="77777777">
        <w:tc>
          <w:tcPr>
            <w:tcW w:w="4384" w:type="dxa"/>
            <w:shd w:val="clear" w:color="auto" w:fill="auto"/>
            <w:noWrap/>
          </w:tcPr>
          <w:p w14:paraId="0DBB03A2" w14:textId="77777777" w:rsidR="00BA611E" w:rsidRDefault="00D764C9">
            <w:pPr>
              <w:spacing w:line="360" w:lineRule="auto"/>
              <w:ind w:firstLineChars="100" w:firstLine="240"/>
              <w:jc w:val="both"/>
              <w:textAlignment w:val="center"/>
              <w:rPr>
                <w:rFonts w:ascii="Book Antiqua" w:hAnsi="Book Antiqua" w:cs="Calibri Light"/>
                <w:color w:val="000000"/>
              </w:rPr>
            </w:pPr>
            <w:r>
              <w:rPr>
                <w:rFonts w:ascii="Book Antiqua" w:eastAsia="Calibri Light" w:hAnsi="Book Antiqua" w:cs="Calibri Light"/>
                <w:color w:val="000000"/>
                <w:lang w:eastAsia="zh-CN" w:bidi="ar"/>
              </w:rPr>
              <w:t>Positive</w:t>
            </w:r>
          </w:p>
        </w:tc>
        <w:tc>
          <w:tcPr>
            <w:tcW w:w="1620" w:type="dxa"/>
            <w:shd w:val="clear" w:color="auto" w:fill="auto"/>
            <w:noWrap/>
          </w:tcPr>
          <w:p w14:paraId="5A8715F9"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15</w:t>
            </w:r>
          </w:p>
        </w:tc>
        <w:tc>
          <w:tcPr>
            <w:tcW w:w="1532" w:type="dxa"/>
            <w:shd w:val="clear" w:color="auto" w:fill="auto"/>
            <w:noWrap/>
          </w:tcPr>
          <w:p w14:paraId="0B62CD2C"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24.5</w:t>
            </w:r>
          </w:p>
        </w:tc>
      </w:tr>
      <w:tr w:rsidR="00BA611E" w14:paraId="00C28307" w14:textId="77777777">
        <w:tc>
          <w:tcPr>
            <w:tcW w:w="4384" w:type="dxa"/>
            <w:shd w:val="clear" w:color="auto" w:fill="auto"/>
            <w:noWrap/>
          </w:tcPr>
          <w:p w14:paraId="25119ED0"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ND</w:t>
            </w:r>
          </w:p>
        </w:tc>
        <w:tc>
          <w:tcPr>
            <w:tcW w:w="1620" w:type="dxa"/>
            <w:shd w:val="clear" w:color="auto" w:fill="auto"/>
            <w:noWrap/>
          </w:tcPr>
          <w:p w14:paraId="30066928"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32</w:t>
            </w:r>
          </w:p>
        </w:tc>
        <w:tc>
          <w:tcPr>
            <w:tcW w:w="1532" w:type="dxa"/>
            <w:shd w:val="clear" w:color="auto" w:fill="auto"/>
            <w:noWrap/>
          </w:tcPr>
          <w:p w14:paraId="00FCE3F9"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52.5</w:t>
            </w:r>
          </w:p>
        </w:tc>
      </w:tr>
      <w:tr w:rsidR="00BA611E" w14:paraId="2393269A" w14:textId="77777777">
        <w:tc>
          <w:tcPr>
            <w:tcW w:w="4384" w:type="dxa"/>
            <w:shd w:val="clear" w:color="auto" w:fill="auto"/>
            <w:noWrap/>
          </w:tcPr>
          <w:p w14:paraId="41296688" w14:textId="77777777" w:rsidR="00BA611E" w:rsidRDefault="00D764C9">
            <w:pPr>
              <w:spacing w:line="360" w:lineRule="auto"/>
              <w:jc w:val="both"/>
              <w:rPr>
                <w:rFonts w:ascii="Book Antiqua" w:eastAsia="Calibri Light" w:hAnsi="Book Antiqua" w:cs="Calibri Light"/>
                <w:color w:val="000000"/>
              </w:rPr>
            </w:pPr>
            <w:r>
              <w:rPr>
                <w:rFonts w:ascii="Book Antiqua" w:eastAsia="Calibri Light" w:hAnsi="Book Antiqua" w:cs="Calibri Light"/>
                <w:color w:val="000000"/>
                <w:lang w:eastAsia="zh-CN" w:bidi="ar"/>
              </w:rPr>
              <w:t>Surgical treatment</w:t>
            </w:r>
          </w:p>
        </w:tc>
        <w:tc>
          <w:tcPr>
            <w:tcW w:w="1620" w:type="dxa"/>
            <w:shd w:val="clear" w:color="auto" w:fill="auto"/>
            <w:noWrap/>
          </w:tcPr>
          <w:p w14:paraId="6C4F3D37" w14:textId="77777777" w:rsidR="00BA611E"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36EC555A" w14:textId="77777777" w:rsidR="00BA611E" w:rsidRDefault="00BA611E">
            <w:pPr>
              <w:spacing w:line="360" w:lineRule="auto"/>
              <w:jc w:val="both"/>
              <w:rPr>
                <w:rFonts w:ascii="Book Antiqua" w:eastAsia="Calibri Light" w:hAnsi="Book Antiqua" w:cs="Calibri Light"/>
                <w:color w:val="000000"/>
              </w:rPr>
            </w:pPr>
          </w:p>
        </w:tc>
      </w:tr>
      <w:tr w:rsidR="00BA611E" w14:paraId="1A7EA328" w14:textId="77777777">
        <w:tc>
          <w:tcPr>
            <w:tcW w:w="4384" w:type="dxa"/>
            <w:shd w:val="clear" w:color="auto" w:fill="auto"/>
            <w:noWrap/>
          </w:tcPr>
          <w:p w14:paraId="5F3CB1AB"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Yes</w:t>
            </w:r>
          </w:p>
        </w:tc>
        <w:tc>
          <w:tcPr>
            <w:tcW w:w="1620" w:type="dxa"/>
            <w:shd w:val="clear" w:color="auto" w:fill="auto"/>
            <w:noWrap/>
          </w:tcPr>
          <w:p w14:paraId="3678D127"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60</w:t>
            </w:r>
          </w:p>
        </w:tc>
        <w:tc>
          <w:tcPr>
            <w:tcW w:w="1532" w:type="dxa"/>
            <w:shd w:val="clear" w:color="auto" w:fill="auto"/>
            <w:noWrap/>
          </w:tcPr>
          <w:p w14:paraId="53FC8B73"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98.4</w:t>
            </w:r>
          </w:p>
        </w:tc>
      </w:tr>
      <w:tr w:rsidR="00BA611E" w14:paraId="681A6B46" w14:textId="77777777">
        <w:tc>
          <w:tcPr>
            <w:tcW w:w="4384" w:type="dxa"/>
            <w:shd w:val="clear" w:color="auto" w:fill="auto"/>
            <w:noWrap/>
          </w:tcPr>
          <w:p w14:paraId="0745E9FC"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No</w:t>
            </w:r>
          </w:p>
        </w:tc>
        <w:tc>
          <w:tcPr>
            <w:tcW w:w="1620" w:type="dxa"/>
            <w:shd w:val="clear" w:color="auto" w:fill="auto"/>
            <w:noWrap/>
          </w:tcPr>
          <w:p w14:paraId="202E21B8"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w:t>
            </w:r>
          </w:p>
        </w:tc>
        <w:tc>
          <w:tcPr>
            <w:tcW w:w="1532" w:type="dxa"/>
            <w:shd w:val="clear" w:color="auto" w:fill="auto"/>
            <w:noWrap/>
          </w:tcPr>
          <w:p w14:paraId="24D05A06"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1.6</w:t>
            </w:r>
          </w:p>
        </w:tc>
      </w:tr>
      <w:tr w:rsidR="00BA611E" w14:paraId="285FB0B9" w14:textId="77777777">
        <w:tc>
          <w:tcPr>
            <w:tcW w:w="4384" w:type="dxa"/>
            <w:shd w:val="clear" w:color="auto" w:fill="auto"/>
            <w:noWrap/>
          </w:tcPr>
          <w:p w14:paraId="58924720" w14:textId="77777777" w:rsidR="00BA611E" w:rsidRDefault="00D764C9">
            <w:pPr>
              <w:spacing w:line="360" w:lineRule="auto"/>
              <w:jc w:val="both"/>
              <w:rPr>
                <w:rFonts w:ascii="Book Antiqua" w:eastAsia="Calibri Light" w:hAnsi="Book Antiqua" w:cs="Calibri Light"/>
                <w:color w:val="000000"/>
              </w:rPr>
            </w:pPr>
            <w:r>
              <w:rPr>
                <w:rFonts w:ascii="Book Antiqua" w:eastAsia="Calibri Light" w:hAnsi="Book Antiqua" w:cs="Calibri Light"/>
                <w:color w:val="000000"/>
                <w:lang w:eastAsia="zh-CN" w:bidi="ar"/>
              </w:rPr>
              <w:lastRenderedPageBreak/>
              <w:t>Recurrence</w:t>
            </w:r>
          </w:p>
        </w:tc>
        <w:tc>
          <w:tcPr>
            <w:tcW w:w="1620" w:type="dxa"/>
            <w:shd w:val="clear" w:color="auto" w:fill="auto"/>
            <w:noWrap/>
          </w:tcPr>
          <w:p w14:paraId="7EBF89A3" w14:textId="77777777" w:rsidR="00BA611E" w:rsidRDefault="00BA611E">
            <w:pPr>
              <w:spacing w:line="360" w:lineRule="auto"/>
              <w:jc w:val="both"/>
              <w:rPr>
                <w:rFonts w:ascii="Book Antiqua" w:eastAsia="Calibri Light" w:hAnsi="Book Antiqua" w:cs="Calibri Light"/>
                <w:color w:val="000000"/>
              </w:rPr>
            </w:pPr>
          </w:p>
        </w:tc>
        <w:tc>
          <w:tcPr>
            <w:tcW w:w="1532" w:type="dxa"/>
            <w:shd w:val="clear" w:color="auto" w:fill="auto"/>
            <w:noWrap/>
          </w:tcPr>
          <w:p w14:paraId="15102B74" w14:textId="77777777" w:rsidR="00BA611E" w:rsidRDefault="00BA611E">
            <w:pPr>
              <w:spacing w:line="360" w:lineRule="auto"/>
              <w:jc w:val="both"/>
              <w:rPr>
                <w:rFonts w:ascii="Book Antiqua" w:eastAsia="Calibri Light" w:hAnsi="Book Antiqua" w:cs="Calibri Light"/>
                <w:color w:val="000000"/>
              </w:rPr>
            </w:pPr>
          </w:p>
        </w:tc>
      </w:tr>
      <w:tr w:rsidR="00BA611E" w14:paraId="7239765F" w14:textId="77777777">
        <w:tc>
          <w:tcPr>
            <w:tcW w:w="4384" w:type="dxa"/>
            <w:shd w:val="clear" w:color="auto" w:fill="auto"/>
            <w:noWrap/>
          </w:tcPr>
          <w:p w14:paraId="7A0B69CB"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Yes</w:t>
            </w:r>
          </w:p>
        </w:tc>
        <w:tc>
          <w:tcPr>
            <w:tcW w:w="1620" w:type="dxa"/>
            <w:shd w:val="clear" w:color="auto" w:fill="auto"/>
            <w:noWrap/>
          </w:tcPr>
          <w:p w14:paraId="22E6809E"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10</w:t>
            </w:r>
          </w:p>
        </w:tc>
        <w:tc>
          <w:tcPr>
            <w:tcW w:w="1532" w:type="dxa"/>
            <w:shd w:val="clear" w:color="auto" w:fill="auto"/>
            <w:noWrap/>
          </w:tcPr>
          <w:p w14:paraId="7FE0E837"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16.4</w:t>
            </w:r>
          </w:p>
        </w:tc>
      </w:tr>
      <w:tr w:rsidR="00BA611E" w14:paraId="435CAB1A" w14:textId="77777777">
        <w:tc>
          <w:tcPr>
            <w:tcW w:w="4384" w:type="dxa"/>
            <w:shd w:val="clear" w:color="auto" w:fill="auto"/>
            <w:noWrap/>
          </w:tcPr>
          <w:p w14:paraId="217F0609"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No</w:t>
            </w:r>
          </w:p>
        </w:tc>
        <w:tc>
          <w:tcPr>
            <w:tcW w:w="1620" w:type="dxa"/>
            <w:shd w:val="clear" w:color="auto" w:fill="auto"/>
            <w:noWrap/>
          </w:tcPr>
          <w:p w14:paraId="211753EC" w14:textId="77777777" w:rsidR="00BA611E" w:rsidRDefault="00D764C9">
            <w:pPr>
              <w:spacing w:line="360" w:lineRule="auto"/>
              <w:jc w:val="both"/>
              <w:textAlignment w:val="center"/>
              <w:rPr>
                <w:rFonts w:ascii="Book Antiqua" w:eastAsia="宋体" w:hAnsi="Book Antiqua" w:cs="Calibri Light"/>
                <w:color w:val="000000"/>
                <w:lang w:eastAsia="zh-CN"/>
              </w:rPr>
            </w:pPr>
            <w:r>
              <w:rPr>
                <w:rFonts w:ascii="Book Antiqua" w:eastAsia="宋体" w:hAnsi="Book Antiqua" w:cs="Calibri Light"/>
                <w:color w:val="000000"/>
                <w:lang w:eastAsia="zh-CN"/>
              </w:rPr>
              <w:t>35</w:t>
            </w:r>
          </w:p>
        </w:tc>
        <w:tc>
          <w:tcPr>
            <w:tcW w:w="1532" w:type="dxa"/>
            <w:shd w:val="clear" w:color="auto" w:fill="auto"/>
            <w:noWrap/>
          </w:tcPr>
          <w:p w14:paraId="16FB579C"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57.4</w:t>
            </w:r>
          </w:p>
        </w:tc>
      </w:tr>
      <w:tr w:rsidR="00BA611E" w14:paraId="0B4A28CD" w14:textId="77777777">
        <w:tc>
          <w:tcPr>
            <w:tcW w:w="4384" w:type="dxa"/>
            <w:tcBorders>
              <w:bottom w:val="single" w:sz="4" w:space="0" w:color="auto"/>
            </w:tcBorders>
            <w:shd w:val="clear" w:color="auto" w:fill="auto"/>
            <w:noWrap/>
          </w:tcPr>
          <w:p w14:paraId="551CDD76" w14:textId="77777777" w:rsidR="00BA611E" w:rsidRDefault="00D764C9">
            <w:pPr>
              <w:spacing w:line="360" w:lineRule="auto"/>
              <w:ind w:firstLineChars="100" w:firstLine="240"/>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ND</w:t>
            </w:r>
          </w:p>
        </w:tc>
        <w:tc>
          <w:tcPr>
            <w:tcW w:w="1620" w:type="dxa"/>
            <w:tcBorders>
              <w:bottom w:val="single" w:sz="4" w:space="0" w:color="auto"/>
            </w:tcBorders>
            <w:shd w:val="clear" w:color="auto" w:fill="auto"/>
            <w:noWrap/>
          </w:tcPr>
          <w:p w14:paraId="4F68C99D"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16</w:t>
            </w:r>
          </w:p>
        </w:tc>
        <w:tc>
          <w:tcPr>
            <w:tcW w:w="1532" w:type="dxa"/>
            <w:tcBorders>
              <w:bottom w:val="single" w:sz="4" w:space="0" w:color="auto"/>
            </w:tcBorders>
            <w:shd w:val="clear" w:color="auto" w:fill="auto"/>
            <w:noWrap/>
          </w:tcPr>
          <w:p w14:paraId="020B6C66" w14:textId="77777777" w:rsidR="00BA611E" w:rsidRDefault="00D764C9">
            <w:pPr>
              <w:spacing w:line="360" w:lineRule="auto"/>
              <w:jc w:val="both"/>
              <w:textAlignment w:val="center"/>
              <w:rPr>
                <w:rFonts w:ascii="Book Antiqua" w:eastAsia="Calibri Light" w:hAnsi="Book Antiqua" w:cs="Calibri Light"/>
                <w:color w:val="000000"/>
              </w:rPr>
            </w:pPr>
            <w:r>
              <w:rPr>
                <w:rFonts w:ascii="Book Antiqua" w:eastAsia="Calibri Light" w:hAnsi="Book Antiqua" w:cs="Calibri Light"/>
                <w:color w:val="000000"/>
                <w:lang w:eastAsia="zh-CN" w:bidi="ar"/>
              </w:rPr>
              <w:t>26.2</w:t>
            </w:r>
          </w:p>
        </w:tc>
      </w:tr>
    </w:tbl>
    <w:p w14:paraId="370BE63D" w14:textId="77777777" w:rsidR="00BA611E" w:rsidRDefault="00D764C9">
      <w:pPr>
        <w:spacing w:line="360" w:lineRule="auto"/>
        <w:jc w:val="both"/>
        <w:rPr>
          <w:rFonts w:ascii="Book Antiqua" w:eastAsia="宋体" w:hAnsi="Book Antiqua" w:cs="Calibri Light"/>
          <w:color w:val="000000"/>
          <w:lang w:eastAsia="zh-CN" w:bidi="ar"/>
        </w:rPr>
      </w:pPr>
      <w:r>
        <w:rPr>
          <w:rFonts w:ascii="Book Antiqua" w:eastAsia="宋体" w:hAnsi="Book Antiqua" w:cs="Calibri Light"/>
          <w:color w:val="000000"/>
          <w:lang w:bidi="ar"/>
        </w:rPr>
        <w:t>ND</w:t>
      </w:r>
      <w:r>
        <w:rPr>
          <w:rFonts w:ascii="Book Antiqua" w:eastAsia="宋体" w:hAnsi="Book Antiqua" w:cs="Calibri Light" w:hint="eastAsia"/>
          <w:color w:val="000000"/>
          <w:lang w:eastAsia="zh-CN" w:bidi="ar"/>
        </w:rPr>
        <w:t>:</w:t>
      </w:r>
      <w:r>
        <w:rPr>
          <w:rFonts w:ascii="Book Antiqua" w:eastAsia="宋体" w:hAnsi="Book Antiqua" w:cs="Calibri Light"/>
          <w:color w:val="000000"/>
          <w:lang w:bidi="ar"/>
        </w:rPr>
        <w:t xml:space="preserve"> Not described</w:t>
      </w:r>
      <w:r>
        <w:rPr>
          <w:rFonts w:ascii="Book Antiqua" w:eastAsia="宋体" w:hAnsi="Book Antiqua" w:cs="Calibri Light" w:hint="eastAsia"/>
          <w:color w:val="000000"/>
          <w:lang w:eastAsia="zh-CN" w:bidi="ar"/>
        </w:rPr>
        <w:t xml:space="preserve">; </w:t>
      </w:r>
      <w:r>
        <w:rPr>
          <w:rFonts w:ascii="Book Antiqua" w:eastAsia="宋体" w:hAnsi="Book Antiqua" w:cs="Calibri Light"/>
          <w:color w:val="000000"/>
          <w:lang w:bidi="ar"/>
        </w:rPr>
        <w:t>CTS</w:t>
      </w:r>
      <w:r>
        <w:rPr>
          <w:rFonts w:ascii="Book Antiqua" w:eastAsia="宋体" w:hAnsi="Book Antiqua" w:cs="Calibri Light" w:hint="eastAsia"/>
          <w:color w:val="000000"/>
          <w:lang w:eastAsia="zh-CN" w:bidi="ar"/>
        </w:rPr>
        <w:t>:</w:t>
      </w:r>
      <w:r>
        <w:rPr>
          <w:rFonts w:ascii="Book Antiqua" w:eastAsia="宋体" w:hAnsi="Book Antiqua" w:cs="Calibri Light"/>
          <w:color w:val="000000"/>
          <w:lang w:bidi="ar"/>
        </w:rPr>
        <w:t xml:space="preserve"> </w:t>
      </w:r>
      <w:r>
        <w:rPr>
          <w:rFonts w:ascii="Book Antiqua" w:eastAsia="宋体" w:hAnsi="Book Antiqua" w:cs="Calibri Light" w:hint="eastAsia"/>
          <w:color w:val="000000"/>
          <w:lang w:eastAsia="zh-CN" w:bidi="ar"/>
        </w:rPr>
        <w:t>C</w:t>
      </w:r>
      <w:r>
        <w:rPr>
          <w:rFonts w:ascii="Book Antiqua" w:eastAsia="宋体" w:hAnsi="Book Antiqua" w:cs="Calibri Light"/>
          <w:color w:val="000000"/>
          <w:lang w:bidi="ar"/>
        </w:rPr>
        <w:t>arpal tunnel syndrome</w:t>
      </w:r>
      <w:r>
        <w:rPr>
          <w:rFonts w:ascii="Book Antiqua" w:eastAsia="宋体" w:hAnsi="Book Antiqua" w:cs="Calibri Light" w:hint="eastAsia"/>
          <w:color w:val="000000"/>
          <w:lang w:eastAsia="zh-CN" w:bidi="ar"/>
        </w:rPr>
        <w:t xml:space="preserve">; </w:t>
      </w:r>
      <w:r>
        <w:rPr>
          <w:rFonts w:ascii="Book Antiqua" w:eastAsia="宋体" w:hAnsi="Book Antiqua" w:cs="Calibri Light"/>
          <w:color w:val="000000"/>
          <w:lang w:bidi="ar"/>
        </w:rPr>
        <w:t>TB</w:t>
      </w:r>
      <w:r>
        <w:rPr>
          <w:rFonts w:ascii="Book Antiqua" w:eastAsia="宋体" w:hAnsi="Book Antiqua" w:cs="Calibri Light" w:hint="eastAsia"/>
          <w:color w:val="000000"/>
          <w:lang w:eastAsia="zh-CN" w:bidi="ar"/>
        </w:rPr>
        <w:t>:</w:t>
      </w:r>
      <w:r>
        <w:rPr>
          <w:rFonts w:ascii="Book Antiqua" w:eastAsia="宋体" w:hAnsi="Book Antiqua" w:cs="Calibri Light"/>
          <w:color w:val="000000"/>
          <w:lang w:bidi="ar"/>
        </w:rPr>
        <w:t xml:space="preserve"> </w:t>
      </w:r>
      <w:r>
        <w:rPr>
          <w:rFonts w:ascii="Book Antiqua" w:eastAsia="宋体" w:hAnsi="Book Antiqua" w:cs="Calibri Light" w:hint="eastAsia"/>
          <w:color w:val="000000"/>
          <w:lang w:eastAsia="zh-CN" w:bidi="ar"/>
        </w:rPr>
        <w:t>T</w:t>
      </w:r>
      <w:r>
        <w:rPr>
          <w:rFonts w:ascii="Book Antiqua" w:eastAsia="宋体" w:hAnsi="Book Antiqua" w:cs="Calibri Light"/>
          <w:color w:val="000000"/>
          <w:lang w:bidi="ar"/>
        </w:rPr>
        <w:t>uberculosis</w:t>
      </w:r>
      <w:r>
        <w:rPr>
          <w:rFonts w:ascii="Book Antiqua" w:eastAsia="宋体" w:hAnsi="Book Antiqua" w:cs="Calibri Light" w:hint="eastAsia"/>
          <w:color w:val="000000"/>
          <w:lang w:eastAsia="zh-CN" w:bidi="ar"/>
        </w:rPr>
        <w:t xml:space="preserve">; </w:t>
      </w:r>
      <w:r>
        <w:rPr>
          <w:rFonts w:ascii="Book Antiqua" w:eastAsia="宋体" w:hAnsi="Book Antiqua" w:cs="Calibri Light"/>
          <w:color w:val="000000"/>
          <w:lang w:bidi="ar"/>
        </w:rPr>
        <w:t>NTM</w:t>
      </w:r>
      <w:r>
        <w:rPr>
          <w:rFonts w:ascii="Book Antiqua" w:eastAsia="宋体" w:hAnsi="Book Antiqua" w:cs="Calibri Light" w:hint="eastAsia"/>
          <w:color w:val="000000"/>
          <w:lang w:eastAsia="zh-CN" w:bidi="ar"/>
        </w:rPr>
        <w:t>:</w:t>
      </w:r>
      <w:r>
        <w:rPr>
          <w:rFonts w:ascii="Book Antiqua" w:eastAsia="宋体" w:hAnsi="Book Antiqua" w:cs="Calibri Light"/>
          <w:color w:val="000000"/>
          <w:lang w:eastAsia="zh-CN" w:bidi="ar"/>
        </w:rPr>
        <w:t xml:space="preserve"> </w:t>
      </w:r>
      <w:r>
        <w:rPr>
          <w:rFonts w:ascii="Book Antiqua" w:eastAsia="宋体" w:hAnsi="Book Antiqua" w:cs="Calibri Light" w:hint="eastAsia"/>
          <w:color w:val="000000"/>
          <w:lang w:eastAsia="zh-CN" w:bidi="ar"/>
        </w:rPr>
        <w:t>N</w:t>
      </w:r>
      <w:r>
        <w:rPr>
          <w:rFonts w:ascii="Book Antiqua" w:eastAsia="宋体" w:hAnsi="Book Antiqua" w:cs="Calibri Light"/>
          <w:color w:val="000000"/>
          <w:lang w:bidi="ar"/>
        </w:rPr>
        <w:t>on</w:t>
      </w:r>
      <w:r>
        <w:rPr>
          <w:rFonts w:ascii="Book Antiqua" w:eastAsia="宋体" w:hAnsi="Book Antiqua" w:cs="Calibri Light"/>
          <w:color w:val="000000"/>
          <w:lang w:eastAsia="zh-CN" w:bidi="ar"/>
        </w:rPr>
        <w:t>-</w:t>
      </w:r>
      <w:r>
        <w:rPr>
          <w:rFonts w:ascii="Book Antiqua" w:eastAsia="宋体" w:hAnsi="Book Antiqua" w:cs="Calibri Light"/>
          <w:color w:val="000000"/>
          <w:lang w:bidi="ar"/>
        </w:rPr>
        <w:t>tuberculous mycobacteria</w:t>
      </w:r>
      <w:r>
        <w:rPr>
          <w:rFonts w:ascii="Book Antiqua" w:eastAsia="宋体" w:hAnsi="Book Antiqua" w:cs="Calibri Light" w:hint="eastAsia"/>
          <w:color w:val="000000"/>
          <w:lang w:eastAsia="zh-CN" w:bidi="ar"/>
        </w:rPr>
        <w:t xml:space="preserve">; </w:t>
      </w:r>
      <w:r>
        <w:rPr>
          <w:rFonts w:ascii="Book Antiqua" w:eastAsia="宋体" w:hAnsi="Book Antiqua" w:cs="Calibri Light"/>
          <w:color w:val="000000"/>
          <w:lang w:bidi="ar"/>
        </w:rPr>
        <w:t>ESR</w:t>
      </w:r>
      <w:r>
        <w:rPr>
          <w:rFonts w:ascii="Book Antiqua" w:eastAsia="宋体" w:hAnsi="Book Antiqua" w:cs="Calibri Light" w:hint="eastAsia"/>
          <w:color w:val="000000"/>
          <w:lang w:eastAsia="zh-CN" w:bidi="ar"/>
        </w:rPr>
        <w:t>:</w:t>
      </w:r>
      <w:r>
        <w:rPr>
          <w:rFonts w:ascii="Book Antiqua" w:eastAsia="宋体" w:hAnsi="Book Antiqua" w:cs="Calibri Light"/>
          <w:color w:val="000000"/>
          <w:lang w:bidi="ar"/>
        </w:rPr>
        <w:t xml:space="preserve"> </w:t>
      </w:r>
      <w:r>
        <w:rPr>
          <w:rFonts w:ascii="Book Antiqua" w:eastAsia="宋体" w:hAnsi="Book Antiqua" w:cs="Calibri Light" w:hint="eastAsia"/>
          <w:color w:val="000000"/>
          <w:lang w:eastAsia="zh-CN" w:bidi="ar"/>
        </w:rPr>
        <w:t>E</w:t>
      </w:r>
      <w:r>
        <w:rPr>
          <w:rFonts w:ascii="Book Antiqua" w:eastAsia="宋体" w:hAnsi="Book Antiqua" w:cs="Calibri Light"/>
          <w:color w:val="000000"/>
          <w:lang w:bidi="ar"/>
        </w:rPr>
        <w:t>rythrocyte sedimentation rate</w:t>
      </w:r>
      <w:r>
        <w:rPr>
          <w:rFonts w:ascii="Book Antiqua" w:eastAsia="宋体" w:hAnsi="Book Antiqua" w:cs="Calibri Light" w:hint="eastAsia"/>
          <w:color w:val="000000"/>
          <w:lang w:eastAsia="zh-CN" w:bidi="ar"/>
        </w:rPr>
        <w:t xml:space="preserve">; </w:t>
      </w:r>
      <w:r>
        <w:rPr>
          <w:rFonts w:ascii="Book Antiqua" w:eastAsia="宋体" w:hAnsi="Book Antiqua" w:cs="Calibri Light"/>
          <w:color w:val="000000"/>
          <w:lang w:bidi="ar"/>
        </w:rPr>
        <w:t>CRP</w:t>
      </w:r>
      <w:r>
        <w:rPr>
          <w:rFonts w:ascii="Book Antiqua" w:eastAsia="宋体" w:hAnsi="Book Antiqua" w:cs="Calibri Light" w:hint="eastAsia"/>
          <w:color w:val="000000"/>
          <w:lang w:eastAsia="zh-CN" w:bidi="ar"/>
        </w:rPr>
        <w:t>:</w:t>
      </w:r>
      <w:r>
        <w:rPr>
          <w:rFonts w:ascii="Book Antiqua" w:eastAsia="宋体" w:hAnsi="Book Antiqua" w:cs="Calibri Light"/>
          <w:color w:val="000000"/>
          <w:lang w:bidi="ar"/>
        </w:rPr>
        <w:t xml:space="preserve"> C-reaction protein</w:t>
      </w:r>
      <w:r>
        <w:rPr>
          <w:rFonts w:ascii="Book Antiqua" w:eastAsia="宋体" w:hAnsi="Book Antiqua" w:cs="Calibri Light"/>
          <w:color w:val="000000"/>
          <w:lang w:eastAsia="zh-CN" w:bidi="ar"/>
        </w:rPr>
        <w:t>.</w:t>
      </w:r>
    </w:p>
    <w:p w14:paraId="5E8C919C" w14:textId="77777777" w:rsidR="00BA611E" w:rsidRDefault="00BA611E">
      <w:pPr>
        <w:spacing w:line="360" w:lineRule="auto"/>
        <w:jc w:val="both"/>
        <w:rPr>
          <w:rFonts w:ascii="Book Antiqua" w:eastAsia="宋体" w:hAnsi="Book Antiqua" w:cs="Calibri Light"/>
          <w:color w:val="000000"/>
          <w:lang w:eastAsia="zh-CN" w:bidi="ar"/>
        </w:rPr>
        <w:sectPr w:rsidR="00BA611E">
          <w:pgSz w:w="12240" w:h="15840"/>
          <w:pgMar w:top="1440" w:right="1440" w:bottom="1440" w:left="1440" w:header="720" w:footer="720" w:gutter="0"/>
          <w:cols w:space="720"/>
          <w:docGrid w:linePitch="360"/>
        </w:sectPr>
      </w:pPr>
    </w:p>
    <w:p w14:paraId="51BAE7F6" w14:textId="77777777" w:rsidR="00BA611E" w:rsidRDefault="00D764C9">
      <w:pPr>
        <w:spacing w:line="360" w:lineRule="auto"/>
        <w:jc w:val="both"/>
        <w:rPr>
          <w:rFonts w:ascii="Book Antiqua" w:hAnsi="Book Antiqua"/>
          <w:b/>
          <w:lang w:eastAsia="zh-CN"/>
        </w:rPr>
      </w:pPr>
      <w:r>
        <w:rPr>
          <w:rFonts w:ascii="Book Antiqua" w:hAnsi="Book Antiqua"/>
          <w:b/>
          <w:bCs/>
          <w:lang w:eastAsia="zh-CN"/>
        </w:rPr>
        <w:lastRenderedPageBreak/>
        <w:t>Table 2</w:t>
      </w:r>
      <w:r>
        <w:rPr>
          <w:rFonts w:ascii="Book Antiqua" w:hAnsi="Book Antiqua" w:hint="eastAsia"/>
          <w:b/>
          <w:lang w:eastAsia="zh-CN"/>
        </w:rPr>
        <w:t xml:space="preserve"> </w:t>
      </w:r>
      <w:r>
        <w:rPr>
          <w:rFonts w:ascii="Book Antiqua" w:hAnsi="Book Antiqua"/>
          <w:b/>
          <w:lang w:eastAsia="zh-CN"/>
        </w:rPr>
        <w:t>Description of 57 rice bodies published cases</w:t>
      </w:r>
    </w:p>
    <w:tbl>
      <w:tblPr>
        <w:tblW w:w="5000" w:type="pct"/>
        <w:tblLayout w:type="fixed"/>
        <w:tblLook w:val="04A0" w:firstRow="1" w:lastRow="0" w:firstColumn="1" w:lastColumn="0" w:noHBand="0" w:noVBand="1"/>
      </w:tblPr>
      <w:tblGrid>
        <w:gridCol w:w="946"/>
        <w:gridCol w:w="801"/>
        <w:gridCol w:w="20"/>
        <w:gridCol w:w="1379"/>
        <w:gridCol w:w="1678"/>
        <w:gridCol w:w="1005"/>
        <w:gridCol w:w="1776"/>
        <w:gridCol w:w="1069"/>
        <w:gridCol w:w="1079"/>
        <w:gridCol w:w="1783"/>
        <w:gridCol w:w="1640"/>
      </w:tblGrid>
      <w:tr w:rsidR="00BA611E" w14:paraId="5393DA36" w14:textId="77777777">
        <w:tc>
          <w:tcPr>
            <w:tcW w:w="946" w:type="dxa"/>
            <w:tcBorders>
              <w:top w:val="single" w:sz="4" w:space="0" w:color="auto"/>
              <w:bottom w:val="single" w:sz="4" w:space="0" w:color="auto"/>
            </w:tcBorders>
            <w:shd w:val="clear" w:color="auto" w:fill="auto"/>
          </w:tcPr>
          <w:p w14:paraId="0A619D7D" w14:textId="77777777" w:rsidR="00BA611E" w:rsidRDefault="00D764C9">
            <w:pPr>
              <w:spacing w:line="360" w:lineRule="auto"/>
              <w:jc w:val="both"/>
              <w:textAlignment w:val="center"/>
              <w:rPr>
                <w:rFonts w:ascii="Book Antiqua" w:hAnsi="Book Antiqua" w:cs="Calibri Light"/>
                <w:b/>
                <w:color w:val="000000"/>
                <w:kern w:val="2"/>
                <w:lang w:eastAsia="zh-CN"/>
              </w:rPr>
            </w:pPr>
            <w:r>
              <w:rPr>
                <w:rFonts w:ascii="Book Antiqua" w:hAnsi="Book Antiqua" w:cs="Calibri Light" w:hint="eastAsia"/>
                <w:b/>
                <w:color w:val="000000"/>
                <w:lang w:eastAsia="zh-CN"/>
              </w:rPr>
              <w:t>Ref.</w:t>
            </w:r>
          </w:p>
        </w:tc>
        <w:tc>
          <w:tcPr>
            <w:tcW w:w="821" w:type="dxa"/>
            <w:gridSpan w:val="2"/>
            <w:tcBorders>
              <w:top w:val="single" w:sz="4" w:space="0" w:color="auto"/>
              <w:bottom w:val="single" w:sz="4" w:space="0" w:color="auto"/>
            </w:tcBorders>
            <w:shd w:val="clear" w:color="auto" w:fill="auto"/>
          </w:tcPr>
          <w:p w14:paraId="5DE38512" w14:textId="77777777" w:rsidR="00BA611E" w:rsidRDefault="00D764C9">
            <w:pPr>
              <w:spacing w:line="360" w:lineRule="auto"/>
              <w:jc w:val="both"/>
              <w:textAlignment w:val="center"/>
              <w:rPr>
                <w:rFonts w:ascii="Book Antiqua" w:hAnsi="Book Antiqua" w:cs="Calibri Light"/>
                <w:b/>
                <w:color w:val="000000"/>
                <w:kern w:val="2"/>
              </w:rPr>
            </w:pPr>
            <w:r>
              <w:rPr>
                <w:rFonts w:ascii="Book Antiqua" w:hAnsi="Book Antiqua" w:cs="Calibri Light"/>
                <w:b/>
                <w:color w:val="000000"/>
              </w:rPr>
              <w:t>Gender/</w:t>
            </w:r>
            <w:r>
              <w:rPr>
                <w:rFonts w:ascii="Book Antiqua" w:hAnsi="Book Antiqua" w:cs="Calibri Light" w:hint="eastAsia"/>
                <w:b/>
                <w:color w:val="000000"/>
                <w:lang w:eastAsia="zh-CN"/>
              </w:rPr>
              <w:t>a</w:t>
            </w:r>
            <w:r>
              <w:rPr>
                <w:rFonts w:ascii="Book Antiqua" w:hAnsi="Book Antiqua" w:cs="Calibri Light"/>
                <w:b/>
                <w:color w:val="000000"/>
              </w:rPr>
              <w:t>ge</w:t>
            </w:r>
            <w:r>
              <w:rPr>
                <w:rFonts w:ascii="Book Antiqua" w:hAnsi="Book Antiqua" w:cs="Calibri Light" w:hint="eastAsia"/>
                <w:b/>
                <w:color w:val="000000"/>
                <w:lang w:eastAsia="zh-CN"/>
              </w:rPr>
              <w:t xml:space="preserve"> </w:t>
            </w:r>
            <w:r>
              <w:rPr>
                <w:rFonts w:ascii="Book Antiqua" w:hAnsi="Book Antiqua" w:cs="Calibri Light"/>
                <w:b/>
                <w:color w:val="000000"/>
              </w:rPr>
              <w:t>(</w:t>
            </w:r>
            <w:proofErr w:type="spellStart"/>
            <w:r>
              <w:rPr>
                <w:rFonts w:ascii="Book Antiqua" w:hAnsi="Book Antiqua" w:cs="Calibri Light"/>
                <w:b/>
                <w:color w:val="000000"/>
              </w:rPr>
              <w:t>yr</w:t>
            </w:r>
            <w:proofErr w:type="spellEnd"/>
            <w:r>
              <w:rPr>
                <w:rFonts w:ascii="Book Antiqua" w:hAnsi="Book Antiqua" w:cs="Calibri Light"/>
                <w:b/>
                <w:color w:val="000000"/>
              </w:rPr>
              <w:t>)</w:t>
            </w:r>
          </w:p>
        </w:tc>
        <w:tc>
          <w:tcPr>
            <w:tcW w:w="1379" w:type="dxa"/>
            <w:tcBorders>
              <w:top w:val="single" w:sz="4" w:space="0" w:color="auto"/>
              <w:bottom w:val="single" w:sz="4" w:space="0" w:color="auto"/>
            </w:tcBorders>
            <w:shd w:val="clear" w:color="auto" w:fill="auto"/>
          </w:tcPr>
          <w:p w14:paraId="7C74FA5F" w14:textId="77777777" w:rsidR="00BA611E" w:rsidRDefault="00D764C9">
            <w:pPr>
              <w:spacing w:line="360" w:lineRule="auto"/>
              <w:jc w:val="both"/>
              <w:textAlignment w:val="center"/>
              <w:rPr>
                <w:rFonts w:ascii="Book Antiqua" w:hAnsi="Book Antiqua" w:cs="Calibri Light"/>
                <w:b/>
                <w:color w:val="000000"/>
              </w:rPr>
            </w:pPr>
            <w:r>
              <w:rPr>
                <w:rFonts w:ascii="Book Antiqua" w:hAnsi="Book Antiqua" w:cs="Calibri Light"/>
                <w:b/>
                <w:color w:val="000000"/>
              </w:rPr>
              <w:t>Location</w:t>
            </w:r>
          </w:p>
        </w:tc>
        <w:tc>
          <w:tcPr>
            <w:tcW w:w="1678" w:type="dxa"/>
            <w:tcBorders>
              <w:top w:val="single" w:sz="4" w:space="0" w:color="auto"/>
              <w:bottom w:val="single" w:sz="4" w:space="0" w:color="auto"/>
            </w:tcBorders>
            <w:shd w:val="clear" w:color="auto" w:fill="auto"/>
          </w:tcPr>
          <w:p w14:paraId="2EB611DD" w14:textId="77777777" w:rsidR="00BA611E" w:rsidRDefault="00D764C9">
            <w:pPr>
              <w:spacing w:line="360" w:lineRule="auto"/>
              <w:jc w:val="both"/>
              <w:textAlignment w:val="center"/>
              <w:rPr>
                <w:rFonts w:ascii="Book Antiqua" w:hAnsi="Book Antiqua" w:cs="Calibri Light"/>
                <w:b/>
                <w:color w:val="000000"/>
              </w:rPr>
            </w:pPr>
            <w:r>
              <w:rPr>
                <w:rFonts w:ascii="Book Antiqua" w:hAnsi="Book Antiqua" w:cs="Calibri Light"/>
                <w:b/>
                <w:color w:val="000000"/>
              </w:rPr>
              <w:t>Symptoms/</w:t>
            </w:r>
            <w:r>
              <w:rPr>
                <w:rFonts w:ascii="Book Antiqua" w:hAnsi="Book Antiqua" w:cs="Calibri Light" w:hint="eastAsia"/>
                <w:b/>
                <w:color w:val="000000"/>
                <w:lang w:eastAsia="zh-CN"/>
              </w:rPr>
              <w:t>d</w:t>
            </w:r>
            <w:r>
              <w:rPr>
                <w:rFonts w:ascii="Book Antiqua" w:hAnsi="Book Antiqua" w:cs="Calibri Light"/>
                <w:b/>
                <w:color w:val="000000"/>
              </w:rPr>
              <w:t>uration</w:t>
            </w:r>
          </w:p>
        </w:tc>
        <w:tc>
          <w:tcPr>
            <w:tcW w:w="1005" w:type="dxa"/>
            <w:tcBorders>
              <w:top w:val="single" w:sz="4" w:space="0" w:color="auto"/>
              <w:bottom w:val="single" w:sz="4" w:space="0" w:color="auto"/>
            </w:tcBorders>
            <w:shd w:val="clear" w:color="auto" w:fill="auto"/>
          </w:tcPr>
          <w:p w14:paraId="19D80ECC" w14:textId="77777777" w:rsidR="00BA611E" w:rsidRDefault="00D764C9">
            <w:pPr>
              <w:spacing w:line="360" w:lineRule="auto"/>
              <w:jc w:val="both"/>
              <w:textAlignment w:val="center"/>
              <w:rPr>
                <w:rFonts w:ascii="Book Antiqua" w:hAnsi="Book Antiqua" w:cs="Calibri Light"/>
                <w:b/>
                <w:color w:val="000000"/>
              </w:rPr>
            </w:pPr>
            <w:r>
              <w:rPr>
                <w:rFonts w:ascii="Book Antiqua" w:hAnsi="Book Antiqua" w:cs="Calibri Light"/>
                <w:b/>
                <w:color w:val="000000"/>
              </w:rPr>
              <w:t xml:space="preserve">Laboratory </w:t>
            </w:r>
            <w:r>
              <w:rPr>
                <w:rFonts w:ascii="Book Antiqua" w:hAnsi="Book Antiqua" w:cs="Calibri Light" w:hint="eastAsia"/>
                <w:b/>
                <w:color w:val="000000"/>
                <w:lang w:eastAsia="zh-CN"/>
              </w:rPr>
              <w:t>t</w:t>
            </w:r>
            <w:r>
              <w:rPr>
                <w:rFonts w:ascii="Book Antiqua" w:hAnsi="Book Antiqua" w:cs="Calibri Light"/>
                <w:b/>
                <w:color w:val="000000"/>
              </w:rPr>
              <w:t>esting</w:t>
            </w:r>
          </w:p>
        </w:tc>
        <w:tc>
          <w:tcPr>
            <w:tcW w:w="1776" w:type="dxa"/>
            <w:tcBorders>
              <w:top w:val="single" w:sz="4" w:space="0" w:color="auto"/>
              <w:bottom w:val="single" w:sz="4" w:space="0" w:color="auto"/>
            </w:tcBorders>
            <w:shd w:val="clear" w:color="auto" w:fill="auto"/>
          </w:tcPr>
          <w:p w14:paraId="10BC74D7" w14:textId="77777777" w:rsidR="00BA611E" w:rsidRDefault="00D764C9">
            <w:pPr>
              <w:spacing w:line="360" w:lineRule="auto"/>
              <w:jc w:val="both"/>
              <w:textAlignment w:val="center"/>
              <w:rPr>
                <w:rFonts w:ascii="Book Antiqua" w:hAnsi="Book Antiqua" w:cs="Calibri Light"/>
                <w:b/>
                <w:color w:val="000000"/>
              </w:rPr>
            </w:pPr>
            <w:r>
              <w:rPr>
                <w:rFonts w:ascii="Book Antiqua" w:hAnsi="Book Antiqua" w:cs="Calibri Light"/>
                <w:b/>
                <w:color w:val="000000"/>
              </w:rPr>
              <w:t>Histological findings</w:t>
            </w:r>
          </w:p>
        </w:tc>
        <w:tc>
          <w:tcPr>
            <w:tcW w:w="1069" w:type="dxa"/>
            <w:tcBorders>
              <w:top w:val="single" w:sz="4" w:space="0" w:color="auto"/>
              <w:bottom w:val="single" w:sz="4" w:space="0" w:color="auto"/>
            </w:tcBorders>
            <w:shd w:val="clear" w:color="auto" w:fill="auto"/>
          </w:tcPr>
          <w:p w14:paraId="28DB0F95" w14:textId="77777777" w:rsidR="00BA611E" w:rsidRDefault="00D764C9">
            <w:pPr>
              <w:spacing w:line="360" w:lineRule="auto"/>
              <w:jc w:val="both"/>
              <w:textAlignment w:val="center"/>
              <w:rPr>
                <w:rFonts w:ascii="Book Antiqua" w:hAnsi="Book Antiqua" w:cs="Calibri Light"/>
                <w:b/>
                <w:color w:val="000000"/>
                <w:lang w:eastAsia="zh-CN"/>
              </w:rPr>
            </w:pPr>
            <w:r>
              <w:rPr>
                <w:rFonts w:ascii="Book Antiqua" w:hAnsi="Book Antiqua" w:cs="Calibri Light"/>
                <w:b/>
                <w:color w:val="000000"/>
              </w:rPr>
              <w:t>Pathogenesis</w:t>
            </w:r>
          </w:p>
        </w:tc>
        <w:tc>
          <w:tcPr>
            <w:tcW w:w="1079" w:type="dxa"/>
            <w:tcBorders>
              <w:top w:val="single" w:sz="4" w:space="0" w:color="auto"/>
              <w:bottom w:val="single" w:sz="4" w:space="0" w:color="auto"/>
            </w:tcBorders>
            <w:shd w:val="clear" w:color="auto" w:fill="auto"/>
          </w:tcPr>
          <w:p w14:paraId="76F198CC" w14:textId="77777777" w:rsidR="00BA611E" w:rsidRDefault="00D764C9">
            <w:pPr>
              <w:spacing w:line="360" w:lineRule="auto"/>
              <w:jc w:val="both"/>
              <w:textAlignment w:val="center"/>
              <w:rPr>
                <w:rFonts w:ascii="Book Antiqua" w:hAnsi="Book Antiqua" w:cs="Calibri Light"/>
                <w:b/>
                <w:color w:val="000000"/>
              </w:rPr>
            </w:pPr>
            <w:r>
              <w:rPr>
                <w:rFonts w:ascii="Book Antiqua" w:hAnsi="Book Antiqua" w:cs="Calibri Light" w:hint="eastAsia"/>
                <w:b/>
                <w:color w:val="000000"/>
                <w:lang w:eastAsia="zh-CN"/>
              </w:rPr>
              <w:t>S</w:t>
            </w:r>
            <w:r>
              <w:rPr>
                <w:rFonts w:ascii="Book Antiqua" w:hAnsi="Book Antiqua" w:cs="Calibri Light"/>
                <w:b/>
                <w:color w:val="000000"/>
              </w:rPr>
              <w:t>urgical treatment</w:t>
            </w:r>
          </w:p>
        </w:tc>
        <w:tc>
          <w:tcPr>
            <w:tcW w:w="1783" w:type="dxa"/>
            <w:tcBorders>
              <w:top w:val="single" w:sz="4" w:space="0" w:color="auto"/>
              <w:bottom w:val="single" w:sz="4" w:space="0" w:color="auto"/>
            </w:tcBorders>
            <w:shd w:val="clear" w:color="auto" w:fill="auto"/>
          </w:tcPr>
          <w:p w14:paraId="2D7FC9DD" w14:textId="77777777" w:rsidR="00BA611E" w:rsidRDefault="00D764C9">
            <w:pPr>
              <w:spacing w:line="360" w:lineRule="auto"/>
              <w:jc w:val="both"/>
              <w:textAlignment w:val="center"/>
              <w:rPr>
                <w:rFonts w:ascii="Book Antiqua" w:hAnsi="Book Antiqua" w:cs="Calibri Light"/>
                <w:b/>
                <w:color w:val="000000"/>
              </w:rPr>
            </w:pPr>
            <w:r>
              <w:rPr>
                <w:rFonts w:ascii="Book Antiqua" w:hAnsi="Book Antiqua" w:cs="Calibri Light"/>
                <w:b/>
                <w:color w:val="000000"/>
              </w:rPr>
              <w:t>Duration-antibiotics</w:t>
            </w:r>
          </w:p>
        </w:tc>
        <w:tc>
          <w:tcPr>
            <w:tcW w:w="1640" w:type="dxa"/>
            <w:tcBorders>
              <w:top w:val="single" w:sz="4" w:space="0" w:color="auto"/>
              <w:bottom w:val="single" w:sz="4" w:space="0" w:color="auto"/>
            </w:tcBorders>
            <w:shd w:val="clear" w:color="auto" w:fill="auto"/>
          </w:tcPr>
          <w:p w14:paraId="1A6FF196" w14:textId="77777777" w:rsidR="00BA611E" w:rsidRDefault="00D764C9">
            <w:pPr>
              <w:spacing w:line="360" w:lineRule="auto"/>
              <w:jc w:val="both"/>
              <w:textAlignment w:val="center"/>
              <w:rPr>
                <w:rFonts w:ascii="Book Antiqua" w:hAnsi="Book Antiqua" w:cs="Calibri Light"/>
                <w:b/>
                <w:color w:val="000000"/>
              </w:rPr>
            </w:pPr>
            <w:r>
              <w:rPr>
                <w:rFonts w:ascii="Book Antiqua" w:hAnsi="Book Antiqua" w:cs="Calibri Light"/>
                <w:b/>
                <w:color w:val="000000"/>
              </w:rPr>
              <w:t>Outcome</w:t>
            </w:r>
          </w:p>
        </w:tc>
      </w:tr>
      <w:tr w:rsidR="00BA611E" w14:paraId="2A83E393" w14:textId="77777777">
        <w:tc>
          <w:tcPr>
            <w:tcW w:w="946" w:type="dxa"/>
            <w:tcBorders>
              <w:top w:val="single" w:sz="4" w:space="0" w:color="auto"/>
            </w:tcBorders>
            <w:shd w:val="clear" w:color="auto" w:fill="auto"/>
          </w:tcPr>
          <w:p w14:paraId="6A2737D6" w14:textId="77777777" w:rsidR="00BA611E" w:rsidRDefault="00D764C9">
            <w:pPr>
              <w:spacing w:line="360" w:lineRule="auto"/>
              <w:jc w:val="both"/>
              <w:textAlignment w:val="center"/>
              <w:rPr>
                <w:rFonts w:ascii="Book Antiqua" w:hAnsi="Book Antiqua" w:cs="Calibri Light"/>
                <w:color w:val="000000"/>
                <w:kern w:val="2"/>
              </w:rPr>
            </w:pPr>
            <w:proofErr w:type="spellStart"/>
            <w:r>
              <w:rPr>
                <w:rFonts w:ascii="Book Antiqua" w:hAnsi="Book Antiqua" w:cs="Calibri Light"/>
                <w:color w:val="000000"/>
              </w:rPr>
              <w:t>Suso</w:t>
            </w:r>
            <w:proofErr w:type="spellEnd"/>
            <w:r>
              <w:rPr>
                <w:rFonts w:ascii="Book Antiqua" w:hAnsi="Book Antiqua" w:cs="Calibri Light" w:hint="eastAsia"/>
                <w:color w:val="000000"/>
                <w:lang w:eastAsia="zh-CN"/>
              </w:rPr>
              <w:t xml:space="preserve"> </w:t>
            </w:r>
            <w:r>
              <w:rPr>
                <w:rFonts w:ascii="Book Antiqua" w:hAnsi="Book Antiqua" w:cs="Calibri Light" w:hint="eastAsia"/>
                <w:i/>
                <w:color w:val="000000"/>
                <w:lang w:eastAsia="zh-CN"/>
              </w:rPr>
              <w:t>et al</w:t>
            </w:r>
            <w:r>
              <w:rPr>
                <w:rFonts w:ascii="Book Antiqua" w:hAnsi="Book Antiqua" w:cs="Calibri Light" w:hint="eastAsia"/>
                <w:color w:val="000000"/>
                <w:vertAlign w:val="superscript"/>
                <w:lang w:eastAsia="zh-CN"/>
              </w:rPr>
              <w:t>[18]</w:t>
            </w:r>
            <w:r>
              <w:rPr>
                <w:rFonts w:ascii="Book Antiqua" w:hAnsi="Book Antiqua" w:cs="Calibri Light" w:hint="eastAsia"/>
                <w:color w:val="000000"/>
                <w:lang w:eastAsia="zh-CN"/>
              </w:rPr>
              <w:t xml:space="preserve">, </w:t>
            </w:r>
            <w:r>
              <w:rPr>
                <w:rFonts w:ascii="Book Antiqua" w:hAnsi="Book Antiqua" w:cs="Calibri Light"/>
                <w:color w:val="000000"/>
              </w:rPr>
              <w:t>1988</w:t>
            </w:r>
          </w:p>
        </w:tc>
        <w:tc>
          <w:tcPr>
            <w:tcW w:w="801" w:type="dxa"/>
            <w:tcBorders>
              <w:top w:val="single" w:sz="4" w:space="0" w:color="auto"/>
            </w:tcBorders>
            <w:shd w:val="clear" w:color="auto" w:fill="auto"/>
          </w:tcPr>
          <w:p w14:paraId="7D95EDF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M/41</w:t>
            </w:r>
          </w:p>
        </w:tc>
        <w:tc>
          <w:tcPr>
            <w:tcW w:w="1399" w:type="dxa"/>
            <w:gridSpan w:val="2"/>
            <w:tcBorders>
              <w:top w:val="single" w:sz="4" w:space="0" w:color="auto"/>
            </w:tcBorders>
            <w:shd w:val="clear" w:color="auto" w:fill="auto"/>
          </w:tcPr>
          <w:p w14:paraId="7BD846F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tcBorders>
              <w:top w:val="single" w:sz="4" w:space="0" w:color="auto"/>
            </w:tcBorders>
            <w:shd w:val="clear" w:color="auto" w:fill="auto"/>
          </w:tcPr>
          <w:p w14:paraId="33288C1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ain, swelling, restricted ROM, CTS</w:t>
            </w:r>
          </w:p>
        </w:tc>
        <w:tc>
          <w:tcPr>
            <w:tcW w:w="1005" w:type="dxa"/>
            <w:tcBorders>
              <w:top w:val="single" w:sz="4" w:space="0" w:color="auto"/>
            </w:tcBorders>
            <w:shd w:val="clear" w:color="auto" w:fill="auto"/>
          </w:tcPr>
          <w:p w14:paraId="3594088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51 mm/h</w:t>
            </w:r>
          </w:p>
        </w:tc>
        <w:tc>
          <w:tcPr>
            <w:tcW w:w="1776" w:type="dxa"/>
            <w:tcBorders>
              <w:top w:val="single" w:sz="4" w:space="0" w:color="auto"/>
            </w:tcBorders>
            <w:shd w:val="clear" w:color="auto" w:fill="auto"/>
          </w:tcPr>
          <w:p w14:paraId="0B1814A3" w14:textId="77777777" w:rsidR="00BA611E" w:rsidRDefault="00D764C9">
            <w:pPr>
              <w:kinsoku w:val="0"/>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T</w:t>
            </w:r>
            <w:r>
              <w:rPr>
                <w:rFonts w:ascii="Book Antiqua" w:hAnsi="Book Antiqua" w:cs="Calibri Light"/>
                <w:color w:val="000000"/>
              </w:rPr>
              <w:t xml:space="preserve">uberculous granuloma, </w:t>
            </w:r>
            <w:proofErr w:type="spellStart"/>
            <w:r>
              <w:rPr>
                <w:rFonts w:ascii="Book Antiqua" w:hAnsi="Book Antiqua" w:cs="Calibri Light"/>
                <w:color w:val="000000"/>
              </w:rPr>
              <w:t>langerhan’s</w:t>
            </w:r>
            <w:proofErr w:type="spellEnd"/>
            <w:r>
              <w:rPr>
                <w:rFonts w:ascii="Book Antiqua" w:hAnsi="Book Antiqua" w:cs="Calibri Light"/>
                <w:color w:val="000000"/>
              </w:rPr>
              <w:t xml:space="preserve"> cells</w:t>
            </w:r>
          </w:p>
        </w:tc>
        <w:tc>
          <w:tcPr>
            <w:tcW w:w="1069" w:type="dxa"/>
            <w:tcBorders>
              <w:top w:val="single" w:sz="4" w:space="0" w:color="auto"/>
            </w:tcBorders>
            <w:shd w:val="clear" w:color="auto" w:fill="auto"/>
          </w:tcPr>
          <w:p w14:paraId="35DC72C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tcBorders>
              <w:top w:val="single" w:sz="4" w:space="0" w:color="auto"/>
            </w:tcBorders>
            <w:shd w:val="clear" w:color="auto" w:fill="auto"/>
          </w:tcPr>
          <w:p w14:paraId="652C13A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tcBorders>
              <w:top w:val="single" w:sz="4" w:space="0" w:color="auto"/>
            </w:tcBorders>
            <w:shd w:val="clear" w:color="auto" w:fill="auto"/>
          </w:tcPr>
          <w:p w14:paraId="66FB0C4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R-9 </w:t>
            </w:r>
            <w:proofErr w:type="spellStart"/>
            <w:r>
              <w:rPr>
                <w:rFonts w:ascii="Book Antiqua" w:hAnsi="Book Antiqua" w:cs="Calibri Light"/>
                <w:color w:val="000000"/>
              </w:rPr>
              <w:t>mo</w:t>
            </w:r>
            <w:proofErr w:type="spellEnd"/>
          </w:p>
        </w:tc>
        <w:tc>
          <w:tcPr>
            <w:tcW w:w="1640" w:type="dxa"/>
            <w:tcBorders>
              <w:top w:val="single" w:sz="4" w:space="0" w:color="auto"/>
            </w:tcBorders>
            <w:shd w:val="clear" w:color="auto" w:fill="auto"/>
          </w:tcPr>
          <w:p w14:paraId="4813612D" w14:textId="77777777" w:rsidR="00BA611E" w:rsidRDefault="00D764C9" w:rsidP="00BF3707">
            <w:pPr>
              <w:spacing w:line="360" w:lineRule="auto"/>
              <w:jc w:val="both"/>
              <w:textAlignment w:val="center"/>
              <w:rPr>
                <w:rFonts w:ascii="Book Antiqua" w:hAnsi="Book Antiqua" w:cs="Calibri Light"/>
                <w:color w:val="000000"/>
              </w:rPr>
            </w:pPr>
            <w:r>
              <w:rPr>
                <w:rFonts w:ascii="Book Antiqua" w:hAnsi="Book Antiqua" w:cs="Calibri Light"/>
                <w:color w:val="000000"/>
              </w:rPr>
              <w:t>No recurrence during 3 y</w:t>
            </w:r>
            <w:r w:rsidR="00BF3707">
              <w:rPr>
                <w:rFonts w:ascii="Book Antiqua" w:hAnsi="Book Antiqua" w:cs="Calibri Light" w:hint="eastAsia"/>
                <w:color w:val="000000"/>
                <w:lang w:eastAsia="zh-CN"/>
              </w:rPr>
              <w:t>r</w:t>
            </w:r>
            <w:r>
              <w:rPr>
                <w:rFonts w:ascii="Book Antiqua" w:hAnsi="Book Antiqua" w:cs="Calibri Light"/>
                <w:color w:val="000000"/>
              </w:rPr>
              <w:t xml:space="preserve"> follow-up</w:t>
            </w:r>
          </w:p>
        </w:tc>
      </w:tr>
      <w:tr w:rsidR="00BA611E" w14:paraId="38360793" w14:textId="77777777">
        <w:tc>
          <w:tcPr>
            <w:tcW w:w="946" w:type="dxa"/>
            <w:shd w:val="clear" w:color="auto" w:fill="auto"/>
          </w:tcPr>
          <w:p w14:paraId="20BE4B4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Sugano</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[19]</w:t>
            </w:r>
            <w:r>
              <w:rPr>
                <w:rFonts w:ascii="Book Antiqua" w:hAnsi="Book Antiqua" w:cs="Calibri Light" w:hint="eastAsia"/>
                <w:color w:val="000000"/>
                <w:lang w:eastAsia="zh-CN"/>
              </w:rPr>
              <w:t xml:space="preserve">, </w:t>
            </w:r>
            <w:r>
              <w:rPr>
                <w:rFonts w:ascii="Book Antiqua" w:hAnsi="Book Antiqua" w:cs="Calibri Light"/>
                <w:color w:val="000000"/>
              </w:rPr>
              <w:t>2000</w:t>
            </w:r>
          </w:p>
        </w:tc>
        <w:tc>
          <w:tcPr>
            <w:tcW w:w="801" w:type="dxa"/>
            <w:shd w:val="clear" w:color="auto" w:fill="auto"/>
          </w:tcPr>
          <w:p w14:paraId="3F5ACA9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M/81</w:t>
            </w:r>
          </w:p>
        </w:tc>
        <w:tc>
          <w:tcPr>
            <w:tcW w:w="1399" w:type="dxa"/>
            <w:gridSpan w:val="2"/>
            <w:shd w:val="clear" w:color="auto" w:fill="auto"/>
          </w:tcPr>
          <w:p w14:paraId="191A0C79"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175D31B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welling/24 </w:t>
            </w:r>
            <w:proofErr w:type="spellStart"/>
            <w:r>
              <w:rPr>
                <w:rFonts w:ascii="Book Antiqua" w:hAnsi="Book Antiqua" w:cs="Calibri Light"/>
                <w:color w:val="000000"/>
              </w:rPr>
              <w:t>mo</w:t>
            </w:r>
            <w:proofErr w:type="spellEnd"/>
          </w:p>
        </w:tc>
        <w:tc>
          <w:tcPr>
            <w:tcW w:w="1005" w:type="dxa"/>
            <w:shd w:val="clear" w:color="auto" w:fill="auto"/>
          </w:tcPr>
          <w:p w14:paraId="6D49C07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4169F79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giant cell, </w:t>
            </w:r>
            <w:r>
              <w:rPr>
                <w:rFonts w:ascii="Book Antiqua" w:hAnsi="Book Antiqua" w:cs="Calibri Light"/>
                <w:color w:val="000000"/>
                <w:lang w:eastAsia="zh-CN"/>
              </w:rPr>
              <w:t xml:space="preserve"> </w:t>
            </w:r>
            <w:r>
              <w:rPr>
                <w:rFonts w:ascii="Book Antiqua" w:hAnsi="Book Antiqua" w:cs="Calibri Light"/>
                <w:color w:val="000000"/>
              </w:rPr>
              <w:t>granuloma</w:t>
            </w:r>
          </w:p>
        </w:tc>
        <w:tc>
          <w:tcPr>
            <w:tcW w:w="1069" w:type="dxa"/>
            <w:shd w:val="clear" w:color="auto" w:fill="auto"/>
          </w:tcPr>
          <w:p w14:paraId="194C2BA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1A3390A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4741B24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3E615CE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222B9653" w14:textId="77777777">
        <w:tc>
          <w:tcPr>
            <w:tcW w:w="946" w:type="dxa"/>
            <w:shd w:val="clear" w:color="auto" w:fill="auto"/>
          </w:tcPr>
          <w:p w14:paraId="0BCD5D56"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Ohtani</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[6]</w:t>
            </w:r>
            <w:r>
              <w:rPr>
                <w:rFonts w:ascii="Book Antiqua" w:hAnsi="Book Antiqua" w:cs="Calibri Light" w:hint="eastAsia"/>
                <w:color w:val="000000"/>
                <w:lang w:eastAsia="zh-CN"/>
              </w:rPr>
              <w:t xml:space="preserve">, </w:t>
            </w:r>
            <w:r>
              <w:rPr>
                <w:rFonts w:ascii="Book Antiqua" w:hAnsi="Book Antiqua" w:cs="Calibri Light"/>
                <w:color w:val="000000"/>
              </w:rPr>
              <w:t>2002</w:t>
            </w:r>
          </w:p>
        </w:tc>
        <w:tc>
          <w:tcPr>
            <w:tcW w:w="801" w:type="dxa"/>
            <w:shd w:val="clear" w:color="auto" w:fill="auto"/>
          </w:tcPr>
          <w:p w14:paraId="608251E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F/54</w:t>
            </w:r>
          </w:p>
        </w:tc>
        <w:tc>
          <w:tcPr>
            <w:tcW w:w="1399" w:type="dxa"/>
            <w:gridSpan w:val="2"/>
            <w:shd w:val="clear" w:color="auto" w:fill="auto"/>
          </w:tcPr>
          <w:p w14:paraId="028DFF51"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1C88707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ROM/12 </w:t>
            </w:r>
            <w:proofErr w:type="spellStart"/>
            <w:r>
              <w:rPr>
                <w:rFonts w:ascii="Book Antiqua" w:hAnsi="Book Antiqua" w:cs="Calibri Light"/>
                <w:color w:val="000000"/>
              </w:rPr>
              <w:t>mo</w:t>
            </w:r>
            <w:proofErr w:type="spellEnd"/>
          </w:p>
        </w:tc>
        <w:tc>
          <w:tcPr>
            <w:tcW w:w="1005" w:type="dxa"/>
            <w:shd w:val="clear" w:color="auto" w:fill="auto"/>
          </w:tcPr>
          <w:p w14:paraId="394F34E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2EACC70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355C13D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SLE</w:t>
            </w:r>
          </w:p>
        </w:tc>
        <w:tc>
          <w:tcPr>
            <w:tcW w:w="1079" w:type="dxa"/>
            <w:shd w:val="clear" w:color="auto" w:fill="auto"/>
          </w:tcPr>
          <w:p w14:paraId="2872C13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556BB3E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1FE152A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4A758C7C" w14:textId="77777777">
        <w:tc>
          <w:tcPr>
            <w:tcW w:w="946" w:type="dxa"/>
            <w:vMerge w:val="restart"/>
            <w:shd w:val="clear" w:color="auto" w:fill="auto"/>
          </w:tcPr>
          <w:p w14:paraId="7D32AB97"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Chau</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[20]</w:t>
            </w:r>
            <w:r>
              <w:rPr>
                <w:rFonts w:ascii="Book Antiqua" w:hAnsi="Book Antiqua" w:cs="Calibri Light" w:hint="eastAsia"/>
                <w:color w:val="000000"/>
                <w:lang w:eastAsia="zh-CN"/>
              </w:rPr>
              <w:t xml:space="preserve">, </w:t>
            </w:r>
            <w:r>
              <w:rPr>
                <w:rFonts w:ascii="Book Antiqua" w:hAnsi="Book Antiqua" w:cs="Calibri Light"/>
                <w:color w:val="000000"/>
              </w:rPr>
              <w:t>2003</w:t>
            </w:r>
          </w:p>
        </w:tc>
        <w:tc>
          <w:tcPr>
            <w:tcW w:w="801" w:type="dxa"/>
            <w:shd w:val="clear" w:color="auto" w:fill="auto"/>
          </w:tcPr>
          <w:p w14:paraId="1BEDBDF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M/50</w:t>
            </w:r>
          </w:p>
        </w:tc>
        <w:tc>
          <w:tcPr>
            <w:tcW w:w="1399" w:type="dxa"/>
            <w:gridSpan w:val="2"/>
            <w:shd w:val="clear" w:color="auto" w:fill="auto"/>
          </w:tcPr>
          <w:p w14:paraId="0A9D54D2"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0CBB69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welling/13 </w:t>
            </w:r>
            <w:proofErr w:type="spellStart"/>
            <w:r>
              <w:rPr>
                <w:rFonts w:ascii="Book Antiqua" w:hAnsi="Book Antiqua" w:cs="Calibri Light"/>
                <w:color w:val="000000"/>
              </w:rPr>
              <w:t>mo</w:t>
            </w:r>
            <w:proofErr w:type="spellEnd"/>
          </w:p>
        </w:tc>
        <w:tc>
          <w:tcPr>
            <w:tcW w:w="1005" w:type="dxa"/>
            <w:shd w:val="clear" w:color="auto" w:fill="auto"/>
          </w:tcPr>
          <w:p w14:paraId="3228581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50C8E5D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 giant cell</w:t>
            </w:r>
          </w:p>
        </w:tc>
        <w:tc>
          <w:tcPr>
            <w:tcW w:w="1069" w:type="dxa"/>
            <w:shd w:val="clear" w:color="auto" w:fill="auto"/>
          </w:tcPr>
          <w:p w14:paraId="46254CE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2003384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69365F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4FBAC07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5 </w:t>
            </w:r>
            <w:proofErr w:type="spellStart"/>
            <w:r>
              <w:rPr>
                <w:rFonts w:ascii="Book Antiqua" w:hAnsi="Book Antiqua" w:cs="Calibri Light"/>
                <w:color w:val="000000"/>
              </w:rPr>
              <w:t>mo</w:t>
            </w:r>
            <w:proofErr w:type="spellEnd"/>
            <w:r>
              <w:rPr>
                <w:rFonts w:ascii="Book Antiqua" w:hAnsi="Book Antiqua" w:cs="Calibri Light"/>
                <w:color w:val="000000"/>
              </w:rPr>
              <w:t xml:space="preserve"> later and re-operation</w:t>
            </w:r>
          </w:p>
        </w:tc>
      </w:tr>
      <w:tr w:rsidR="00BA611E" w14:paraId="13258789" w14:textId="77777777">
        <w:tc>
          <w:tcPr>
            <w:tcW w:w="946" w:type="dxa"/>
            <w:vMerge/>
            <w:shd w:val="clear" w:color="auto" w:fill="auto"/>
          </w:tcPr>
          <w:p w14:paraId="1A9B5E4C"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557D36A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w:t>
            </w:r>
            <w:r>
              <w:rPr>
                <w:rFonts w:ascii="Book Antiqua" w:hAnsi="Book Antiqua" w:cs="Calibri Light"/>
                <w:color w:val="000000"/>
              </w:rPr>
              <w:lastRenderedPageBreak/>
              <w:t>9</w:t>
            </w:r>
          </w:p>
        </w:tc>
        <w:tc>
          <w:tcPr>
            <w:tcW w:w="1399" w:type="dxa"/>
            <w:gridSpan w:val="2"/>
            <w:shd w:val="clear" w:color="auto" w:fill="auto"/>
          </w:tcPr>
          <w:p w14:paraId="3FA611C9"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lastRenderedPageBreak/>
              <w:t xml:space="preserve">Flexor </w:t>
            </w:r>
            <w:r>
              <w:rPr>
                <w:rFonts w:ascii="Book Antiqua" w:hAnsi="Book Antiqua" w:cs="Calibri Light"/>
                <w:color w:val="000000"/>
              </w:rPr>
              <w:lastRenderedPageBreak/>
              <w:t>tendon sheath</w:t>
            </w:r>
          </w:p>
        </w:tc>
        <w:tc>
          <w:tcPr>
            <w:tcW w:w="1678" w:type="dxa"/>
            <w:shd w:val="clear" w:color="auto" w:fill="auto"/>
          </w:tcPr>
          <w:p w14:paraId="61052E8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lastRenderedPageBreak/>
              <w:t>S</w:t>
            </w:r>
            <w:r>
              <w:rPr>
                <w:rFonts w:ascii="Book Antiqua" w:hAnsi="Book Antiqua" w:cs="Calibri Light"/>
                <w:color w:val="000000"/>
              </w:rPr>
              <w:t xml:space="preserve">welling/13 </w:t>
            </w:r>
            <w:proofErr w:type="spellStart"/>
            <w:r>
              <w:rPr>
                <w:rFonts w:ascii="Book Antiqua" w:hAnsi="Book Antiqua" w:cs="Calibri Light"/>
                <w:color w:val="000000"/>
              </w:rPr>
              <w:lastRenderedPageBreak/>
              <w:t>mo</w:t>
            </w:r>
            <w:proofErr w:type="spellEnd"/>
          </w:p>
        </w:tc>
        <w:tc>
          <w:tcPr>
            <w:tcW w:w="1005" w:type="dxa"/>
            <w:shd w:val="clear" w:color="auto" w:fill="auto"/>
          </w:tcPr>
          <w:p w14:paraId="1ED7AB9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ND</w:t>
            </w:r>
          </w:p>
        </w:tc>
        <w:tc>
          <w:tcPr>
            <w:tcW w:w="1776" w:type="dxa"/>
            <w:shd w:val="clear" w:color="auto" w:fill="auto"/>
          </w:tcPr>
          <w:p w14:paraId="52DEADE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 xml:space="preserve">ranuloma, </w:t>
            </w:r>
            <w:r>
              <w:rPr>
                <w:rFonts w:ascii="Book Antiqua" w:hAnsi="Book Antiqua" w:cs="Calibri Light"/>
                <w:color w:val="000000"/>
              </w:rPr>
              <w:lastRenderedPageBreak/>
              <w:t>giant cell</w:t>
            </w:r>
          </w:p>
        </w:tc>
        <w:tc>
          <w:tcPr>
            <w:tcW w:w="1069" w:type="dxa"/>
            <w:shd w:val="clear" w:color="auto" w:fill="auto"/>
          </w:tcPr>
          <w:p w14:paraId="43C3306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NTM</w:t>
            </w:r>
          </w:p>
        </w:tc>
        <w:tc>
          <w:tcPr>
            <w:tcW w:w="1079" w:type="dxa"/>
            <w:shd w:val="clear" w:color="auto" w:fill="auto"/>
          </w:tcPr>
          <w:p w14:paraId="3225521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5CCBE2D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w:t>
            </w:r>
            <w:r>
              <w:rPr>
                <w:rFonts w:ascii="Book Antiqua" w:hAnsi="Book Antiqua" w:cs="Calibri Light"/>
                <w:color w:val="000000"/>
              </w:rPr>
              <w:lastRenderedPageBreak/>
              <w:t>tuberculous chemotherapy</w:t>
            </w:r>
          </w:p>
        </w:tc>
        <w:tc>
          <w:tcPr>
            <w:tcW w:w="1640" w:type="dxa"/>
            <w:shd w:val="clear" w:color="auto" w:fill="auto"/>
          </w:tcPr>
          <w:p w14:paraId="14C98CA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 xml:space="preserve">No </w:t>
            </w:r>
            <w:r>
              <w:rPr>
                <w:rFonts w:ascii="Book Antiqua" w:hAnsi="Book Antiqua" w:cs="Calibri Light"/>
                <w:color w:val="000000"/>
              </w:rPr>
              <w:lastRenderedPageBreak/>
              <w:t>recurrence</w:t>
            </w:r>
          </w:p>
        </w:tc>
      </w:tr>
      <w:tr w:rsidR="00BA611E" w14:paraId="28E1F392" w14:textId="77777777">
        <w:tc>
          <w:tcPr>
            <w:tcW w:w="946" w:type="dxa"/>
            <w:vMerge/>
            <w:shd w:val="clear" w:color="auto" w:fill="auto"/>
          </w:tcPr>
          <w:p w14:paraId="21CD5455"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5D29183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F/71</w:t>
            </w:r>
          </w:p>
        </w:tc>
        <w:tc>
          <w:tcPr>
            <w:tcW w:w="1399" w:type="dxa"/>
            <w:gridSpan w:val="2"/>
            <w:shd w:val="clear" w:color="auto" w:fill="auto"/>
          </w:tcPr>
          <w:p w14:paraId="0C93FAC9"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2408B8F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P</w:t>
            </w:r>
            <w:r>
              <w:rPr>
                <w:rFonts w:ascii="Book Antiqua" w:hAnsi="Book Antiqua" w:cs="Calibri Light"/>
                <w:color w:val="000000"/>
              </w:rPr>
              <w:t xml:space="preserve">ain, swelling, CTS/13 </w:t>
            </w:r>
            <w:proofErr w:type="spellStart"/>
            <w:r>
              <w:rPr>
                <w:rFonts w:ascii="Book Antiqua" w:hAnsi="Book Antiqua" w:cs="Calibri Light"/>
                <w:color w:val="000000"/>
              </w:rPr>
              <w:t>mo</w:t>
            </w:r>
            <w:proofErr w:type="spellEnd"/>
          </w:p>
        </w:tc>
        <w:tc>
          <w:tcPr>
            <w:tcW w:w="1005" w:type="dxa"/>
            <w:shd w:val="clear" w:color="auto" w:fill="auto"/>
          </w:tcPr>
          <w:p w14:paraId="7DAC2A8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50E763B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 giant cell</w:t>
            </w:r>
          </w:p>
        </w:tc>
        <w:tc>
          <w:tcPr>
            <w:tcW w:w="1069" w:type="dxa"/>
            <w:shd w:val="clear" w:color="auto" w:fill="auto"/>
          </w:tcPr>
          <w:p w14:paraId="57EA319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4E7D1ED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115AFD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2806D33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 recurrence</w:t>
            </w:r>
          </w:p>
        </w:tc>
      </w:tr>
      <w:tr w:rsidR="00BA611E" w14:paraId="00DF5B75" w14:textId="77777777">
        <w:tc>
          <w:tcPr>
            <w:tcW w:w="946" w:type="dxa"/>
            <w:shd w:val="clear" w:color="auto" w:fill="auto"/>
          </w:tcPr>
          <w:p w14:paraId="7F49F4E9"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Lee</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[21]</w:t>
            </w:r>
            <w:r>
              <w:rPr>
                <w:rFonts w:ascii="Book Antiqua" w:hAnsi="Book Antiqua" w:cs="Calibri Light" w:hint="eastAsia"/>
                <w:color w:val="000000"/>
                <w:lang w:eastAsia="zh-CN"/>
              </w:rPr>
              <w:t xml:space="preserve">, </w:t>
            </w:r>
            <w:r>
              <w:rPr>
                <w:rFonts w:ascii="Book Antiqua" w:hAnsi="Book Antiqua" w:cs="Calibri Light"/>
                <w:color w:val="000000"/>
              </w:rPr>
              <w:t>2004</w:t>
            </w:r>
          </w:p>
        </w:tc>
        <w:tc>
          <w:tcPr>
            <w:tcW w:w="801" w:type="dxa"/>
            <w:shd w:val="clear" w:color="auto" w:fill="auto"/>
          </w:tcPr>
          <w:p w14:paraId="53459CC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M/62</w:t>
            </w:r>
          </w:p>
        </w:tc>
        <w:tc>
          <w:tcPr>
            <w:tcW w:w="1399" w:type="dxa"/>
            <w:gridSpan w:val="2"/>
            <w:shd w:val="clear" w:color="auto" w:fill="auto"/>
          </w:tcPr>
          <w:p w14:paraId="309C9487"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01FAB9C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 restricted ROM/30 </w:t>
            </w:r>
            <w:proofErr w:type="spellStart"/>
            <w:r>
              <w:rPr>
                <w:rFonts w:ascii="Book Antiqua" w:hAnsi="Book Antiqua" w:cs="Calibri Light"/>
                <w:color w:val="000000"/>
              </w:rPr>
              <w:t>mo</w:t>
            </w:r>
            <w:proofErr w:type="spellEnd"/>
          </w:p>
        </w:tc>
        <w:tc>
          <w:tcPr>
            <w:tcW w:w="1005" w:type="dxa"/>
            <w:shd w:val="clear" w:color="auto" w:fill="auto"/>
          </w:tcPr>
          <w:p w14:paraId="0AB63D7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0C6007B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Granuloma</w:t>
            </w:r>
          </w:p>
        </w:tc>
        <w:tc>
          <w:tcPr>
            <w:tcW w:w="1069" w:type="dxa"/>
            <w:shd w:val="clear" w:color="auto" w:fill="auto"/>
          </w:tcPr>
          <w:p w14:paraId="5B141AD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2D57476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085A6F4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Biaxin</w:t>
            </w:r>
          </w:p>
        </w:tc>
        <w:tc>
          <w:tcPr>
            <w:tcW w:w="1640" w:type="dxa"/>
            <w:shd w:val="clear" w:color="auto" w:fill="auto"/>
          </w:tcPr>
          <w:p w14:paraId="106B566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2 </w:t>
            </w:r>
            <w:proofErr w:type="spellStart"/>
            <w:r>
              <w:rPr>
                <w:rFonts w:ascii="Book Antiqua" w:hAnsi="Book Antiqua" w:cs="Calibri Light"/>
                <w:color w:val="000000"/>
              </w:rPr>
              <w:t>yr</w:t>
            </w:r>
            <w:proofErr w:type="spellEnd"/>
            <w:r>
              <w:rPr>
                <w:rFonts w:ascii="Book Antiqua" w:hAnsi="Book Antiqua" w:cs="Calibri Light"/>
                <w:color w:val="000000"/>
              </w:rPr>
              <w:t xml:space="preserve"> later and re-operation</w:t>
            </w:r>
          </w:p>
        </w:tc>
      </w:tr>
      <w:tr w:rsidR="00BA611E" w14:paraId="7ED67F09" w14:textId="77777777">
        <w:tc>
          <w:tcPr>
            <w:tcW w:w="946" w:type="dxa"/>
            <w:shd w:val="clear" w:color="auto" w:fill="auto"/>
          </w:tcPr>
          <w:p w14:paraId="13C45267"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Huang</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[22]</w:t>
            </w:r>
            <w:r>
              <w:rPr>
                <w:rFonts w:ascii="Book Antiqua" w:hAnsi="Book Antiqua" w:cs="Calibri Light" w:hint="eastAsia"/>
                <w:color w:val="000000"/>
                <w:lang w:eastAsia="zh-CN"/>
              </w:rPr>
              <w:t xml:space="preserve">, </w:t>
            </w:r>
            <w:r>
              <w:rPr>
                <w:rFonts w:ascii="Book Antiqua" w:hAnsi="Book Antiqua" w:cs="Calibri Light"/>
                <w:color w:val="000000"/>
              </w:rPr>
              <w:t>2005</w:t>
            </w:r>
          </w:p>
        </w:tc>
        <w:tc>
          <w:tcPr>
            <w:tcW w:w="801" w:type="dxa"/>
            <w:shd w:val="clear" w:color="auto" w:fill="auto"/>
          </w:tcPr>
          <w:p w14:paraId="6D99E40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M/21</w:t>
            </w:r>
          </w:p>
        </w:tc>
        <w:tc>
          <w:tcPr>
            <w:tcW w:w="1399" w:type="dxa"/>
            <w:gridSpan w:val="2"/>
            <w:shd w:val="clear" w:color="auto" w:fill="auto"/>
          </w:tcPr>
          <w:p w14:paraId="43CEB9A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6CB40AC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welling/24 </w:t>
            </w:r>
            <w:proofErr w:type="spellStart"/>
            <w:r>
              <w:rPr>
                <w:rFonts w:ascii="Book Antiqua" w:hAnsi="Book Antiqua" w:cs="Calibri Light"/>
                <w:color w:val="000000"/>
              </w:rPr>
              <w:t>mo</w:t>
            </w:r>
            <w:proofErr w:type="spellEnd"/>
          </w:p>
        </w:tc>
        <w:tc>
          <w:tcPr>
            <w:tcW w:w="1005" w:type="dxa"/>
            <w:shd w:val="clear" w:color="auto" w:fill="auto"/>
          </w:tcPr>
          <w:p w14:paraId="520DBA4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73B0DF5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Granuloma, </w:t>
            </w:r>
            <w:proofErr w:type="spellStart"/>
            <w:r>
              <w:rPr>
                <w:rFonts w:ascii="Book Antiqua" w:hAnsi="Book Antiqua" w:cs="Calibri Light"/>
                <w:color w:val="000000"/>
              </w:rPr>
              <w:t>langerhan’s</w:t>
            </w:r>
            <w:proofErr w:type="spellEnd"/>
            <w:r>
              <w:rPr>
                <w:rFonts w:ascii="Book Antiqua" w:hAnsi="Book Antiqua" w:cs="Calibri Light"/>
                <w:color w:val="000000"/>
              </w:rPr>
              <w:t xml:space="preserve"> cells</w:t>
            </w:r>
          </w:p>
        </w:tc>
        <w:tc>
          <w:tcPr>
            <w:tcW w:w="1069" w:type="dxa"/>
            <w:shd w:val="clear" w:color="auto" w:fill="auto"/>
          </w:tcPr>
          <w:p w14:paraId="6374A50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0CEC062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55B44B9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R</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E-9 </w:t>
            </w:r>
            <w:proofErr w:type="spellStart"/>
            <w:r>
              <w:rPr>
                <w:rFonts w:ascii="Book Antiqua" w:hAnsi="Book Antiqua" w:cs="Calibri Light"/>
                <w:color w:val="000000"/>
              </w:rPr>
              <w:t>mo</w:t>
            </w:r>
            <w:proofErr w:type="spellEnd"/>
          </w:p>
        </w:tc>
        <w:tc>
          <w:tcPr>
            <w:tcW w:w="1640" w:type="dxa"/>
            <w:shd w:val="clear" w:color="auto" w:fill="auto"/>
          </w:tcPr>
          <w:p w14:paraId="00C41E9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9 </w:t>
            </w:r>
            <w:proofErr w:type="spellStart"/>
            <w:r>
              <w:rPr>
                <w:rFonts w:ascii="Book Antiqua" w:hAnsi="Book Antiqua" w:cs="Calibri Light"/>
                <w:color w:val="000000"/>
              </w:rPr>
              <w:t>mo</w:t>
            </w:r>
            <w:proofErr w:type="spellEnd"/>
            <w:r>
              <w:rPr>
                <w:rFonts w:ascii="Book Antiqua" w:hAnsi="Book Antiqua" w:cs="Calibri Light" w:hint="eastAsia"/>
                <w:color w:val="000000"/>
                <w:lang w:eastAsia="zh-CN"/>
              </w:rPr>
              <w:t xml:space="preserve"> </w:t>
            </w:r>
            <w:r>
              <w:rPr>
                <w:rFonts w:ascii="Book Antiqua" w:hAnsi="Book Antiqua" w:cs="Calibri Light"/>
                <w:color w:val="000000"/>
              </w:rPr>
              <w:t>follow-up</w:t>
            </w:r>
          </w:p>
        </w:tc>
      </w:tr>
      <w:tr w:rsidR="00BA611E" w14:paraId="1FF89643" w14:textId="77777777">
        <w:tc>
          <w:tcPr>
            <w:tcW w:w="946" w:type="dxa"/>
            <w:shd w:val="clear" w:color="auto" w:fill="auto"/>
          </w:tcPr>
          <w:p w14:paraId="05D489F7"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Tyllianakis</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[23]</w:t>
            </w:r>
            <w:r>
              <w:rPr>
                <w:rFonts w:ascii="Book Antiqua" w:hAnsi="Book Antiqua" w:cs="Calibri Light" w:hint="eastAsia"/>
                <w:color w:val="000000"/>
                <w:lang w:eastAsia="zh-CN"/>
              </w:rPr>
              <w:t xml:space="preserve">, </w:t>
            </w:r>
            <w:r>
              <w:rPr>
                <w:rFonts w:ascii="Book Antiqua" w:hAnsi="Book Antiqua" w:cs="Calibri Light"/>
                <w:color w:val="000000"/>
              </w:rPr>
              <w:t>2006</w:t>
            </w:r>
          </w:p>
        </w:tc>
        <w:tc>
          <w:tcPr>
            <w:tcW w:w="801" w:type="dxa"/>
            <w:shd w:val="clear" w:color="auto" w:fill="auto"/>
          </w:tcPr>
          <w:p w14:paraId="45BD73F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F/61</w:t>
            </w:r>
          </w:p>
        </w:tc>
        <w:tc>
          <w:tcPr>
            <w:tcW w:w="1399" w:type="dxa"/>
            <w:gridSpan w:val="2"/>
            <w:shd w:val="clear" w:color="auto" w:fill="auto"/>
          </w:tcPr>
          <w:p w14:paraId="10169D2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4E97B38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ROM/6 </w:t>
            </w:r>
            <w:proofErr w:type="spellStart"/>
            <w:r>
              <w:rPr>
                <w:rFonts w:ascii="Book Antiqua" w:hAnsi="Book Antiqua" w:cs="Calibri Light"/>
                <w:color w:val="000000"/>
              </w:rPr>
              <w:t>mo</w:t>
            </w:r>
            <w:proofErr w:type="spellEnd"/>
          </w:p>
        </w:tc>
        <w:tc>
          <w:tcPr>
            <w:tcW w:w="1005" w:type="dxa"/>
            <w:shd w:val="clear" w:color="auto" w:fill="auto"/>
          </w:tcPr>
          <w:p w14:paraId="2CCE9A55"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40 mm/h</w:t>
            </w:r>
          </w:p>
        </w:tc>
        <w:tc>
          <w:tcPr>
            <w:tcW w:w="1776" w:type="dxa"/>
            <w:shd w:val="clear" w:color="auto" w:fill="auto"/>
          </w:tcPr>
          <w:p w14:paraId="0D037E6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5A141E5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50DDA86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2936B3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4C84DBF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68A77BF5" w14:textId="77777777">
        <w:tc>
          <w:tcPr>
            <w:tcW w:w="946" w:type="dxa"/>
            <w:shd w:val="clear" w:color="auto" w:fill="auto"/>
          </w:tcPr>
          <w:p w14:paraId="1EA94CE7"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Ergun</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[24]</w:t>
            </w:r>
            <w:r>
              <w:rPr>
                <w:rFonts w:ascii="Book Antiqua" w:hAnsi="Book Antiqua" w:cs="Calibri Light" w:hint="eastAsia"/>
                <w:color w:val="000000"/>
                <w:lang w:eastAsia="zh-CN"/>
              </w:rPr>
              <w:t xml:space="preserve">, </w:t>
            </w:r>
            <w:r>
              <w:rPr>
                <w:rFonts w:ascii="Book Antiqua" w:hAnsi="Book Antiqua" w:cs="Calibri Light"/>
                <w:color w:val="000000"/>
              </w:rPr>
              <w:lastRenderedPageBreak/>
              <w:t>2008</w:t>
            </w:r>
          </w:p>
        </w:tc>
        <w:tc>
          <w:tcPr>
            <w:tcW w:w="801" w:type="dxa"/>
            <w:shd w:val="clear" w:color="auto" w:fill="auto"/>
          </w:tcPr>
          <w:p w14:paraId="5FF7F51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M/32</w:t>
            </w:r>
          </w:p>
        </w:tc>
        <w:tc>
          <w:tcPr>
            <w:tcW w:w="1399" w:type="dxa"/>
            <w:gridSpan w:val="2"/>
            <w:shd w:val="clear" w:color="auto" w:fill="auto"/>
          </w:tcPr>
          <w:p w14:paraId="4683200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Flexor tendon sheath</w:t>
            </w:r>
          </w:p>
        </w:tc>
        <w:tc>
          <w:tcPr>
            <w:tcW w:w="1678" w:type="dxa"/>
            <w:shd w:val="clear" w:color="auto" w:fill="auto"/>
          </w:tcPr>
          <w:p w14:paraId="2F711CE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welling/4 </w:t>
            </w:r>
            <w:proofErr w:type="spellStart"/>
            <w:r>
              <w:rPr>
                <w:rFonts w:ascii="Book Antiqua" w:hAnsi="Book Antiqua" w:cs="Calibri Light"/>
                <w:color w:val="000000"/>
              </w:rPr>
              <w:t>mo</w:t>
            </w:r>
            <w:proofErr w:type="spellEnd"/>
          </w:p>
        </w:tc>
        <w:tc>
          <w:tcPr>
            <w:tcW w:w="1005" w:type="dxa"/>
            <w:shd w:val="clear" w:color="auto" w:fill="auto"/>
          </w:tcPr>
          <w:p w14:paraId="216F0B76"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 xml:space="preserve">Elevated ESR of 37 </w:t>
            </w:r>
            <w:r>
              <w:rPr>
                <w:rFonts w:ascii="Book Antiqua" w:hAnsi="Book Antiqua" w:cs="Calibri Light"/>
                <w:color w:val="000000"/>
              </w:rPr>
              <w:lastRenderedPageBreak/>
              <w:t>mm/h</w:t>
            </w:r>
          </w:p>
        </w:tc>
        <w:tc>
          <w:tcPr>
            <w:tcW w:w="1776" w:type="dxa"/>
            <w:shd w:val="clear" w:color="auto" w:fill="auto"/>
          </w:tcPr>
          <w:p w14:paraId="3C17682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Chronic nonspecific inflammation</w:t>
            </w:r>
          </w:p>
        </w:tc>
        <w:tc>
          <w:tcPr>
            <w:tcW w:w="1069" w:type="dxa"/>
            <w:shd w:val="clear" w:color="auto" w:fill="auto"/>
          </w:tcPr>
          <w:p w14:paraId="6903D2D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52BD970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4E5764C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09C1BE2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2 </w:t>
            </w:r>
            <w:proofErr w:type="spellStart"/>
            <w:r>
              <w:rPr>
                <w:rFonts w:ascii="Book Antiqua" w:hAnsi="Book Antiqua" w:cs="Calibri Light"/>
                <w:color w:val="000000"/>
              </w:rPr>
              <w:t>yr</w:t>
            </w:r>
            <w:proofErr w:type="spellEnd"/>
            <w:r>
              <w:rPr>
                <w:rFonts w:ascii="Book Antiqua" w:hAnsi="Book Antiqua" w:cs="Calibri Light"/>
                <w:color w:val="000000"/>
              </w:rPr>
              <w:t xml:space="preserve"> </w:t>
            </w:r>
            <w:r>
              <w:rPr>
                <w:rFonts w:ascii="Book Antiqua" w:hAnsi="Book Antiqua" w:cs="Calibri Light"/>
                <w:color w:val="000000"/>
              </w:rPr>
              <w:lastRenderedPageBreak/>
              <w:t>follow-up</w:t>
            </w:r>
          </w:p>
        </w:tc>
      </w:tr>
      <w:tr w:rsidR="00BA611E" w14:paraId="30F635F0" w14:textId="77777777">
        <w:tc>
          <w:tcPr>
            <w:tcW w:w="946" w:type="dxa"/>
            <w:shd w:val="clear" w:color="auto" w:fill="auto"/>
          </w:tcPr>
          <w:p w14:paraId="7C4B57E4"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lastRenderedPageBreak/>
              <w:t>Teo</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[25]</w:t>
            </w:r>
            <w:r>
              <w:rPr>
                <w:rFonts w:ascii="Book Antiqua" w:hAnsi="Book Antiqua" w:cs="Calibri Light" w:hint="eastAsia"/>
                <w:color w:val="000000"/>
                <w:lang w:eastAsia="zh-CN"/>
              </w:rPr>
              <w:t xml:space="preserve">, </w:t>
            </w:r>
            <w:r>
              <w:rPr>
                <w:rFonts w:ascii="Book Antiqua" w:hAnsi="Book Antiqua" w:cs="Calibri Light"/>
                <w:color w:val="000000"/>
              </w:rPr>
              <w:t>2008</w:t>
            </w:r>
          </w:p>
        </w:tc>
        <w:tc>
          <w:tcPr>
            <w:tcW w:w="801" w:type="dxa"/>
            <w:shd w:val="clear" w:color="auto" w:fill="auto"/>
          </w:tcPr>
          <w:p w14:paraId="7177C9A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F/49</w:t>
            </w:r>
          </w:p>
        </w:tc>
        <w:tc>
          <w:tcPr>
            <w:tcW w:w="1399" w:type="dxa"/>
            <w:gridSpan w:val="2"/>
            <w:shd w:val="clear" w:color="auto" w:fill="auto"/>
          </w:tcPr>
          <w:p w14:paraId="1B7EEC73"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6F41ABD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ROM/7 </w:t>
            </w:r>
            <w:proofErr w:type="spellStart"/>
            <w:r>
              <w:rPr>
                <w:rFonts w:ascii="Book Antiqua" w:hAnsi="Book Antiqua" w:cs="Calibri Light"/>
                <w:color w:val="000000"/>
              </w:rPr>
              <w:t>mo</w:t>
            </w:r>
            <w:proofErr w:type="spellEnd"/>
          </w:p>
        </w:tc>
        <w:tc>
          <w:tcPr>
            <w:tcW w:w="1005" w:type="dxa"/>
            <w:shd w:val="clear" w:color="auto" w:fill="auto"/>
          </w:tcPr>
          <w:p w14:paraId="456AAD4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36 mm/h</w:t>
            </w:r>
          </w:p>
        </w:tc>
        <w:tc>
          <w:tcPr>
            <w:tcW w:w="1776" w:type="dxa"/>
            <w:shd w:val="clear" w:color="auto" w:fill="auto"/>
          </w:tcPr>
          <w:p w14:paraId="28854F3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C</w:t>
            </w:r>
            <w:r>
              <w:rPr>
                <w:rFonts w:ascii="Book Antiqua" w:hAnsi="Book Antiqua" w:cs="Calibri Light"/>
                <w:color w:val="000000"/>
              </w:rPr>
              <w:t>aseous necrosis</w:t>
            </w:r>
          </w:p>
        </w:tc>
        <w:tc>
          <w:tcPr>
            <w:tcW w:w="1069" w:type="dxa"/>
            <w:shd w:val="clear" w:color="auto" w:fill="auto"/>
          </w:tcPr>
          <w:p w14:paraId="1D3B9D3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130BD48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47E3F3D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0F0E419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23AD6987" w14:textId="77777777">
        <w:tc>
          <w:tcPr>
            <w:tcW w:w="946" w:type="dxa"/>
            <w:shd w:val="clear" w:color="auto" w:fill="auto"/>
          </w:tcPr>
          <w:p w14:paraId="707FFEFE"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 xml:space="preserve">Nagasawa </w:t>
            </w:r>
            <w:r>
              <w:rPr>
                <w:rFonts w:ascii="Book Antiqua" w:hAnsi="Book Antiqua" w:cs="Calibri Light" w:hint="eastAsia"/>
                <w:i/>
                <w:color w:val="000000"/>
                <w:lang w:eastAsia="zh-CN"/>
              </w:rPr>
              <w:t>et al</w:t>
            </w:r>
            <w:r>
              <w:rPr>
                <w:rFonts w:ascii="Book Antiqua" w:hAnsi="Book Antiqua" w:cs="Calibri Light" w:hint="eastAsia"/>
                <w:color w:val="000000"/>
                <w:vertAlign w:val="superscript"/>
                <w:lang w:eastAsia="zh-CN"/>
              </w:rPr>
              <w:t>[26]</w:t>
            </w:r>
            <w:r>
              <w:rPr>
                <w:rFonts w:ascii="Book Antiqua" w:hAnsi="Book Antiqua" w:cs="Calibri Light" w:hint="eastAsia"/>
                <w:color w:val="000000"/>
                <w:lang w:eastAsia="zh-CN"/>
              </w:rPr>
              <w:t xml:space="preserve">, </w:t>
            </w:r>
            <w:r>
              <w:rPr>
                <w:rFonts w:ascii="Book Antiqua" w:hAnsi="Book Antiqua" w:cs="Calibri Light"/>
                <w:color w:val="000000"/>
              </w:rPr>
              <w:t>2009</w:t>
            </w:r>
          </w:p>
        </w:tc>
        <w:tc>
          <w:tcPr>
            <w:tcW w:w="801" w:type="dxa"/>
            <w:shd w:val="clear" w:color="auto" w:fill="auto"/>
          </w:tcPr>
          <w:p w14:paraId="7966490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M/68</w:t>
            </w:r>
          </w:p>
        </w:tc>
        <w:tc>
          <w:tcPr>
            <w:tcW w:w="1399" w:type="dxa"/>
            <w:gridSpan w:val="2"/>
            <w:shd w:val="clear" w:color="auto" w:fill="auto"/>
          </w:tcPr>
          <w:p w14:paraId="640DCF2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00D07A5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ROM/1 </w:t>
            </w:r>
            <w:proofErr w:type="spellStart"/>
            <w:r>
              <w:rPr>
                <w:rFonts w:ascii="Book Antiqua" w:hAnsi="Book Antiqua" w:cs="Calibri Light"/>
                <w:color w:val="000000"/>
              </w:rPr>
              <w:t>mo</w:t>
            </w:r>
            <w:proofErr w:type="spellEnd"/>
          </w:p>
        </w:tc>
        <w:tc>
          <w:tcPr>
            <w:tcW w:w="1005" w:type="dxa"/>
            <w:shd w:val="clear" w:color="auto" w:fill="auto"/>
          </w:tcPr>
          <w:p w14:paraId="58F1078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31BBD12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0D532F5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4B4CE21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5F8A8E5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6184188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5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2E7D6351" w14:textId="77777777">
        <w:tc>
          <w:tcPr>
            <w:tcW w:w="946" w:type="dxa"/>
            <w:shd w:val="clear" w:color="auto" w:fill="auto"/>
          </w:tcPr>
          <w:p w14:paraId="4EB63742"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Sanal</w:t>
            </w:r>
            <w:proofErr w:type="spellEnd"/>
            <w:r>
              <w:rPr>
                <w:rFonts w:ascii="Book Antiqua" w:hAnsi="Book Antiqua" w:cs="Calibri Light"/>
                <w:color w:val="000000"/>
              </w:rPr>
              <w:t xml:space="preserve"> </w:t>
            </w:r>
            <w:r>
              <w:rPr>
                <w:rFonts w:ascii="Book Antiqua" w:hAnsi="Book Antiqua" w:cs="Calibri Light" w:hint="eastAsia"/>
                <w:i/>
                <w:color w:val="000000"/>
                <w:lang w:eastAsia="zh-CN"/>
              </w:rPr>
              <w:t>et al</w:t>
            </w:r>
            <w:r>
              <w:rPr>
                <w:rFonts w:ascii="Book Antiqua" w:hAnsi="Book Antiqua" w:cs="Calibri Light" w:hint="eastAsia"/>
                <w:color w:val="000000"/>
                <w:vertAlign w:val="superscript"/>
                <w:lang w:eastAsia="zh-CN"/>
              </w:rPr>
              <w:t>[27]</w:t>
            </w:r>
            <w:r>
              <w:rPr>
                <w:rFonts w:ascii="Book Antiqua" w:hAnsi="Book Antiqua" w:cs="Calibri Light" w:hint="eastAsia"/>
                <w:color w:val="000000"/>
                <w:lang w:eastAsia="zh-CN"/>
              </w:rPr>
              <w:t xml:space="preserve">, </w:t>
            </w:r>
            <w:r>
              <w:rPr>
                <w:rFonts w:ascii="Book Antiqua" w:hAnsi="Book Antiqua" w:cs="Calibri Light"/>
                <w:color w:val="000000"/>
              </w:rPr>
              <w:t>2009</w:t>
            </w:r>
          </w:p>
        </w:tc>
        <w:tc>
          <w:tcPr>
            <w:tcW w:w="801" w:type="dxa"/>
            <w:shd w:val="clear" w:color="auto" w:fill="auto"/>
          </w:tcPr>
          <w:p w14:paraId="3F72C94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M/22</w:t>
            </w:r>
          </w:p>
        </w:tc>
        <w:tc>
          <w:tcPr>
            <w:tcW w:w="1399" w:type="dxa"/>
            <w:gridSpan w:val="2"/>
            <w:shd w:val="clear" w:color="auto" w:fill="auto"/>
          </w:tcPr>
          <w:p w14:paraId="31A15F26"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16CBF5E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ain,</w:t>
            </w:r>
            <w:r>
              <w:rPr>
                <w:rFonts w:ascii="Book Antiqua" w:hAnsi="Book Antiqua" w:cs="Calibri Light" w:hint="eastAsia"/>
                <w:color w:val="000000"/>
                <w:lang w:eastAsia="zh-CN"/>
              </w:rPr>
              <w:t xml:space="preserve"> </w:t>
            </w:r>
            <w:r>
              <w:rPr>
                <w:rFonts w:ascii="Book Antiqua" w:hAnsi="Book Antiqua" w:cs="Calibri Light"/>
                <w:color w:val="000000"/>
              </w:rPr>
              <w:t xml:space="preserve">swelling/30 </w:t>
            </w:r>
            <w:proofErr w:type="spellStart"/>
            <w:r>
              <w:rPr>
                <w:rFonts w:ascii="Book Antiqua" w:hAnsi="Book Antiqua" w:cs="Calibri Light"/>
                <w:color w:val="000000"/>
              </w:rPr>
              <w:t>mo</w:t>
            </w:r>
            <w:proofErr w:type="spellEnd"/>
          </w:p>
        </w:tc>
        <w:tc>
          <w:tcPr>
            <w:tcW w:w="1005" w:type="dxa"/>
            <w:shd w:val="clear" w:color="auto" w:fill="auto"/>
          </w:tcPr>
          <w:p w14:paraId="29A60C4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ND</w:t>
            </w:r>
          </w:p>
        </w:tc>
        <w:tc>
          <w:tcPr>
            <w:tcW w:w="1776" w:type="dxa"/>
            <w:shd w:val="clear" w:color="auto" w:fill="auto"/>
          </w:tcPr>
          <w:p w14:paraId="62325D81"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ND</w:t>
            </w:r>
          </w:p>
        </w:tc>
        <w:tc>
          <w:tcPr>
            <w:tcW w:w="1069" w:type="dxa"/>
            <w:shd w:val="clear" w:color="auto" w:fill="auto"/>
          </w:tcPr>
          <w:p w14:paraId="413A09E9"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NTM</w:t>
            </w:r>
          </w:p>
        </w:tc>
        <w:tc>
          <w:tcPr>
            <w:tcW w:w="1079" w:type="dxa"/>
            <w:shd w:val="clear" w:color="auto" w:fill="auto"/>
          </w:tcPr>
          <w:p w14:paraId="6A9B06A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585A70A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T</w:t>
            </w:r>
            <w:r>
              <w:rPr>
                <w:rFonts w:ascii="Book Antiqua" w:hAnsi="Book Antiqua" w:cs="Calibri Light"/>
                <w:color w:val="000000"/>
              </w:rPr>
              <w:t>etracycline</w:t>
            </w:r>
          </w:p>
        </w:tc>
        <w:tc>
          <w:tcPr>
            <w:tcW w:w="1640" w:type="dxa"/>
            <w:shd w:val="clear" w:color="auto" w:fill="auto"/>
          </w:tcPr>
          <w:p w14:paraId="209FD36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ND</w:t>
            </w:r>
          </w:p>
        </w:tc>
      </w:tr>
      <w:tr w:rsidR="00BA611E" w14:paraId="336574FB" w14:textId="77777777">
        <w:tc>
          <w:tcPr>
            <w:tcW w:w="946" w:type="dxa"/>
            <w:shd w:val="clear" w:color="auto" w:fill="auto"/>
          </w:tcPr>
          <w:p w14:paraId="1B57F8EA"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Hung</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[28]</w:t>
            </w:r>
            <w:r>
              <w:rPr>
                <w:rFonts w:ascii="Book Antiqua" w:hAnsi="Book Antiqua" w:cs="Calibri Light" w:hint="eastAsia"/>
                <w:color w:val="000000"/>
                <w:lang w:eastAsia="zh-CN"/>
              </w:rPr>
              <w:t xml:space="preserve">, </w:t>
            </w:r>
            <w:r>
              <w:rPr>
                <w:rFonts w:ascii="Book Antiqua" w:hAnsi="Book Antiqua" w:cs="Calibri Light"/>
                <w:color w:val="000000"/>
              </w:rPr>
              <w:t>2011</w:t>
            </w:r>
          </w:p>
        </w:tc>
        <w:tc>
          <w:tcPr>
            <w:tcW w:w="801" w:type="dxa"/>
            <w:shd w:val="clear" w:color="auto" w:fill="auto"/>
          </w:tcPr>
          <w:p w14:paraId="18F4DE5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F/56</w:t>
            </w:r>
          </w:p>
        </w:tc>
        <w:tc>
          <w:tcPr>
            <w:tcW w:w="1399" w:type="dxa"/>
            <w:gridSpan w:val="2"/>
            <w:shd w:val="clear" w:color="auto" w:fill="auto"/>
          </w:tcPr>
          <w:p w14:paraId="05032F7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66418D7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swelling/60 </w:t>
            </w:r>
            <w:proofErr w:type="spellStart"/>
            <w:r>
              <w:rPr>
                <w:rFonts w:ascii="Book Antiqua" w:hAnsi="Book Antiqua" w:cs="Calibri Light"/>
                <w:color w:val="000000"/>
              </w:rPr>
              <w:t>mo</w:t>
            </w:r>
            <w:proofErr w:type="spellEnd"/>
          </w:p>
        </w:tc>
        <w:tc>
          <w:tcPr>
            <w:tcW w:w="1005" w:type="dxa"/>
            <w:shd w:val="clear" w:color="auto" w:fill="auto"/>
          </w:tcPr>
          <w:p w14:paraId="7BDE3F1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18273C2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granuloma</w:t>
            </w:r>
          </w:p>
        </w:tc>
        <w:tc>
          <w:tcPr>
            <w:tcW w:w="1069" w:type="dxa"/>
            <w:shd w:val="clear" w:color="auto" w:fill="auto"/>
          </w:tcPr>
          <w:p w14:paraId="343BAC7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7054143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4986AA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Anti-tuberculous chemotherapy for 3 </w:t>
            </w:r>
            <w:proofErr w:type="spellStart"/>
            <w:r>
              <w:rPr>
                <w:rFonts w:ascii="Book Antiqua" w:hAnsi="Book Antiqua" w:cs="Calibri Light"/>
                <w:color w:val="000000"/>
              </w:rPr>
              <w:t>mo</w:t>
            </w:r>
            <w:proofErr w:type="spellEnd"/>
          </w:p>
        </w:tc>
        <w:tc>
          <w:tcPr>
            <w:tcW w:w="1640" w:type="dxa"/>
            <w:shd w:val="clear" w:color="auto" w:fill="auto"/>
          </w:tcPr>
          <w:p w14:paraId="46407F6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49F5BCCC" w14:textId="77777777">
        <w:tc>
          <w:tcPr>
            <w:tcW w:w="946" w:type="dxa"/>
            <w:shd w:val="clear" w:color="auto" w:fill="auto"/>
          </w:tcPr>
          <w:p w14:paraId="564588BD"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Iyengar</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[29]</w:t>
            </w:r>
            <w:r>
              <w:rPr>
                <w:rFonts w:ascii="Book Antiqua" w:hAnsi="Book Antiqua" w:cs="Calibri Light" w:hint="eastAsia"/>
                <w:color w:val="000000"/>
                <w:lang w:eastAsia="zh-CN"/>
              </w:rPr>
              <w:t xml:space="preserve">, </w:t>
            </w:r>
            <w:r>
              <w:rPr>
                <w:rFonts w:ascii="Book Antiqua" w:hAnsi="Book Antiqua" w:cs="Calibri Light"/>
                <w:color w:val="000000"/>
              </w:rPr>
              <w:lastRenderedPageBreak/>
              <w:t>2011</w:t>
            </w:r>
          </w:p>
        </w:tc>
        <w:tc>
          <w:tcPr>
            <w:tcW w:w="801" w:type="dxa"/>
            <w:shd w:val="clear" w:color="auto" w:fill="auto"/>
          </w:tcPr>
          <w:p w14:paraId="449BA66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F/72</w:t>
            </w:r>
          </w:p>
        </w:tc>
        <w:tc>
          <w:tcPr>
            <w:tcW w:w="1399" w:type="dxa"/>
            <w:gridSpan w:val="2"/>
            <w:shd w:val="clear" w:color="auto" w:fill="auto"/>
          </w:tcPr>
          <w:p w14:paraId="224BC54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4FDB813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w:t>
            </w:r>
            <w:r>
              <w:rPr>
                <w:rFonts w:ascii="Book Antiqua" w:hAnsi="Book Antiqua" w:cs="Calibri Light"/>
                <w:color w:val="000000"/>
              </w:rPr>
              <w:lastRenderedPageBreak/>
              <w:t xml:space="preserve">ROM, CTS/6 </w:t>
            </w:r>
            <w:proofErr w:type="spellStart"/>
            <w:r>
              <w:rPr>
                <w:rFonts w:ascii="Book Antiqua" w:hAnsi="Book Antiqua" w:cs="Calibri Light"/>
                <w:color w:val="000000"/>
              </w:rPr>
              <w:t>mo</w:t>
            </w:r>
            <w:proofErr w:type="spellEnd"/>
          </w:p>
        </w:tc>
        <w:tc>
          <w:tcPr>
            <w:tcW w:w="1005" w:type="dxa"/>
            <w:shd w:val="clear" w:color="auto" w:fill="auto"/>
          </w:tcPr>
          <w:p w14:paraId="32FA029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lastRenderedPageBreak/>
              <w:t xml:space="preserve">Elevated ESR of 50 </w:t>
            </w:r>
            <w:r>
              <w:rPr>
                <w:rFonts w:ascii="Book Antiqua" w:hAnsi="Book Antiqua" w:cs="Calibri Light"/>
                <w:color w:val="000000"/>
              </w:rPr>
              <w:lastRenderedPageBreak/>
              <w:t>mm/h</w:t>
            </w:r>
          </w:p>
        </w:tc>
        <w:tc>
          <w:tcPr>
            <w:tcW w:w="1776" w:type="dxa"/>
            <w:shd w:val="clear" w:color="auto" w:fill="auto"/>
          </w:tcPr>
          <w:p w14:paraId="3C411C6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Fibrinoid necrosis</w:t>
            </w:r>
          </w:p>
        </w:tc>
        <w:tc>
          <w:tcPr>
            <w:tcW w:w="1069" w:type="dxa"/>
            <w:shd w:val="clear" w:color="auto" w:fill="auto"/>
          </w:tcPr>
          <w:p w14:paraId="28EAE62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Serum-negative RA</w:t>
            </w:r>
          </w:p>
        </w:tc>
        <w:tc>
          <w:tcPr>
            <w:tcW w:w="1079" w:type="dxa"/>
            <w:shd w:val="clear" w:color="auto" w:fill="auto"/>
          </w:tcPr>
          <w:p w14:paraId="568BEDA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51294C8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3869B29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5 </w:t>
            </w:r>
            <w:proofErr w:type="spellStart"/>
            <w:r>
              <w:rPr>
                <w:rFonts w:ascii="Book Antiqua" w:hAnsi="Book Antiqua" w:cs="Calibri Light"/>
                <w:color w:val="000000"/>
              </w:rPr>
              <w:t>mo</w:t>
            </w:r>
            <w:proofErr w:type="spellEnd"/>
            <w:r>
              <w:rPr>
                <w:rFonts w:ascii="Book Antiqua" w:hAnsi="Book Antiqua" w:cs="Calibri Light"/>
                <w:color w:val="000000"/>
              </w:rPr>
              <w:t xml:space="preserve"> later and re-operation</w:t>
            </w:r>
          </w:p>
        </w:tc>
      </w:tr>
      <w:tr w:rsidR="00BA611E" w14:paraId="7FBABF21" w14:textId="77777777">
        <w:tc>
          <w:tcPr>
            <w:tcW w:w="946" w:type="dxa"/>
            <w:vMerge w:val="restart"/>
            <w:shd w:val="clear" w:color="auto" w:fill="auto"/>
          </w:tcPr>
          <w:p w14:paraId="7358CBCD"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Woon</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[30]</w:t>
            </w:r>
            <w:r>
              <w:rPr>
                <w:rFonts w:ascii="Book Antiqua" w:hAnsi="Book Antiqua" w:cs="Calibri Light" w:hint="eastAsia"/>
                <w:color w:val="000000"/>
                <w:lang w:eastAsia="zh-CN"/>
              </w:rPr>
              <w:t xml:space="preserve">, </w:t>
            </w:r>
            <w:r>
              <w:rPr>
                <w:rFonts w:ascii="Book Antiqua" w:hAnsi="Book Antiqua" w:cs="Calibri Light"/>
                <w:color w:val="000000"/>
              </w:rPr>
              <w:t>2011</w:t>
            </w:r>
          </w:p>
        </w:tc>
        <w:tc>
          <w:tcPr>
            <w:tcW w:w="801" w:type="dxa"/>
            <w:shd w:val="clear" w:color="auto" w:fill="auto"/>
          </w:tcPr>
          <w:p w14:paraId="308F74A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M/87</w:t>
            </w:r>
          </w:p>
        </w:tc>
        <w:tc>
          <w:tcPr>
            <w:tcW w:w="1399" w:type="dxa"/>
            <w:gridSpan w:val="2"/>
            <w:shd w:val="clear" w:color="auto" w:fill="auto"/>
          </w:tcPr>
          <w:p w14:paraId="0A7BFEC5"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1E990F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welling/14 </w:t>
            </w:r>
            <w:proofErr w:type="spellStart"/>
            <w:r>
              <w:rPr>
                <w:rFonts w:ascii="Book Antiqua" w:hAnsi="Book Antiqua" w:cs="Calibri Light"/>
                <w:color w:val="000000"/>
              </w:rPr>
              <w:t>mo</w:t>
            </w:r>
            <w:proofErr w:type="spellEnd"/>
          </w:p>
        </w:tc>
        <w:tc>
          <w:tcPr>
            <w:tcW w:w="1005" w:type="dxa"/>
            <w:shd w:val="clear" w:color="auto" w:fill="auto"/>
          </w:tcPr>
          <w:p w14:paraId="086A9BC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7CE6476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Granuloma</w:t>
            </w:r>
          </w:p>
        </w:tc>
        <w:tc>
          <w:tcPr>
            <w:tcW w:w="1069" w:type="dxa"/>
            <w:shd w:val="clear" w:color="auto" w:fill="auto"/>
          </w:tcPr>
          <w:p w14:paraId="294D2F4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111B84F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7C7FCB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7E362F1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4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3A56F36B" w14:textId="77777777">
        <w:tc>
          <w:tcPr>
            <w:tcW w:w="946" w:type="dxa"/>
            <w:vMerge/>
            <w:shd w:val="clear" w:color="auto" w:fill="auto"/>
          </w:tcPr>
          <w:p w14:paraId="3A435365"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43E30DA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M/70</w:t>
            </w:r>
          </w:p>
        </w:tc>
        <w:tc>
          <w:tcPr>
            <w:tcW w:w="1399" w:type="dxa"/>
            <w:gridSpan w:val="2"/>
            <w:shd w:val="clear" w:color="auto" w:fill="auto"/>
          </w:tcPr>
          <w:p w14:paraId="788F8FD7"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68E129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welling/14 months</w:t>
            </w:r>
          </w:p>
        </w:tc>
        <w:tc>
          <w:tcPr>
            <w:tcW w:w="1005" w:type="dxa"/>
            <w:shd w:val="clear" w:color="auto" w:fill="auto"/>
          </w:tcPr>
          <w:p w14:paraId="036BB22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559D40D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Granuloma</w:t>
            </w:r>
          </w:p>
        </w:tc>
        <w:tc>
          <w:tcPr>
            <w:tcW w:w="1069" w:type="dxa"/>
            <w:shd w:val="clear" w:color="auto" w:fill="auto"/>
          </w:tcPr>
          <w:p w14:paraId="0CCDD32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4F2923A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7848A96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169702E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4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038AC295" w14:textId="77777777">
        <w:tc>
          <w:tcPr>
            <w:tcW w:w="946" w:type="dxa"/>
            <w:vMerge/>
            <w:shd w:val="clear" w:color="auto" w:fill="auto"/>
          </w:tcPr>
          <w:p w14:paraId="34C51CC0"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08ECB32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F/30</w:t>
            </w:r>
          </w:p>
        </w:tc>
        <w:tc>
          <w:tcPr>
            <w:tcW w:w="1399" w:type="dxa"/>
            <w:gridSpan w:val="2"/>
            <w:shd w:val="clear" w:color="auto" w:fill="auto"/>
          </w:tcPr>
          <w:p w14:paraId="7BA21BA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150D091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 CTS/14 </w:t>
            </w:r>
            <w:proofErr w:type="spellStart"/>
            <w:r>
              <w:rPr>
                <w:rFonts w:ascii="Book Antiqua" w:hAnsi="Book Antiqua" w:cs="Calibri Light"/>
                <w:color w:val="000000"/>
              </w:rPr>
              <w:t>mo</w:t>
            </w:r>
            <w:proofErr w:type="spellEnd"/>
          </w:p>
        </w:tc>
        <w:tc>
          <w:tcPr>
            <w:tcW w:w="1005" w:type="dxa"/>
            <w:shd w:val="clear" w:color="auto" w:fill="auto"/>
          </w:tcPr>
          <w:p w14:paraId="30220B8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2520E38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T</w:t>
            </w:r>
            <w:r>
              <w:rPr>
                <w:rFonts w:ascii="Book Antiqua" w:hAnsi="Book Antiqua" w:cs="Calibri Light"/>
                <w:color w:val="000000"/>
              </w:rPr>
              <w:t>uberculous granuloma, multinucleate giant cell</w:t>
            </w:r>
          </w:p>
        </w:tc>
        <w:tc>
          <w:tcPr>
            <w:tcW w:w="1069" w:type="dxa"/>
            <w:shd w:val="clear" w:color="auto" w:fill="auto"/>
          </w:tcPr>
          <w:p w14:paraId="79C68A2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50B037D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135B1C3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2956D73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4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38DBAA3E" w14:textId="77777777">
        <w:tc>
          <w:tcPr>
            <w:tcW w:w="946" w:type="dxa"/>
            <w:vMerge/>
            <w:shd w:val="clear" w:color="auto" w:fill="auto"/>
          </w:tcPr>
          <w:p w14:paraId="7D5775B0"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1F4ADD8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M/44</w:t>
            </w:r>
          </w:p>
        </w:tc>
        <w:tc>
          <w:tcPr>
            <w:tcW w:w="1399" w:type="dxa"/>
            <w:gridSpan w:val="2"/>
            <w:shd w:val="clear" w:color="auto" w:fill="auto"/>
          </w:tcPr>
          <w:p w14:paraId="1621FA09"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081EB4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welling/14 </w:t>
            </w:r>
            <w:proofErr w:type="spellStart"/>
            <w:r>
              <w:rPr>
                <w:rFonts w:ascii="Book Antiqua" w:hAnsi="Book Antiqua" w:cs="Calibri Light"/>
                <w:color w:val="000000"/>
              </w:rPr>
              <w:t>mo</w:t>
            </w:r>
            <w:proofErr w:type="spellEnd"/>
          </w:p>
        </w:tc>
        <w:tc>
          <w:tcPr>
            <w:tcW w:w="1005" w:type="dxa"/>
            <w:shd w:val="clear" w:color="auto" w:fill="auto"/>
          </w:tcPr>
          <w:p w14:paraId="032B217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28AF879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Epithelioid granuloma, multinucleate giant cell</w:t>
            </w:r>
          </w:p>
        </w:tc>
        <w:tc>
          <w:tcPr>
            <w:tcW w:w="1069" w:type="dxa"/>
            <w:shd w:val="clear" w:color="auto" w:fill="auto"/>
          </w:tcPr>
          <w:p w14:paraId="70F11F3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6D46974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48258D9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63B52F1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4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5E549E93" w14:textId="77777777">
        <w:tc>
          <w:tcPr>
            <w:tcW w:w="946" w:type="dxa"/>
            <w:vMerge/>
            <w:shd w:val="clear" w:color="auto" w:fill="auto"/>
          </w:tcPr>
          <w:p w14:paraId="5E1EEB28"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6330472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F/24</w:t>
            </w:r>
          </w:p>
        </w:tc>
        <w:tc>
          <w:tcPr>
            <w:tcW w:w="1399" w:type="dxa"/>
            <w:gridSpan w:val="2"/>
            <w:shd w:val="clear" w:color="auto" w:fill="auto"/>
          </w:tcPr>
          <w:p w14:paraId="4E278DE5"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 xml:space="preserve">Flexor </w:t>
            </w:r>
            <w:r>
              <w:rPr>
                <w:rFonts w:ascii="Book Antiqua" w:hAnsi="Book Antiqua" w:cs="Calibri Light"/>
                <w:color w:val="000000"/>
              </w:rPr>
              <w:lastRenderedPageBreak/>
              <w:t>tendon sheath</w:t>
            </w:r>
          </w:p>
        </w:tc>
        <w:tc>
          <w:tcPr>
            <w:tcW w:w="1678" w:type="dxa"/>
            <w:shd w:val="clear" w:color="auto" w:fill="auto"/>
          </w:tcPr>
          <w:p w14:paraId="5E7B706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lastRenderedPageBreak/>
              <w:t>S</w:t>
            </w:r>
            <w:r>
              <w:rPr>
                <w:rFonts w:ascii="Book Antiqua" w:hAnsi="Book Antiqua" w:cs="Calibri Light"/>
                <w:color w:val="000000"/>
              </w:rPr>
              <w:t xml:space="preserve">welling/14 </w:t>
            </w:r>
            <w:proofErr w:type="spellStart"/>
            <w:r>
              <w:rPr>
                <w:rFonts w:ascii="Book Antiqua" w:hAnsi="Book Antiqua" w:cs="Calibri Light"/>
                <w:color w:val="000000"/>
              </w:rPr>
              <w:lastRenderedPageBreak/>
              <w:t>mo</w:t>
            </w:r>
            <w:proofErr w:type="spellEnd"/>
          </w:p>
        </w:tc>
        <w:tc>
          <w:tcPr>
            <w:tcW w:w="1005" w:type="dxa"/>
            <w:shd w:val="clear" w:color="auto" w:fill="auto"/>
          </w:tcPr>
          <w:p w14:paraId="4093A33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ND</w:t>
            </w:r>
          </w:p>
        </w:tc>
        <w:tc>
          <w:tcPr>
            <w:tcW w:w="1776" w:type="dxa"/>
            <w:shd w:val="clear" w:color="auto" w:fill="auto"/>
          </w:tcPr>
          <w:p w14:paraId="7AEA3F1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Epithelioid </w:t>
            </w:r>
            <w:r>
              <w:rPr>
                <w:rFonts w:ascii="Book Antiqua" w:hAnsi="Book Antiqua" w:cs="Calibri Light"/>
                <w:color w:val="000000"/>
              </w:rPr>
              <w:lastRenderedPageBreak/>
              <w:t>granuloma, multinucleate giant cell, central caseation</w:t>
            </w:r>
          </w:p>
        </w:tc>
        <w:tc>
          <w:tcPr>
            <w:tcW w:w="1069" w:type="dxa"/>
            <w:shd w:val="clear" w:color="auto" w:fill="auto"/>
          </w:tcPr>
          <w:p w14:paraId="0784213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TB</w:t>
            </w:r>
          </w:p>
        </w:tc>
        <w:tc>
          <w:tcPr>
            <w:tcW w:w="1079" w:type="dxa"/>
            <w:shd w:val="clear" w:color="auto" w:fill="auto"/>
          </w:tcPr>
          <w:p w14:paraId="72FB012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22696FD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w:t>
            </w:r>
            <w:r>
              <w:rPr>
                <w:rFonts w:ascii="Book Antiqua" w:hAnsi="Book Antiqua" w:cs="Calibri Light"/>
                <w:color w:val="000000"/>
              </w:rPr>
              <w:lastRenderedPageBreak/>
              <w:t>tuberculous chemotherapy</w:t>
            </w:r>
          </w:p>
        </w:tc>
        <w:tc>
          <w:tcPr>
            <w:tcW w:w="1640" w:type="dxa"/>
            <w:shd w:val="clear" w:color="auto" w:fill="auto"/>
          </w:tcPr>
          <w:p w14:paraId="41F4906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 xml:space="preserve">No </w:t>
            </w:r>
            <w:r>
              <w:rPr>
                <w:rFonts w:ascii="Book Antiqua" w:hAnsi="Book Antiqua" w:cs="Calibri Light"/>
                <w:color w:val="000000"/>
              </w:rPr>
              <w:lastRenderedPageBreak/>
              <w:t xml:space="preserve">recurrence during 4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053E5053" w14:textId="77777777">
        <w:tc>
          <w:tcPr>
            <w:tcW w:w="946" w:type="dxa"/>
            <w:vMerge/>
            <w:shd w:val="clear" w:color="auto" w:fill="auto"/>
          </w:tcPr>
          <w:p w14:paraId="6F546177"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132BF9E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F/70</w:t>
            </w:r>
          </w:p>
        </w:tc>
        <w:tc>
          <w:tcPr>
            <w:tcW w:w="1399" w:type="dxa"/>
            <w:gridSpan w:val="2"/>
            <w:shd w:val="clear" w:color="auto" w:fill="auto"/>
          </w:tcPr>
          <w:p w14:paraId="1920084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7CEAB6C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 CTS/14 </w:t>
            </w:r>
            <w:proofErr w:type="spellStart"/>
            <w:r>
              <w:rPr>
                <w:rFonts w:ascii="Book Antiqua" w:hAnsi="Book Antiqua" w:cs="Calibri Light"/>
                <w:color w:val="000000"/>
              </w:rPr>
              <w:t>mo</w:t>
            </w:r>
            <w:proofErr w:type="spellEnd"/>
          </w:p>
        </w:tc>
        <w:tc>
          <w:tcPr>
            <w:tcW w:w="1005" w:type="dxa"/>
            <w:shd w:val="clear" w:color="auto" w:fill="auto"/>
          </w:tcPr>
          <w:p w14:paraId="5372DD7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78A6EAB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 central caseation</w:t>
            </w:r>
          </w:p>
        </w:tc>
        <w:tc>
          <w:tcPr>
            <w:tcW w:w="1069" w:type="dxa"/>
            <w:shd w:val="clear" w:color="auto" w:fill="auto"/>
          </w:tcPr>
          <w:p w14:paraId="3687F33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188AFC7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27045FD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6DDE53B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4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1BB65648" w14:textId="77777777">
        <w:tc>
          <w:tcPr>
            <w:tcW w:w="946" w:type="dxa"/>
            <w:shd w:val="clear" w:color="auto" w:fill="auto"/>
          </w:tcPr>
          <w:p w14:paraId="429C4683"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Chavan</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[31]</w:t>
            </w:r>
            <w:r>
              <w:rPr>
                <w:rFonts w:ascii="Book Antiqua" w:hAnsi="Book Antiqua" w:cs="Calibri Light" w:hint="eastAsia"/>
                <w:color w:val="000000"/>
                <w:lang w:eastAsia="zh-CN"/>
              </w:rPr>
              <w:t xml:space="preserve">, </w:t>
            </w:r>
            <w:r>
              <w:rPr>
                <w:rFonts w:ascii="Book Antiqua" w:hAnsi="Book Antiqua" w:cs="Calibri Light"/>
                <w:color w:val="000000"/>
              </w:rPr>
              <w:t>2012</w:t>
            </w:r>
          </w:p>
        </w:tc>
        <w:tc>
          <w:tcPr>
            <w:tcW w:w="801" w:type="dxa"/>
            <w:shd w:val="clear" w:color="auto" w:fill="auto"/>
          </w:tcPr>
          <w:p w14:paraId="0049D89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M/57</w:t>
            </w:r>
          </w:p>
        </w:tc>
        <w:tc>
          <w:tcPr>
            <w:tcW w:w="1399" w:type="dxa"/>
            <w:gridSpan w:val="2"/>
            <w:shd w:val="clear" w:color="auto" w:fill="auto"/>
          </w:tcPr>
          <w:p w14:paraId="2C062FBC"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0461F8D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swelling/36 </w:t>
            </w:r>
            <w:proofErr w:type="spellStart"/>
            <w:r>
              <w:rPr>
                <w:rFonts w:ascii="Book Antiqua" w:hAnsi="Book Antiqua" w:cs="Calibri Light"/>
                <w:color w:val="000000"/>
              </w:rPr>
              <w:t>mo</w:t>
            </w:r>
            <w:proofErr w:type="spellEnd"/>
          </w:p>
        </w:tc>
        <w:tc>
          <w:tcPr>
            <w:tcW w:w="1005" w:type="dxa"/>
            <w:shd w:val="clear" w:color="auto" w:fill="auto"/>
          </w:tcPr>
          <w:p w14:paraId="3D944B83"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45 mm/h</w:t>
            </w:r>
          </w:p>
        </w:tc>
        <w:tc>
          <w:tcPr>
            <w:tcW w:w="1776" w:type="dxa"/>
            <w:shd w:val="clear" w:color="auto" w:fill="auto"/>
          </w:tcPr>
          <w:p w14:paraId="7D21C0A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 caseous necrosis</w:t>
            </w:r>
          </w:p>
        </w:tc>
        <w:tc>
          <w:tcPr>
            <w:tcW w:w="1069" w:type="dxa"/>
            <w:shd w:val="clear" w:color="auto" w:fill="auto"/>
          </w:tcPr>
          <w:p w14:paraId="12E874E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7AD9783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03E6B07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440C020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3C002D67" w14:textId="77777777">
        <w:tc>
          <w:tcPr>
            <w:tcW w:w="946" w:type="dxa"/>
            <w:shd w:val="clear" w:color="auto" w:fill="auto"/>
          </w:tcPr>
          <w:p w14:paraId="3D18C12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Catherine</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[32]</w:t>
            </w:r>
            <w:r>
              <w:rPr>
                <w:rFonts w:ascii="Book Antiqua" w:hAnsi="Book Antiqua" w:cs="Calibri Light" w:hint="eastAsia"/>
                <w:color w:val="000000"/>
                <w:lang w:eastAsia="zh-CN"/>
              </w:rPr>
              <w:t xml:space="preserve">, </w:t>
            </w:r>
            <w:r>
              <w:rPr>
                <w:rFonts w:ascii="Book Antiqua" w:hAnsi="Book Antiqua" w:cs="Calibri Light"/>
                <w:color w:val="000000"/>
              </w:rPr>
              <w:t>2012</w:t>
            </w:r>
          </w:p>
        </w:tc>
        <w:tc>
          <w:tcPr>
            <w:tcW w:w="801" w:type="dxa"/>
            <w:shd w:val="clear" w:color="auto" w:fill="auto"/>
          </w:tcPr>
          <w:p w14:paraId="79B7BDF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M/51</w:t>
            </w:r>
          </w:p>
        </w:tc>
        <w:tc>
          <w:tcPr>
            <w:tcW w:w="1399" w:type="dxa"/>
            <w:gridSpan w:val="2"/>
            <w:shd w:val="clear" w:color="auto" w:fill="auto"/>
          </w:tcPr>
          <w:p w14:paraId="18FF14F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0CD4A4D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 CTS/24 </w:t>
            </w:r>
            <w:proofErr w:type="spellStart"/>
            <w:r>
              <w:rPr>
                <w:rFonts w:ascii="Book Antiqua" w:hAnsi="Book Antiqua" w:cs="Calibri Light"/>
                <w:color w:val="000000"/>
              </w:rPr>
              <w:t>mo</w:t>
            </w:r>
            <w:proofErr w:type="spellEnd"/>
          </w:p>
        </w:tc>
        <w:tc>
          <w:tcPr>
            <w:tcW w:w="1005" w:type="dxa"/>
            <w:shd w:val="clear" w:color="auto" w:fill="auto"/>
          </w:tcPr>
          <w:p w14:paraId="54C4CD2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1CFE62F3"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6626D6B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7B07635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57C254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66ADFE4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490F1161" w14:textId="77777777">
        <w:tc>
          <w:tcPr>
            <w:tcW w:w="946" w:type="dxa"/>
            <w:shd w:val="clear" w:color="auto" w:fill="auto"/>
          </w:tcPr>
          <w:p w14:paraId="6DDA92D2"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Chan</w:t>
            </w:r>
            <w:r>
              <w:rPr>
                <w:rFonts w:ascii="Book Antiqua" w:hAnsi="Book Antiqua" w:cs="Calibri Light" w:hint="eastAsia"/>
                <w:i/>
                <w:color w:val="000000"/>
                <w:lang w:eastAsia="zh-CN"/>
              </w:rPr>
              <w:t xml:space="preserve"> </w:t>
            </w:r>
            <w:r>
              <w:rPr>
                <w:rFonts w:ascii="Book Antiqua" w:hAnsi="Book Antiqua" w:cs="Calibri Light" w:hint="eastAsia"/>
                <w:i/>
                <w:color w:val="000000"/>
                <w:lang w:eastAsia="zh-CN"/>
              </w:rPr>
              <w:lastRenderedPageBreak/>
              <w:t>et al</w:t>
            </w:r>
            <w:r>
              <w:rPr>
                <w:rFonts w:ascii="Book Antiqua" w:hAnsi="Book Antiqua" w:cs="Calibri Light" w:hint="eastAsia"/>
                <w:color w:val="000000"/>
                <w:vertAlign w:val="superscript"/>
                <w:lang w:eastAsia="zh-CN"/>
              </w:rPr>
              <w:t>[33]</w:t>
            </w:r>
            <w:r>
              <w:rPr>
                <w:rFonts w:ascii="Book Antiqua" w:hAnsi="Book Antiqua" w:cs="Calibri Light" w:hint="eastAsia"/>
                <w:color w:val="000000"/>
                <w:lang w:eastAsia="zh-CN"/>
              </w:rPr>
              <w:t xml:space="preserve">, </w:t>
            </w:r>
            <w:r>
              <w:rPr>
                <w:rFonts w:ascii="Book Antiqua" w:hAnsi="Book Antiqua" w:cs="Calibri Light"/>
                <w:color w:val="000000"/>
              </w:rPr>
              <w:t>2014</w:t>
            </w:r>
          </w:p>
        </w:tc>
        <w:tc>
          <w:tcPr>
            <w:tcW w:w="801" w:type="dxa"/>
            <w:shd w:val="clear" w:color="auto" w:fill="auto"/>
          </w:tcPr>
          <w:p w14:paraId="753F6A4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M/7</w:t>
            </w:r>
            <w:r>
              <w:rPr>
                <w:rFonts w:ascii="Book Antiqua" w:hAnsi="Book Antiqua" w:cs="Calibri Light"/>
                <w:color w:val="000000"/>
              </w:rPr>
              <w:lastRenderedPageBreak/>
              <w:t>6</w:t>
            </w:r>
          </w:p>
        </w:tc>
        <w:tc>
          <w:tcPr>
            <w:tcW w:w="1399" w:type="dxa"/>
            <w:gridSpan w:val="2"/>
            <w:shd w:val="clear" w:color="auto" w:fill="auto"/>
          </w:tcPr>
          <w:p w14:paraId="1CDD773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lastRenderedPageBreak/>
              <w:t xml:space="preserve">Flexor </w:t>
            </w:r>
            <w:r>
              <w:rPr>
                <w:rFonts w:ascii="Book Antiqua" w:hAnsi="Book Antiqua" w:cs="Calibri Light"/>
                <w:color w:val="000000"/>
              </w:rPr>
              <w:lastRenderedPageBreak/>
              <w:t>tendon sheath</w:t>
            </w:r>
          </w:p>
        </w:tc>
        <w:tc>
          <w:tcPr>
            <w:tcW w:w="1678" w:type="dxa"/>
            <w:shd w:val="clear" w:color="auto" w:fill="auto"/>
          </w:tcPr>
          <w:p w14:paraId="77336D3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lastRenderedPageBreak/>
              <w:t>P</w:t>
            </w:r>
            <w:r>
              <w:rPr>
                <w:rFonts w:ascii="Book Antiqua" w:hAnsi="Book Antiqua" w:cs="Calibri Light"/>
                <w:color w:val="000000"/>
              </w:rPr>
              <w:t xml:space="preserve">ain, </w:t>
            </w:r>
            <w:r>
              <w:rPr>
                <w:rFonts w:ascii="Book Antiqua" w:hAnsi="Book Antiqua" w:cs="Calibri Light"/>
                <w:color w:val="000000"/>
              </w:rPr>
              <w:lastRenderedPageBreak/>
              <w:t xml:space="preserve">swelling, restricted ROM/12 </w:t>
            </w:r>
            <w:proofErr w:type="spellStart"/>
            <w:r>
              <w:rPr>
                <w:rFonts w:ascii="Book Antiqua" w:hAnsi="Book Antiqua" w:cs="Calibri Light"/>
                <w:color w:val="000000"/>
              </w:rPr>
              <w:t>mo</w:t>
            </w:r>
            <w:proofErr w:type="spellEnd"/>
          </w:p>
        </w:tc>
        <w:tc>
          <w:tcPr>
            <w:tcW w:w="1005" w:type="dxa"/>
            <w:shd w:val="clear" w:color="auto" w:fill="auto"/>
          </w:tcPr>
          <w:p w14:paraId="0AF0E671"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lastRenderedPageBreak/>
              <w:t>Elevate</w:t>
            </w:r>
            <w:r>
              <w:rPr>
                <w:rFonts w:ascii="Book Antiqua" w:hAnsi="Book Antiqua" w:cs="Calibri Light"/>
                <w:color w:val="000000"/>
              </w:rPr>
              <w:lastRenderedPageBreak/>
              <w:t>d ESR of 48 mm/h and CRP of 22.5</w:t>
            </w:r>
            <w:r>
              <w:rPr>
                <w:rFonts w:ascii="Book Antiqua" w:hAnsi="Book Antiqua" w:cs="Calibri Light" w:hint="eastAsia"/>
                <w:color w:val="000000"/>
                <w:lang w:eastAsia="zh-CN"/>
              </w:rPr>
              <w:t xml:space="preserve"> </w:t>
            </w:r>
            <w:r>
              <w:rPr>
                <w:rFonts w:ascii="Book Antiqua" w:hAnsi="Book Antiqua" w:cs="Calibri Light"/>
                <w:color w:val="000000"/>
              </w:rPr>
              <w:t>mg/</w:t>
            </w:r>
            <w:r>
              <w:rPr>
                <w:rFonts w:ascii="Book Antiqua" w:hAnsi="Book Antiqua" w:cs="Calibri Light" w:hint="eastAsia"/>
                <w:color w:val="000000"/>
                <w:lang w:eastAsia="zh-CN"/>
              </w:rPr>
              <w:t>L</w:t>
            </w:r>
          </w:p>
        </w:tc>
        <w:tc>
          <w:tcPr>
            <w:tcW w:w="1776" w:type="dxa"/>
            <w:shd w:val="clear" w:color="auto" w:fill="auto"/>
          </w:tcPr>
          <w:p w14:paraId="56C5376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 xml:space="preserve">Chronic </w:t>
            </w:r>
            <w:r>
              <w:rPr>
                <w:rFonts w:ascii="Book Antiqua" w:hAnsi="Book Antiqua" w:cs="Calibri Light"/>
                <w:color w:val="000000"/>
              </w:rPr>
              <w:lastRenderedPageBreak/>
              <w:t>nonspecific inflammation</w:t>
            </w:r>
          </w:p>
        </w:tc>
        <w:tc>
          <w:tcPr>
            <w:tcW w:w="1069" w:type="dxa"/>
            <w:shd w:val="clear" w:color="auto" w:fill="auto"/>
          </w:tcPr>
          <w:p w14:paraId="66EBF0D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NTM</w:t>
            </w:r>
          </w:p>
        </w:tc>
        <w:tc>
          <w:tcPr>
            <w:tcW w:w="1079" w:type="dxa"/>
            <w:shd w:val="clear" w:color="auto" w:fill="auto"/>
          </w:tcPr>
          <w:p w14:paraId="04825FD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18A278E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CAM</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R</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E-</w:t>
            </w:r>
            <w:r>
              <w:rPr>
                <w:rFonts w:ascii="Book Antiqua" w:hAnsi="Book Antiqua" w:cs="Calibri Light"/>
                <w:color w:val="000000"/>
              </w:rPr>
              <w:lastRenderedPageBreak/>
              <w:t xml:space="preserve">2 </w:t>
            </w:r>
            <w:proofErr w:type="spellStart"/>
            <w:r>
              <w:rPr>
                <w:rFonts w:ascii="Book Antiqua" w:hAnsi="Book Antiqua" w:cs="Calibri Light"/>
                <w:color w:val="000000"/>
              </w:rPr>
              <w:t>mo</w:t>
            </w:r>
            <w:proofErr w:type="spellEnd"/>
          </w:p>
        </w:tc>
        <w:tc>
          <w:tcPr>
            <w:tcW w:w="1640" w:type="dxa"/>
            <w:shd w:val="clear" w:color="auto" w:fill="auto"/>
          </w:tcPr>
          <w:p w14:paraId="2C04A3D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 xml:space="preserve">No </w:t>
            </w:r>
            <w:r>
              <w:rPr>
                <w:rFonts w:ascii="Book Antiqua" w:hAnsi="Book Antiqua" w:cs="Calibri Light"/>
                <w:color w:val="000000"/>
              </w:rPr>
              <w:lastRenderedPageBreak/>
              <w:t xml:space="preserve">recurrence during 1.5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3CDFA805" w14:textId="77777777">
        <w:tc>
          <w:tcPr>
            <w:tcW w:w="946" w:type="dxa"/>
            <w:shd w:val="clear" w:color="auto" w:fill="auto"/>
          </w:tcPr>
          <w:p w14:paraId="621A83A3"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lastRenderedPageBreak/>
              <w:t>De Groote</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[34]</w:t>
            </w:r>
            <w:r>
              <w:rPr>
                <w:rFonts w:ascii="Book Antiqua" w:hAnsi="Book Antiqua" w:cs="Calibri Light" w:hint="eastAsia"/>
                <w:color w:val="000000"/>
                <w:lang w:eastAsia="zh-CN"/>
              </w:rPr>
              <w:t xml:space="preserve">, </w:t>
            </w:r>
            <w:r>
              <w:rPr>
                <w:rFonts w:ascii="Book Antiqua" w:hAnsi="Book Antiqua" w:cs="Calibri Light"/>
                <w:color w:val="000000"/>
              </w:rPr>
              <w:t>2014</w:t>
            </w:r>
          </w:p>
        </w:tc>
        <w:tc>
          <w:tcPr>
            <w:tcW w:w="801" w:type="dxa"/>
            <w:shd w:val="clear" w:color="auto" w:fill="auto"/>
          </w:tcPr>
          <w:p w14:paraId="2E38F66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M/69</w:t>
            </w:r>
          </w:p>
        </w:tc>
        <w:tc>
          <w:tcPr>
            <w:tcW w:w="1399" w:type="dxa"/>
            <w:gridSpan w:val="2"/>
            <w:shd w:val="clear" w:color="auto" w:fill="auto"/>
          </w:tcPr>
          <w:p w14:paraId="5A51C6B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0E41AA5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ain, swelling, restricted ROM</w:t>
            </w:r>
          </w:p>
        </w:tc>
        <w:tc>
          <w:tcPr>
            <w:tcW w:w="1005" w:type="dxa"/>
            <w:shd w:val="clear" w:color="auto" w:fill="auto"/>
          </w:tcPr>
          <w:p w14:paraId="083053C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410AA50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69" w:type="dxa"/>
            <w:shd w:val="clear" w:color="auto" w:fill="auto"/>
          </w:tcPr>
          <w:p w14:paraId="506AC08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RA</w:t>
            </w:r>
          </w:p>
        </w:tc>
        <w:tc>
          <w:tcPr>
            <w:tcW w:w="1079" w:type="dxa"/>
            <w:shd w:val="clear" w:color="auto" w:fill="auto"/>
          </w:tcPr>
          <w:p w14:paraId="2A6A09D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41073E9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4DF7F78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1E526E2E" w14:textId="77777777">
        <w:tc>
          <w:tcPr>
            <w:tcW w:w="946" w:type="dxa"/>
            <w:shd w:val="clear" w:color="auto" w:fill="auto"/>
          </w:tcPr>
          <w:p w14:paraId="6B3DA793"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 xml:space="preserve">Hong </w:t>
            </w:r>
            <w:r>
              <w:rPr>
                <w:rFonts w:ascii="Book Antiqua" w:hAnsi="Book Antiqua" w:cs="Calibri Light" w:hint="eastAsia"/>
                <w:i/>
                <w:color w:val="000000"/>
                <w:lang w:eastAsia="zh-CN"/>
              </w:rPr>
              <w:t>et al</w:t>
            </w:r>
            <w:r>
              <w:rPr>
                <w:rFonts w:ascii="Book Antiqua" w:hAnsi="Book Antiqua" w:cs="Calibri Light" w:hint="eastAsia"/>
                <w:color w:val="000000"/>
                <w:vertAlign w:val="superscript"/>
                <w:lang w:eastAsia="zh-CN"/>
              </w:rPr>
              <w:t>[35]</w:t>
            </w:r>
            <w:r>
              <w:rPr>
                <w:rFonts w:ascii="Book Antiqua" w:hAnsi="Book Antiqua" w:cs="Calibri Light" w:hint="eastAsia"/>
                <w:color w:val="000000"/>
                <w:lang w:eastAsia="zh-CN"/>
              </w:rPr>
              <w:t xml:space="preserve">, </w:t>
            </w:r>
            <w:r>
              <w:rPr>
                <w:rFonts w:ascii="Book Antiqua" w:hAnsi="Book Antiqua" w:cs="Calibri Light"/>
                <w:color w:val="000000"/>
              </w:rPr>
              <w:t>2015</w:t>
            </w:r>
          </w:p>
        </w:tc>
        <w:tc>
          <w:tcPr>
            <w:tcW w:w="801" w:type="dxa"/>
            <w:shd w:val="clear" w:color="auto" w:fill="auto"/>
          </w:tcPr>
          <w:p w14:paraId="3752917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M/80</w:t>
            </w:r>
          </w:p>
        </w:tc>
        <w:tc>
          <w:tcPr>
            <w:tcW w:w="1399" w:type="dxa"/>
            <w:gridSpan w:val="2"/>
            <w:shd w:val="clear" w:color="auto" w:fill="auto"/>
          </w:tcPr>
          <w:p w14:paraId="75A42F37"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6B443C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welling/36 </w:t>
            </w:r>
            <w:proofErr w:type="spellStart"/>
            <w:r>
              <w:rPr>
                <w:rFonts w:ascii="Book Antiqua" w:hAnsi="Book Antiqua" w:cs="Calibri Light"/>
                <w:color w:val="000000"/>
              </w:rPr>
              <w:t>mo</w:t>
            </w:r>
            <w:proofErr w:type="spellEnd"/>
          </w:p>
        </w:tc>
        <w:tc>
          <w:tcPr>
            <w:tcW w:w="1005" w:type="dxa"/>
            <w:shd w:val="clear" w:color="auto" w:fill="auto"/>
          </w:tcPr>
          <w:p w14:paraId="3C98C0E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4B2CF35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1680753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591DE80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B5AD94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174DCA3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786D436B" w14:textId="77777777">
        <w:tc>
          <w:tcPr>
            <w:tcW w:w="946" w:type="dxa"/>
            <w:shd w:val="clear" w:color="auto" w:fill="auto"/>
          </w:tcPr>
          <w:p w14:paraId="5B598CE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Weber </w:t>
            </w:r>
            <w:r>
              <w:rPr>
                <w:rFonts w:ascii="Book Antiqua" w:hAnsi="Book Antiqua" w:cs="Calibri Light" w:hint="eastAsia"/>
                <w:i/>
                <w:color w:val="000000"/>
                <w:lang w:eastAsia="zh-CN"/>
              </w:rPr>
              <w:t>et al</w:t>
            </w:r>
            <w:r>
              <w:rPr>
                <w:rFonts w:ascii="Book Antiqua" w:hAnsi="Book Antiqua" w:cs="Calibri Light" w:hint="eastAsia"/>
                <w:color w:val="000000"/>
                <w:vertAlign w:val="superscript"/>
                <w:lang w:eastAsia="zh-CN"/>
              </w:rPr>
              <w:t>[36]</w:t>
            </w:r>
            <w:r>
              <w:rPr>
                <w:rFonts w:ascii="Book Antiqua" w:hAnsi="Book Antiqua" w:cs="Calibri Light" w:hint="eastAsia"/>
                <w:color w:val="000000"/>
                <w:lang w:eastAsia="zh-CN"/>
              </w:rPr>
              <w:t xml:space="preserve">, </w:t>
            </w:r>
            <w:r>
              <w:rPr>
                <w:rFonts w:ascii="Book Antiqua" w:hAnsi="Book Antiqua" w:cs="Calibri Light"/>
                <w:color w:val="000000"/>
              </w:rPr>
              <w:t>2015</w:t>
            </w:r>
          </w:p>
        </w:tc>
        <w:tc>
          <w:tcPr>
            <w:tcW w:w="801" w:type="dxa"/>
            <w:shd w:val="clear" w:color="auto" w:fill="auto"/>
          </w:tcPr>
          <w:p w14:paraId="157FBB5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M/66</w:t>
            </w:r>
          </w:p>
        </w:tc>
        <w:tc>
          <w:tcPr>
            <w:tcW w:w="1399" w:type="dxa"/>
            <w:gridSpan w:val="2"/>
            <w:shd w:val="clear" w:color="auto" w:fill="auto"/>
          </w:tcPr>
          <w:p w14:paraId="6041986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4F812F1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ROM/6 </w:t>
            </w:r>
            <w:proofErr w:type="spellStart"/>
            <w:r>
              <w:rPr>
                <w:rFonts w:ascii="Book Antiqua" w:hAnsi="Book Antiqua" w:cs="Calibri Light"/>
                <w:color w:val="000000"/>
              </w:rPr>
              <w:t>mo</w:t>
            </w:r>
            <w:proofErr w:type="spellEnd"/>
          </w:p>
        </w:tc>
        <w:tc>
          <w:tcPr>
            <w:tcW w:w="1005" w:type="dxa"/>
            <w:shd w:val="clear" w:color="auto" w:fill="auto"/>
          </w:tcPr>
          <w:p w14:paraId="29F8669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CRP of 16</w:t>
            </w:r>
            <w:r>
              <w:rPr>
                <w:rFonts w:ascii="Book Antiqua" w:hAnsi="Book Antiqua" w:cs="Calibri Light" w:hint="eastAsia"/>
                <w:color w:val="000000"/>
                <w:lang w:eastAsia="zh-CN"/>
              </w:rPr>
              <w:t xml:space="preserve"> </w:t>
            </w:r>
            <w:r>
              <w:rPr>
                <w:rFonts w:ascii="Book Antiqua" w:hAnsi="Book Antiqua" w:cs="Calibri Light"/>
                <w:color w:val="000000"/>
              </w:rPr>
              <w:t>mg/</w:t>
            </w:r>
            <w:r>
              <w:rPr>
                <w:rFonts w:ascii="Book Antiqua" w:hAnsi="Book Antiqua" w:cs="Calibri Light" w:hint="eastAsia"/>
                <w:color w:val="000000"/>
                <w:lang w:eastAsia="zh-CN"/>
              </w:rPr>
              <w:t>L</w:t>
            </w:r>
          </w:p>
        </w:tc>
        <w:tc>
          <w:tcPr>
            <w:tcW w:w="1776" w:type="dxa"/>
            <w:shd w:val="clear" w:color="auto" w:fill="auto"/>
          </w:tcPr>
          <w:p w14:paraId="3985660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 giant cell</w:t>
            </w:r>
          </w:p>
        </w:tc>
        <w:tc>
          <w:tcPr>
            <w:tcW w:w="1069" w:type="dxa"/>
            <w:shd w:val="clear" w:color="auto" w:fill="auto"/>
          </w:tcPr>
          <w:p w14:paraId="4DA8284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471F2BA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11DA6E0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R-7 </w:t>
            </w:r>
            <w:proofErr w:type="spellStart"/>
            <w:r>
              <w:rPr>
                <w:rFonts w:ascii="Book Antiqua" w:hAnsi="Book Antiqua" w:cs="Calibri Light"/>
                <w:color w:val="000000"/>
              </w:rPr>
              <w:t>mo</w:t>
            </w:r>
            <w:proofErr w:type="spellEnd"/>
            <w:r>
              <w:rPr>
                <w:rFonts w:ascii="Book Antiqua" w:hAnsi="Book Antiqua" w:cs="Calibri Light"/>
                <w:color w:val="000000"/>
              </w:rPr>
              <w:t>, P</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E-1 </w:t>
            </w:r>
            <w:proofErr w:type="spellStart"/>
            <w:r>
              <w:rPr>
                <w:rFonts w:ascii="Book Antiqua" w:hAnsi="Book Antiqua" w:cs="Calibri Light"/>
                <w:color w:val="000000"/>
              </w:rPr>
              <w:t>mo</w:t>
            </w:r>
            <w:proofErr w:type="spellEnd"/>
          </w:p>
        </w:tc>
        <w:tc>
          <w:tcPr>
            <w:tcW w:w="1640" w:type="dxa"/>
            <w:shd w:val="clear" w:color="auto" w:fill="auto"/>
          </w:tcPr>
          <w:p w14:paraId="03BCAE0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7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24252662" w14:textId="77777777">
        <w:tc>
          <w:tcPr>
            <w:tcW w:w="946" w:type="dxa"/>
            <w:shd w:val="clear" w:color="auto" w:fill="auto"/>
          </w:tcPr>
          <w:p w14:paraId="12C049E6"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lastRenderedPageBreak/>
              <w:t>Bayram</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[37]</w:t>
            </w:r>
            <w:r>
              <w:rPr>
                <w:rFonts w:ascii="Book Antiqua" w:hAnsi="Book Antiqua" w:cs="Calibri Light" w:hint="eastAsia"/>
                <w:color w:val="000000"/>
                <w:lang w:eastAsia="zh-CN"/>
              </w:rPr>
              <w:t xml:space="preserve">, </w:t>
            </w:r>
            <w:r>
              <w:rPr>
                <w:rFonts w:ascii="Book Antiqua" w:hAnsi="Book Antiqua" w:cs="Calibri Light"/>
                <w:color w:val="000000"/>
              </w:rPr>
              <w:t>2016</w:t>
            </w:r>
          </w:p>
        </w:tc>
        <w:tc>
          <w:tcPr>
            <w:tcW w:w="801" w:type="dxa"/>
            <w:shd w:val="clear" w:color="auto" w:fill="auto"/>
          </w:tcPr>
          <w:p w14:paraId="75DFB0E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M/50</w:t>
            </w:r>
          </w:p>
        </w:tc>
        <w:tc>
          <w:tcPr>
            <w:tcW w:w="1399" w:type="dxa"/>
            <w:gridSpan w:val="2"/>
            <w:shd w:val="clear" w:color="auto" w:fill="auto"/>
          </w:tcPr>
          <w:p w14:paraId="21937307"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0B0A1F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pain, swelling, restricted ROM/24 </w:t>
            </w:r>
            <w:proofErr w:type="spellStart"/>
            <w:r>
              <w:rPr>
                <w:rFonts w:ascii="Book Antiqua" w:hAnsi="Book Antiqua" w:cs="Calibri Light"/>
                <w:color w:val="000000"/>
              </w:rPr>
              <w:t>mo</w:t>
            </w:r>
            <w:proofErr w:type="spellEnd"/>
          </w:p>
        </w:tc>
        <w:tc>
          <w:tcPr>
            <w:tcW w:w="1005" w:type="dxa"/>
            <w:shd w:val="clear" w:color="auto" w:fill="auto"/>
          </w:tcPr>
          <w:p w14:paraId="03436DE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24 mm/h and CRP of 18</w:t>
            </w:r>
            <w:r>
              <w:rPr>
                <w:rFonts w:ascii="Book Antiqua" w:hAnsi="Book Antiqua" w:cs="Calibri Light" w:hint="eastAsia"/>
                <w:color w:val="000000"/>
                <w:lang w:eastAsia="zh-CN"/>
              </w:rPr>
              <w:t xml:space="preserve"> </w:t>
            </w:r>
            <w:r>
              <w:rPr>
                <w:rFonts w:ascii="Book Antiqua" w:hAnsi="Book Antiqua" w:cs="Calibri Light"/>
                <w:color w:val="000000"/>
              </w:rPr>
              <w:t>mg/</w:t>
            </w:r>
            <w:r>
              <w:rPr>
                <w:rFonts w:ascii="Book Antiqua" w:hAnsi="Book Antiqua" w:cs="Calibri Light" w:hint="eastAsia"/>
                <w:color w:val="000000"/>
                <w:lang w:eastAsia="zh-CN"/>
              </w:rPr>
              <w:t>L</w:t>
            </w:r>
          </w:p>
        </w:tc>
        <w:tc>
          <w:tcPr>
            <w:tcW w:w="1776" w:type="dxa"/>
            <w:shd w:val="clear" w:color="auto" w:fill="auto"/>
          </w:tcPr>
          <w:p w14:paraId="4CDD297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5B8B8FB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141480A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71972F3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Anti-tuberculous chemotherapy for 12 </w:t>
            </w:r>
            <w:proofErr w:type="spellStart"/>
            <w:r>
              <w:rPr>
                <w:rFonts w:ascii="Book Antiqua" w:hAnsi="Book Antiqua" w:cs="Calibri Light"/>
                <w:color w:val="000000"/>
              </w:rPr>
              <w:t>mo</w:t>
            </w:r>
            <w:proofErr w:type="spellEnd"/>
          </w:p>
        </w:tc>
        <w:tc>
          <w:tcPr>
            <w:tcW w:w="1640" w:type="dxa"/>
            <w:shd w:val="clear" w:color="auto" w:fill="auto"/>
          </w:tcPr>
          <w:p w14:paraId="4FFC7BC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6 </w:t>
            </w:r>
            <w:proofErr w:type="spellStart"/>
            <w:r>
              <w:rPr>
                <w:rFonts w:ascii="Book Antiqua" w:hAnsi="Book Antiqua" w:cs="Calibri Light"/>
                <w:color w:val="000000"/>
              </w:rPr>
              <w:t>mo</w:t>
            </w:r>
            <w:proofErr w:type="spellEnd"/>
            <w:r>
              <w:rPr>
                <w:rFonts w:ascii="Book Antiqua" w:hAnsi="Book Antiqua" w:cs="Calibri Light"/>
                <w:color w:val="000000"/>
              </w:rPr>
              <w:t xml:space="preserve"> later and re-operation</w:t>
            </w:r>
          </w:p>
        </w:tc>
      </w:tr>
      <w:tr w:rsidR="00BA611E" w14:paraId="1F900FAC" w14:textId="77777777">
        <w:tc>
          <w:tcPr>
            <w:tcW w:w="946" w:type="dxa"/>
            <w:shd w:val="clear" w:color="auto" w:fill="auto"/>
          </w:tcPr>
          <w:p w14:paraId="403E5412" w14:textId="77777777" w:rsidR="00BA611E" w:rsidRDefault="00D764C9">
            <w:pPr>
              <w:spacing w:line="360" w:lineRule="auto"/>
              <w:jc w:val="both"/>
              <w:textAlignment w:val="center"/>
              <w:rPr>
                <w:rFonts w:ascii="Book Antiqua" w:hAnsi="Book Antiqua" w:cs="Calibri Light"/>
                <w:color w:val="000000"/>
                <w:lang w:eastAsia="zh-CN"/>
              </w:rPr>
            </w:pPr>
            <w:proofErr w:type="spellStart"/>
            <w:r>
              <w:rPr>
                <w:rFonts w:ascii="Book Antiqua" w:hAnsi="Book Antiqua" w:cs="Calibri Light"/>
                <w:color w:val="000000"/>
              </w:rPr>
              <w:t>Sbai</w:t>
            </w:r>
            <w:proofErr w:type="spellEnd"/>
            <w:r>
              <w:rPr>
                <w:rFonts w:ascii="Book Antiqua" w:hAnsi="Book Antiqua" w:cs="Calibri Light"/>
                <w:color w:val="000000"/>
              </w:rPr>
              <w:t xml:space="preserve"> </w:t>
            </w:r>
            <w:r>
              <w:rPr>
                <w:rFonts w:ascii="Book Antiqua" w:hAnsi="Book Antiqua" w:cs="Calibri Light" w:hint="eastAsia"/>
                <w:i/>
                <w:color w:val="000000"/>
                <w:lang w:eastAsia="zh-CN"/>
              </w:rPr>
              <w:t>et al</w:t>
            </w:r>
            <w:r>
              <w:rPr>
                <w:rFonts w:ascii="Book Antiqua" w:hAnsi="Book Antiqua" w:cs="Calibri Light" w:hint="eastAsia"/>
                <w:color w:val="000000"/>
                <w:vertAlign w:val="superscript"/>
                <w:lang w:eastAsia="zh-CN"/>
              </w:rPr>
              <w:t>[38]</w:t>
            </w:r>
            <w:r>
              <w:rPr>
                <w:rFonts w:ascii="Book Antiqua" w:hAnsi="Book Antiqua" w:cs="Calibri Light" w:hint="eastAsia"/>
                <w:color w:val="000000"/>
                <w:lang w:eastAsia="zh-CN"/>
              </w:rPr>
              <w:t xml:space="preserve">, </w:t>
            </w:r>
            <w:r>
              <w:rPr>
                <w:rFonts w:ascii="Book Antiqua" w:hAnsi="Book Antiqua" w:cs="Calibri Light"/>
                <w:color w:val="000000"/>
              </w:rPr>
              <w:t>2016</w:t>
            </w:r>
          </w:p>
        </w:tc>
        <w:tc>
          <w:tcPr>
            <w:tcW w:w="801" w:type="dxa"/>
            <w:shd w:val="clear" w:color="auto" w:fill="auto"/>
          </w:tcPr>
          <w:p w14:paraId="322C018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M/45</w:t>
            </w:r>
          </w:p>
        </w:tc>
        <w:tc>
          <w:tcPr>
            <w:tcW w:w="1399" w:type="dxa"/>
            <w:gridSpan w:val="2"/>
            <w:shd w:val="clear" w:color="auto" w:fill="auto"/>
          </w:tcPr>
          <w:p w14:paraId="5D44048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Extensor tendon sheath</w:t>
            </w:r>
          </w:p>
        </w:tc>
        <w:tc>
          <w:tcPr>
            <w:tcW w:w="1678" w:type="dxa"/>
            <w:shd w:val="clear" w:color="auto" w:fill="auto"/>
          </w:tcPr>
          <w:p w14:paraId="156E1FB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swelling/6 </w:t>
            </w:r>
            <w:proofErr w:type="spellStart"/>
            <w:r>
              <w:rPr>
                <w:rFonts w:ascii="Book Antiqua" w:hAnsi="Book Antiqua" w:cs="Calibri Light"/>
                <w:color w:val="000000"/>
              </w:rPr>
              <w:t>mo</w:t>
            </w:r>
            <w:proofErr w:type="spellEnd"/>
          </w:p>
        </w:tc>
        <w:tc>
          <w:tcPr>
            <w:tcW w:w="1005" w:type="dxa"/>
            <w:shd w:val="clear" w:color="auto" w:fill="auto"/>
          </w:tcPr>
          <w:p w14:paraId="3CC24D59"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50 mm/h</w:t>
            </w:r>
          </w:p>
        </w:tc>
        <w:tc>
          <w:tcPr>
            <w:tcW w:w="1776" w:type="dxa"/>
            <w:shd w:val="clear" w:color="auto" w:fill="auto"/>
          </w:tcPr>
          <w:p w14:paraId="051E21D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iant cell, granuloma, caseous necrosis</w:t>
            </w:r>
          </w:p>
        </w:tc>
        <w:tc>
          <w:tcPr>
            <w:tcW w:w="1069" w:type="dxa"/>
            <w:shd w:val="clear" w:color="auto" w:fill="auto"/>
          </w:tcPr>
          <w:p w14:paraId="70049B5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7BC7D32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BFBB5A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E</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P-2 </w:t>
            </w:r>
            <w:proofErr w:type="spellStart"/>
            <w:r>
              <w:rPr>
                <w:rFonts w:ascii="Book Antiqua" w:hAnsi="Book Antiqua" w:cs="Calibri Light"/>
                <w:color w:val="000000"/>
              </w:rPr>
              <w:t>mo</w:t>
            </w:r>
            <w:proofErr w:type="spellEnd"/>
            <w:r>
              <w:rPr>
                <w:rFonts w:ascii="Book Antiqua" w:hAnsi="Book Antiqua" w:cs="Calibri Light" w:hint="eastAsia"/>
                <w:color w:val="000000"/>
                <w:lang w:eastAsia="zh-CN"/>
              </w:rPr>
              <w:t xml:space="preserve">, </w:t>
            </w:r>
            <w:r>
              <w:rPr>
                <w:rFonts w:ascii="Book Antiqua" w:hAnsi="Book Antiqua" w:cs="Calibri Light"/>
                <w:color w:val="000000"/>
              </w:rPr>
              <w:t>I</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R-8 </w:t>
            </w:r>
            <w:proofErr w:type="spellStart"/>
            <w:r>
              <w:rPr>
                <w:rFonts w:ascii="Book Antiqua" w:hAnsi="Book Antiqua" w:cs="Calibri Light"/>
                <w:color w:val="000000"/>
              </w:rPr>
              <w:t>mo</w:t>
            </w:r>
            <w:proofErr w:type="spellEnd"/>
          </w:p>
        </w:tc>
        <w:tc>
          <w:tcPr>
            <w:tcW w:w="1640" w:type="dxa"/>
            <w:shd w:val="clear" w:color="auto" w:fill="auto"/>
          </w:tcPr>
          <w:p w14:paraId="42750D6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2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0C2288AF" w14:textId="77777777">
        <w:tc>
          <w:tcPr>
            <w:tcW w:w="946" w:type="dxa"/>
            <w:shd w:val="clear" w:color="auto" w:fill="auto"/>
          </w:tcPr>
          <w:p w14:paraId="74B5F87F" w14:textId="77777777" w:rsidR="00BA611E" w:rsidRDefault="00D764C9">
            <w:pPr>
              <w:spacing w:line="360" w:lineRule="auto"/>
              <w:jc w:val="both"/>
              <w:textAlignment w:val="center"/>
              <w:rPr>
                <w:rFonts w:ascii="Book Antiqua" w:hAnsi="Book Antiqua" w:cs="Calibri Light"/>
                <w:color w:val="000000"/>
                <w:kern w:val="2"/>
              </w:rPr>
            </w:pPr>
            <w:proofErr w:type="spellStart"/>
            <w:r>
              <w:rPr>
                <w:rFonts w:ascii="Book Antiqua" w:hAnsi="Book Antiqua" w:cs="Calibri Light"/>
                <w:color w:val="000000"/>
              </w:rPr>
              <w:t>Sulaiman</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[39]</w:t>
            </w:r>
            <w:r>
              <w:rPr>
                <w:rFonts w:ascii="Book Antiqua" w:hAnsi="Book Antiqua" w:cs="Calibri Light" w:hint="eastAsia"/>
                <w:color w:val="000000"/>
                <w:lang w:eastAsia="zh-CN"/>
              </w:rPr>
              <w:t xml:space="preserve">, </w:t>
            </w:r>
            <w:r>
              <w:rPr>
                <w:rFonts w:ascii="Book Antiqua" w:hAnsi="Book Antiqua" w:cs="Calibri Light"/>
                <w:color w:val="000000"/>
              </w:rPr>
              <w:t>2016</w:t>
            </w:r>
          </w:p>
        </w:tc>
        <w:tc>
          <w:tcPr>
            <w:tcW w:w="801" w:type="dxa"/>
            <w:shd w:val="clear" w:color="auto" w:fill="auto"/>
          </w:tcPr>
          <w:p w14:paraId="040B172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F/71</w:t>
            </w:r>
          </w:p>
        </w:tc>
        <w:tc>
          <w:tcPr>
            <w:tcW w:w="1399" w:type="dxa"/>
            <w:gridSpan w:val="2"/>
            <w:shd w:val="clear" w:color="auto" w:fill="auto"/>
          </w:tcPr>
          <w:p w14:paraId="3882EB2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Extensor tendon sheath</w:t>
            </w:r>
          </w:p>
        </w:tc>
        <w:tc>
          <w:tcPr>
            <w:tcW w:w="1678" w:type="dxa"/>
            <w:shd w:val="clear" w:color="auto" w:fill="auto"/>
          </w:tcPr>
          <w:p w14:paraId="11854BA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 restricted ROM/36 </w:t>
            </w:r>
            <w:proofErr w:type="spellStart"/>
            <w:r>
              <w:rPr>
                <w:rFonts w:ascii="Book Antiqua" w:hAnsi="Book Antiqua" w:cs="Calibri Light"/>
                <w:color w:val="000000"/>
              </w:rPr>
              <w:t>mo</w:t>
            </w:r>
            <w:proofErr w:type="spellEnd"/>
          </w:p>
        </w:tc>
        <w:tc>
          <w:tcPr>
            <w:tcW w:w="1005" w:type="dxa"/>
            <w:shd w:val="clear" w:color="auto" w:fill="auto"/>
          </w:tcPr>
          <w:p w14:paraId="41B34C5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16853C5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69" w:type="dxa"/>
            <w:shd w:val="clear" w:color="auto" w:fill="auto"/>
          </w:tcPr>
          <w:p w14:paraId="1068A40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196A8DB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27CC980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Anti-tuberculous chemotherapy and azithromycin for 9 </w:t>
            </w:r>
            <w:proofErr w:type="spellStart"/>
            <w:r>
              <w:rPr>
                <w:rFonts w:ascii="Book Antiqua" w:hAnsi="Book Antiqua" w:cs="Calibri Light"/>
                <w:color w:val="000000"/>
              </w:rPr>
              <w:t>mo</w:t>
            </w:r>
            <w:proofErr w:type="spellEnd"/>
          </w:p>
        </w:tc>
        <w:tc>
          <w:tcPr>
            <w:tcW w:w="1640" w:type="dxa"/>
            <w:shd w:val="clear" w:color="auto" w:fill="auto"/>
          </w:tcPr>
          <w:p w14:paraId="6EF01A0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9 </w:t>
            </w:r>
            <w:proofErr w:type="spellStart"/>
            <w:r>
              <w:rPr>
                <w:rFonts w:ascii="Book Antiqua" w:hAnsi="Book Antiqua" w:cs="Calibri Light"/>
                <w:color w:val="000000"/>
              </w:rPr>
              <w:t>mo</w:t>
            </w:r>
            <w:proofErr w:type="spellEnd"/>
            <w:r>
              <w:rPr>
                <w:rFonts w:ascii="Book Antiqua" w:hAnsi="Book Antiqua" w:cs="Calibri Light" w:hint="eastAsia"/>
                <w:color w:val="000000"/>
                <w:lang w:eastAsia="zh-CN"/>
              </w:rPr>
              <w:t xml:space="preserve"> </w:t>
            </w:r>
            <w:r>
              <w:rPr>
                <w:rFonts w:ascii="Book Antiqua" w:hAnsi="Book Antiqua" w:cs="Calibri Light"/>
                <w:color w:val="000000"/>
              </w:rPr>
              <w:t>follow-up</w:t>
            </w:r>
          </w:p>
        </w:tc>
      </w:tr>
      <w:tr w:rsidR="00BA611E" w14:paraId="0B33D7F7" w14:textId="77777777">
        <w:tc>
          <w:tcPr>
            <w:tcW w:w="946" w:type="dxa"/>
            <w:shd w:val="clear" w:color="auto" w:fill="auto"/>
          </w:tcPr>
          <w:p w14:paraId="23E25FD7"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Namkoong</w:t>
            </w:r>
            <w:proofErr w:type="spellEnd"/>
            <w:r>
              <w:rPr>
                <w:rFonts w:ascii="Book Antiqua" w:hAnsi="Book Antiqua" w:cs="Calibri Light"/>
                <w:color w:val="000000"/>
              </w:rPr>
              <w:t xml:space="preserve"> </w:t>
            </w:r>
            <w:r>
              <w:rPr>
                <w:rFonts w:ascii="Book Antiqua" w:hAnsi="Book Antiqua" w:cs="Calibri Light" w:hint="eastAsia"/>
                <w:i/>
                <w:color w:val="000000"/>
                <w:lang w:eastAsia="zh-CN"/>
              </w:rPr>
              <w:lastRenderedPageBreak/>
              <w:t>et al</w:t>
            </w:r>
            <w:r>
              <w:rPr>
                <w:rFonts w:ascii="Book Antiqua" w:hAnsi="Book Antiqua" w:cs="Calibri Light" w:hint="eastAsia"/>
                <w:color w:val="000000"/>
                <w:vertAlign w:val="superscript"/>
                <w:lang w:eastAsia="zh-CN"/>
              </w:rPr>
              <w:t>[40]</w:t>
            </w:r>
            <w:r>
              <w:rPr>
                <w:rFonts w:ascii="Book Antiqua" w:hAnsi="Book Antiqua" w:cs="Calibri Light" w:hint="eastAsia"/>
                <w:color w:val="000000"/>
                <w:lang w:eastAsia="zh-CN"/>
              </w:rPr>
              <w:t xml:space="preserve">, </w:t>
            </w:r>
            <w:r>
              <w:rPr>
                <w:rFonts w:ascii="Book Antiqua" w:hAnsi="Book Antiqua" w:cs="Calibri Light"/>
                <w:color w:val="000000"/>
              </w:rPr>
              <w:t>2016</w:t>
            </w:r>
          </w:p>
        </w:tc>
        <w:tc>
          <w:tcPr>
            <w:tcW w:w="801" w:type="dxa"/>
            <w:shd w:val="clear" w:color="auto" w:fill="auto"/>
          </w:tcPr>
          <w:p w14:paraId="3E8392C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M/76</w:t>
            </w:r>
          </w:p>
        </w:tc>
        <w:tc>
          <w:tcPr>
            <w:tcW w:w="1399" w:type="dxa"/>
            <w:gridSpan w:val="2"/>
            <w:shd w:val="clear" w:color="auto" w:fill="auto"/>
          </w:tcPr>
          <w:p w14:paraId="58A27D56"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 xml:space="preserve">Flexor tendon </w:t>
            </w:r>
            <w:r>
              <w:rPr>
                <w:rFonts w:ascii="Book Antiqua" w:hAnsi="Book Antiqua" w:cs="Calibri Light"/>
                <w:color w:val="000000"/>
              </w:rPr>
              <w:lastRenderedPageBreak/>
              <w:t>sheath</w:t>
            </w:r>
          </w:p>
        </w:tc>
        <w:tc>
          <w:tcPr>
            <w:tcW w:w="1678" w:type="dxa"/>
            <w:shd w:val="clear" w:color="auto" w:fill="auto"/>
          </w:tcPr>
          <w:p w14:paraId="6CAF2A0D"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hint="eastAsia"/>
                <w:color w:val="000000"/>
                <w:lang w:eastAsia="zh-CN"/>
              </w:rPr>
              <w:lastRenderedPageBreak/>
              <w:t>T</w:t>
            </w:r>
            <w:r>
              <w:rPr>
                <w:rFonts w:ascii="Book Antiqua" w:hAnsi="Book Antiqua" w:cs="Calibri Light"/>
                <w:color w:val="000000"/>
              </w:rPr>
              <w:t>enderners</w:t>
            </w:r>
            <w:r>
              <w:rPr>
                <w:rFonts w:ascii="Book Antiqua" w:hAnsi="Book Antiqua" w:cs="Calibri Light" w:hint="eastAsia"/>
                <w:color w:val="000000"/>
                <w:lang w:eastAsia="zh-CN"/>
              </w:rPr>
              <w:t>s</w:t>
            </w:r>
            <w:proofErr w:type="spellEnd"/>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swelling/2 </w:t>
            </w:r>
            <w:proofErr w:type="spellStart"/>
            <w:r>
              <w:rPr>
                <w:rFonts w:ascii="Book Antiqua" w:hAnsi="Book Antiqua" w:cs="Calibri Light"/>
                <w:color w:val="000000"/>
              </w:rPr>
              <w:lastRenderedPageBreak/>
              <w:t>mo</w:t>
            </w:r>
            <w:proofErr w:type="spellEnd"/>
          </w:p>
        </w:tc>
        <w:tc>
          <w:tcPr>
            <w:tcW w:w="1005" w:type="dxa"/>
            <w:shd w:val="clear" w:color="auto" w:fill="auto"/>
          </w:tcPr>
          <w:p w14:paraId="16ED1E73"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lastRenderedPageBreak/>
              <w:t>ND</w:t>
            </w:r>
          </w:p>
        </w:tc>
        <w:tc>
          <w:tcPr>
            <w:tcW w:w="1776" w:type="dxa"/>
            <w:shd w:val="clear" w:color="auto" w:fill="auto"/>
          </w:tcPr>
          <w:p w14:paraId="21B5E0A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5977DCA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NTM</w:t>
            </w:r>
          </w:p>
        </w:tc>
        <w:tc>
          <w:tcPr>
            <w:tcW w:w="1079" w:type="dxa"/>
            <w:shd w:val="clear" w:color="auto" w:fill="auto"/>
          </w:tcPr>
          <w:p w14:paraId="6657D94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Yes</w:t>
            </w:r>
          </w:p>
        </w:tc>
        <w:tc>
          <w:tcPr>
            <w:tcW w:w="1783" w:type="dxa"/>
            <w:shd w:val="clear" w:color="auto" w:fill="auto"/>
          </w:tcPr>
          <w:p w14:paraId="5337CCB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Anti-tuberculous </w:t>
            </w:r>
            <w:r>
              <w:rPr>
                <w:rFonts w:ascii="Book Antiqua" w:hAnsi="Book Antiqua" w:cs="Calibri Light"/>
                <w:color w:val="000000"/>
              </w:rPr>
              <w:lastRenderedPageBreak/>
              <w:t>chemotherapy</w:t>
            </w:r>
          </w:p>
        </w:tc>
        <w:tc>
          <w:tcPr>
            <w:tcW w:w="1640" w:type="dxa"/>
            <w:shd w:val="clear" w:color="auto" w:fill="auto"/>
          </w:tcPr>
          <w:p w14:paraId="1EB46FD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 xml:space="preserve">Recurrence 12 </w:t>
            </w:r>
            <w:proofErr w:type="spellStart"/>
            <w:r>
              <w:rPr>
                <w:rFonts w:ascii="Book Antiqua" w:hAnsi="Book Antiqua" w:cs="Calibri Light"/>
                <w:color w:val="000000"/>
              </w:rPr>
              <w:t>mo</w:t>
            </w:r>
            <w:proofErr w:type="spellEnd"/>
            <w:r>
              <w:rPr>
                <w:rFonts w:ascii="Book Antiqua" w:hAnsi="Book Antiqua" w:cs="Calibri Light"/>
                <w:color w:val="000000"/>
              </w:rPr>
              <w:t xml:space="preserve"> later </w:t>
            </w:r>
            <w:r>
              <w:rPr>
                <w:rFonts w:ascii="Book Antiqua" w:hAnsi="Book Antiqua" w:cs="Calibri Light"/>
                <w:color w:val="000000"/>
              </w:rPr>
              <w:lastRenderedPageBreak/>
              <w:t>and re-operation</w:t>
            </w:r>
          </w:p>
        </w:tc>
      </w:tr>
      <w:tr w:rsidR="00BA611E" w14:paraId="5F924321" w14:textId="77777777">
        <w:tc>
          <w:tcPr>
            <w:tcW w:w="946" w:type="dxa"/>
            <w:shd w:val="clear" w:color="auto" w:fill="auto"/>
          </w:tcPr>
          <w:p w14:paraId="5EF0C312" w14:textId="77777777" w:rsidR="00BA611E" w:rsidRDefault="00D764C9">
            <w:pPr>
              <w:spacing w:line="360" w:lineRule="auto"/>
              <w:jc w:val="both"/>
              <w:textAlignment w:val="center"/>
              <w:rPr>
                <w:rFonts w:ascii="Book Antiqua" w:hAnsi="Book Antiqua" w:cs="Calibri Light"/>
                <w:color w:val="000000"/>
                <w:kern w:val="2"/>
              </w:rPr>
            </w:pPr>
            <w:proofErr w:type="spellStart"/>
            <w:r>
              <w:rPr>
                <w:rFonts w:ascii="Book Antiqua" w:hAnsi="Book Antiqua" w:cs="Calibri Light"/>
                <w:color w:val="000000"/>
              </w:rPr>
              <w:lastRenderedPageBreak/>
              <w:t>Nabet</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[41]</w:t>
            </w:r>
            <w:r>
              <w:rPr>
                <w:rFonts w:ascii="Book Antiqua" w:hAnsi="Book Antiqua" w:cs="Calibri Light" w:hint="eastAsia"/>
                <w:color w:val="000000"/>
                <w:lang w:eastAsia="zh-CN"/>
              </w:rPr>
              <w:t xml:space="preserve">, </w:t>
            </w:r>
            <w:r>
              <w:rPr>
                <w:rFonts w:ascii="Book Antiqua" w:hAnsi="Book Antiqua" w:cs="Calibri Light"/>
                <w:color w:val="000000"/>
              </w:rPr>
              <w:t>2017</w:t>
            </w:r>
          </w:p>
        </w:tc>
        <w:tc>
          <w:tcPr>
            <w:tcW w:w="801" w:type="dxa"/>
            <w:shd w:val="clear" w:color="auto" w:fill="auto"/>
          </w:tcPr>
          <w:p w14:paraId="5578670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M/3</w:t>
            </w:r>
          </w:p>
        </w:tc>
        <w:tc>
          <w:tcPr>
            <w:tcW w:w="1399" w:type="dxa"/>
            <w:gridSpan w:val="2"/>
            <w:shd w:val="clear" w:color="auto" w:fill="auto"/>
          </w:tcPr>
          <w:p w14:paraId="07162B9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789275A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pain, swelling, restricted ROM/2 </w:t>
            </w:r>
            <w:proofErr w:type="spellStart"/>
            <w:r>
              <w:rPr>
                <w:rFonts w:ascii="Book Antiqua" w:hAnsi="Book Antiqua" w:cs="Calibri Light"/>
                <w:color w:val="000000"/>
              </w:rPr>
              <w:t>mo</w:t>
            </w:r>
            <w:proofErr w:type="spellEnd"/>
          </w:p>
        </w:tc>
        <w:tc>
          <w:tcPr>
            <w:tcW w:w="1005" w:type="dxa"/>
            <w:shd w:val="clear" w:color="auto" w:fill="auto"/>
          </w:tcPr>
          <w:p w14:paraId="25B94E6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5102B10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6F4EE01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JIA</w:t>
            </w:r>
          </w:p>
        </w:tc>
        <w:tc>
          <w:tcPr>
            <w:tcW w:w="1079" w:type="dxa"/>
            <w:shd w:val="clear" w:color="auto" w:fill="auto"/>
          </w:tcPr>
          <w:p w14:paraId="3FF7BE2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1E47ACE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NSAID-14 </w:t>
            </w:r>
            <w:proofErr w:type="spellStart"/>
            <w:r>
              <w:rPr>
                <w:rFonts w:ascii="Book Antiqua" w:hAnsi="Book Antiqua" w:cs="Calibri Light"/>
                <w:color w:val="000000"/>
              </w:rPr>
              <w:t>mo</w:t>
            </w:r>
            <w:proofErr w:type="spellEnd"/>
          </w:p>
        </w:tc>
        <w:tc>
          <w:tcPr>
            <w:tcW w:w="1640" w:type="dxa"/>
            <w:shd w:val="clear" w:color="auto" w:fill="auto"/>
          </w:tcPr>
          <w:p w14:paraId="3EBFCFC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2.5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77FEB9B6" w14:textId="77777777">
        <w:tc>
          <w:tcPr>
            <w:tcW w:w="946" w:type="dxa"/>
            <w:vMerge w:val="restart"/>
            <w:shd w:val="clear" w:color="auto" w:fill="auto"/>
          </w:tcPr>
          <w:p w14:paraId="09263A49"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 xml:space="preserve">Yamamoto </w:t>
            </w:r>
            <w:r>
              <w:rPr>
                <w:rFonts w:ascii="Book Antiqua" w:hAnsi="Book Antiqua" w:cs="Calibri Light" w:hint="eastAsia"/>
                <w:i/>
                <w:color w:val="000000"/>
                <w:lang w:eastAsia="zh-CN"/>
              </w:rPr>
              <w:t>et al</w:t>
            </w:r>
            <w:r>
              <w:rPr>
                <w:rFonts w:ascii="Book Antiqua" w:hAnsi="Book Antiqua" w:cs="Calibri Light" w:hint="eastAsia"/>
                <w:color w:val="000000"/>
                <w:vertAlign w:val="superscript"/>
                <w:lang w:eastAsia="zh-CN"/>
              </w:rPr>
              <w:t>[42]</w:t>
            </w:r>
            <w:r>
              <w:rPr>
                <w:rFonts w:ascii="Book Antiqua" w:hAnsi="Book Antiqua" w:cs="Calibri Light" w:hint="eastAsia"/>
                <w:color w:val="000000"/>
                <w:lang w:eastAsia="zh-CN"/>
              </w:rPr>
              <w:t xml:space="preserve">, </w:t>
            </w:r>
            <w:r>
              <w:rPr>
                <w:rFonts w:ascii="Book Antiqua" w:hAnsi="Book Antiqua" w:cs="Calibri Light"/>
                <w:color w:val="000000"/>
              </w:rPr>
              <w:t>2017</w:t>
            </w:r>
          </w:p>
        </w:tc>
        <w:tc>
          <w:tcPr>
            <w:tcW w:w="801" w:type="dxa"/>
            <w:shd w:val="clear" w:color="auto" w:fill="auto"/>
          </w:tcPr>
          <w:p w14:paraId="1A96A83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M/70</w:t>
            </w:r>
          </w:p>
        </w:tc>
        <w:tc>
          <w:tcPr>
            <w:tcW w:w="1399" w:type="dxa"/>
            <w:gridSpan w:val="2"/>
            <w:shd w:val="clear" w:color="auto" w:fill="auto"/>
          </w:tcPr>
          <w:p w14:paraId="20BFE11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7C2B993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2FA15C4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5C5DB0F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69" w:type="dxa"/>
            <w:shd w:val="clear" w:color="auto" w:fill="auto"/>
          </w:tcPr>
          <w:p w14:paraId="115B9F4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02FAE1B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DB2827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744436F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78D82372" w14:textId="77777777">
        <w:tc>
          <w:tcPr>
            <w:tcW w:w="946" w:type="dxa"/>
            <w:vMerge/>
            <w:shd w:val="clear" w:color="auto" w:fill="auto"/>
          </w:tcPr>
          <w:p w14:paraId="02277CAC"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3FE6883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M/70</w:t>
            </w:r>
          </w:p>
        </w:tc>
        <w:tc>
          <w:tcPr>
            <w:tcW w:w="1399" w:type="dxa"/>
            <w:gridSpan w:val="2"/>
            <w:shd w:val="clear" w:color="auto" w:fill="auto"/>
          </w:tcPr>
          <w:p w14:paraId="0A043C2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F84D8B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067BE7C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5A77E009"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43DAA73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364CC82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AA8948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7057F17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and re-operation of 2 times during 37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6C9D2170" w14:textId="77777777">
        <w:tc>
          <w:tcPr>
            <w:tcW w:w="946" w:type="dxa"/>
            <w:vMerge/>
            <w:shd w:val="clear" w:color="auto" w:fill="auto"/>
          </w:tcPr>
          <w:p w14:paraId="16D4C0EE"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7AFA2F5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M/53</w:t>
            </w:r>
          </w:p>
        </w:tc>
        <w:tc>
          <w:tcPr>
            <w:tcW w:w="1399" w:type="dxa"/>
            <w:gridSpan w:val="2"/>
            <w:shd w:val="clear" w:color="auto" w:fill="auto"/>
          </w:tcPr>
          <w:p w14:paraId="6AF633D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0230351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0E71C02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3CE530E6"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3F91AFC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53118FC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3C4C1D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0E4E4AE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14 </w:t>
            </w:r>
            <w:proofErr w:type="spellStart"/>
            <w:r>
              <w:rPr>
                <w:rFonts w:ascii="Book Antiqua" w:hAnsi="Book Antiqua" w:cs="Calibri Light"/>
                <w:color w:val="000000"/>
              </w:rPr>
              <w:t>mo</w:t>
            </w:r>
            <w:proofErr w:type="spellEnd"/>
            <w:r>
              <w:rPr>
                <w:rFonts w:ascii="Book Antiqua" w:hAnsi="Book Antiqua" w:cs="Calibri Light"/>
                <w:color w:val="000000"/>
              </w:rPr>
              <w:t xml:space="preserve"> later and re-</w:t>
            </w:r>
            <w:r>
              <w:rPr>
                <w:rFonts w:ascii="Book Antiqua" w:hAnsi="Book Antiqua" w:cs="Calibri Light"/>
                <w:color w:val="000000"/>
              </w:rPr>
              <w:lastRenderedPageBreak/>
              <w:t>operation</w:t>
            </w:r>
          </w:p>
        </w:tc>
      </w:tr>
      <w:tr w:rsidR="00BA611E" w14:paraId="1E6EA564" w14:textId="77777777">
        <w:tc>
          <w:tcPr>
            <w:tcW w:w="946" w:type="dxa"/>
            <w:vMerge/>
            <w:shd w:val="clear" w:color="auto" w:fill="auto"/>
          </w:tcPr>
          <w:p w14:paraId="6318C07E"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479D96E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M/63</w:t>
            </w:r>
          </w:p>
        </w:tc>
        <w:tc>
          <w:tcPr>
            <w:tcW w:w="1399" w:type="dxa"/>
            <w:gridSpan w:val="2"/>
            <w:shd w:val="clear" w:color="auto" w:fill="auto"/>
          </w:tcPr>
          <w:p w14:paraId="03B258A3"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6BFF145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33BC577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5B749F3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240BD34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74B5E2C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00CAA44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Anti-tuberculous chemotherapy for 12 </w:t>
            </w:r>
            <w:proofErr w:type="spellStart"/>
            <w:r>
              <w:rPr>
                <w:rFonts w:ascii="Book Antiqua" w:hAnsi="Book Antiqua" w:cs="Calibri Light"/>
                <w:color w:val="000000"/>
              </w:rPr>
              <w:t>mo</w:t>
            </w:r>
            <w:proofErr w:type="spellEnd"/>
          </w:p>
        </w:tc>
        <w:tc>
          <w:tcPr>
            <w:tcW w:w="1640" w:type="dxa"/>
            <w:shd w:val="clear" w:color="auto" w:fill="auto"/>
          </w:tcPr>
          <w:p w14:paraId="790DB89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ND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264B712F" w14:textId="77777777">
        <w:tc>
          <w:tcPr>
            <w:tcW w:w="946" w:type="dxa"/>
            <w:vMerge/>
            <w:shd w:val="clear" w:color="auto" w:fill="auto"/>
          </w:tcPr>
          <w:p w14:paraId="15CB9F02"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3F9FD39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F/83</w:t>
            </w:r>
          </w:p>
        </w:tc>
        <w:tc>
          <w:tcPr>
            <w:tcW w:w="1399" w:type="dxa"/>
            <w:gridSpan w:val="2"/>
            <w:shd w:val="clear" w:color="auto" w:fill="auto"/>
          </w:tcPr>
          <w:p w14:paraId="7185F73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B6ACAC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0AF1480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6564D5F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Fibrin deposition</w:t>
            </w:r>
          </w:p>
        </w:tc>
        <w:tc>
          <w:tcPr>
            <w:tcW w:w="1069" w:type="dxa"/>
            <w:shd w:val="clear" w:color="auto" w:fill="auto"/>
          </w:tcPr>
          <w:p w14:paraId="687118A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Candida</w:t>
            </w:r>
          </w:p>
        </w:tc>
        <w:tc>
          <w:tcPr>
            <w:tcW w:w="1079" w:type="dxa"/>
            <w:shd w:val="clear" w:color="auto" w:fill="auto"/>
          </w:tcPr>
          <w:p w14:paraId="55CBBA2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03B12AD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 and CAM</w:t>
            </w:r>
          </w:p>
        </w:tc>
        <w:tc>
          <w:tcPr>
            <w:tcW w:w="1640" w:type="dxa"/>
            <w:shd w:val="clear" w:color="auto" w:fill="auto"/>
          </w:tcPr>
          <w:p w14:paraId="3EC4FDD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4 </w:t>
            </w:r>
            <w:proofErr w:type="spellStart"/>
            <w:r>
              <w:rPr>
                <w:rFonts w:ascii="Book Antiqua" w:hAnsi="Book Antiqua" w:cs="Calibri Light"/>
                <w:color w:val="000000"/>
              </w:rPr>
              <w:t>mo</w:t>
            </w:r>
            <w:proofErr w:type="spellEnd"/>
            <w:r>
              <w:rPr>
                <w:rFonts w:ascii="Book Antiqua" w:hAnsi="Book Antiqua" w:cs="Calibri Light"/>
                <w:color w:val="000000"/>
              </w:rPr>
              <w:t xml:space="preserve"> later and re-operation</w:t>
            </w:r>
          </w:p>
        </w:tc>
      </w:tr>
      <w:tr w:rsidR="00BA611E" w14:paraId="66338CA2" w14:textId="77777777">
        <w:tc>
          <w:tcPr>
            <w:tcW w:w="946" w:type="dxa"/>
            <w:vMerge/>
            <w:shd w:val="clear" w:color="auto" w:fill="auto"/>
          </w:tcPr>
          <w:p w14:paraId="3741DB83"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748EF65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F/73</w:t>
            </w:r>
          </w:p>
        </w:tc>
        <w:tc>
          <w:tcPr>
            <w:tcW w:w="1399" w:type="dxa"/>
            <w:gridSpan w:val="2"/>
            <w:shd w:val="clear" w:color="auto" w:fill="auto"/>
          </w:tcPr>
          <w:p w14:paraId="2B8D924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713218B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29EA292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1739718C"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11C5BA1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697FC61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5E0194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F-8 </w:t>
            </w:r>
            <w:proofErr w:type="spellStart"/>
            <w:r>
              <w:rPr>
                <w:rFonts w:ascii="Book Antiqua" w:hAnsi="Book Antiqua" w:cs="Calibri Light"/>
                <w:color w:val="000000"/>
              </w:rPr>
              <w:t>mo</w:t>
            </w:r>
            <w:proofErr w:type="spellEnd"/>
          </w:p>
        </w:tc>
        <w:tc>
          <w:tcPr>
            <w:tcW w:w="1640" w:type="dxa"/>
            <w:shd w:val="clear" w:color="auto" w:fill="auto"/>
          </w:tcPr>
          <w:p w14:paraId="6135C0D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8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3D683F0F" w14:textId="77777777">
        <w:tc>
          <w:tcPr>
            <w:tcW w:w="946" w:type="dxa"/>
            <w:vMerge/>
            <w:shd w:val="clear" w:color="auto" w:fill="auto"/>
          </w:tcPr>
          <w:p w14:paraId="62A71A36"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3FA5710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M/90</w:t>
            </w:r>
          </w:p>
        </w:tc>
        <w:tc>
          <w:tcPr>
            <w:tcW w:w="1399" w:type="dxa"/>
            <w:gridSpan w:val="2"/>
            <w:shd w:val="clear" w:color="auto" w:fill="auto"/>
          </w:tcPr>
          <w:p w14:paraId="48ED99C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E30E2F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147F499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7236DA01"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3D56426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313DAAB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25CA93F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CAM</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E</w:t>
            </w:r>
          </w:p>
        </w:tc>
        <w:tc>
          <w:tcPr>
            <w:tcW w:w="1640" w:type="dxa"/>
            <w:shd w:val="clear" w:color="auto" w:fill="auto"/>
          </w:tcPr>
          <w:p w14:paraId="679AEC4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6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5EE30A16" w14:textId="77777777">
        <w:tc>
          <w:tcPr>
            <w:tcW w:w="946" w:type="dxa"/>
            <w:vMerge/>
            <w:shd w:val="clear" w:color="auto" w:fill="auto"/>
          </w:tcPr>
          <w:p w14:paraId="6347EA4E"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58F4939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F/77</w:t>
            </w:r>
          </w:p>
        </w:tc>
        <w:tc>
          <w:tcPr>
            <w:tcW w:w="1399" w:type="dxa"/>
            <w:gridSpan w:val="2"/>
            <w:shd w:val="clear" w:color="auto" w:fill="auto"/>
          </w:tcPr>
          <w:p w14:paraId="39CEFF3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521C86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0C11248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08B423F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01D4A66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560097E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FD16F7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CAM</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E</w:t>
            </w:r>
          </w:p>
        </w:tc>
        <w:tc>
          <w:tcPr>
            <w:tcW w:w="1640" w:type="dxa"/>
            <w:shd w:val="clear" w:color="auto" w:fill="auto"/>
          </w:tcPr>
          <w:p w14:paraId="50AED9B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w:t>
            </w:r>
            <w:r>
              <w:rPr>
                <w:rFonts w:ascii="Book Antiqua" w:hAnsi="Book Antiqua" w:cs="Calibri Light"/>
                <w:color w:val="000000"/>
              </w:rPr>
              <w:lastRenderedPageBreak/>
              <w:t>follow-up</w:t>
            </w:r>
          </w:p>
        </w:tc>
      </w:tr>
      <w:tr w:rsidR="00BA611E" w14:paraId="222BCDA3" w14:textId="77777777">
        <w:tc>
          <w:tcPr>
            <w:tcW w:w="946" w:type="dxa"/>
            <w:vMerge/>
            <w:shd w:val="clear" w:color="auto" w:fill="auto"/>
          </w:tcPr>
          <w:p w14:paraId="4706C835"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6A3B676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F/80</w:t>
            </w:r>
          </w:p>
        </w:tc>
        <w:tc>
          <w:tcPr>
            <w:tcW w:w="1399" w:type="dxa"/>
            <w:gridSpan w:val="2"/>
            <w:shd w:val="clear" w:color="auto" w:fill="auto"/>
          </w:tcPr>
          <w:p w14:paraId="03FAC592"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467A1BC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55885B7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6B28AFB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12EA5CD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43F7ADA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0FCD661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CAM</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E</w:t>
            </w:r>
          </w:p>
        </w:tc>
        <w:tc>
          <w:tcPr>
            <w:tcW w:w="1640" w:type="dxa"/>
            <w:shd w:val="clear" w:color="auto" w:fill="auto"/>
          </w:tcPr>
          <w:p w14:paraId="55D331D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6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17C4C20B" w14:textId="77777777">
        <w:tc>
          <w:tcPr>
            <w:tcW w:w="946" w:type="dxa"/>
            <w:shd w:val="clear" w:color="auto" w:fill="auto"/>
          </w:tcPr>
          <w:p w14:paraId="057CB97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Baidoo</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[43]</w:t>
            </w:r>
            <w:r>
              <w:rPr>
                <w:rFonts w:ascii="Book Antiqua" w:hAnsi="Book Antiqua" w:cs="Calibri Light" w:hint="eastAsia"/>
                <w:color w:val="000000"/>
                <w:lang w:eastAsia="zh-CN"/>
              </w:rPr>
              <w:t xml:space="preserve">, </w:t>
            </w:r>
            <w:r>
              <w:rPr>
                <w:rFonts w:ascii="Book Antiqua" w:hAnsi="Book Antiqua" w:cs="Calibri Light"/>
                <w:color w:val="000000"/>
              </w:rPr>
              <w:t>2018</w:t>
            </w:r>
          </w:p>
        </w:tc>
        <w:tc>
          <w:tcPr>
            <w:tcW w:w="801" w:type="dxa"/>
            <w:shd w:val="clear" w:color="auto" w:fill="auto"/>
          </w:tcPr>
          <w:p w14:paraId="1CE3B62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F/65</w:t>
            </w:r>
          </w:p>
        </w:tc>
        <w:tc>
          <w:tcPr>
            <w:tcW w:w="1399" w:type="dxa"/>
            <w:gridSpan w:val="2"/>
            <w:shd w:val="clear" w:color="auto" w:fill="auto"/>
          </w:tcPr>
          <w:p w14:paraId="66CF477C"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8F65A0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pain, swelling, restricted ROM, CTS/24 </w:t>
            </w:r>
            <w:proofErr w:type="spellStart"/>
            <w:r>
              <w:rPr>
                <w:rFonts w:ascii="Book Antiqua" w:hAnsi="Book Antiqua" w:cs="Calibri Light"/>
                <w:color w:val="000000"/>
              </w:rPr>
              <w:t>mo</w:t>
            </w:r>
            <w:proofErr w:type="spellEnd"/>
          </w:p>
        </w:tc>
        <w:tc>
          <w:tcPr>
            <w:tcW w:w="1005" w:type="dxa"/>
            <w:shd w:val="clear" w:color="auto" w:fill="auto"/>
          </w:tcPr>
          <w:p w14:paraId="5DE8B3A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94 mm/h</w:t>
            </w:r>
          </w:p>
        </w:tc>
        <w:tc>
          <w:tcPr>
            <w:tcW w:w="1776" w:type="dxa"/>
            <w:shd w:val="clear" w:color="auto" w:fill="auto"/>
          </w:tcPr>
          <w:p w14:paraId="43410A3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 xml:space="preserve">ranuloma, </w:t>
            </w:r>
            <w:proofErr w:type="spellStart"/>
            <w:r>
              <w:rPr>
                <w:rFonts w:ascii="Book Antiqua" w:hAnsi="Book Antiqua" w:cs="Calibri Light"/>
                <w:color w:val="000000"/>
              </w:rPr>
              <w:t>langerhan’s</w:t>
            </w:r>
            <w:proofErr w:type="spellEnd"/>
            <w:r>
              <w:rPr>
                <w:rFonts w:ascii="Book Antiqua" w:hAnsi="Book Antiqua" w:cs="Calibri Light"/>
                <w:color w:val="000000"/>
              </w:rPr>
              <w:t xml:space="preserve"> cells</w:t>
            </w:r>
          </w:p>
        </w:tc>
        <w:tc>
          <w:tcPr>
            <w:tcW w:w="1069" w:type="dxa"/>
            <w:shd w:val="clear" w:color="auto" w:fill="auto"/>
          </w:tcPr>
          <w:p w14:paraId="31311C0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440CCF5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A7A5F0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E</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P-3 </w:t>
            </w:r>
            <w:proofErr w:type="spellStart"/>
            <w:r>
              <w:rPr>
                <w:rFonts w:ascii="Book Antiqua" w:hAnsi="Book Antiqua" w:cs="Calibri Light"/>
                <w:color w:val="000000"/>
              </w:rPr>
              <w:t>mo</w:t>
            </w:r>
            <w:proofErr w:type="spellEnd"/>
            <w:r>
              <w:rPr>
                <w:rFonts w:ascii="Book Antiqua" w:hAnsi="Book Antiqua" w:cs="Calibri Light" w:hint="eastAsia"/>
                <w:color w:val="000000"/>
                <w:lang w:eastAsia="zh-CN"/>
              </w:rPr>
              <w:t xml:space="preserve">, </w:t>
            </w:r>
            <w:r>
              <w:rPr>
                <w:rFonts w:ascii="Book Antiqua" w:hAnsi="Book Antiqua" w:cs="Calibri Light"/>
                <w:color w:val="000000"/>
              </w:rPr>
              <w:t>I</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R-9 </w:t>
            </w:r>
            <w:proofErr w:type="spellStart"/>
            <w:r>
              <w:rPr>
                <w:rFonts w:ascii="Book Antiqua" w:hAnsi="Book Antiqua" w:cs="Calibri Light"/>
                <w:color w:val="000000"/>
              </w:rPr>
              <w:t>mo</w:t>
            </w:r>
            <w:proofErr w:type="spellEnd"/>
          </w:p>
        </w:tc>
        <w:tc>
          <w:tcPr>
            <w:tcW w:w="1640" w:type="dxa"/>
            <w:shd w:val="clear" w:color="auto" w:fill="auto"/>
          </w:tcPr>
          <w:p w14:paraId="039C21A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534ED783" w14:textId="77777777">
        <w:tc>
          <w:tcPr>
            <w:tcW w:w="946" w:type="dxa"/>
            <w:shd w:val="clear" w:color="auto" w:fill="auto"/>
          </w:tcPr>
          <w:p w14:paraId="7254CB74" w14:textId="77777777" w:rsidR="00BA611E" w:rsidRDefault="00D764C9">
            <w:pPr>
              <w:spacing w:line="360" w:lineRule="auto"/>
              <w:jc w:val="both"/>
              <w:textAlignment w:val="center"/>
              <w:rPr>
                <w:rFonts w:ascii="Book Antiqua" w:hAnsi="Book Antiqua" w:cs="Calibri Light"/>
                <w:color w:val="000000"/>
                <w:lang w:eastAsia="zh-CN"/>
              </w:rPr>
            </w:pPr>
            <w:proofErr w:type="spellStart"/>
            <w:r>
              <w:rPr>
                <w:rFonts w:ascii="Book Antiqua" w:hAnsi="Book Antiqua" w:cs="Calibri Light"/>
                <w:color w:val="000000"/>
              </w:rPr>
              <w:t>Celikyay</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[44]</w:t>
            </w:r>
            <w:r>
              <w:rPr>
                <w:rFonts w:ascii="Book Antiqua" w:hAnsi="Book Antiqua" w:cs="Calibri Light" w:hint="eastAsia"/>
                <w:color w:val="000000"/>
                <w:lang w:eastAsia="zh-CN"/>
              </w:rPr>
              <w:t xml:space="preserve">, </w:t>
            </w:r>
            <w:r>
              <w:rPr>
                <w:rFonts w:ascii="Book Antiqua" w:hAnsi="Book Antiqua" w:cs="Calibri Light"/>
                <w:color w:val="000000"/>
              </w:rPr>
              <w:t>2018</w:t>
            </w:r>
          </w:p>
        </w:tc>
        <w:tc>
          <w:tcPr>
            <w:tcW w:w="801" w:type="dxa"/>
            <w:shd w:val="clear" w:color="auto" w:fill="auto"/>
          </w:tcPr>
          <w:p w14:paraId="3A0E087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M/34</w:t>
            </w:r>
          </w:p>
        </w:tc>
        <w:tc>
          <w:tcPr>
            <w:tcW w:w="1399" w:type="dxa"/>
            <w:gridSpan w:val="2"/>
            <w:shd w:val="clear" w:color="auto" w:fill="auto"/>
          </w:tcPr>
          <w:p w14:paraId="4767A9A7"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6EE43F2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455708E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36FCF15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 caseous necrosis</w:t>
            </w:r>
          </w:p>
        </w:tc>
        <w:tc>
          <w:tcPr>
            <w:tcW w:w="1069" w:type="dxa"/>
            <w:shd w:val="clear" w:color="auto" w:fill="auto"/>
          </w:tcPr>
          <w:p w14:paraId="20C265C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5CC7435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36FDF8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55DE7C2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3C02F49E" w14:textId="77777777">
        <w:tc>
          <w:tcPr>
            <w:tcW w:w="946" w:type="dxa"/>
            <w:shd w:val="clear" w:color="auto" w:fill="auto"/>
          </w:tcPr>
          <w:p w14:paraId="12AE9E86"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Gupta</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[11]</w:t>
            </w:r>
            <w:r>
              <w:rPr>
                <w:rFonts w:ascii="Book Antiqua" w:hAnsi="Book Antiqua" w:cs="Calibri Light" w:hint="eastAsia"/>
                <w:color w:val="000000"/>
                <w:lang w:eastAsia="zh-CN"/>
              </w:rPr>
              <w:t xml:space="preserve">, </w:t>
            </w:r>
            <w:r>
              <w:rPr>
                <w:rFonts w:ascii="Book Antiqua" w:hAnsi="Book Antiqua" w:cs="Calibri Light"/>
                <w:color w:val="000000"/>
              </w:rPr>
              <w:t>2018</w:t>
            </w:r>
          </w:p>
        </w:tc>
        <w:tc>
          <w:tcPr>
            <w:tcW w:w="801" w:type="dxa"/>
            <w:shd w:val="clear" w:color="auto" w:fill="auto"/>
          </w:tcPr>
          <w:p w14:paraId="50043DA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F/50</w:t>
            </w:r>
          </w:p>
        </w:tc>
        <w:tc>
          <w:tcPr>
            <w:tcW w:w="1399" w:type="dxa"/>
            <w:gridSpan w:val="2"/>
            <w:shd w:val="clear" w:color="auto" w:fill="auto"/>
          </w:tcPr>
          <w:p w14:paraId="4DBE8B6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21F7F1A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ROM/9 </w:t>
            </w:r>
            <w:proofErr w:type="spellStart"/>
            <w:r>
              <w:rPr>
                <w:rFonts w:ascii="Book Antiqua" w:hAnsi="Book Antiqua" w:cs="Calibri Light"/>
                <w:color w:val="000000"/>
              </w:rPr>
              <w:t>mo</w:t>
            </w:r>
            <w:proofErr w:type="spellEnd"/>
          </w:p>
        </w:tc>
        <w:tc>
          <w:tcPr>
            <w:tcW w:w="1005" w:type="dxa"/>
            <w:shd w:val="clear" w:color="auto" w:fill="auto"/>
          </w:tcPr>
          <w:p w14:paraId="3FFE3C5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50 mm/h</w:t>
            </w:r>
          </w:p>
        </w:tc>
        <w:tc>
          <w:tcPr>
            <w:tcW w:w="1776" w:type="dxa"/>
            <w:shd w:val="clear" w:color="auto" w:fill="auto"/>
          </w:tcPr>
          <w:p w14:paraId="175E3AB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69" w:type="dxa"/>
            <w:shd w:val="clear" w:color="auto" w:fill="auto"/>
          </w:tcPr>
          <w:p w14:paraId="150029A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TB</w:t>
            </w:r>
          </w:p>
        </w:tc>
        <w:tc>
          <w:tcPr>
            <w:tcW w:w="1079" w:type="dxa"/>
            <w:shd w:val="clear" w:color="auto" w:fill="auto"/>
          </w:tcPr>
          <w:p w14:paraId="424B6A2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783" w:type="dxa"/>
            <w:shd w:val="clear" w:color="auto" w:fill="auto"/>
          </w:tcPr>
          <w:p w14:paraId="623321C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Anti-tuberculous chemotherapy for 6 </w:t>
            </w:r>
            <w:proofErr w:type="spellStart"/>
            <w:r>
              <w:rPr>
                <w:rFonts w:ascii="Book Antiqua" w:hAnsi="Book Antiqua" w:cs="Calibri Light"/>
                <w:color w:val="000000"/>
              </w:rPr>
              <w:t>mo</w:t>
            </w:r>
            <w:proofErr w:type="spellEnd"/>
          </w:p>
        </w:tc>
        <w:tc>
          <w:tcPr>
            <w:tcW w:w="1640" w:type="dxa"/>
            <w:shd w:val="clear" w:color="auto" w:fill="auto"/>
          </w:tcPr>
          <w:p w14:paraId="5EA35BBB"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6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69E1EEB6" w14:textId="77777777">
        <w:tc>
          <w:tcPr>
            <w:tcW w:w="946" w:type="dxa"/>
            <w:shd w:val="clear" w:color="auto" w:fill="auto"/>
          </w:tcPr>
          <w:p w14:paraId="586F298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Hashimoto</w:t>
            </w:r>
            <w:r>
              <w:rPr>
                <w:rFonts w:ascii="Book Antiqua" w:hAnsi="Book Antiqua" w:cs="Calibri Light" w:hint="eastAsia"/>
                <w:i/>
                <w:color w:val="000000"/>
                <w:lang w:eastAsia="zh-CN"/>
              </w:rPr>
              <w:t xml:space="preserve"> </w:t>
            </w:r>
            <w:r>
              <w:rPr>
                <w:rFonts w:ascii="Book Antiqua" w:hAnsi="Book Antiqua" w:cs="Calibri Light" w:hint="eastAsia"/>
                <w:i/>
                <w:color w:val="000000"/>
                <w:lang w:eastAsia="zh-CN"/>
              </w:rPr>
              <w:lastRenderedPageBreak/>
              <w:t>et al</w:t>
            </w:r>
            <w:r>
              <w:rPr>
                <w:rFonts w:ascii="Book Antiqua" w:hAnsi="Book Antiqua" w:cs="Calibri Light" w:hint="eastAsia"/>
                <w:color w:val="000000"/>
                <w:vertAlign w:val="superscript"/>
                <w:lang w:eastAsia="zh-CN"/>
              </w:rPr>
              <w:t>[45]</w:t>
            </w:r>
            <w:r>
              <w:rPr>
                <w:rFonts w:ascii="Book Antiqua" w:hAnsi="Book Antiqua" w:cs="Calibri Light" w:hint="eastAsia"/>
                <w:color w:val="000000"/>
                <w:lang w:eastAsia="zh-CN"/>
              </w:rPr>
              <w:t xml:space="preserve">, </w:t>
            </w:r>
            <w:r>
              <w:rPr>
                <w:rFonts w:ascii="Book Antiqua" w:hAnsi="Book Antiqua" w:cs="Calibri Light"/>
                <w:color w:val="000000"/>
              </w:rPr>
              <w:t>2018</w:t>
            </w:r>
          </w:p>
        </w:tc>
        <w:tc>
          <w:tcPr>
            <w:tcW w:w="801" w:type="dxa"/>
            <w:shd w:val="clear" w:color="auto" w:fill="auto"/>
          </w:tcPr>
          <w:p w14:paraId="3B9877C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M/79</w:t>
            </w:r>
          </w:p>
        </w:tc>
        <w:tc>
          <w:tcPr>
            <w:tcW w:w="1399" w:type="dxa"/>
            <w:gridSpan w:val="2"/>
            <w:shd w:val="clear" w:color="auto" w:fill="auto"/>
          </w:tcPr>
          <w:p w14:paraId="6339054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 xml:space="preserve">Flexor tendon </w:t>
            </w:r>
            <w:r>
              <w:rPr>
                <w:rFonts w:ascii="Book Antiqua" w:hAnsi="Book Antiqua" w:cs="Calibri Light"/>
                <w:color w:val="000000"/>
              </w:rPr>
              <w:lastRenderedPageBreak/>
              <w:t>sheath</w:t>
            </w:r>
          </w:p>
        </w:tc>
        <w:tc>
          <w:tcPr>
            <w:tcW w:w="1678" w:type="dxa"/>
            <w:shd w:val="clear" w:color="auto" w:fill="auto"/>
          </w:tcPr>
          <w:p w14:paraId="1D8C8721"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lastRenderedPageBreak/>
              <w:t>S</w:t>
            </w:r>
            <w:r>
              <w:rPr>
                <w:rFonts w:ascii="Book Antiqua" w:hAnsi="Book Antiqua" w:cs="Calibri Light"/>
                <w:color w:val="000000"/>
              </w:rPr>
              <w:t xml:space="preserve">welling/3 </w:t>
            </w:r>
            <w:proofErr w:type="spellStart"/>
            <w:r>
              <w:rPr>
                <w:rFonts w:ascii="Book Antiqua" w:hAnsi="Book Antiqua" w:cs="Calibri Light"/>
                <w:color w:val="000000"/>
              </w:rPr>
              <w:t>mo</w:t>
            </w:r>
            <w:proofErr w:type="spellEnd"/>
          </w:p>
        </w:tc>
        <w:tc>
          <w:tcPr>
            <w:tcW w:w="1005" w:type="dxa"/>
            <w:shd w:val="clear" w:color="auto" w:fill="auto"/>
          </w:tcPr>
          <w:p w14:paraId="3328CD0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3F4DC5A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C</w:t>
            </w:r>
            <w:r>
              <w:rPr>
                <w:rFonts w:ascii="Book Antiqua" w:hAnsi="Book Antiqua" w:cs="Calibri Light"/>
                <w:color w:val="000000"/>
              </w:rPr>
              <w:t xml:space="preserve">aseous necrosis, </w:t>
            </w:r>
            <w:proofErr w:type="spellStart"/>
            <w:r>
              <w:rPr>
                <w:rFonts w:ascii="Book Antiqua" w:hAnsi="Book Antiqua" w:cs="Calibri Light"/>
                <w:color w:val="000000"/>
              </w:rPr>
              <w:lastRenderedPageBreak/>
              <w:t>langerhan’s</w:t>
            </w:r>
            <w:proofErr w:type="spellEnd"/>
            <w:r>
              <w:rPr>
                <w:rFonts w:ascii="Book Antiqua" w:hAnsi="Book Antiqua" w:cs="Calibri Light"/>
                <w:color w:val="000000"/>
              </w:rPr>
              <w:t xml:space="preserve"> cells</w:t>
            </w:r>
          </w:p>
        </w:tc>
        <w:tc>
          <w:tcPr>
            <w:tcW w:w="1069" w:type="dxa"/>
            <w:shd w:val="clear" w:color="auto" w:fill="auto"/>
          </w:tcPr>
          <w:p w14:paraId="25A38DA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TB</w:t>
            </w:r>
          </w:p>
        </w:tc>
        <w:tc>
          <w:tcPr>
            <w:tcW w:w="1079" w:type="dxa"/>
            <w:shd w:val="clear" w:color="auto" w:fill="auto"/>
          </w:tcPr>
          <w:p w14:paraId="0E7E032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134CC87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Anti-tuberculous </w:t>
            </w:r>
            <w:r>
              <w:rPr>
                <w:rFonts w:ascii="Book Antiqua" w:hAnsi="Book Antiqua" w:cs="Calibri Light"/>
                <w:color w:val="000000"/>
              </w:rPr>
              <w:lastRenderedPageBreak/>
              <w:t xml:space="preserve">chemotherapy for 2 </w:t>
            </w:r>
            <w:proofErr w:type="spellStart"/>
            <w:r>
              <w:rPr>
                <w:rFonts w:ascii="Book Antiqua" w:hAnsi="Book Antiqua" w:cs="Calibri Light"/>
                <w:color w:val="000000"/>
              </w:rPr>
              <w:t>mo</w:t>
            </w:r>
            <w:proofErr w:type="spellEnd"/>
          </w:p>
        </w:tc>
        <w:tc>
          <w:tcPr>
            <w:tcW w:w="1640" w:type="dxa"/>
            <w:shd w:val="clear" w:color="auto" w:fill="auto"/>
          </w:tcPr>
          <w:p w14:paraId="03B24A8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 xml:space="preserve">No recurrence </w:t>
            </w:r>
            <w:r>
              <w:rPr>
                <w:rFonts w:ascii="Book Antiqua" w:hAnsi="Book Antiqua" w:cs="Calibri Light"/>
                <w:color w:val="000000"/>
              </w:rPr>
              <w:lastRenderedPageBreak/>
              <w:t xml:space="preserve">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572B5F3F" w14:textId="77777777">
        <w:tc>
          <w:tcPr>
            <w:tcW w:w="946" w:type="dxa"/>
            <w:shd w:val="clear" w:color="auto" w:fill="auto"/>
          </w:tcPr>
          <w:p w14:paraId="1B8FBBD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Mohammed Reda</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[46]</w:t>
            </w:r>
            <w:r>
              <w:rPr>
                <w:rFonts w:ascii="Book Antiqua" w:hAnsi="Book Antiqua" w:cs="Calibri Light" w:hint="eastAsia"/>
                <w:color w:val="000000"/>
                <w:lang w:eastAsia="zh-CN"/>
              </w:rPr>
              <w:t xml:space="preserve">, </w:t>
            </w:r>
            <w:r>
              <w:rPr>
                <w:rFonts w:ascii="Book Antiqua" w:hAnsi="Book Antiqua" w:cs="Calibri Light"/>
                <w:color w:val="000000"/>
              </w:rPr>
              <w:t>2018</w:t>
            </w:r>
          </w:p>
        </w:tc>
        <w:tc>
          <w:tcPr>
            <w:tcW w:w="801" w:type="dxa"/>
            <w:shd w:val="clear" w:color="auto" w:fill="auto"/>
          </w:tcPr>
          <w:p w14:paraId="7427283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M/69</w:t>
            </w:r>
          </w:p>
        </w:tc>
        <w:tc>
          <w:tcPr>
            <w:tcW w:w="1399" w:type="dxa"/>
            <w:gridSpan w:val="2"/>
            <w:shd w:val="clear" w:color="auto" w:fill="auto"/>
          </w:tcPr>
          <w:p w14:paraId="1D3F77EA"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26E8181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CTS/24 </w:t>
            </w:r>
            <w:proofErr w:type="spellStart"/>
            <w:r>
              <w:rPr>
                <w:rFonts w:ascii="Book Antiqua" w:hAnsi="Book Antiqua" w:cs="Calibri Light"/>
                <w:color w:val="000000"/>
              </w:rPr>
              <w:t>mo</w:t>
            </w:r>
            <w:proofErr w:type="spellEnd"/>
          </w:p>
        </w:tc>
        <w:tc>
          <w:tcPr>
            <w:tcW w:w="1005" w:type="dxa"/>
            <w:shd w:val="clear" w:color="auto" w:fill="auto"/>
          </w:tcPr>
          <w:p w14:paraId="30EFDF4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7D565D5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7548DB8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071AB7F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2710443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3614CDE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56BE8754" w14:textId="77777777">
        <w:tc>
          <w:tcPr>
            <w:tcW w:w="946" w:type="dxa"/>
            <w:shd w:val="clear" w:color="auto" w:fill="auto"/>
          </w:tcPr>
          <w:p w14:paraId="35F1CF4D"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Saraya</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[47]</w:t>
            </w:r>
            <w:r>
              <w:rPr>
                <w:rFonts w:ascii="Book Antiqua" w:hAnsi="Book Antiqua" w:cs="Calibri Light" w:hint="eastAsia"/>
                <w:color w:val="000000"/>
                <w:lang w:eastAsia="zh-CN"/>
              </w:rPr>
              <w:t xml:space="preserve">, </w:t>
            </w:r>
            <w:r>
              <w:rPr>
                <w:rFonts w:ascii="Book Antiqua" w:hAnsi="Book Antiqua" w:cs="Calibri Light"/>
                <w:color w:val="000000"/>
              </w:rPr>
              <w:t>2018</w:t>
            </w:r>
          </w:p>
        </w:tc>
        <w:tc>
          <w:tcPr>
            <w:tcW w:w="801" w:type="dxa"/>
            <w:shd w:val="clear" w:color="auto" w:fill="auto"/>
          </w:tcPr>
          <w:p w14:paraId="18AA878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F/74</w:t>
            </w:r>
          </w:p>
        </w:tc>
        <w:tc>
          <w:tcPr>
            <w:tcW w:w="1399" w:type="dxa"/>
            <w:gridSpan w:val="2"/>
            <w:shd w:val="clear" w:color="auto" w:fill="auto"/>
          </w:tcPr>
          <w:p w14:paraId="611E159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A30247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 restricted ROM/48 </w:t>
            </w:r>
            <w:proofErr w:type="spellStart"/>
            <w:r>
              <w:rPr>
                <w:rFonts w:ascii="Book Antiqua" w:hAnsi="Book Antiqua" w:cs="Calibri Light"/>
                <w:color w:val="000000"/>
              </w:rPr>
              <w:t>mo</w:t>
            </w:r>
            <w:proofErr w:type="spellEnd"/>
          </w:p>
        </w:tc>
        <w:tc>
          <w:tcPr>
            <w:tcW w:w="1005" w:type="dxa"/>
            <w:shd w:val="clear" w:color="auto" w:fill="auto"/>
          </w:tcPr>
          <w:p w14:paraId="03F4C44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35 mm/h</w:t>
            </w:r>
          </w:p>
        </w:tc>
        <w:tc>
          <w:tcPr>
            <w:tcW w:w="1776" w:type="dxa"/>
            <w:shd w:val="clear" w:color="auto" w:fill="auto"/>
          </w:tcPr>
          <w:p w14:paraId="601B7F3C"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hint="eastAsia"/>
                <w:color w:val="000000"/>
                <w:lang w:eastAsia="zh-CN"/>
              </w:rPr>
              <w:t>G</w:t>
            </w:r>
            <w:r>
              <w:rPr>
                <w:rFonts w:ascii="Book Antiqua" w:hAnsi="Book Antiqua" w:cs="Calibri Light"/>
                <w:color w:val="000000"/>
              </w:rPr>
              <w:t>ranuloma</w:t>
            </w:r>
          </w:p>
        </w:tc>
        <w:tc>
          <w:tcPr>
            <w:tcW w:w="1069" w:type="dxa"/>
            <w:shd w:val="clear" w:color="auto" w:fill="auto"/>
          </w:tcPr>
          <w:p w14:paraId="19ED02A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348BA30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BFAF02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R</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E</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 xml:space="preserve">CAM-6 </w:t>
            </w:r>
            <w:proofErr w:type="spellStart"/>
            <w:r>
              <w:rPr>
                <w:rFonts w:ascii="Book Antiqua" w:hAnsi="Book Antiqua" w:cs="Calibri Light"/>
                <w:color w:val="000000"/>
              </w:rPr>
              <w:t>mo</w:t>
            </w:r>
            <w:proofErr w:type="spellEnd"/>
          </w:p>
        </w:tc>
        <w:tc>
          <w:tcPr>
            <w:tcW w:w="1640" w:type="dxa"/>
            <w:shd w:val="clear" w:color="auto" w:fill="auto"/>
          </w:tcPr>
          <w:p w14:paraId="14DBFE7C"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 xml:space="preserve">Recurrence 5 </w:t>
            </w:r>
            <w:proofErr w:type="spellStart"/>
            <w:r>
              <w:rPr>
                <w:rFonts w:ascii="Book Antiqua" w:hAnsi="Book Antiqua" w:cs="Calibri Light"/>
                <w:color w:val="000000"/>
              </w:rPr>
              <w:t>yr</w:t>
            </w:r>
            <w:proofErr w:type="spellEnd"/>
            <w:r>
              <w:rPr>
                <w:rFonts w:ascii="Book Antiqua" w:hAnsi="Book Antiqua" w:cs="Calibri Light"/>
                <w:color w:val="000000"/>
              </w:rPr>
              <w:t xml:space="preserve"> later and </w:t>
            </w:r>
            <w:proofErr w:type="spellStart"/>
            <w:r>
              <w:rPr>
                <w:rFonts w:ascii="Book Antiqua" w:hAnsi="Book Antiqua" w:cs="Calibri Light"/>
                <w:color w:val="000000"/>
              </w:rPr>
              <w:t>Remedication</w:t>
            </w:r>
            <w:proofErr w:type="spellEnd"/>
            <w:r>
              <w:rPr>
                <w:rFonts w:ascii="Book Antiqua" w:hAnsi="Book Antiqua" w:cs="Calibri Light"/>
                <w:color w:val="000000"/>
              </w:rPr>
              <w:t xml:space="preserve"> for 1.5 </w:t>
            </w:r>
            <w:proofErr w:type="spellStart"/>
            <w:r>
              <w:rPr>
                <w:rFonts w:ascii="Book Antiqua" w:hAnsi="Book Antiqua" w:cs="Calibri Light"/>
                <w:color w:val="000000"/>
              </w:rPr>
              <w:t>yr</w:t>
            </w:r>
            <w:proofErr w:type="spellEnd"/>
          </w:p>
        </w:tc>
      </w:tr>
      <w:tr w:rsidR="00BA611E" w14:paraId="69DE2048" w14:textId="77777777">
        <w:tc>
          <w:tcPr>
            <w:tcW w:w="946" w:type="dxa"/>
            <w:shd w:val="clear" w:color="auto" w:fill="auto"/>
          </w:tcPr>
          <w:p w14:paraId="665A88C4"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Kurra</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[48]</w:t>
            </w:r>
            <w:r>
              <w:rPr>
                <w:rFonts w:ascii="Book Antiqua" w:hAnsi="Book Antiqua" w:cs="Calibri Light" w:hint="eastAsia"/>
                <w:color w:val="000000"/>
                <w:lang w:eastAsia="zh-CN"/>
              </w:rPr>
              <w:t xml:space="preserve">, </w:t>
            </w:r>
            <w:r>
              <w:rPr>
                <w:rFonts w:ascii="Book Antiqua" w:hAnsi="Book Antiqua" w:cs="Calibri Light"/>
                <w:color w:val="000000"/>
              </w:rPr>
              <w:t>2019</w:t>
            </w:r>
          </w:p>
        </w:tc>
        <w:tc>
          <w:tcPr>
            <w:tcW w:w="801" w:type="dxa"/>
            <w:shd w:val="clear" w:color="auto" w:fill="auto"/>
          </w:tcPr>
          <w:p w14:paraId="3A3DAC9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F/44</w:t>
            </w:r>
          </w:p>
        </w:tc>
        <w:tc>
          <w:tcPr>
            <w:tcW w:w="1399" w:type="dxa"/>
            <w:gridSpan w:val="2"/>
            <w:shd w:val="clear" w:color="auto" w:fill="auto"/>
          </w:tcPr>
          <w:p w14:paraId="6B12A0C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Extensor tendon sheath</w:t>
            </w:r>
          </w:p>
        </w:tc>
        <w:tc>
          <w:tcPr>
            <w:tcW w:w="1678" w:type="dxa"/>
            <w:shd w:val="clear" w:color="auto" w:fill="auto"/>
          </w:tcPr>
          <w:p w14:paraId="44ADD0A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swelling/12 </w:t>
            </w:r>
            <w:proofErr w:type="spellStart"/>
            <w:r>
              <w:rPr>
                <w:rFonts w:ascii="Book Antiqua" w:hAnsi="Book Antiqua" w:cs="Calibri Light"/>
                <w:color w:val="000000"/>
              </w:rPr>
              <w:t>mo</w:t>
            </w:r>
            <w:proofErr w:type="spellEnd"/>
          </w:p>
        </w:tc>
        <w:tc>
          <w:tcPr>
            <w:tcW w:w="1005" w:type="dxa"/>
            <w:shd w:val="clear" w:color="auto" w:fill="auto"/>
          </w:tcPr>
          <w:p w14:paraId="5B2B381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2414A46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46F2C9A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Candida</w:t>
            </w:r>
          </w:p>
        </w:tc>
        <w:tc>
          <w:tcPr>
            <w:tcW w:w="1079" w:type="dxa"/>
            <w:shd w:val="clear" w:color="auto" w:fill="auto"/>
          </w:tcPr>
          <w:p w14:paraId="6B2F9A4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1C3FA5D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50C9D43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0472EB5F" w14:textId="77777777">
        <w:tc>
          <w:tcPr>
            <w:tcW w:w="946" w:type="dxa"/>
            <w:shd w:val="clear" w:color="auto" w:fill="auto"/>
          </w:tcPr>
          <w:p w14:paraId="09896B1D"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Matcuk</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[49]</w:t>
            </w:r>
            <w:r>
              <w:rPr>
                <w:rFonts w:ascii="Book Antiqua" w:hAnsi="Book Antiqua" w:cs="Calibri Light" w:hint="eastAsia"/>
                <w:color w:val="000000"/>
                <w:lang w:eastAsia="zh-CN"/>
              </w:rPr>
              <w:t xml:space="preserve">, </w:t>
            </w:r>
            <w:r>
              <w:rPr>
                <w:rFonts w:ascii="Book Antiqua" w:hAnsi="Book Antiqua" w:cs="Calibri Light"/>
                <w:color w:val="000000"/>
              </w:rPr>
              <w:t>2020</w:t>
            </w:r>
          </w:p>
        </w:tc>
        <w:tc>
          <w:tcPr>
            <w:tcW w:w="801" w:type="dxa"/>
            <w:shd w:val="clear" w:color="auto" w:fill="auto"/>
          </w:tcPr>
          <w:p w14:paraId="77DEDBC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F/80</w:t>
            </w:r>
          </w:p>
        </w:tc>
        <w:tc>
          <w:tcPr>
            <w:tcW w:w="1399" w:type="dxa"/>
            <w:gridSpan w:val="2"/>
            <w:shd w:val="clear" w:color="auto" w:fill="auto"/>
          </w:tcPr>
          <w:p w14:paraId="3BA31E0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7BC3517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ROM/6 </w:t>
            </w:r>
            <w:proofErr w:type="spellStart"/>
            <w:r>
              <w:rPr>
                <w:rFonts w:ascii="Book Antiqua" w:hAnsi="Book Antiqua" w:cs="Calibri Light"/>
                <w:color w:val="000000"/>
              </w:rPr>
              <w:t>mo</w:t>
            </w:r>
            <w:proofErr w:type="spellEnd"/>
          </w:p>
        </w:tc>
        <w:tc>
          <w:tcPr>
            <w:tcW w:w="1005" w:type="dxa"/>
            <w:shd w:val="clear" w:color="auto" w:fill="auto"/>
          </w:tcPr>
          <w:p w14:paraId="0F1A715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ESR of 65 mm/h</w:t>
            </w:r>
          </w:p>
        </w:tc>
        <w:tc>
          <w:tcPr>
            <w:tcW w:w="1776" w:type="dxa"/>
            <w:shd w:val="clear" w:color="auto" w:fill="auto"/>
          </w:tcPr>
          <w:p w14:paraId="047C034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2496BCB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45D2B75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FD0259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A</w:t>
            </w:r>
            <w:r>
              <w:rPr>
                <w:rFonts w:ascii="Book Antiqua" w:hAnsi="Book Antiqua" w:cs="Calibri Light"/>
                <w:color w:val="000000"/>
              </w:rPr>
              <w:t>zithromycin+</w:t>
            </w:r>
            <w:r>
              <w:rPr>
                <w:rFonts w:ascii="Book Antiqua" w:hAnsi="Book Antiqua" w:cs="Calibri Light" w:hint="eastAsia"/>
                <w:color w:val="000000"/>
                <w:lang w:eastAsia="zh-CN"/>
              </w:rPr>
              <w:t xml:space="preserve"> </w:t>
            </w:r>
            <w:r>
              <w:rPr>
                <w:rFonts w:ascii="Book Antiqua" w:hAnsi="Book Antiqua" w:cs="Calibri Light"/>
                <w:color w:val="000000"/>
              </w:rPr>
              <w:t>E</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moxifloxacin</w:t>
            </w:r>
            <w:r>
              <w:rPr>
                <w:rFonts w:ascii="Book Antiqua" w:hAnsi="Book Antiqua" w:cs="Calibri Light" w:hint="eastAsia"/>
                <w:color w:val="000000"/>
                <w:lang w:eastAsia="zh-CN"/>
              </w:rPr>
              <w:t xml:space="preserve"> </w:t>
            </w:r>
            <w:r>
              <w:rPr>
                <w:rFonts w:ascii="Book Antiqua" w:hAnsi="Book Antiqua" w:cs="Calibri Light"/>
                <w:color w:val="000000"/>
              </w:rPr>
              <w:t>+</w:t>
            </w:r>
            <w:r>
              <w:rPr>
                <w:rFonts w:ascii="Book Antiqua" w:hAnsi="Book Antiqua" w:cs="Calibri Light" w:hint="eastAsia"/>
                <w:color w:val="000000"/>
                <w:lang w:eastAsia="zh-CN"/>
              </w:rPr>
              <w:t xml:space="preserve"> </w:t>
            </w:r>
            <w:r>
              <w:rPr>
                <w:rFonts w:ascii="Book Antiqua" w:hAnsi="Book Antiqua" w:cs="Calibri Light"/>
                <w:color w:val="000000"/>
              </w:rPr>
              <w:t>linezolid</w:t>
            </w:r>
          </w:p>
        </w:tc>
        <w:tc>
          <w:tcPr>
            <w:tcW w:w="1640" w:type="dxa"/>
            <w:shd w:val="clear" w:color="auto" w:fill="auto"/>
          </w:tcPr>
          <w:p w14:paraId="2F3E4F3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Recurrence 3 </w:t>
            </w:r>
            <w:proofErr w:type="spellStart"/>
            <w:r>
              <w:rPr>
                <w:rFonts w:ascii="Book Antiqua" w:hAnsi="Book Antiqua" w:cs="Calibri Light"/>
                <w:color w:val="000000"/>
              </w:rPr>
              <w:t>mo</w:t>
            </w:r>
            <w:proofErr w:type="spellEnd"/>
            <w:r>
              <w:rPr>
                <w:rFonts w:ascii="Book Antiqua" w:hAnsi="Book Antiqua" w:cs="Calibri Light"/>
                <w:color w:val="000000"/>
              </w:rPr>
              <w:t xml:space="preserve"> later and re-operation</w:t>
            </w:r>
          </w:p>
        </w:tc>
      </w:tr>
      <w:tr w:rsidR="00BA611E" w14:paraId="1A841AF7" w14:textId="77777777">
        <w:tc>
          <w:tcPr>
            <w:tcW w:w="946" w:type="dxa"/>
            <w:vMerge w:val="restart"/>
            <w:shd w:val="clear" w:color="auto" w:fill="auto"/>
          </w:tcPr>
          <w:p w14:paraId="47BC59ED"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lastRenderedPageBreak/>
              <w:t>Perţea</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[50]</w:t>
            </w:r>
            <w:r>
              <w:rPr>
                <w:rFonts w:ascii="Book Antiqua" w:hAnsi="Book Antiqua" w:cs="Calibri Light" w:hint="eastAsia"/>
                <w:color w:val="000000"/>
                <w:lang w:eastAsia="zh-CN"/>
              </w:rPr>
              <w:t xml:space="preserve">, </w:t>
            </w:r>
            <w:r>
              <w:rPr>
                <w:rFonts w:ascii="Book Antiqua" w:hAnsi="Book Antiqua" w:cs="Calibri Light"/>
                <w:color w:val="000000"/>
              </w:rPr>
              <w:t>2020</w:t>
            </w:r>
          </w:p>
        </w:tc>
        <w:tc>
          <w:tcPr>
            <w:tcW w:w="801" w:type="dxa"/>
            <w:shd w:val="clear" w:color="auto" w:fill="auto"/>
          </w:tcPr>
          <w:p w14:paraId="1FD2BEB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F/65</w:t>
            </w:r>
          </w:p>
        </w:tc>
        <w:tc>
          <w:tcPr>
            <w:tcW w:w="1399" w:type="dxa"/>
            <w:gridSpan w:val="2"/>
            <w:shd w:val="clear" w:color="auto" w:fill="auto"/>
          </w:tcPr>
          <w:p w14:paraId="72EABE8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29D2C2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 CTS/2 </w:t>
            </w:r>
            <w:proofErr w:type="spellStart"/>
            <w:r>
              <w:rPr>
                <w:rFonts w:ascii="Book Antiqua" w:hAnsi="Book Antiqua" w:cs="Calibri Light"/>
                <w:color w:val="000000"/>
              </w:rPr>
              <w:t>mo</w:t>
            </w:r>
            <w:proofErr w:type="spellEnd"/>
          </w:p>
        </w:tc>
        <w:tc>
          <w:tcPr>
            <w:tcW w:w="1005" w:type="dxa"/>
            <w:shd w:val="clear" w:color="auto" w:fill="auto"/>
          </w:tcPr>
          <w:p w14:paraId="52B36A4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4800C94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Epithelioid granuloma, </w:t>
            </w:r>
            <w:proofErr w:type="spellStart"/>
            <w:r>
              <w:rPr>
                <w:rFonts w:ascii="Book Antiqua" w:hAnsi="Book Antiqua" w:cs="Calibri Light"/>
                <w:color w:val="000000"/>
              </w:rPr>
              <w:t>langerhan’s</w:t>
            </w:r>
            <w:proofErr w:type="spellEnd"/>
            <w:r>
              <w:rPr>
                <w:rFonts w:ascii="Book Antiqua" w:hAnsi="Book Antiqua" w:cs="Calibri Light"/>
                <w:color w:val="000000"/>
              </w:rPr>
              <w:t xml:space="preserve"> cells</w:t>
            </w:r>
          </w:p>
        </w:tc>
        <w:tc>
          <w:tcPr>
            <w:tcW w:w="1069" w:type="dxa"/>
            <w:shd w:val="clear" w:color="auto" w:fill="auto"/>
          </w:tcPr>
          <w:p w14:paraId="6137B94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31CBFA5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794FA6C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7FBD416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30.4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391128F4" w14:textId="77777777">
        <w:tc>
          <w:tcPr>
            <w:tcW w:w="946" w:type="dxa"/>
            <w:vMerge/>
            <w:shd w:val="clear" w:color="auto" w:fill="auto"/>
          </w:tcPr>
          <w:p w14:paraId="590B2EE6"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1D131E1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F/70</w:t>
            </w:r>
          </w:p>
        </w:tc>
        <w:tc>
          <w:tcPr>
            <w:tcW w:w="1399" w:type="dxa"/>
            <w:gridSpan w:val="2"/>
            <w:shd w:val="clear" w:color="auto" w:fill="auto"/>
          </w:tcPr>
          <w:p w14:paraId="0176782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38ED410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 CTS/4 </w:t>
            </w:r>
            <w:proofErr w:type="spellStart"/>
            <w:r>
              <w:rPr>
                <w:rFonts w:ascii="Book Antiqua" w:hAnsi="Book Antiqua" w:cs="Calibri Light"/>
                <w:color w:val="000000"/>
              </w:rPr>
              <w:t>mo</w:t>
            </w:r>
            <w:proofErr w:type="spellEnd"/>
          </w:p>
        </w:tc>
        <w:tc>
          <w:tcPr>
            <w:tcW w:w="1005" w:type="dxa"/>
            <w:shd w:val="clear" w:color="auto" w:fill="auto"/>
          </w:tcPr>
          <w:p w14:paraId="00E5360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7455EF6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Epithelioid granuloma, </w:t>
            </w:r>
            <w:proofErr w:type="spellStart"/>
            <w:r>
              <w:rPr>
                <w:rFonts w:ascii="Book Antiqua" w:hAnsi="Book Antiqua" w:cs="Calibri Light"/>
                <w:color w:val="000000"/>
              </w:rPr>
              <w:t>langerhan’s</w:t>
            </w:r>
            <w:proofErr w:type="spellEnd"/>
            <w:r>
              <w:rPr>
                <w:rFonts w:ascii="Book Antiqua" w:hAnsi="Book Antiqua" w:cs="Calibri Light"/>
                <w:color w:val="000000"/>
              </w:rPr>
              <w:t xml:space="preserve"> cells</w:t>
            </w:r>
          </w:p>
        </w:tc>
        <w:tc>
          <w:tcPr>
            <w:tcW w:w="1069" w:type="dxa"/>
            <w:shd w:val="clear" w:color="auto" w:fill="auto"/>
          </w:tcPr>
          <w:p w14:paraId="1FCEF66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61CE94B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4D2C3A7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34CD0A4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30.4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7E8D5435" w14:textId="77777777">
        <w:tc>
          <w:tcPr>
            <w:tcW w:w="946" w:type="dxa"/>
            <w:vMerge/>
            <w:shd w:val="clear" w:color="auto" w:fill="auto"/>
          </w:tcPr>
          <w:p w14:paraId="625CF194"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22ACABE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M/56</w:t>
            </w:r>
          </w:p>
        </w:tc>
        <w:tc>
          <w:tcPr>
            <w:tcW w:w="1399" w:type="dxa"/>
            <w:gridSpan w:val="2"/>
            <w:shd w:val="clear" w:color="auto" w:fill="auto"/>
          </w:tcPr>
          <w:p w14:paraId="554BC7C2"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73B4D9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welling/24 </w:t>
            </w:r>
            <w:proofErr w:type="spellStart"/>
            <w:r>
              <w:rPr>
                <w:rFonts w:ascii="Book Antiqua" w:hAnsi="Book Antiqua" w:cs="Calibri Light"/>
                <w:color w:val="000000"/>
              </w:rPr>
              <w:t>mo</w:t>
            </w:r>
            <w:proofErr w:type="spellEnd"/>
          </w:p>
        </w:tc>
        <w:tc>
          <w:tcPr>
            <w:tcW w:w="1005" w:type="dxa"/>
            <w:shd w:val="clear" w:color="auto" w:fill="auto"/>
          </w:tcPr>
          <w:p w14:paraId="191BA9B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5549A1F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Epithelioid granuloma, </w:t>
            </w:r>
            <w:proofErr w:type="spellStart"/>
            <w:r>
              <w:rPr>
                <w:rFonts w:ascii="Book Antiqua" w:hAnsi="Book Antiqua" w:cs="Calibri Light"/>
                <w:color w:val="000000"/>
              </w:rPr>
              <w:t>langerhan’s</w:t>
            </w:r>
            <w:proofErr w:type="spellEnd"/>
            <w:r>
              <w:rPr>
                <w:rFonts w:ascii="Book Antiqua" w:hAnsi="Book Antiqua" w:cs="Calibri Light"/>
                <w:color w:val="000000"/>
              </w:rPr>
              <w:t xml:space="preserve"> cells</w:t>
            </w:r>
          </w:p>
        </w:tc>
        <w:tc>
          <w:tcPr>
            <w:tcW w:w="1069" w:type="dxa"/>
            <w:shd w:val="clear" w:color="auto" w:fill="auto"/>
          </w:tcPr>
          <w:p w14:paraId="04D8A46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0627EB6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447F463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61B52D0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30.4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7E824AA2" w14:textId="77777777">
        <w:tc>
          <w:tcPr>
            <w:tcW w:w="946" w:type="dxa"/>
            <w:vMerge/>
            <w:shd w:val="clear" w:color="auto" w:fill="auto"/>
          </w:tcPr>
          <w:p w14:paraId="0EE48053" w14:textId="77777777" w:rsidR="00BA611E" w:rsidRDefault="00BA611E">
            <w:pPr>
              <w:spacing w:line="360" w:lineRule="auto"/>
              <w:jc w:val="both"/>
              <w:rPr>
                <w:rFonts w:ascii="Book Antiqua" w:eastAsia="宋体" w:hAnsi="Book Antiqua" w:cs="Calibri Light"/>
                <w:color w:val="000000"/>
                <w:kern w:val="2"/>
              </w:rPr>
            </w:pPr>
          </w:p>
        </w:tc>
        <w:tc>
          <w:tcPr>
            <w:tcW w:w="801" w:type="dxa"/>
            <w:shd w:val="clear" w:color="auto" w:fill="auto"/>
          </w:tcPr>
          <w:p w14:paraId="6F1BA86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M/47</w:t>
            </w:r>
          </w:p>
        </w:tc>
        <w:tc>
          <w:tcPr>
            <w:tcW w:w="1399" w:type="dxa"/>
            <w:gridSpan w:val="2"/>
            <w:shd w:val="clear" w:color="auto" w:fill="auto"/>
          </w:tcPr>
          <w:p w14:paraId="131920E3"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460F5C7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S</w:t>
            </w:r>
            <w:r>
              <w:rPr>
                <w:rFonts w:ascii="Book Antiqua" w:hAnsi="Book Antiqua" w:cs="Calibri Light"/>
                <w:color w:val="000000"/>
              </w:rPr>
              <w:t xml:space="preserve">welling/48 </w:t>
            </w:r>
            <w:proofErr w:type="spellStart"/>
            <w:r>
              <w:rPr>
                <w:rFonts w:ascii="Book Antiqua" w:hAnsi="Book Antiqua" w:cs="Calibri Light"/>
                <w:color w:val="000000"/>
              </w:rPr>
              <w:t>mo</w:t>
            </w:r>
            <w:proofErr w:type="spellEnd"/>
          </w:p>
        </w:tc>
        <w:tc>
          <w:tcPr>
            <w:tcW w:w="1005" w:type="dxa"/>
            <w:shd w:val="clear" w:color="auto" w:fill="auto"/>
          </w:tcPr>
          <w:p w14:paraId="565A027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561D578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Epithelioid granuloma, </w:t>
            </w:r>
            <w:proofErr w:type="spellStart"/>
            <w:r>
              <w:rPr>
                <w:rFonts w:ascii="Book Antiqua" w:hAnsi="Book Antiqua" w:cs="Calibri Light"/>
                <w:color w:val="000000"/>
              </w:rPr>
              <w:t>langerhan’s</w:t>
            </w:r>
            <w:proofErr w:type="spellEnd"/>
            <w:r>
              <w:rPr>
                <w:rFonts w:ascii="Book Antiqua" w:hAnsi="Book Antiqua" w:cs="Calibri Light"/>
                <w:color w:val="000000"/>
              </w:rPr>
              <w:t xml:space="preserve"> cells</w:t>
            </w:r>
          </w:p>
        </w:tc>
        <w:tc>
          <w:tcPr>
            <w:tcW w:w="1069" w:type="dxa"/>
            <w:shd w:val="clear" w:color="auto" w:fill="auto"/>
          </w:tcPr>
          <w:p w14:paraId="3EB4077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1B8F8B9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6CEB098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0FD8780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30.4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182AA464" w14:textId="77777777">
        <w:tc>
          <w:tcPr>
            <w:tcW w:w="946" w:type="dxa"/>
            <w:shd w:val="clear" w:color="auto" w:fill="auto"/>
          </w:tcPr>
          <w:p w14:paraId="677626BB"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lastRenderedPageBreak/>
              <w:t>Daoussis</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[51]</w:t>
            </w:r>
            <w:r>
              <w:rPr>
                <w:rFonts w:ascii="Book Antiqua" w:hAnsi="Book Antiqua" w:cs="Calibri Light" w:hint="eastAsia"/>
                <w:color w:val="000000"/>
                <w:lang w:eastAsia="zh-CN"/>
              </w:rPr>
              <w:t xml:space="preserve">, </w:t>
            </w:r>
            <w:r>
              <w:rPr>
                <w:rFonts w:ascii="Book Antiqua" w:hAnsi="Book Antiqua" w:cs="Calibri Light"/>
                <w:color w:val="000000"/>
              </w:rPr>
              <w:t>202</w:t>
            </w:r>
            <w:r>
              <w:rPr>
                <w:rFonts w:ascii="Book Antiqua" w:hAnsi="Book Antiqua" w:cs="Calibri Light" w:hint="eastAsia"/>
                <w:color w:val="000000"/>
                <w:lang w:eastAsia="zh-CN"/>
              </w:rPr>
              <w:t>1</w:t>
            </w:r>
          </w:p>
        </w:tc>
        <w:tc>
          <w:tcPr>
            <w:tcW w:w="801" w:type="dxa"/>
            <w:shd w:val="clear" w:color="auto" w:fill="auto"/>
          </w:tcPr>
          <w:p w14:paraId="3AB8B3C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F/63</w:t>
            </w:r>
          </w:p>
        </w:tc>
        <w:tc>
          <w:tcPr>
            <w:tcW w:w="1399" w:type="dxa"/>
            <w:gridSpan w:val="2"/>
            <w:shd w:val="clear" w:color="auto" w:fill="auto"/>
          </w:tcPr>
          <w:p w14:paraId="5AD54C41"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43DB429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05" w:type="dxa"/>
            <w:shd w:val="clear" w:color="auto" w:fill="auto"/>
          </w:tcPr>
          <w:p w14:paraId="4D9660B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1D0824D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069" w:type="dxa"/>
            <w:shd w:val="clear" w:color="auto" w:fill="auto"/>
          </w:tcPr>
          <w:p w14:paraId="5C7B25D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NTM</w:t>
            </w:r>
          </w:p>
        </w:tc>
        <w:tc>
          <w:tcPr>
            <w:tcW w:w="1079" w:type="dxa"/>
            <w:shd w:val="clear" w:color="auto" w:fill="auto"/>
          </w:tcPr>
          <w:p w14:paraId="7B66ECE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69C927F"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shd w:val="clear" w:color="auto" w:fill="auto"/>
          </w:tcPr>
          <w:p w14:paraId="2FACEDC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1563A79F" w14:textId="77777777">
        <w:tc>
          <w:tcPr>
            <w:tcW w:w="946" w:type="dxa"/>
            <w:shd w:val="clear" w:color="auto" w:fill="auto"/>
          </w:tcPr>
          <w:p w14:paraId="36F1538A" w14:textId="77777777" w:rsidR="00BA611E" w:rsidRDefault="00D764C9">
            <w:pPr>
              <w:spacing w:line="360" w:lineRule="auto"/>
              <w:jc w:val="both"/>
              <w:textAlignment w:val="center"/>
              <w:rPr>
                <w:rFonts w:ascii="Book Antiqua" w:hAnsi="Book Antiqua" w:cs="Calibri Light"/>
                <w:color w:val="000000"/>
              </w:rPr>
            </w:pPr>
            <w:proofErr w:type="spellStart"/>
            <w:r>
              <w:rPr>
                <w:rFonts w:ascii="Book Antiqua" w:hAnsi="Book Antiqua" w:cs="Calibri Light"/>
                <w:color w:val="000000"/>
              </w:rPr>
              <w:t>Tomala</w:t>
            </w:r>
            <w:proofErr w:type="spellEnd"/>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[52]</w:t>
            </w:r>
            <w:r>
              <w:rPr>
                <w:rFonts w:ascii="Book Antiqua" w:hAnsi="Book Antiqua" w:cs="Calibri Light" w:hint="eastAsia"/>
                <w:color w:val="000000"/>
                <w:lang w:eastAsia="zh-CN"/>
              </w:rPr>
              <w:t xml:space="preserve">, </w:t>
            </w:r>
            <w:r>
              <w:rPr>
                <w:rFonts w:ascii="Book Antiqua" w:hAnsi="Book Antiqua" w:cs="Calibri Light"/>
                <w:color w:val="000000"/>
              </w:rPr>
              <w:t>2021</w:t>
            </w:r>
          </w:p>
        </w:tc>
        <w:tc>
          <w:tcPr>
            <w:tcW w:w="801" w:type="dxa"/>
            <w:shd w:val="clear" w:color="auto" w:fill="auto"/>
          </w:tcPr>
          <w:p w14:paraId="631EAC5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F/86</w:t>
            </w:r>
          </w:p>
        </w:tc>
        <w:tc>
          <w:tcPr>
            <w:tcW w:w="1399" w:type="dxa"/>
            <w:gridSpan w:val="2"/>
            <w:shd w:val="clear" w:color="auto" w:fill="auto"/>
          </w:tcPr>
          <w:p w14:paraId="2AC6BCA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2540493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 CTS/24 </w:t>
            </w:r>
            <w:proofErr w:type="spellStart"/>
            <w:r>
              <w:rPr>
                <w:rFonts w:ascii="Book Antiqua" w:hAnsi="Book Antiqua" w:cs="Calibri Light"/>
                <w:color w:val="000000"/>
              </w:rPr>
              <w:t>mo</w:t>
            </w:r>
            <w:proofErr w:type="spellEnd"/>
          </w:p>
        </w:tc>
        <w:tc>
          <w:tcPr>
            <w:tcW w:w="1005" w:type="dxa"/>
            <w:shd w:val="clear" w:color="auto" w:fill="auto"/>
          </w:tcPr>
          <w:p w14:paraId="2E45375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3069E51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6985A7C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4783292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0DCEBA8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4ED67C19"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0510DCE3" w14:textId="77777777">
        <w:tc>
          <w:tcPr>
            <w:tcW w:w="946" w:type="dxa"/>
            <w:shd w:val="clear" w:color="auto" w:fill="auto"/>
          </w:tcPr>
          <w:p w14:paraId="2B223EC1"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Zeng</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[53]</w:t>
            </w:r>
            <w:r>
              <w:rPr>
                <w:rFonts w:ascii="Book Antiqua" w:hAnsi="Book Antiqua" w:cs="Calibri Light" w:hint="eastAsia"/>
                <w:color w:val="000000"/>
                <w:lang w:eastAsia="zh-CN"/>
              </w:rPr>
              <w:t xml:space="preserve">, </w:t>
            </w:r>
            <w:r>
              <w:rPr>
                <w:rFonts w:ascii="Book Antiqua" w:hAnsi="Book Antiqua" w:cs="Calibri Light"/>
                <w:color w:val="000000"/>
              </w:rPr>
              <w:t>2018</w:t>
            </w:r>
          </w:p>
        </w:tc>
        <w:tc>
          <w:tcPr>
            <w:tcW w:w="801" w:type="dxa"/>
            <w:shd w:val="clear" w:color="auto" w:fill="auto"/>
          </w:tcPr>
          <w:p w14:paraId="5BCE2A3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M/67</w:t>
            </w:r>
          </w:p>
        </w:tc>
        <w:tc>
          <w:tcPr>
            <w:tcW w:w="1399" w:type="dxa"/>
            <w:gridSpan w:val="2"/>
            <w:shd w:val="clear" w:color="auto" w:fill="auto"/>
          </w:tcPr>
          <w:p w14:paraId="0F371B83"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02730A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ROM/24 </w:t>
            </w:r>
            <w:proofErr w:type="spellStart"/>
            <w:r>
              <w:rPr>
                <w:rFonts w:ascii="Book Antiqua" w:hAnsi="Book Antiqua" w:cs="Calibri Light"/>
                <w:color w:val="000000"/>
              </w:rPr>
              <w:t>mo</w:t>
            </w:r>
            <w:proofErr w:type="spellEnd"/>
          </w:p>
        </w:tc>
        <w:tc>
          <w:tcPr>
            <w:tcW w:w="1005" w:type="dxa"/>
            <w:shd w:val="clear" w:color="auto" w:fill="auto"/>
          </w:tcPr>
          <w:p w14:paraId="0A825C20"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Elevated CRP of 32.8</w:t>
            </w:r>
            <w:r>
              <w:rPr>
                <w:rFonts w:ascii="Book Antiqua" w:hAnsi="Book Antiqua" w:cs="Calibri Light" w:hint="eastAsia"/>
                <w:color w:val="000000"/>
                <w:lang w:eastAsia="zh-CN"/>
              </w:rPr>
              <w:t xml:space="preserve"> </w:t>
            </w:r>
            <w:r>
              <w:rPr>
                <w:rFonts w:ascii="Book Antiqua" w:hAnsi="Book Antiqua" w:cs="Calibri Light"/>
                <w:color w:val="000000"/>
              </w:rPr>
              <w:t>mg/</w:t>
            </w:r>
            <w:r>
              <w:rPr>
                <w:rFonts w:ascii="Book Antiqua" w:hAnsi="Book Antiqua" w:cs="Calibri Light" w:hint="eastAsia"/>
                <w:color w:val="000000"/>
                <w:lang w:eastAsia="zh-CN"/>
              </w:rPr>
              <w:t>L</w:t>
            </w:r>
          </w:p>
        </w:tc>
        <w:tc>
          <w:tcPr>
            <w:tcW w:w="1776" w:type="dxa"/>
            <w:shd w:val="clear" w:color="auto" w:fill="auto"/>
          </w:tcPr>
          <w:p w14:paraId="4614E8D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2B35DA0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4BF8ED9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27BEBD0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5B6677D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 recurrence</w:t>
            </w:r>
          </w:p>
        </w:tc>
      </w:tr>
      <w:tr w:rsidR="00BA611E" w14:paraId="2E69B352" w14:textId="77777777">
        <w:tc>
          <w:tcPr>
            <w:tcW w:w="946" w:type="dxa"/>
            <w:shd w:val="clear" w:color="auto" w:fill="auto"/>
          </w:tcPr>
          <w:p w14:paraId="72F69926"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Li</w:t>
            </w:r>
            <w:r>
              <w:rPr>
                <w:rFonts w:ascii="Book Antiqua" w:hAnsi="Book Antiqua" w:cs="Calibri Light" w:hint="eastAsia"/>
                <w:color w:val="000000"/>
                <w:lang w:eastAsia="zh-CN"/>
              </w:rPr>
              <w:t xml:space="preserve"> and </w:t>
            </w:r>
            <w:r>
              <w:rPr>
                <w:rFonts w:ascii="Book Antiqua" w:eastAsia="Book Antiqua" w:hAnsi="Book Antiqua" w:cs="Book Antiqua"/>
                <w:color w:val="000000"/>
              </w:rPr>
              <w:t>Zhang</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[54]</w:t>
            </w:r>
            <w:r>
              <w:rPr>
                <w:rFonts w:ascii="Book Antiqua" w:hAnsi="Book Antiqua" w:cs="Calibri Light" w:hint="eastAsia"/>
                <w:color w:val="000000"/>
                <w:lang w:eastAsia="zh-CN"/>
              </w:rPr>
              <w:t xml:space="preserve">, </w:t>
            </w:r>
            <w:r>
              <w:rPr>
                <w:rFonts w:ascii="Book Antiqua" w:hAnsi="Book Antiqua" w:cs="Calibri Light"/>
                <w:color w:val="000000"/>
              </w:rPr>
              <w:t>2019</w:t>
            </w:r>
          </w:p>
        </w:tc>
        <w:tc>
          <w:tcPr>
            <w:tcW w:w="801" w:type="dxa"/>
            <w:shd w:val="clear" w:color="auto" w:fill="auto"/>
          </w:tcPr>
          <w:p w14:paraId="795E38D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M/55</w:t>
            </w:r>
          </w:p>
        </w:tc>
        <w:tc>
          <w:tcPr>
            <w:tcW w:w="1399" w:type="dxa"/>
            <w:gridSpan w:val="2"/>
            <w:shd w:val="clear" w:color="auto" w:fill="auto"/>
          </w:tcPr>
          <w:p w14:paraId="2EB7A1FE"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5CE59E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ROM/36 </w:t>
            </w:r>
            <w:proofErr w:type="spellStart"/>
            <w:r>
              <w:rPr>
                <w:rFonts w:ascii="Book Antiqua" w:hAnsi="Book Antiqua" w:cs="Calibri Light"/>
                <w:color w:val="000000"/>
              </w:rPr>
              <w:t>mo</w:t>
            </w:r>
            <w:proofErr w:type="spellEnd"/>
          </w:p>
        </w:tc>
        <w:tc>
          <w:tcPr>
            <w:tcW w:w="1005" w:type="dxa"/>
            <w:shd w:val="clear" w:color="auto" w:fill="auto"/>
          </w:tcPr>
          <w:p w14:paraId="685CABF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463E1EE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5833C37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54DF176E"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0D92B75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508F8EE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3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r w:rsidR="00BA611E" w14:paraId="610289F8" w14:textId="77777777">
        <w:tc>
          <w:tcPr>
            <w:tcW w:w="946" w:type="dxa"/>
            <w:shd w:val="clear" w:color="auto" w:fill="auto"/>
          </w:tcPr>
          <w:p w14:paraId="2811193F"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Cheng</w:t>
            </w:r>
            <w:r>
              <w:rPr>
                <w:rFonts w:ascii="Book Antiqua" w:hAnsi="Book Antiqua" w:cs="Calibri Light" w:hint="eastAsia"/>
                <w:i/>
                <w:color w:val="000000"/>
                <w:lang w:eastAsia="zh-CN"/>
              </w:rPr>
              <w:t xml:space="preserve"> et </w:t>
            </w:r>
            <w:r>
              <w:rPr>
                <w:rFonts w:ascii="Book Antiqua" w:hAnsi="Book Antiqua" w:cs="Calibri Light" w:hint="eastAsia"/>
                <w:i/>
                <w:color w:val="000000"/>
                <w:lang w:eastAsia="zh-CN"/>
              </w:rPr>
              <w:lastRenderedPageBreak/>
              <w:t>al</w:t>
            </w:r>
            <w:r>
              <w:rPr>
                <w:rFonts w:ascii="Book Antiqua" w:hAnsi="Book Antiqua" w:cs="Calibri Light" w:hint="eastAsia"/>
                <w:color w:val="000000"/>
                <w:vertAlign w:val="superscript"/>
                <w:lang w:eastAsia="zh-CN"/>
              </w:rPr>
              <w:t>[55]</w:t>
            </w:r>
            <w:r>
              <w:rPr>
                <w:rFonts w:ascii="Book Antiqua" w:hAnsi="Book Antiqua" w:cs="Calibri Light" w:hint="eastAsia"/>
                <w:color w:val="000000"/>
                <w:lang w:eastAsia="zh-CN"/>
              </w:rPr>
              <w:t xml:space="preserve">, </w:t>
            </w:r>
            <w:r>
              <w:rPr>
                <w:rFonts w:ascii="Book Antiqua" w:hAnsi="Book Antiqua" w:cs="Calibri Light"/>
                <w:color w:val="000000"/>
              </w:rPr>
              <w:t>2020</w:t>
            </w:r>
          </w:p>
        </w:tc>
        <w:tc>
          <w:tcPr>
            <w:tcW w:w="801" w:type="dxa"/>
            <w:shd w:val="clear" w:color="auto" w:fill="auto"/>
          </w:tcPr>
          <w:p w14:paraId="3302522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M/41</w:t>
            </w:r>
          </w:p>
        </w:tc>
        <w:tc>
          <w:tcPr>
            <w:tcW w:w="1399" w:type="dxa"/>
            <w:gridSpan w:val="2"/>
            <w:shd w:val="clear" w:color="auto" w:fill="auto"/>
          </w:tcPr>
          <w:p w14:paraId="7B16EBA6"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 xml:space="preserve">Flexor tendon </w:t>
            </w:r>
            <w:r>
              <w:rPr>
                <w:rFonts w:ascii="Book Antiqua" w:hAnsi="Book Antiqua" w:cs="Calibri Light"/>
                <w:color w:val="000000"/>
              </w:rPr>
              <w:lastRenderedPageBreak/>
              <w:t>sheath</w:t>
            </w:r>
          </w:p>
        </w:tc>
        <w:tc>
          <w:tcPr>
            <w:tcW w:w="1678" w:type="dxa"/>
            <w:shd w:val="clear" w:color="auto" w:fill="auto"/>
          </w:tcPr>
          <w:p w14:paraId="395B29B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lastRenderedPageBreak/>
              <w:t>P</w:t>
            </w:r>
            <w:r>
              <w:rPr>
                <w:rFonts w:ascii="Book Antiqua" w:hAnsi="Book Antiqua" w:cs="Calibri Light"/>
                <w:color w:val="000000"/>
              </w:rPr>
              <w:t xml:space="preserve">ain, swelling, </w:t>
            </w:r>
            <w:r>
              <w:rPr>
                <w:rFonts w:ascii="Book Antiqua" w:hAnsi="Book Antiqua" w:cs="Calibri Light"/>
                <w:color w:val="000000"/>
              </w:rPr>
              <w:lastRenderedPageBreak/>
              <w:t xml:space="preserve">restricted ROM, CTS/0.5 </w:t>
            </w:r>
            <w:proofErr w:type="spellStart"/>
            <w:r>
              <w:rPr>
                <w:rFonts w:ascii="Book Antiqua" w:hAnsi="Book Antiqua" w:cs="Calibri Light"/>
                <w:color w:val="000000"/>
              </w:rPr>
              <w:t>mo</w:t>
            </w:r>
            <w:proofErr w:type="spellEnd"/>
          </w:p>
        </w:tc>
        <w:tc>
          <w:tcPr>
            <w:tcW w:w="1005" w:type="dxa"/>
            <w:shd w:val="clear" w:color="auto" w:fill="auto"/>
          </w:tcPr>
          <w:p w14:paraId="795BB587"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lastRenderedPageBreak/>
              <w:t xml:space="preserve">Elevated ESR </w:t>
            </w:r>
            <w:r>
              <w:rPr>
                <w:rFonts w:ascii="Book Antiqua" w:hAnsi="Book Antiqua" w:cs="Calibri Light"/>
                <w:color w:val="000000"/>
              </w:rPr>
              <w:lastRenderedPageBreak/>
              <w:t>of 17 mm/h</w:t>
            </w:r>
          </w:p>
        </w:tc>
        <w:tc>
          <w:tcPr>
            <w:tcW w:w="1776" w:type="dxa"/>
            <w:shd w:val="clear" w:color="auto" w:fill="auto"/>
          </w:tcPr>
          <w:p w14:paraId="4E5005C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lastRenderedPageBreak/>
              <w:t>ND</w:t>
            </w:r>
          </w:p>
        </w:tc>
        <w:tc>
          <w:tcPr>
            <w:tcW w:w="1069" w:type="dxa"/>
            <w:shd w:val="clear" w:color="auto" w:fill="auto"/>
          </w:tcPr>
          <w:p w14:paraId="6EF9DE4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02D1653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3623FE8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1DE7CF25"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r>
      <w:tr w:rsidR="00BA611E" w14:paraId="55644228" w14:textId="77777777">
        <w:tc>
          <w:tcPr>
            <w:tcW w:w="946" w:type="dxa"/>
            <w:shd w:val="clear" w:color="auto" w:fill="auto"/>
          </w:tcPr>
          <w:p w14:paraId="3973CC88" w14:textId="77777777" w:rsidR="00BA611E" w:rsidRDefault="00D764C9">
            <w:pPr>
              <w:spacing w:line="360" w:lineRule="auto"/>
              <w:jc w:val="both"/>
              <w:textAlignment w:val="center"/>
              <w:rPr>
                <w:rFonts w:ascii="Book Antiqua" w:hAnsi="Book Antiqua" w:cs="Calibri Light"/>
                <w:color w:val="000000"/>
                <w:kern w:val="2"/>
              </w:rPr>
            </w:pPr>
            <w:r>
              <w:rPr>
                <w:rFonts w:ascii="Book Antiqua" w:hAnsi="Book Antiqua" w:cs="Calibri Light"/>
                <w:color w:val="000000"/>
              </w:rPr>
              <w:t>Liang</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[56]</w:t>
            </w:r>
            <w:r>
              <w:rPr>
                <w:rFonts w:ascii="Book Antiqua" w:hAnsi="Book Antiqua" w:cs="Calibri Light" w:hint="eastAsia"/>
                <w:color w:val="000000"/>
                <w:lang w:eastAsia="zh-CN"/>
              </w:rPr>
              <w:t xml:space="preserve">, </w:t>
            </w:r>
            <w:r>
              <w:rPr>
                <w:rFonts w:ascii="Book Antiqua" w:hAnsi="Book Antiqua" w:cs="Calibri Light"/>
                <w:color w:val="000000"/>
              </w:rPr>
              <w:t>2020</w:t>
            </w:r>
          </w:p>
        </w:tc>
        <w:tc>
          <w:tcPr>
            <w:tcW w:w="801" w:type="dxa"/>
            <w:shd w:val="clear" w:color="auto" w:fill="auto"/>
          </w:tcPr>
          <w:p w14:paraId="2A7A444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F/45</w:t>
            </w:r>
          </w:p>
        </w:tc>
        <w:tc>
          <w:tcPr>
            <w:tcW w:w="1399" w:type="dxa"/>
            <w:gridSpan w:val="2"/>
            <w:shd w:val="clear" w:color="auto" w:fill="auto"/>
          </w:tcPr>
          <w:p w14:paraId="2F9A9E48"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59B6EA0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 xml:space="preserve">ain, swelling, restricted ROM, CTS/24 </w:t>
            </w:r>
            <w:proofErr w:type="spellStart"/>
            <w:r>
              <w:rPr>
                <w:rFonts w:ascii="Book Antiqua" w:hAnsi="Book Antiqua" w:cs="Calibri Light"/>
                <w:color w:val="000000"/>
              </w:rPr>
              <w:t>mo</w:t>
            </w:r>
            <w:proofErr w:type="spellEnd"/>
          </w:p>
        </w:tc>
        <w:tc>
          <w:tcPr>
            <w:tcW w:w="1005" w:type="dxa"/>
            <w:shd w:val="clear" w:color="auto" w:fill="auto"/>
          </w:tcPr>
          <w:p w14:paraId="593BE48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Normal</w:t>
            </w:r>
          </w:p>
        </w:tc>
        <w:tc>
          <w:tcPr>
            <w:tcW w:w="1776" w:type="dxa"/>
            <w:shd w:val="clear" w:color="auto" w:fill="auto"/>
          </w:tcPr>
          <w:p w14:paraId="69BB09C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Chronic nonspecific inflammation</w:t>
            </w:r>
          </w:p>
        </w:tc>
        <w:tc>
          <w:tcPr>
            <w:tcW w:w="1069" w:type="dxa"/>
            <w:shd w:val="clear" w:color="auto" w:fill="auto"/>
          </w:tcPr>
          <w:p w14:paraId="4772DF0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IT</w:t>
            </w:r>
          </w:p>
        </w:tc>
        <w:tc>
          <w:tcPr>
            <w:tcW w:w="1079" w:type="dxa"/>
            <w:shd w:val="clear" w:color="auto" w:fill="auto"/>
          </w:tcPr>
          <w:p w14:paraId="1CE1D653"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Yes</w:t>
            </w:r>
          </w:p>
        </w:tc>
        <w:tc>
          <w:tcPr>
            <w:tcW w:w="1783" w:type="dxa"/>
            <w:shd w:val="clear" w:color="auto" w:fill="auto"/>
          </w:tcPr>
          <w:p w14:paraId="1EE7E108"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No</w:t>
            </w:r>
          </w:p>
        </w:tc>
        <w:tc>
          <w:tcPr>
            <w:tcW w:w="1640" w:type="dxa"/>
            <w:shd w:val="clear" w:color="auto" w:fill="auto"/>
          </w:tcPr>
          <w:p w14:paraId="40B0B032"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1 </w:t>
            </w:r>
            <w:proofErr w:type="spellStart"/>
            <w:r>
              <w:rPr>
                <w:rFonts w:ascii="Book Antiqua" w:hAnsi="Book Antiqua" w:cs="Calibri Light"/>
                <w:color w:val="000000"/>
              </w:rPr>
              <w:t>yr</w:t>
            </w:r>
            <w:proofErr w:type="spellEnd"/>
            <w:r>
              <w:rPr>
                <w:rFonts w:ascii="Book Antiqua" w:hAnsi="Book Antiqua" w:cs="Calibri Light"/>
                <w:color w:val="000000"/>
              </w:rPr>
              <w:t xml:space="preserve"> follow-up</w:t>
            </w:r>
          </w:p>
        </w:tc>
      </w:tr>
      <w:tr w:rsidR="00BA611E" w14:paraId="3619A758" w14:textId="77777777">
        <w:tc>
          <w:tcPr>
            <w:tcW w:w="946" w:type="dxa"/>
            <w:shd w:val="clear" w:color="auto" w:fill="auto"/>
          </w:tcPr>
          <w:p w14:paraId="024AEA20"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Liu</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[57]</w:t>
            </w:r>
            <w:r>
              <w:rPr>
                <w:rFonts w:ascii="Book Antiqua" w:hAnsi="Book Antiqua" w:cs="Calibri Light" w:hint="eastAsia"/>
                <w:color w:val="000000"/>
                <w:lang w:eastAsia="zh-CN"/>
              </w:rPr>
              <w:t xml:space="preserve">, </w:t>
            </w:r>
            <w:r>
              <w:rPr>
                <w:rFonts w:ascii="Book Antiqua" w:hAnsi="Book Antiqua" w:cs="Calibri Light"/>
                <w:color w:val="000000"/>
              </w:rPr>
              <w:t>2021</w:t>
            </w:r>
          </w:p>
        </w:tc>
        <w:tc>
          <w:tcPr>
            <w:tcW w:w="801" w:type="dxa"/>
            <w:shd w:val="clear" w:color="auto" w:fill="auto"/>
          </w:tcPr>
          <w:p w14:paraId="0F048F31"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M/56</w:t>
            </w:r>
          </w:p>
        </w:tc>
        <w:tc>
          <w:tcPr>
            <w:tcW w:w="1399" w:type="dxa"/>
            <w:gridSpan w:val="2"/>
            <w:shd w:val="clear" w:color="auto" w:fill="auto"/>
          </w:tcPr>
          <w:p w14:paraId="3CF5FBC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shd w:val="clear" w:color="auto" w:fill="auto"/>
          </w:tcPr>
          <w:p w14:paraId="43C9F6B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ain,</w:t>
            </w:r>
            <w:r>
              <w:rPr>
                <w:rFonts w:ascii="Book Antiqua" w:hAnsi="Book Antiqua" w:cs="Calibri Light" w:hint="eastAsia"/>
                <w:color w:val="000000"/>
                <w:lang w:eastAsia="zh-CN"/>
              </w:rPr>
              <w:t xml:space="preserve"> </w:t>
            </w:r>
            <w:r>
              <w:rPr>
                <w:rFonts w:ascii="Book Antiqua" w:hAnsi="Book Antiqua" w:cs="Calibri Light"/>
                <w:color w:val="000000"/>
              </w:rPr>
              <w:t>swelling,</w:t>
            </w:r>
            <w:r>
              <w:rPr>
                <w:rFonts w:ascii="Book Antiqua" w:hAnsi="Book Antiqua" w:cs="Calibri Light" w:hint="eastAsia"/>
                <w:color w:val="000000"/>
                <w:lang w:eastAsia="zh-CN"/>
              </w:rPr>
              <w:t xml:space="preserve"> </w:t>
            </w:r>
            <w:r>
              <w:rPr>
                <w:rFonts w:ascii="Book Antiqua" w:hAnsi="Book Antiqua" w:cs="Calibri Light"/>
                <w:color w:val="000000"/>
              </w:rPr>
              <w:t xml:space="preserve">CTS/24 </w:t>
            </w:r>
            <w:proofErr w:type="spellStart"/>
            <w:r>
              <w:rPr>
                <w:rFonts w:ascii="Book Antiqua" w:hAnsi="Book Antiqua" w:cs="Calibri Light"/>
                <w:color w:val="000000"/>
              </w:rPr>
              <w:t>mo</w:t>
            </w:r>
            <w:proofErr w:type="spellEnd"/>
          </w:p>
        </w:tc>
        <w:tc>
          <w:tcPr>
            <w:tcW w:w="1005" w:type="dxa"/>
            <w:shd w:val="clear" w:color="auto" w:fill="auto"/>
          </w:tcPr>
          <w:p w14:paraId="360B6F8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ND</w:t>
            </w:r>
          </w:p>
        </w:tc>
        <w:tc>
          <w:tcPr>
            <w:tcW w:w="1776" w:type="dxa"/>
            <w:shd w:val="clear" w:color="auto" w:fill="auto"/>
          </w:tcPr>
          <w:p w14:paraId="6FC250BA"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rominent acidophilic, amorphous necrotic areas</w:t>
            </w:r>
          </w:p>
        </w:tc>
        <w:tc>
          <w:tcPr>
            <w:tcW w:w="1069" w:type="dxa"/>
            <w:shd w:val="clear" w:color="auto" w:fill="auto"/>
          </w:tcPr>
          <w:p w14:paraId="0C9FE2B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IT</w:t>
            </w:r>
          </w:p>
        </w:tc>
        <w:tc>
          <w:tcPr>
            <w:tcW w:w="1079" w:type="dxa"/>
            <w:shd w:val="clear" w:color="auto" w:fill="auto"/>
          </w:tcPr>
          <w:p w14:paraId="6CCA272D"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Yes</w:t>
            </w:r>
          </w:p>
        </w:tc>
        <w:tc>
          <w:tcPr>
            <w:tcW w:w="1783" w:type="dxa"/>
            <w:shd w:val="clear" w:color="auto" w:fill="auto"/>
          </w:tcPr>
          <w:p w14:paraId="224DE43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No</w:t>
            </w:r>
          </w:p>
        </w:tc>
        <w:tc>
          <w:tcPr>
            <w:tcW w:w="1640" w:type="dxa"/>
            <w:shd w:val="clear" w:color="auto" w:fill="auto"/>
          </w:tcPr>
          <w:p w14:paraId="21398114"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ND</w:t>
            </w:r>
          </w:p>
        </w:tc>
      </w:tr>
      <w:tr w:rsidR="00BA611E" w14:paraId="089C82A0" w14:textId="77777777">
        <w:tc>
          <w:tcPr>
            <w:tcW w:w="946" w:type="dxa"/>
            <w:tcBorders>
              <w:bottom w:val="single" w:sz="4" w:space="0" w:color="auto"/>
            </w:tcBorders>
            <w:shd w:val="clear" w:color="auto" w:fill="auto"/>
          </w:tcPr>
          <w:p w14:paraId="1135B4F6"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Korkmaz</w:t>
            </w:r>
            <w:r>
              <w:rPr>
                <w:rFonts w:ascii="Book Antiqua" w:hAnsi="Book Antiqua" w:cs="Calibri Light" w:hint="eastAsia"/>
                <w:i/>
                <w:color w:val="000000"/>
                <w:lang w:eastAsia="zh-CN"/>
              </w:rPr>
              <w:t xml:space="preserve"> et al</w:t>
            </w:r>
            <w:r>
              <w:rPr>
                <w:rFonts w:ascii="Book Antiqua" w:hAnsi="Book Antiqua" w:cs="Calibri Light" w:hint="eastAsia"/>
                <w:color w:val="000000"/>
                <w:vertAlign w:val="superscript"/>
                <w:lang w:eastAsia="zh-CN"/>
              </w:rPr>
              <w:t>[58]</w:t>
            </w:r>
            <w:r>
              <w:rPr>
                <w:rFonts w:ascii="Book Antiqua" w:hAnsi="Book Antiqua" w:cs="Calibri Light" w:hint="eastAsia"/>
                <w:color w:val="000000"/>
                <w:lang w:eastAsia="zh-CN"/>
              </w:rPr>
              <w:t xml:space="preserve">, </w:t>
            </w:r>
            <w:r>
              <w:rPr>
                <w:rFonts w:ascii="Book Antiqua" w:hAnsi="Book Antiqua" w:cs="Calibri Light"/>
                <w:color w:val="000000"/>
              </w:rPr>
              <w:t>2021</w:t>
            </w:r>
          </w:p>
        </w:tc>
        <w:tc>
          <w:tcPr>
            <w:tcW w:w="801" w:type="dxa"/>
            <w:tcBorders>
              <w:bottom w:val="single" w:sz="4" w:space="0" w:color="auto"/>
            </w:tcBorders>
            <w:shd w:val="clear" w:color="auto" w:fill="auto"/>
          </w:tcPr>
          <w:p w14:paraId="546BFA9D"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M/42</w:t>
            </w:r>
          </w:p>
        </w:tc>
        <w:tc>
          <w:tcPr>
            <w:tcW w:w="1399" w:type="dxa"/>
            <w:gridSpan w:val="2"/>
            <w:tcBorders>
              <w:bottom w:val="single" w:sz="4" w:space="0" w:color="auto"/>
            </w:tcBorders>
            <w:shd w:val="clear" w:color="auto" w:fill="auto"/>
          </w:tcPr>
          <w:p w14:paraId="4D7A2A2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rPr>
              <w:t>Flexor tendon sheath</w:t>
            </w:r>
          </w:p>
        </w:tc>
        <w:tc>
          <w:tcPr>
            <w:tcW w:w="1678" w:type="dxa"/>
            <w:tcBorders>
              <w:bottom w:val="single" w:sz="4" w:space="0" w:color="auto"/>
            </w:tcBorders>
            <w:shd w:val="clear" w:color="auto" w:fill="auto"/>
          </w:tcPr>
          <w:p w14:paraId="62B11C0C"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P</w:t>
            </w:r>
            <w:r>
              <w:rPr>
                <w:rFonts w:ascii="Book Antiqua" w:hAnsi="Book Antiqua" w:cs="Calibri Light"/>
                <w:color w:val="000000"/>
              </w:rPr>
              <w:t>ain,</w:t>
            </w:r>
            <w:r>
              <w:rPr>
                <w:rFonts w:ascii="Book Antiqua" w:hAnsi="Book Antiqua" w:cs="Calibri Light" w:hint="eastAsia"/>
                <w:color w:val="000000"/>
                <w:lang w:eastAsia="zh-CN"/>
              </w:rPr>
              <w:t xml:space="preserve"> </w:t>
            </w:r>
            <w:r>
              <w:rPr>
                <w:rFonts w:ascii="Book Antiqua" w:hAnsi="Book Antiqua" w:cs="Calibri Light"/>
                <w:color w:val="000000"/>
              </w:rPr>
              <w:t xml:space="preserve">swelling/24 </w:t>
            </w:r>
            <w:proofErr w:type="spellStart"/>
            <w:r>
              <w:rPr>
                <w:rFonts w:ascii="Book Antiqua" w:hAnsi="Book Antiqua" w:cs="Calibri Light"/>
                <w:color w:val="000000"/>
              </w:rPr>
              <w:t>mo</w:t>
            </w:r>
            <w:proofErr w:type="spellEnd"/>
          </w:p>
        </w:tc>
        <w:tc>
          <w:tcPr>
            <w:tcW w:w="1005" w:type="dxa"/>
            <w:tcBorders>
              <w:bottom w:val="single" w:sz="4" w:space="0" w:color="auto"/>
            </w:tcBorders>
            <w:shd w:val="clear" w:color="auto" w:fill="auto"/>
          </w:tcPr>
          <w:p w14:paraId="3F8DE36F"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Normal</w:t>
            </w:r>
          </w:p>
        </w:tc>
        <w:tc>
          <w:tcPr>
            <w:tcW w:w="1776" w:type="dxa"/>
            <w:tcBorders>
              <w:bottom w:val="single" w:sz="4" w:space="0" w:color="auto"/>
            </w:tcBorders>
            <w:shd w:val="clear" w:color="auto" w:fill="auto"/>
          </w:tcPr>
          <w:p w14:paraId="415AE27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hint="eastAsia"/>
                <w:color w:val="000000"/>
                <w:lang w:eastAsia="zh-CN"/>
              </w:rPr>
              <w:t>G</w:t>
            </w:r>
            <w:r>
              <w:rPr>
                <w:rFonts w:ascii="Book Antiqua" w:hAnsi="Book Antiqua" w:cs="Calibri Light"/>
                <w:color w:val="000000"/>
              </w:rPr>
              <w:t>ranulomatous lesions with central necrosis</w:t>
            </w:r>
          </w:p>
        </w:tc>
        <w:tc>
          <w:tcPr>
            <w:tcW w:w="1069" w:type="dxa"/>
            <w:tcBorders>
              <w:bottom w:val="single" w:sz="4" w:space="0" w:color="auto"/>
            </w:tcBorders>
            <w:shd w:val="clear" w:color="auto" w:fill="auto"/>
          </w:tcPr>
          <w:p w14:paraId="56AE60C5"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TB</w:t>
            </w:r>
          </w:p>
        </w:tc>
        <w:tc>
          <w:tcPr>
            <w:tcW w:w="1079" w:type="dxa"/>
            <w:tcBorders>
              <w:bottom w:val="single" w:sz="4" w:space="0" w:color="auto"/>
            </w:tcBorders>
            <w:shd w:val="clear" w:color="auto" w:fill="auto"/>
          </w:tcPr>
          <w:p w14:paraId="7AC33D3B" w14:textId="77777777" w:rsidR="00BA611E" w:rsidRDefault="00D764C9">
            <w:pPr>
              <w:spacing w:line="360" w:lineRule="auto"/>
              <w:jc w:val="both"/>
              <w:textAlignment w:val="center"/>
              <w:rPr>
                <w:rFonts w:ascii="Book Antiqua" w:hAnsi="Book Antiqua" w:cs="Calibri Light"/>
                <w:color w:val="000000"/>
                <w:lang w:eastAsia="zh-CN"/>
              </w:rPr>
            </w:pPr>
            <w:r>
              <w:rPr>
                <w:rFonts w:ascii="Book Antiqua" w:hAnsi="Book Antiqua" w:cs="Calibri Light"/>
                <w:color w:val="000000"/>
                <w:lang w:eastAsia="zh-CN"/>
              </w:rPr>
              <w:t>Yes</w:t>
            </w:r>
          </w:p>
        </w:tc>
        <w:tc>
          <w:tcPr>
            <w:tcW w:w="1783" w:type="dxa"/>
            <w:tcBorders>
              <w:bottom w:val="single" w:sz="4" w:space="0" w:color="auto"/>
            </w:tcBorders>
            <w:shd w:val="clear" w:color="auto" w:fill="auto"/>
          </w:tcPr>
          <w:p w14:paraId="2F10EE34"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Anti-tuberculous chemotherapy</w:t>
            </w:r>
          </w:p>
        </w:tc>
        <w:tc>
          <w:tcPr>
            <w:tcW w:w="1640" w:type="dxa"/>
            <w:tcBorders>
              <w:bottom w:val="single" w:sz="4" w:space="0" w:color="auto"/>
            </w:tcBorders>
            <w:shd w:val="clear" w:color="auto" w:fill="auto"/>
          </w:tcPr>
          <w:p w14:paraId="378F1EC7" w14:textId="77777777" w:rsidR="00BA611E" w:rsidRDefault="00D764C9">
            <w:pPr>
              <w:spacing w:line="360" w:lineRule="auto"/>
              <w:jc w:val="both"/>
              <w:textAlignment w:val="center"/>
              <w:rPr>
                <w:rFonts w:ascii="Book Antiqua" w:hAnsi="Book Antiqua" w:cs="Calibri Light"/>
                <w:color w:val="000000"/>
              </w:rPr>
            </w:pPr>
            <w:r>
              <w:rPr>
                <w:rFonts w:ascii="Book Antiqua" w:hAnsi="Book Antiqua" w:cs="Calibri Light"/>
                <w:color w:val="000000"/>
              </w:rPr>
              <w:t xml:space="preserve">No recurrence during 4 </w:t>
            </w:r>
            <w:proofErr w:type="spellStart"/>
            <w:r>
              <w:rPr>
                <w:rFonts w:ascii="Book Antiqua" w:hAnsi="Book Antiqua" w:cs="Calibri Light"/>
                <w:color w:val="000000"/>
              </w:rPr>
              <w:t>mo</w:t>
            </w:r>
            <w:proofErr w:type="spellEnd"/>
            <w:r>
              <w:rPr>
                <w:rFonts w:ascii="Book Antiqua" w:hAnsi="Book Antiqua" w:cs="Calibri Light"/>
                <w:color w:val="000000"/>
              </w:rPr>
              <w:t xml:space="preserve"> follow-up</w:t>
            </w:r>
          </w:p>
        </w:tc>
      </w:tr>
    </w:tbl>
    <w:p w14:paraId="774BEECA" w14:textId="77777777" w:rsidR="00BA611E" w:rsidRDefault="00114118">
      <w:pPr>
        <w:spacing w:line="360" w:lineRule="auto"/>
        <w:jc w:val="both"/>
        <w:rPr>
          <w:rFonts w:ascii="Book Antiqua" w:hAnsi="Book Antiqua"/>
          <w:b/>
          <w:lang w:eastAsia="zh-CN"/>
        </w:rPr>
      </w:pPr>
      <w:r>
        <w:rPr>
          <w:rFonts w:ascii="Book Antiqua" w:hAnsi="Book Antiqua" w:cs="Calibri Light" w:hint="eastAsia"/>
          <w:color w:val="000000"/>
          <w:lang w:eastAsia="zh-CN"/>
        </w:rPr>
        <w:t xml:space="preserve">M/F: Male/female; </w:t>
      </w:r>
      <w:r w:rsidR="00D764C9">
        <w:rPr>
          <w:rFonts w:ascii="Book Antiqua" w:hAnsi="Book Antiqua" w:cs="Calibri Light"/>
          <w:color w:val="000000"/>
        </w:rPr>
        <w:t>ND</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Not described</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ROM</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R</w:t>
      </w:r>
      <w:r w:rsidR="00D764C9">
        <w:rPr>
          <w:rFonts w:ascii="Book Antiqua" w:hAnsi="Book Antiqua" w:cs="Calibri Light"/>
          <w:color w:val="000000"/>
        </w:rPr>
        <w:t>ange of movement</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CTS</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C</w:t>
      </w:r>
      <w:r w:rsidR="00D764C9">
        <w:rPr>
          <w:rFonts w:ascii="Book Antiqua" w:hAnsi="Book Antiqua" w:cs="Calibri Light"/>
          <w:color w:val="000000"/>
        </w:rPr>
        <w:t>arpal tunnel syndrome</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TB</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T</w:t>
      </w:r>
      <w:r w:rsidR="00D764C9">
        <w:rPr>
          <w:rFonts w:ascii="Book Antiqua" w:hAnsi="Book Antiqua" w:cs="Calibri Light"/>
          <w:color w:val="000000"/>
        </w:rPr>
        <w:t>uberculosis</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NTM</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N</w:t>
      </w:r>
      <w:r w:rsidR="00D764C9">
        <w:rPr>
          <w:rFonts w:ascii="Book Antiqua" w:hAnsi="Book Antiqua" w:cs="Calibri Light"/>
          <w:color w:val="000000"/>
        </w:rPr>
        <w:t>ontuberculous mycobacteria</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IT</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Idiopathic tenosynovitis</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JIA</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Juvenile idiopathic arthritis</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RA</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R</w:t>
      </w:r>
      <w:r w:rsidR="00D764C9">
        <w:rPr>
          <w:rFonts w:ascii="Book Antiqua" w:hAnsi="Book Antiqua" w:cs="Calibri Light"/>
          <w:color w:val="000000"/>
        </w:rPr>
        <w:t>heumatoid arthritis</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ESR</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E</w:t>
      </w:r>
      <w:r w:rsidR="00D764C9">
        <w:rPr>
          <w:rFonts w:ascii="Book Antiqua" w:hAnsi="Book Antiqua" w:cs="Calibri Light"/>
          <w:color w:val="000000"/>
        </w:rPr>
        <w:t>rythrocyte sedimentation rate</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CRP</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C-reaction protein</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I</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proofErr w:type="spellStart"/>
      <w:r w:rsidR="00D764C9">
        <w:rPr>
          <w:rFonts w:ascii="Book Antiqua" w:hAnsi="Book Antiqua" w:cs="Calibri Light" w:hint="eastAsia"/>
          <w:color w:val="000000"/>
          <w:lang w:eastAsia="zh-CN"/>
        </w:rPr>
        <w:t>I</w:t>
      </w:r>
      <w:r w:rsidR="00D764C9">
        <w:rPr>
          <w:rFonts w:ascii="Book Antiqua" w:hAnsi="Book Antiqua" w:cs="Calibri Light"/>
          <w:color w:val="000000"/>
        </w:rPr>
        <w:t>soniazide</w:t>
      </w:r>
      <w:proofErr w:type="spellEnd"/>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R</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R</w:t>
      </w:r>
      <w:r w:rsidR="00D764C9">
        <w:rPr>
          <w:rFonts w:ascii="Book Antiqua" w:hAnsi="Book Antiqua" w:cs="Calibri Light"/>
          <w:color w:val="000000"/>
        </w:rPr>
        <w:t>ifampicin</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E</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E</w:t>
      </w:r>
      <w:r w:rsidR="00D764C9">
        <w:rPr>
          <w:rFonts w:ascii="Book Antiqua" w:hAnsi="Book Antiqua" w:cs="Calibri Light"/>
          <w:color w:val="000000"/>
        </w:rPr>
        <w:t>thambutol</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P</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P</w:t>
      </w:r>
      <w:r w:rsidR="00D764C9">
        <w:rPr>
          <w:rFonts w:ascii="Book Antiqua" w:hAnsi="Book Antiqua" w:cs="Calibri Light"/>
          <w:color w:val="000000"/>
        </w:rPr>
        <w:t>yrazinamide</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NSAID</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N</w:t>
      </w:r>
      <w:r w:rsidR="00D764C9">
        <w:rPr>
          <w:rFonts w:ascii="Book Antiqua" w:hAnsi="Book Antiqua" w:cs="Calibri Light"/>
          <w:color w:val="000000"/>
        </w:rPr>
        <w:t>onsteroidal anti-inflammatory drug</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CAM</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C</w:t>
      </w:r>
      <w:r w:rsidR="00D764C9">
        <w:rPr>
          <w:rFonts w:ascii="Book Antiqua" w:hAnsi="Book Antiqua" w:cs="Calibri Light"/>
          <w:color w:val="000000"/>
        </w:rPr>
        <w:t>larithromycin</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F</w:t>
      </w:r>
      <w:r w:rsidR="00D764C9">
        <w:rPr>
          <w:rFonts w:ascii="Book Antiqua" w:hAnsi="Book Antiqua" w:cs="Calibri Light" w:hint="eastAsia"/>
          <w:color w:val="000000"/>
          <w:lang w:eastAsia="zh-CN"/>
        </w:rPr>
        <w:t>:</w:t>
      </w:r>
      <w:r w:rsidR="00D764C9">
        <w:rPr>
          <w:rFonts w:ascii="Book Antiqua" w:hAnsi="Book Antiqua" w:cs="Calibri Light"/>
          <w:color w:val="000000"/>
        </w:rPr>
        <w:t xml:space="preserve"> </w:t>
      </w:r>
      <w:r w:rsidR="00D764C9">
        <w:rPr>
          <w:rFonts w:ascii="Book Antiqua" w:hAnsi="Book Antiqua" w:cs="Calibri Light" w:hint="eastAsia"/>
          <w:color w:val="000000"/>
          <w:lang w:eastAsia="zh-CN"/>
        </w:rPr>
        <w:t>F</w:t>
      </w:r>
      <w:r w:rsidR="00D764C9">
        <w:rPr>
          <w:rFonts w:ascii="Book Antiqua" w:hAnsi="Book Antiqua" w:cs="Calibri Light"/>
          <w:color w:val="000000"/>
        </w:rPr>
        <w:t>luconazole</w:t>
      </w:r>
      <w:r w:rsidR="00D764C9">
        <w:rPr>
          <w:rFonts w:ascii="Book Antiqua" w:hAnsi="Book Antiqua" w:cs="Calibri Light" w:hint="eastAsia"/>
          <w:color w:val="000000"/>
          <w:lang w:eastAsia="zh-CN"/>
        </w:rPr>
        <w:t>.</w:t>
      </w:r>
    </w:p>
    <w:sectPr w:rsidR="00BA61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10AE" w14:textId="77777777" w:rsidR="00AE03CB" w:rsidRDefault="00AE03CB">
      <w:r>
        <w:separator/>
      </w:r>
    </w:p>
  </w:endnote>
  <w:endnote w:type="continuationSeparator" w:id="0">
    <w:p w14:paraId="1E618B97" w14:textId="77777777" w:rsidR="00AE03CB" w:rsidRDefault="00AE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87924"/>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14:paraId="0C4C7636" w14:textId="77777777" w:rsidR="00BA611E" w:rsidRDefault="00D764C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91F07">
              <w:rPr>
                <w:rFonts w:ascii="Book Antiqua" w:hAnsi="Book Antiqua"/>
                <w:bCs/>
                <w:noProof/>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91F07">
              <w:rPr>
                <w:rFonts w:ascii="Book Antiqua" w:hAnsi="Book Antiqua"/>
                <w:bCs/>
                <w:noProof/>
                <w:sz w:val="24"/>
                <w:szCs w:val="24"/>
              </w:rPr>
              <w:t>38</w:t>
            </w:r>
            <w:r>
              <w:rPr>
                <w:rFonts w:ascii="Book Antiqua" w:hAnsi="Book Antiqua"/>
                <w:bCs/>
                <w:sz w:val="24"/>
                <w:szCs w:val="24"/>
              </w:rPr>
              <w:fldChar w:fldCharType="end"/>
            </w:r>
          </w:p>
        </w:sdtContent>
      </w:sdt>
    </w:sdtContent>
  </w:sdt>
  <w:p w14:paraId="6C5FB9A6" w14:textId="77777777" w:rsidR="00BA611E" w:rsidRDefault="00BA611E">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EB099" w14:textId="77777777" w:rsidR="00AE03CB" w:rsidRDefault="00AE03CB">
      <w:r>
        <w:separator/>
      </w:r>
    </w:p>
  </w:footnote>
  <w:footnote w:type="continuationSeparator" w:id="0">
    <w:p w14:paraId="0BB9DB3C" w14:textId="77777777" w:rsidR="00AE03CB" w:rsidRDefault="00AE03C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JhNmE5NjcwMDcxNDIwYmNmY2M1MjY1MjliMDcxZTYifQ=="/>
  </w:docVars>
  <w:rsids>
    <w:rsidRoot w:val="00A77B3E"/>
    <w:rsid w:val="000B2D42"/>
    <w:rsid w:val="00114118"/>
    <w:rsid w:val="00391E35"/>
    <w:rsid w:val="003A0AE7"/>
    <w:rsid w:val="003D4D6A"/>
    <w:rsid w:val="003D6007"/>
    <w:rsid w:val="003D6DB4"/>
    <w:rsid w:val="0046213D"/>
    <w:rsid w:val="00491F07"/>
    <w:rsid w:val="00543E3C"/>
    <w:rsid w:val="00576AC5"/>
    <w:rsid w:val="005E4701"/>
    <w:rsid w:val="00612286"/>
    <w:rsid w:val="00644BD2"/>
    <w:rsid w:val="006829CC"/>
    <w:rsid w:val="008B1F05"/>
    <w:rsid w:val="00934CC3"/>
    <w:rsid w:val="0096582D"/>
    <w:rsid w:val="00A053EC"/>
    <w:rsid w:val="00A64BBD"/>
    <w:rsid w:val="00A75902"/>
    <w:rsid w:val="00A77B3E"/>
    <w:rsid w:val="00AB076B"/>
    <w:rsid w:val="00AE03CB"/>
    <w:rsid w:val="00B719C2"/>
    <w:rsid w:val="00B861B7"/>
    <w:rsid w:val="00BA611E"/>
    <w:rsid w:val="00BF3707"/>
    <w:rsid w:val="00BF4FF1"/>
    <w:rsid w:val="00C422D7"/>
    <w:rsid w:val="00C85A5D"/>
    <w:rsid w:val="00CA2A55"/>
    <w:rsid w:val="00CC5137"/>
    <w:rsid w:val="00D41075"/>
    <w:rsid w:val="00D53528"/>
    <w:rsid w:val="00D764C9"/>
    <w:rsid w:val="00E41AE1"/>
    <w:rsid w:val="00E61D23"/>
    <w:rsid w:val="00E8579E"/>
    <w:rsid w:val="00FC461F"/>
    <w:rsid w:val="04EB5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D9659BB"/>
  <w15:docId w15:val="{6DA6CAA5-8ED3-439F-A2FD-B2BD94A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rPr>
      <w:sz w:val="21"/>
      <w:szCs w:val="21"/>
    </w:rPr>
  </w:style>
  <w:style w:type="character" w:customStyle="1" w:styleId="a6">
    <w:name w:val="批注框文本 字符"/>
    <w:basedOn w:val="a0"/>
    <w:link w:val="a5"/>
    <w:rPr>
      <w:sz w:val="18"/>
      <w:szCs w:val="18"/>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styleId="ae">
    <w:name w:val="Revision"/>
    <w:hidden/>
    <w:uiPriority w:val="99"/>
    <w:unhideWhenUsed/>
    <w:rsid w:val="003D6DB4"/>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38</Pages>
  <Words>6187</Words>
  <Characters>35272</Characters>
  <Application>Microsoft Office Word</Application>
  <DocSecurity>0</DocSecurity>
  <Lines>293</Lines>
  <Paragraphs>82</Paragraphs>
  <ScaleCrop>false</ScaleCrop>
  <Company>HP Inc.</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BPG Wang,Jin-Lei</cp:lastModifiedBy>
  <cp:revision>14</cp:revision>
  <dcterms:created xsi:type="dcterms:W3CDTF">2022-10-12T13:33:00Z</dcterms:created>
  <dcterms:modified xsi:type="dcterms:W3CDTF">2022-10-19T06:42:00Z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D4C945FD97B84D53B30CA095A5D5B51D</vt:lpwstr>
  </property>
</Properties>
</file>