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C20" w14:textId="77777777" w:rsidR="00A77B3E" w:rsidRDefault="00894F5E" w:rsidP="006B083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048D914" w14:textId="77777777" w:rsidR="00A77B3E" w:rsidRDefault="00894F5E" w:rsidP="006B083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78269</w:t>
      </w:r>
    </w:p>
    <w:p w14:paraId="15BCA99D" w14:textId="77777777" w:rsidR="00A77B3E" w:rsidRDefault="00894F5E" w:rsidP="006B083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1C39B3E" w14:textId="77777777" w:rsidR="00A77B3E" w:rsidRDefault="00A77B3E" w:rsidP="006B0836">
      <w:pPr>
        <w:spacing w:line="360" w:lineRule="auto"/>
        <w:jc w:val="both"/>
      </w:pPr>
    </w:p>
    <w:p w14:paraId="48275DA2" w14:textId="77777777" w:rsidR="00A77B3E" w:rsidRDefault="00894F5E" w:rsidP="006B0836">
      <w:pPr>
        <w:spacing w:line="360" w:lineRule="auto"/>
        <w:jc w:val="both"/>
      </w:pPr>
      <w:r>
        <w:rPr>
          <w:rFonts w:ascii="Book Antiqua" w:eastAsia="Book Antiqua" w:hAnsi="Book Antiqua" w:cs="Book Antiqua"/>
          <w:b/>
          <w:i/>
          <w:color w:val="000000"/>
        </w:rPr>
        <w:t>Retrospective Study</w:t>
      </w:r>
    </w:p>
    <w:p w14:paraId="293FEDF7" w14:textId="77777777" w:rsidR="00A77B3E" w:rsidRDefault="00894F5E" w:rsidP="006B0836">
      <w:pPr>
        <w:spacing w:line="360" w:lineRule="auto"/>
        <w:jc w:val="both"/>
      </w:pPr>
      <w:r>
        <w:rPr>
          <w:rFonts w:ascii="Book Antiqua" w:eastAsia="Book Antiqua" w:hAnsi="Book Antiqua" w:cs="Book Antiqua"/>
          <w:b/>
          <w:color w:val="000000"/>
        </w:rPr>
        <w:t xml:space="preserve">Significance of incidental focal fluorine-18 fluorodeoxyglucose uptake in colon/rectum, thyroid, and prostate: </w:t>
      </w:r>
      <w:r w:rsidR="00F61A87">
        <w:rPr>
          <w:rFonts w:ascii="Book Antiqua" w:eastAsia="Book Antiqua" w:hAnsi="Book Antiqua" w:cs="Book Antiqua"/>
          <w:b/>
          <w:color w:val="000000"/>
        </w:rPr>
        <w:t xml:space="preserve">With </w:t>
      </w:r>
      <w:r>
        <w:rPr>
          <w:rFonts w:ascii="Book Antiqua" w:eastAsia="Book Antiqua" w:hAnsi="Book Antiqua" w:cs="Book Antiqua"/>
          <w:b/>
          <w:color w:val="000000"/>
        </w:rPr>
        <w:t>a brief literature review</w:t>
      </w:r>
    </w:p>
    <w:p w14:paraId="1498EC9B" w14:textId="77777777" w:rsidR="00A77B3E" w:rsidRDefault="00A77B3E" w:rsidP="006B0836">
      <w:pPr>
        <w:spacing w:line="360" w:lineRule="auto"/>
        <w:jc w:val="both"/>
      </w:pPr>
    </w:p>
    <w:p w14:paraId="49B9C1E9" w14:textId="40978B29" w:rsidR="00A77B3E" w:rsidRDefault="009B68E9" w:rsidP="006B0836">
      <w:pPr>
        <w:spacing w:line="360" w:lineRule="auto"/>
        <w:jc w:val="both"/>
      </w:pPr>
      <w:r w:rsidRPr="009B68E9">
        <w:rPr>
          <w:rFonts w:ascii="Book Antiqua" w:eastAsia="Book Antiqua" w:hAnsi="Book Antiqua" w:cs="Book Antiqua"/>
          <w:color w:val="000000"/>
        </w:rPr>
        <w:t>L</w:t>
      </w:r>
      <w:r w:rsidRPr="009B68E9">
        <w:rPr>
          <w:rFonts w:ascii="Book Antiqua" w:hAnsi="Book Antiqua" w:cs="Book Antiqua"/>
          <w:color w:val="000000"/>
          <w:lang w:eastAsia="zh-CN"/>
        </w:rPr>
        <w:t>ee</w:t>
      </w:r>
      <w:r w:rsidRPr="009B68E9">
        <w:rPr>
          <w:rFonts w:ascii="Book Antiqua" w:eastAsia="Book Antiqua" w:hAnsi="Book Antiqua" w:cs="Book Antiqua"/>
          <w:color w:val="000000"/>
        </w:rPr>
        <w:t xml:space="preserve"> </w:t>
      </w:r>
      <w:r>
        <w:rPr>
          <w:rFonts w:ascii="Book Antiqua" w:eastAsia="Book Antiqua" w:hAnsi="Book Antiqua" w:cs="Book Antiqua"/>
          <w:color w:val="000000"/>
        </w:rPr>
        <w:t xml:space="preserve">H </w:t>
      </w:r>
      <w:r w:rsidRPr="009B68E9">
        <w:rPr>
          <w:rFonts w:ascii="Book Antiqua" w:eastAsia="Book Antiqua" w:hAnsi="Book Antiqua" w:cs="Book Antiqua"/>
          <w:i/>
          <w:iCs/>
          <w:color w:val="000000"/>
        </w:rPr>
        <w:t>et al</w:t>
      </w:r>
      <w:r>
        <w:rPr>
          <w:rFonts w:ascii="Book Antiqua" w:eastAsia="Book Antiqua" w:hAnsi="Book Antiqua" w:cs="Book Antiqua"/>
          <w:color w:val="000000"/>
        </w:rPr>
        <w:t xml:space="preserve">. Incidental </w:t>
      </w:r>
      <w:r w:rsidR="00C12042">
        <w:rPr>
          <w:rFonts w:ascii="Book Antiqua" w:eastAsia="Book Antiqua" w:hAnsi="Book Antiqua" w:cs="Book Antiqua"/>
          <w:color w:val="000000"/>
        </w:rPr>
        <w:t>colorectal</w:t>
      </w:r>
      <w:r w:rsidR="00D462E0">
        <w:rPr>
          <w:rFonts w:ascii="Book Antiqua" w:eastAsia="Book Antiqua" w:hAnsi="Book Antiqua" w:cs="Book Antiqua"/>
          <w:color w:val="000000"/>
        </w:rPr>
        <w:t>, thyroid, prostate</w:t>
      </w:r>
      <w:r>
        <w:rPr>
          <w:rFonts w:ascii="Book Antiqua" w:eastAsia="Book Antiqua" w:hAnsi="Book Antiqua" w:cs="Book Antiqua"/>
          <w:color w:val="000000"/>
        </w:rPr>
        <w:t xml:space="preserve"> fluorodeoxyglucose uptake</w:t>
      </w:r>
    </w:p>
    <w:p w14:paraId="7650EC0C" w14:textId="77777777" w:rsidR="00A77B3E" w:rsidRDefault="00A77B3E" w:rsidP="006B0836">
      <w:pPr>
        <w:spacing w:line="360" w:lineRule="auto"/>
        <w:jc w:val="both"/>
      </w:pPr>
    </w:p>
    <w:p w14:paraId="197C717D" w14:textId="77777777" w:rsidR="00A77B3E" w:rsidRDefault="00894F5E" w:rsidP="006B0836">
      <w:pPr>
        <w:spacing w:line="360" w:lineRule="auto"/>
        <w:jc w:val="both"/>
      </w:pPr>
      <w:proofErr w:type="spellStart"/>
      <w:r>
        <w:rPr>
          <w:rFonts w:ascii="Book Antiqua" w:eastAsia="Book Antiqua" w:hAnsi="Book Antiqua" w:cs="Book Antiqua"/>
          <w:color w:val="000000"/>
        </w:rPr>
        <w:t>Haejun</w:t>
      </w:r>
      <w:proofErr w:type="spellEnd"/>
      <w:r>
        <w:rPr>
          <w:rFonts w:ascii="Book Antiqua" w:eastAsia="Book Antiqua" w:hAnsi="Book Antiqua" w:cs="Book Antiqua"/>
          <w:color w:val="000000"/>
        </w:rPr>
        <w:t xml:space="preserve"> Lee, Kyung-</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Hwang</w:t>
      </w:r>
    </w:p>
    <w:p w14:paraId="561A75E4" w14:textId="77777777" w:rsidR="00A77B3E" w:rsidRDefault="00A77B3E" w:rsidP="006B0836">
      <w:pPr>
        <w:spacing w:line="360" w:lineRule="auto"/>
        <w:jc w:val="both"/>
      </w:pPr>
    </w:p>
    <w:p w14:paraId="50298F7B" w14:textId="77777777" w:rsidR="00A77B3E" w:rsidRDefault="00894F5E" w:rsidP="006B0836">
      <w:pPr>
        <w:spacing w:line="360" w:lineRule="auto"/>
        <w:jc w:val="both"/>
      </w:pPr>
      <w:proofErr w:type="spellStart"/>
      <w:r>
        <w:rPr>
          <w:rFonts w:ascii="Book Antiqua" w:eastAsia="Book Antiqua" w:hAnsi="Book Antiqua" w:cs="Book Antiqua"/>
          <w:b/>
          <w:bCs/>
          <w:color w:val="000000"/>
        </w:rPr>
        <w:t>Haejun</w:t>
      </w:r>
      <w:proofErr w:type="spellEnd"/>
      <w:r>
        <w:rPr>
          <w:rFonts w:ascii="Book Antiqua" w:eastAsia="Book Antiqua" w:hAnsi="Book Antiqua" w:cs="Book Antiqua"/>
          <w:b/>
          <w:bCs/>
          <w:color w:val="000000"/>
        </w:rPr>
        <w:t xml:space="preserve"> Lee, Kyung-</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Hwang, </w:t>
      </w:r>
      <w:r w:rsidR="00174065" w:rsidRPr="00174065">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Nuclear Medicine,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College of Medicine, Gil Medical Center, Incheon 21565, South Korea</w:t>
      </w:r>
    </w:p>
    <w:p w14:paraId="657251D9" w14:textId="77777777" w:rsidR="00A77B3E" w:rsidRDefault="00A77B3E" w:rsidP="006B0836">
      <w:pPr>
        <w:spacing w:line="360" w:lineRule="auto"/>
        <w:jc w:val="both"/>
      </w:pPr>
    </w:p>
    <w:p w14:paraId="6DBAEECF" w14:textId="6B187498" w:rsidR="00A77B3E" w:rsidRDefault="00894F5E" w:rsidP="006B083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Lee H and Hwang KH contributed to this work</w:t>
      </w:r>
      <w:r w:rsidR="00731121">
        <w:rPr>
          <w:rFonts w:ascii="Book Antiqua" w:eastAsia="Book Antiqua" w:hAnsi="Book Antiqua" w:cs="Book Antiqua"/>
          <w:color w:val="000000"/>
        </w:rPr>
        <w:t>,</w:t>
      </w:r>
      <w:r>
        <w:rPr>
          <w:rFonts w:ascii="Book Antiqua" w:eastAsia="Book Antiqua" w:hAnsi="Book Antiqua" w:cs="Book Antiqua"/>
          <w:color w:val="000000"/>
        </w:rPr>
        <w:t xml:space="preserve"> designed the research study</w:t>
      </w:r>
      <w:r w:rsidR="00731121">
        <w:rPr>
          <w:rFonts w:ascii="Book Antiqua" w:eastAsia="Book Antiqua" w:hAnsi="Book Antiqua" w:cs="Book Antiqua"/>
          <w:color w:val="000000"/>
        </w:rPr>
        <w:t>,</w:t>
      </w:r>
      <w:r>
        <w:rPr>
          <w:rFonts w:ascii="Book Antiqua" w:eastAsia="Book Antiqua" w:hAnsi="Book Antiqua" w:cs="Book Antiqua"/>
          <w:color w:val="000000"/>
        </w:rPr>
        <w:t xml:space="preserve"> performed the research</w:t>
      </w:r>
      <w:r w:rsidR="00731121">
        <w:rPr>
          <w:rFonts w:ascii="Book Antiqua" w:eastAsia="Book Antiqua" w:hAnsi="Book Antiqua" w:cs="Book Antiqua"/>
          <w:color w:val="000000"/>
        </w:rPr>
        <w:t xml:space="preserve">, analyzed the data, and wrote the manuscript; </w:t>
      </w:r>
      <w:r>
        <w:rPr>
          <w:rFonts w:ascii="Book Antiqua" w:eastAsia="Book Antiqua" w:hAnsi="Book Antiqua" w:cs="Book Antiqua"/>
          <w:color w:val="000000"/>
        </w:rPr>
        <w:t xml:space="preserve">Lee H contributed analytic tools; </w:t>
      </w:r>
      <w:r w:rsidR="00731121">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37687A81" w14:textId="77777777" w:rsidR="00A77B3E" w:rsidRDefault="00A77B3E" w:rsidP="006B0836">
      <w:pPr>
        <w:spacing w:line="360" w:lineRule="auto"/>
        <w:jc w:val="both"/>
      </w:pPr>
    </w:p>
    <w:p w14:paraId="3E3071B8" w14:textId="77777777" w:rsidR="00A77B3E" w:rsidRDefault="00894F5E" w:rsidP="006B0836">
      <w:pPr>
        <w:spacing w:line="360" w:lineRule="auto"/>
        <w:jc w:val="both"/>
      </w:pPr>
      <w:r>
        <w:rPr>
          <w:rFonts w:ascii="Book Antiqua" w:eastAsia="Book Antiqua" w:hAnsi="Book Antiqua" w:cs="Book Antiqua"/>
          <w:b/>
          <w:bCs/>
          <w:color w:val="000000"/>
        </w:rPr>
        <w:t>Corresponding author: Kyung-</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Hwang, MD, PhD, Professor, </w:t>
      </w:r>
      <w:r>
        <w:rPr>
          <w:rFonts w:ascii="Book Antiqua" w:eastAsia="Book Antiqua" w:hAnsi="Book Antiqua" w:cs="Book Antiqua"/>
          <w:color w:val="000000"/>
        </w:rPr>
        <w:t xml:space="preserve">Nuclear Medicine,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College of Medicine, Gil Medical Center, </w:t>
      </w:r>
      <w:proofErr w:type="spellStart"/>
      <w:r>
        <w:rPr>
          <w:rFonts w:ascii="Book Antiqua" w:eastAsia="Book Antiqua" w:hAnsi="Book Antiqua" w:cs="Book Antiqua"/>
          <w:color w:val="000000"/>
        </w:rPr>
        <w:t>Namdong-daero</w:t>
      </w:r>
      <w:proofErr w:type="spellEnd"/>
      <w:r>
        <w:rPr>
          <w:rFonts w:ascii="Book Antiqua" w:eastAsia="Book Antiqua" w:hAnsi="Book Antiqua" w:cs="Book Antiqua"/>
          <w:color w:val="000000"/>
        </w:rPr>
        <w:t xml:space="preserve"> 774beon-gil, </w:t>
      </w:r>
      <w:proofErr w:type="spellStart"/>
      <w:r>
        <w:rPr>
          <w:rFonts w:ascii="Book Antiqua" w:eastAsia="Book Antiqua" w:hAnsi="Book Antiqua" w:cs="Book Antiqua"/>
          <w:color w:val="000000"/>
        </w:rPr>
        <w:t>Namdong-gu</w:t>
      </w:r>
      <w:proofErr w:type="spellEnd"/>
      <w:r>
        <w:rPr>
          <w:rFonts w:ascii="Book Antiqua" w:eastAsia="Book Antiqua" w:hAnsi="Book Antiqua" w:cs="Book Antiqua"/>
          <w:color w:val="000000"/>
        </w:rPr>
        <w:t>, Incheon 21565, South Korea. forrest88@hanmail.net</w:t>
      </w:r>
    </w:p>
    <w:p w14:paraId="638764ED" w14:textId="77777777" w:rsidR="00A77B3E" w:rsidRDefault="00A77B3E" w:rsidP="006B0836">
      <w:pPr>
        <w:spacing w:line="360" w:lineRule="auto"/>
        <w:jc w:val="both"/>
      </w:pPr>
    </w:p>
    <w:p w14:paraId="5C37C411" w14:textId="77777777" w:rsidR="00A77B3E" w:rsidRDefault="00894F5E" w:rsidP="006B083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2022</w:t>
      </w:r>
    </w:p>
    <w:p w14:paraId="6269B690" w14:textId="77777777" w:rsidR="00A77B3E" w:rsidRDefault="00894F5E" w:rsidP="006B0836">
      <w:pPr>
        <w:spacing w:line="360" w:lineRule="auto"/>
        <w:jc w:val="both"/>
      </w:pPr>
      <w:r>
        <w:rPr>
          <w:rFonts w:ascii="Book Antiqua" w:eastAsia="Book Antiqua" w:hAnsi="Book Antiqua" w:cs="Book Antiqua"/>
          <w:b/>
          <w:bCs/>
          <w:color w:val="000000"/>
        </w:rPr>
        <w:t xml:space="preserve">Revised: </w:t>
      </w:r>
      <w:r w:rsidR="00037155" w:rsidRPr="00037155">
        <w:rPr>
          <w:rFonts w:ascii="Book Antiqua" w:eastAsia="Book Antiqua" w:hAnsi="Book Antiqua" w:cs="Book Antiqua"/>
          <w:color w:val="000000"/>
        </w:rPr>
        <w:t>August 10, 2022</w:t>
      </w:r>
    </w:p>
    <w:p w14:paraId="0C8D8BDB" w14:textId="241FDD78" w:rsidR="00A77B3E" w:rsidRDefault="00894F5E" w:rsidP="006B0836">
      <w:pPr>
        <w:spacing w:line="360" w:lineRule="auto"/>
        <w:jc w:val="both"/>
      </w:pPr>
      <w:r>
        <w:rPr>
          <w:rFonts w:ascii="Book Antiqua" w:eastAsia="Book Antiqua" w:hAnsi="Book Antiqua" w:cs="Book Antiqua"/>
          <w:b/>
          <w:bCs/>
          <w:color w:val="000000"/>
        </w:rPr>
        <w:t>Accepted:</w:t>
      </w:r>
      <w:ins w:id="0" w:author="作者">
        <w:r w:rsidR="00990B2F">
          <w:rPr>
            <w:rFonts w:ascii="Book Antiqua" w:eastAsia="Book Antiqua" w:hAnsi="Book Antiqua" w:cs="Book Antiqua"/>
            <w:b/>
            <w:bCs/>
            <w:color w:val="000000"/>
          </w:rPr>
          <w:t xml:space="preserve"> </w:t>
        </w:r>
        <w:r w:rsidR="00990B2F" w:rsidRPr="00990B2F">
          <w:rPr>
            <w:rFonts w:ascii="Book Antiqua" w:eastAsia="Book Antiqua" w:hAnsi="Book Antiqua" w:cs="Book Antiqua"/>
            <w:color w:val="000000"/>
          </w:rPr>
          <w:t>November 8, 2022</w:t>
        </w:r>
      </w:ins>
    </w:p>
    <w:p w14:paraId="2D3B065C" w14:textId="73EB1DAB" w:rsidR="00A77B3E" w:rsidRDefault="00894F5E" w:rsidP="006B0836">
      <w:pPr>
        <w:spacing w:line="360" w:lineRule="auto"/>
        <w:jc w:val="both"/>
      </w:pPr>
      <w:r>
        <w:rPr>
          <w:rFonts w:ascii="Book Antiqua" w:eastAsia="Book Antiqua" w:hAnsi="Book Antiqua" w:cs="Book Antiqua"/>
          <w:b/>
          <w:bCs/>
          <w:color w:val="000000"/>
        </w:rPr>
        <w:t>Published online:</w:t>
      </w:r>
    </w:p>
    <w:p w14:paraId="4C6FBAEF" w14:textId="77777777" w:rsidR="00A77B3E" w:rsidRDefault="00A77B3E" w:rsidP="006B0836">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632F8C" w14:textId="77777777" w:rsidR="00A77B3E" w:rsidRDefault="00894F5E" w:rsidP="006B0836">
      <w:pPr>
        <w:spacing w:line="360" w:lineRule="auto"/>
        <w:jc w:val="both"/>
      </w:pPr>
      <w:r>
        <w:rPr>
          <w:rFonts w:ascii="Book Antiqua" w:eastAsia="Book Antiqua" w:hAnsi="Book Antiqua" w:cs="Book Antiqua"/>
          <w:b/>
          <w:color w:val="000000"/>
        </w:rPr>
        <w:lastRenderedPageBreak/>
        <w:t>Abstract</w:t>
      </w:r>
    </w:p>
    <w:p w14:paraId="79240E0F" w14:textId="77777777" w:rsidR="00A77B3E" w:rsidRDefault="00894F5E" w:rsidP="006B0836">
      <w:pPr>
        <w:spacing w:line="360" w:lineRule="auto"/>
        <w:jc w:val="both"/>
      </w:pPr>
      <w:r>
        <w:rPr>
          <w:rFonts w:ascii="Book Antiqua" w:eastAsia="Book Antiqua" w:hAnsi="Book Antiqua" w:cs="Book Antiqua"/>
          <w:color w:val="000000"/>
        </w:rPr>
        <w:t>BACKGROUND</w:t>
      </w:r>
    </w:p>
    <w:p w14:paraId="773C4D8E" w14:textId="6E9C4A34" w:rsidR="00A77B3E" w:rsidRDefault="00894F5E" w:rsidP="006B0836">
      <w:pPr>
        <w:spacing w:line="360" w:lineRule="auto"/>
        <w:jc w:val="both"/>
      </w:pPr>
      <w:r>
        <w:rPr>
          <w:rFonts w:ascii="Book Antiqua" w:eastAsia="Book Antiqua" w:hAnsi="Book Antiqua" w:cs="Book Antiqua"/>
          <w:color w:val="000000"/>
        </w:rPr>
        <w:t>Fluorine-18 fluorodeoxyglucose positron emission tomography/computed tomography (F-18 FDG PET/CT), a functional imaging</w:t>
      </w:r>
      <w:r w:rsidR="00E204A3">
        <w:rPr>
          <w:rFonts w:ascii="Book Antiqua" w:eastAsia="Book Antiqua" w:hAnsi="Book Antiqua" w:cs="Book Antiqua"/>
          <w:color w:val="000000"/>
        </w:rPr>
        <w:t xml:space="preserve"> method</w:t>
      </w:r>
      <w:r>
        <w:rPr>
          <w:rFonts w:ascii="Book Antiqua" w:eastAsia="Book Antiqua" w:hAnsi="Book Antiqua" w:cs="Book Antiqua"/>
          <w:color w:val="000000"/>
        </w:rPr>
        <w:t xml:space="preserve">, is usually performed on the entire torso, and regions of unexpected suspicious focal hypermetabolism are not infrequently observed. Among the regions, colon, thyroid, and prostate were found to be the common organs in a recent umbrella review. Some studies reported that a high rate of malignancy was shown in incidentally identified focal </w:t>
      </w:r>
      <w:r w:rsidR="00E204A3">
        <w:rPr>
          <w:rFonts w:ascii="Book Antiqua" w:eastAsia="Book Antiqua" w:hAnsi="Book Antiqua" w:cs="Book Antiqua"/>
          <w:color w:val="000000"/>
        </w:rPr>
        <w:t>hypermetabolic</w:t>
      </w:r>
      <w:r>
        <w:rPr>
          <w:rFonts w:ascii="Book Antiqua" w:eastAsia="Book Antiqua" w:hAnsi="Book Antiqua" w:cs="Book Antiqua"/>
          <w:color w:val="000000"/>
        </w:rPr>
        <w:t xml:space="preserve"> regions and suggested that further examinations should not be ignored.</w:t>
      </w:r>
    </w:p>
    <w:p w14:paraId="5F784761" w14:textId="77777777" w:rsidR="00A77B3E" w:rsidRDefault="00A77B3E" w:rsidP="006B0836">
      <w:pPr>
        <w:spacing w:line="360" w:lineRule="auto"/>
        <w:jc w:val="both"/>
      </w:pPr>
    </w:p>
    <w:p w14:paraId="24574BC0" w14:textId="77777777" w:rsidR="00A77B3E" w:rsidRDefault="00894F5E" w:rsidP="006B0836">
      <w:pPr>
        <w:spacing w:line="360" w:lineRule="auto"/>
        <w:jc w:val="both"/>
      </w:pPr>
      <w:r>
        <w:rPr>
          <w:rFonts w:ascii="Book Antiqua" w:eastAsia="Book Antiqua" w:hAnsi="Book Antiqua" w:cs="Book Antiqua"/>
          <w:color w:val="000000"/>
        </w:rPr>
        <w:t>AIM</w:t>
      </w:r>
    </w:p>
    <w:p w14:paraId="4401D3B9" w14:textId="7CD7AE83" w:rsidR="00A77B3E" w:rsidRDefault="00894F5E" w:rsidP="006B0836">
      <w:pPr>
        <w:spacing w:line="360" w:lineRule="auto"/>
        <w:jc w:val="both"/>
      </w:pPr>
      <w:r>
        <w:rPr>
          <w:rFonts w:ascii="Book Antiqua" w:eastAsia="Book Antiqua" w:hAnsi="Book Antiqua" w:cs="Book Antiqua"/>
          <w:color w:val="000000"/>
        </w:rPr>
        <w:t>To investigate the malignancy rate of incidental focal FDG uptake, useful PET parameters and their cutoffs in discrimination between malignant and benign lesions.</w:t>
      </w:r>
    </w:p>
    <w:p w14:paraId="15244B48" w14:textId="77777777" w:rsidR="00A77B3E" w:rsidRDefault="00A77B3E" w:rsidP="006B0836">
      <w:pPr>
        <w:spacing w:line="360" w:lineRule="auto"/>
        <w:jc w:val="both"/>
      </w:pPr>
    </w:p>
    <w:p w14:paraId="2C68D24A" w14:textId="77777777" w:rsidR="00A77B3E" w:rsidRDefault="00894F5E" w:rsidP="006B0836">
      <w:pPr>
        <w:spacing w:line="360" w:lineRule="auto"/>
        <w:jc w:val="both"/>
      </w:pPr>
      <w:r>
        <w:rPr>
          <w:rFonts w:ascii="Book Antiqua" w:eastAsia="Book Antiqua" w:hAnsi="Book Antiqua" w:cs="Book Antiqua"/>
          <w:color w:val="000000"/>
        </w:rPr>
        <w:t>METHODS</w:t>
      </w:r>
    </w:p>
    <w:p w14:paraId="4C581F26" w14:textId="621DC874" w:rsidR="00A77B3E" w:rsidRDefault="00894F5E" w:rsidP="006B0836">
      <w:pPr>
        <w:spacing w:line="360" w:lineRule="auto"/>
        <w:jc w:val="both"/>
      </w:pPr>
      <w:r>
        <w:rPr>
          <w:rFonts w:ascii="Book Antiqua" w:eastAsia="Book Antiqua" w:hAnsi="Book Antiqua" w:cs="Book Antiqua"/>
          <w:color w:val="000000"/>
        </w:rPr>
        <w:t>Retrospectively, the final reports of 16510 F-18 FDG PET/CT scans performed at our hospital between January 2016 and March 2022 were reviewed to identify incidentally observed FDG uptake in the colon/rectum, thyroid, and prostate. The scans of patients with current or prior malignancies at each corresponding location, without the final reports of histopathology or colonoscopy (for colon and rectum) for the corresponding hypermetabolic regions, or with diffuse (not focal) hypermetabolism were excluded. Finally, 88 regions of focal colorectal hypermetabolism in 85 patients (48 men and 37 women with mean age 67.0 ± 13.4 years and 63.4 ± 15.8 years, respectively), 48 focal thyroid uptakes in 48 patients (12 men and 36 women with mean age 62.2 ± 13.1 years and 60.8 ± 12.4 years, respectively), and 39 focal prostate uptakes in 39 patients (mean age 71.8 ± 7.5 years) were eligible for this study. For th</w:t>
      </w:r>
      <w:r w:rsidR="00E204A3">
        <w:rPr>
          <w:rFonts w:ascii="Book Antiqua" w:eastAsia="Book Antiqua" w:hAnsi="Book Antiqua" w:cs="Book Antiqua"/>
          <w:color w:val="000000"/>
        </w:rPr>
        <w:t>o</w:t>
      </w:r>
      <w:r>
        <w:rPr>
          <w:rFonts w:ascii="Book Antiqua" w:eastAsia="Book Antiqua" w:hAnsi="Book Antiqua" w:cs="Book Antiqua"/>
          <w:color w:val="000000"/>
        </w:rPr>
        <w:t xml:space="preserve">se unexpected focal hypermetabolic regions, rates of malignancy were calculated, PET parameters, such as standardized uptake value (SUV), capable of distinguishing between malignant and benign lesions </w:t>
      </w:r>
      <w:r>
        <w:rPr>
          <w:rFonts w:ascii="Book Antiqua" w:eastAsia="Book Antiqua" w:hAnsi="Book Antiqua" w:cs="Book Antiqua"/>
          <w:color w:val="000000"/>
        </w:rPr>
        <w:lastRenderedPageBreak/>
        <w:t>were investigated, and the cutoffs of those PET parameters were determined by plotting receiver operating characteristic curves.</w:t>
      </w:r>
    </w:p>
    <w:p w14:paraId="6BAFCC78" w14:textId="77777777" w:rsidR="00A77B3E" w:rsidRDefault="00A77B3E" w:rsidP="006B0836">
      <w:pPr>
        <w:spacing w:line="360" w:lineRule="auto"/>
        <w:jc w:val="both"/>
      </w:pPr>
    </w:p>
    <w:p w14:paraId="5244055D" w14:textId="77777777" w:rsidR="00A77B3E" w:rsidRDefault="00894F5E" w:rsidP="006B0836">
      <w:pPr>
        <w:spacing w:line="360" w:lineRule="auto"/>
        <w:jc w:val="both"/>
      </w:pPr>
      <w:r>
        <w:rPr>
          <w:rFonts w:ascii="Book Antiqua" w:eastAsia="Book Antiqua" w:hAnsi="Book Antiqua" w:cs="Book Antiqua"/>
          <w:color w:val="000000"/>
        </w:rPr>
        <w:t>RESULTS</w:t>
      </w:r>
    </w:p>
    <w:p w14:paraId="168E9EAC" w14:textId="05469FC0" w:rsidR="00A77B3E" w:rsidRDefault="00894F5E" w:rsidP="006B0836">
      <w:pPr>
        <w:spacing w:line="360" w:lineRule="auto"/>
        <w:jc w:val="both"/>
      </w:pPr>
      <w:r>
        <w:rPr>
          <w:rFonts w:ascii="Book Antiqua" w:eastAsia="Book Antiqua" w:hAnsi="Book Antiqua" w:cs="Book Antiqua"/>
          <w:color w:val="000000"/>
        </w:rPr>
        <w:t xml:space="preserve">In the colon and rectum, 29.5% (26/88) were malignant and 33.0% (29/88) were premalignant lesions. Both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xml:space="preserve"> differentiated malignant/premalignant from benign lesions, however, no parameters could distinguish malignant from premalignant lesions. Higher area under the curve was shown with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(0.752, 95%</w:t>
      </w:r>
      <w:r w:rsidR="00E204A3">
        <w:rPr>
          <w:rFonts w:ascii="Book Antiqua" w:eastAsia="Book Antiqua" w:hAnsi="Book Antiqua" w:cs="Book Antiqua"/>
          <w:color w:val="000000"/>
        </w:rPr>
        <w:t>CI:</w:t>
      </w:r>
      <w:r>
        <w:rPr>
          <w:rFonts w:ascii="Book Antiqua" w:eastAsia="Book Antiqua" w:hAnsi="Book Antiqua" w:cs="Book Antiqua"/>
          <w:color w:val="000000"/>
        </w:rPr>
        <w:t xml:space="preserve"> 0.649</w:t>
      </w:r>
      <w:r w:rsidR="0008480A">
        <w:rPr>
          <w:rFonts w:ascii="Book Antiqua" w:eastAsia="Book Antiqua" w:hAnsi="Book Antiqua" w:cs="Book Antiqua"/>
          <w:color w:val="000000"/>
        </w:rPr>
        <w:t>-</w:t>
      </w:r>
      <w:r>
        <w:rPr>
          <w:rFonts w:ascii="Book Antiqua" w:eastAsia="Book Antiqua" w:hAnsi="Book Antiqua" w:cs="Book Antiqua"/>
          <w:color w:val="000000"/>
        </w:rPr>
        <w:t xml:space="preserve">0.856, </w:t>
      </w:r>
      <w:r w:rsidR="0042181A" w:rsidRPr="0042181A">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 cutoff was 7.6. In the thyroid, 60.4% (29/48) were malignant. The majority were well-differentiated thyroid cancers (89.7%, 26/29). The results of BRAF mutation test</w:t>
      </w:r>
      <w:r w:rsidR="00E204A3">
        <w:rPr>
          <w:rFonts w:ascii="Book Antiqua" w:eastAsia="Book Antiqua" w:hAnsi="Book Antiqua" w:cs="Book Antiqua"/>
          <w:color w:val="000000"/>
        </w:rPr>
        <w:t>s</w:t>
      </w:r>
      <w:r>
        <w:rPr>
          <w:rFonts w:ascii="Book Antiqua" w:eastAsia="Book Antiqua" w:hAnsi="Book Antiqua" w:cs="Book Antiqua"/>
          <w:color w:val="000000"/>
        </w:rPr>
        <w:t xml:space="preserve"> were available for 20 of the 26 well-differentiated thyroid cancers and all 20 had the mutation. Solely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differentiated malignant from benign lesions and the cutoff was 6.9. In the prostate, 56.4% (22/39) were malignant. Only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differentiated malignant from benign lesions and the cutoff was 3.8. Overall, among the 175 focal hypermetabolic regions, 60.6% (106/175) were proven to be malignant and premalignant (in colon and rectum) lesions.</w:t>
      </w:r>
    </w:p>
    <w:p w14:paraId="7869F6CF" w14:textId="77777777" w:rsidR="00A77B3E" w:rsidRDefault="00A77B3E" w:rsidP="006B0836">
      <w:pPr>
        <w:spacing w:line="360" w:lineRule="auto"/>
        <w:jc w:val="both"/>
      </w:pPr>
    </w:p>
    <w:p w14:paraId="142E6A99" w14:textId="77777777" w:rsidR="00A77B3E" w:rsidRDefault="00894F5E" w:rsidP="006B0836">
      <w:pPr>
        <w:spacing w:line="360" w:lineRule="auto"/>
        <w:jc w:val="both"/>
      </w:pPr>
      <w:r>
        <w:rPr>
          <w:rFonts w:ascii="Book Antiqua" w:eastAsia="Book Antiqua" w:hAnsi="Book Antiqua" w:cs="Book Antiqua"/>
          <w:color w:val="000000"/>
        </w:rPr>
        <w:t>CONCLUSION</w:t>
      </w:r>
    </w:p>
    <w:p w14:paraId="53BC2BC0" w14:textId="6C7F3DEB" w:rsidR="00A77B3E" w:rsidRDefault="00894F5E" w:rsidP="006B0836">
      <w:pPr>
        <w:spacing w:line="360" w:lineRule="auto"/>
        <w:jc w:val="both"/>
      </w:pPr>
      <w:r>
        <w:rPr>
          <w:rFonts w:ascii="Book Antiqua" w:eastAsia="Book Antiqua" w:hAnsi="Book Antiqua" w:cs="Book Antiqua"/>
          <w:color w:val="000000"/>
        </w:rPr>
        <w:t xml:space="preserve">Approximately 60% of </w:t>
      </w:r>
      <w:r w:rsidR="00C45A8A" w:rsidRPr="00C45A8A">
        <w:rPr>
          <w:rFonts w:ascii="Book Antiqua" w:eastAsia="Book Antiqua" w:hAnsi="Book Antiqua" w:cs="Book Antiqua"/>
          <w:color w:val="000000"/>
        </w:rPr>
        <w:t>the incidentally observed focal F-18 FDG uptake in the colon/rectum, thyroid, and prostate</w:t>
      </w:r>
      <w:r>
        <w:rPr>
          <w:rFonts w:ascii="Book Antiqua" w:eastAsia="Book Antiqua" w:hAnsi="Book Antiqua" w:cs="Book Antiqua"/>
          <w:color w:val="000000"/>
        </w:rPr>
        <w:t xml:space="preserve"> were </w:t>
      </w:r>
      <w:r w:rsidR="00B73A92" w:rsidRPr="00B73A92">
        <w:rPr>
          <w:rFonts w:ascii="Book Antiqua" w:eastAsia="Book Antiqua" w:hAnsi="Book Antiqua" w:cs="Book Antiqua"/>
          <w:color w:val="000000"/>
        </w:rPr>
        <w:t>found to be malignant.</w:t>
      </w:r>
      <w:r>
        <w:rPr>
          <w:rFonts w:ascii="Book Antiqua" w:eastAsia="Book Antiqua" w:hAnsi="Book Antiqua" w:cs="Book Antiqua"/>
          <w:color w:val="000000"/>
        </w:rPr>
        <w:t xml:space="preserve"> </w:t>
      </w:r>
      <w:r w:rsidR="00E204A3">
        <w:rPr>
          <w:rFonts w:ascii="Book Antiqua" w:eastAsia="Book Antiqua" w:hAnsi="Book Antiqua" w:cs="Book Antiqua"/>
          <w:color w:val="000000"/>
        </w:rPr>
        <w:t xml:space="preserve">Of </w:t>
      </w:r>
      <w:r>
        <w:rPr>
          <w:rFonts w:ascii="Book Antiqua" w:eastAsia="Book Antiqua" w:hAnsi="Book Antiqua" w:cs="Book Antiqua"/>
          <w:color w:val="000000"/>
        </w:rPr>
        <w:t xml:space="preserve">the several PET parameters,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superior to others in distinguishing between malignant/premalignant and benign lesions. Based on these findings, incidental focal hypermetabolism should not be ignored and lead physicians to conduct further investigations with greater confidence.</w:t>
      </w:r>
    </w:p>
    <w:p w14:paraId="74E7391E" w14:textId="77777777" w:rsidR="00A77B3E" w:rsidRDefault="00A77B3E" w:rsidP="006B0836">
      <w:pPr>
        <w:spacing w:line="360" w:lineRule="auto"/>
        <w:jc w:val="both"/>
      </w:pPr>
    </w:p>
    <w:p w14:paraId="658721F7" w14:textId="77777777" w:rsidR="00A77B3E" w:rsidRDefault="00894F5E" w:rsidP="006B083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Incidental; Focal; Uptake; Fluorine-18 fluorodeoxyglucose; Positron emission tomography/computed tomography; Standardized uptake value</w:t>
      </w:r>
    </w:p>
    <w:p w14:paraId="0C2EFA7E" w14:textId="77777777" w:rsidR="00A77B3E" w:rsidRDefault="00A77B3E" w:rsidP="006B0836">
      <w:pPr>
        <w:spacing w:line="360" w:lineRule="auto"/>
        <w:jc w:val="both"/>
      </w:pPr>
    </w:p>
    <w:p w14:paraId="014C6D9F" w14:textId="77777777" w:rsidR="00A77B3E" w:rsidRDefault="00894F5E" w:rsidP="006B0836">
      <w:pPr>
        <w:spacing w:line="360" w:lineRule="auto"/>
        <w:jc w:val="both"/>
      </w:pPr>
      <w:r>
        <w:rPr>
          <w:rFonts w:ascii="Book Antiqua" w:eastAsia="Book Antiqua" w:hAnsi="Book Antiqua" w:cs="Book Antiqua"/>
          <w:color w:val="000000"/>
        </w:rPr>
        <w:lastRenderedPageBreak/>
        <w:t xml:space="preserve">Lee H, Hwang KH. Significance of incidental focal fluorine-18 fluorodeoxyglucose uptake in colon/rectum, thyroid, and prostate: with a brief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C1628ED" w14:textId="77777777" w:rsidR="00A77B3E" w:rsidRDefault="00A77B3E" w:rsidP="006B0836">
      <w:pPr>
        <w:spacing w:line="360" w:lineRule="auto"/>
        <w:jc w:val="both"/>
      </w:pPr>
    </w:p>
    <w:p w14:paraId="292D06D5" w14:textId="1A83ED86" w:rsidR="00A77B3E" w:rsidRDefault="00894F5E" w:rsidP="006B083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Unexpectedly identified uptake on fluorine-18 fluorodeoxyglucose positron emission tomography/computed tomography (F-18 FDG PET/CT) is not a rare finding. Among the uptake</w:t>
      </w:r>
      <w:r w:rsidR="00E204A3">
        <w:rPr>
          <w:rFonts w:ascii="Book Antiqua" w:eastAsia="Book Antiqua" w:hAnsi="Book Antiqua" w:cs="Book Antiqua"/>
          <w:color w:val="000000"/>
        </w:rPr>
        <w:t>s</w:t>
      </w:r>
      <w:r>
        <w:rPr>
          <w:rFonts w:ascii="Book Antiqua" w:eastAsia="Book Antiqua" w:hAnsi="Book Antiqua" w:cs="Book Antiqua"/>
          <w:color w:val="000000"/>
        </w:rPr>
        <w:t xml:space="preserve">, focal uptake may have clinical implications by harboring malignant lesions. In this study, the clinical significance of the incidentally identified focal FDG uptake in the colon/rectum, thyroid, and prostate was investigated with the malignancy rate, comparison of PET parameters, and receiver operating characteristic curve. Overall, approximately up to 60% </w:t>
      </w:r>
      <w:r w:rsidR="00C76160">
        <w:rPr>
          <w:rFonts w:ascii="Book Antiqua" w:eastAsia="Malgun Gothic" w:hAnsi="Book Antiqua" w:cs="Book Antiqua" w:hint="eastAsia"/>
          <w:color w:val="000000"/>
          <w:lang w:eastAsia="ko-KR"/>
        </w:rPr>
        <w:t>were</w:t>
      </w:r>
      <w:r>
        <w:rPr>
          <w:rFonts w:ascii="Book Antiqua" w:eastAsia="Book Antiqua" w:hAnsi="Book Antiqua" w:cs="Book Antiqua"/>
          <w:color w:val="000000"/>
        </w:rPr>
        <w:t xml:space="preserve"> malignanc</w:t>
      </w:r>
      <w:r w:rsidR="00E204A3">
        <w:rPr>
          <w:rFonts w:ascii="Book Antiqua" w:eastAsia="Book Antiqua" w:hAnsi="Book Antiqua" w:cs="Book Antiqua"/>
          <w:color w:val="000000"/>
        </w:rPr>
        <w:t>ies</w:t>
      </w:r>
      <w:r>
        <w:rPr>
          <w:rFonts w:ascii="Book Antiqua" w:eastAsia="Book Antiqua" w:hAnsi="Book Antiqua" w:cs="Book Antiqua"/>
          <w:color w:val="000000"/>
        </w:rPr>
        <w:t xml:space="preserve"> (including premalignancy) for the regions and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a superior PET parameter in discrimination between malignant/premalignant and benign lesions. The findings should lead physicians to conduct further investigations more confidently without ignoring the focal uptake.</w:t>
      </w:r>
    </w:p>
    <w:p w14:paraId="3F6BECA0" w14:textId="77777777" w:rsidR="00A77B3E" w:rsidRDefault="00A77B3E" w:rsidP="006B0836">
      <w:pPr>
        <w:spacing w:line="360" w:lineRule="auto"/>
        <w:jc w:val="both"/>
      </w:pPr>
    </w:p>
    <w:p w14:paraId="2A618866" w14:textId="77777777" w:rsidR="00A77B3E" w:rsidRDefault="00894F5E" w:rsidP="006B0836">
      <w:pPr>
        <w:spacing w:line="360" w:lineRule="auto"/>
        <w:jc w:val="both"/>
      </w:pPr>
      <w:r>
        <w:rPr>
          <w:rFonts w:ascii="Book Antiqua" w:eastAsia="Book Antiqua" w:hAnsi="Book Antiqua" w:cs="Book Antiqua"/>
          <w:b/>
          <w:caps/>
          <w:color w:val="000000"/>
          <w:u w:val="single"/>
        </w:rPr>
        <w:t>INTRODUCTION</w:t>
      </w:r>
    </w:p>
    <w:p w14:paraId="7ABA7576" w14:textId="6FF51760" w:rsidR="00A77B3E" w:rsidRDefault="00894F5E" w:rsidP="006B0836">
      <w:pPr>
        <w:spacing w:line="360" w:lineRule="auto"/>
        <w:jc w:val="both"/>
      </w:pPr>
      <w:r>
        <w:rPr>
          <w:rFonts w:ascii="Book Antiqua" w:eastAsia="Book Antiqua" w:hAnsi="Book Antiqua" w:cs="Book Antiqua"/>
          <w:color w:val="000000"/>
        </w:rPr>
        <w:t xml:space="preserve">Fluorine-18 fluorodeoxyglucose positron emission tomography/computed tomography (F-18 FDG PET/CT) is an established and widely used imaging modality for the evaluation and follow-up of various cancers. It is an imaging examination that principally provides functional information, which is new or additional, as compared to conventional computed tomography or magnetic resonance imaging, which mainly provides anatomical </w:t>
      </w:r>
      <w:proofErr w:type="gramStart"/>
      <w:r>
        <w:rPr>
          <w:rFonts w:ascii="Book Antiqua" w:eastAsia="Book Antiqua" w:hAnsi="Book Antiqua" w:cs="Book Antiqua"/>
          <w:color w:val="000000"/>
        </w:rPr>
        <w:t>information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fused F-18 FDG PET/CT provides the extent and intensity of FDG metabolism on precise structural information compared to PET alone. As PET/CT is usually performed on the entire torso, regions of unexpected suspicious focal hypermetabolism are not infrequently observed among patients undergoing the scan for known existing or newly diagnosed diseases. Incidental focal hypermetabolism can be observed in virtually any area of the scan-covered body. Unexpected focal hypermetabolic locations that have been widely studied include colon/</w:t>
      </w:r>
      <w:proofErr w:type="gramStart"/>
      <w:r>
        <w:rPr>
          <w:rFonts w:ascii="Book Antiqua" w:eastAsia="Book Antiqua" w:hAnsi="Book Antiqua" w:cs="Book Antiqua"/>
          <w:color w:val="000000"/>
        </w:rPr>
        <w:t>rectum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thyroid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Likewise, a recent umbrella study reported the three </w:t>
      </w:r>
      <w:r>
        <w:rPr>
          <w:rFonts w:ascii="Book Antiqua" w:eastAsia="Book Antiqua" w:hAnsi="Book Antiqua" w:cs="Book Antiqua"/>
          <w:color w:val="000000"/>
        </w:rPr>
        <w:lastRenderedPageBreak/>
        <w:t>most common organs for incidental FDG uptake were the colon, thyroid, and prostate (colon, 1.95% and 2.03%; thyroid, 1.85%; parotid, 0.42%; breast, 0.30%; prostate, 1.48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Based on the findings, this study was conducted retrospectively at our hospital to investigate the malignancy rate of incidental focal FDG uptake, PET parameters and their cutoffs in distinguishing between malignant and benign lesions in colon/rectum, thyroid, and prostate; and ultimately whether these findings can help physicians in clinical field. Finally, a brief literature review on the clinical significance of incidental focal hypermetabolism is presented together.</w:t>
      </w:r>
    </w:p>
    <w:p w14:paraId="5E3929D9" w14:textId="77777777" w:rsidR="00A77B3E" w:rsidRDefault="00A77B3E" w:rsidP="006B0836">
      <w:pPr>
        <w:spacing w:line="360" w:lineRule="auto"/>
        <w:jc w:val="both"/>
      </w:pPr>
    </w:p>
    <w:p w14:paraId="52075EF2" w14:textId="77777777" w:rsidR="00A77B3E" w:rsidRDefault="00894F5E" w:rsidP="006B0836">
      <w:pPr>
        <w:spacing w:line="360" w:lineRule="auto"/>
        <w:jc w:val="both"/>
      </w:pPr>
      <w:r>
        <w:rPr>
          <w:rFonts w:ascii="Book Antiqua" w:eastAsia="Book Antiqua" w:hAnsi="Book Antiqua" w:cs="Book Antiqua"/>
          <w:b/>
          <w:caps/>
          <w:color w:val="000000"/>
          <w:u w:val="single"/>
        </w:rPr>
        <w:t>MATERIALS AND METHODS</w:t>
      </w:r>
    </w:p>
    <w:p w14:paraId="7FD24014" w14:textId="77777777" w:rsidR="00A77B3E" w:rsidRDefault="00894F5E" w:rsidP="006B0836">
      <w:pPr>
        <w:spacing w:line="360" w:lineRule="auto"/>
        <w:jc w:val="both"/>
      </w:pPr>
      <w:r>
        <w:rPr>
          <w:rFonts w:ascii="Book Antiqua" w:eastAsia="Book Antiqua" w:hAnsi="Book Antiqua" w:cs="Book Antiqua"/>
          <w:b/>
          <w:bCs/>
          <w:i/>
          <w:iCs/>
          <w:color w:val="000000"/>
        </w:rPr>
        <w:t>Patients</w:t>
      </w:r>
    </w:p>
    <w:p w14:paraId="3FF13B1F" w14:textId="77777777" w:rsidR="00A77B3E" w:rsidRDefault="00894F5E" w:rsidP="006B0836">
      <w:pPr>
        <w:spacing w:line="360" w:lineRule="auto"/>
        <w:jc w:val="both"/>
      </w:pPr>
      <w:r>
        <w:rPr>
          <w:rFonts w:ascii="Book Antiqua" w:eastAsia="Book Antiqua" w:hAnsi="Book Antiqua" w:cs="Book Antiqua"/>
          <w:color w:val="000000"/>
        </w:rPr>
        <w:t xml:space="preserve">The final reports of 16510 F-18 FDG PET/CT scans performed at our hospital between January 2016 and March 2022 were retrospectively reviewed to identify incidentally observed FDG uptake in the colon/rectum, thyroid, and prostate. The scans of patients with current or prior malignancies at each corresponding location, without the final reports, as a gold standard, of histopathology or colonoscopy (for colon and rectum) for the corresponding hypermetabolic regions, or with diffuse hypermetabolism were excluded. Finally, 88 regions of focal colorectal hypermetabolism in 85 patients (48 men and 37 women with mean age </w:t>
      </w:r>
      <w:r w:rsidR="00731121">
        <w:rPr>
          <w:rFonts w:ascii="Book Antiqua" w:eastAsia="Book Antiqua" w:hAnsi="Book Antiqua" w:cs="Book Antiqua"/>
          <w:color w:val="000000"/>
        </w:rPr>
        <w:t xml:space="preserve">of </w:t>
      </w:r>
      <w:r>
        <w:rPr>
          <w:rFonts w:ascii="Book Antiqua" w:eastAsia="Book Antiqua" w:hAnsi="Book Antiqua" w:cs="Book Antiqua"/>
          <w:color w:val="000000"/>
        </w:rPr>
        <w:t xml:space="preserve">67.0 ± 13.4 years and 63.4 ± 15.8 years, respectively), 48 regions of focal thyroid uptake in 48 patients (12 men and 36 women with mean age </w:t>
      </w:r>
      <w:r w:rsidR="00731121">
        <w:rPr>
          <w:rFonts w:ascii="Book Antiqua" w:eastAsia="Book Antiqua" w:hAnsi="Book Antiqua" w:cs="Book Antiqua"/>
          <w:color w:val="000000"/>
        </w:rPr>
        <w:t xml:space="preserve">of </w:t>
      </w:r>
      <w:r>
        <w:rPr>
          <w:rFonts w:ascii="Book Antiqua" w:eastAsia="Book Antiqua" w:hAnsi="Book Antiqua" w:cs="Book Antiqua"/>
          <w:color w:val="000000"/>
        </w:rPr>
        <w:t>62.2 ± 13.1 years and 60.8 ± 12.4 years, respectively), and 39 regions of focal prostate uptake in 39 patients (mean age</w:t>
      </w:r>
      <w:r w:rsidR="00731121">
        <w:rPr>
          <w:rFonts w:ascii="Book Antiqua" w:eastAsia="Book Antiqua" w:hAnsi="Book Antiqua" w:cs="Book Antiqua"/>
          <w:color w:val="000000"/>
        </w:rPr>
        <w:t>:</w:t>
      </w:r>
      <w:r>
        <w:rPr>
          <w:rFonts w:ascii="Book Antiqua" w:eastAsia="Book Antiqua" w:hAnsi="Book Antiqua" w:cs="Book Antiqua"/>
          <w:color w:val="000000"/>
        </w:rPr>
        <w:t xml:space="preserve"> 71.8 ± 7.5 years) were eligible for this study.</w:t>
      </w:r>
    </w:p>
    <w:p w14:paraId="2475F7D8" w14:textId="77777777" w:rsidR="00A77B3E" w:rsidRDefault="00A77B3E" w:rsidP="006B0836">
      <w:pPr>
        <w:spacing w:line="360" w:lineRule="auto"/>
        <w:jc w:val="both"/>
      </w:pPr>
    </w:p>
    <w:p w14:paraId="5CB1DC4E" w14:textId="77777777" w:rsidR="00A77B3E" w:rsidRDefault="00894F5E" w:rsidP="006B0836">
      <w:pPr>
        <w:spacing w:line="360" w:lineRule="auto"/>
        <w:jc w:val="both"/>
      </w:pPr>
      <w:r>
        <w:rPr>
          <w:rFonts w:ascii="Book Antiqua" w:eastAsia="Book Antiqua" w:hAnsi="Book Antiqua" w:cs="Book Antiqua"/>
          <w:b/>
          <w:bCs/>
          <w:i/>
          <w:iCs/>
          <w:color w:val="000000"/>
        </w:rPr>
        <w:t>F-18 FDG PET/CT imaging</w:t>
      </w:r>
    </w:p>
    <w:p w14:paraId="2E5D7713" w14:textId="684F71F9" w:rsidR="00A77B3E" w:rsidRDefault="00894F5E" w:rsidP="006B0836">
      <w:pPr>
        <w:spacing w:line="360" w:lineRule="auto"/>
        <w:jc w:val="both"/>
      </w:pPr>
      <w:r>
        <w:rPr>
          <w:rFonts w:ascii="Book Antiqua" w:eastAsia="Book Antiqua" w:hAnsi="Book Antiqua" w:cs="Book Antiqua"/>
          <w:color w:val="000000"/>
        </w:rPr>
        <w:t xml:space="preserve">The image quality of F-18 FDG PET/CT is known to be affected by blood glucose levels owing to the structural similarity between FDG and glucose. As high blood glucose levels can result in less FDG uptake into cells </w:t>
      </w:r>
      <w:r w:rsidR="005501F4">
        <w:rPr>
          <w:rFonts w:ascii="Book Antiqua" w:eastAsia="Book Antiqua" w:hAnsi="Book Antiqua" w:cs="Book Antiqua"/>
          <w:color w:val="000000"/>
        </w:rPr>
        <w:t>because of</w:t>
      </w:r>
      <w:r>
        <w:rPr>
          <w:rFonts w:ascii="Book Antiqua" w:eastAsia="Book Antiqua" w:hAnsi="Book Antiqua" w:cs="Book Antiqua"/>
          <w:color w:val="000000"/>
        </w:rPr>
        <w:t xml:space="preserve"> competition between blood sugar and FDG for glucose transport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all patients were required to fast for 4</w:t>
      </w:r>
      <w:r w:rsidR="005501F4">
        <w:rPr>
          <w:rFonts w:ascii="Book Antiqua" w:eastAsia="Book Antiqua" w:hAnsi="Book Antiqua" w:cs="Book Antiqua"/>
          <w:color w:val="000000"/>
        </w:rPr>
        <w:t>–</w:t>
      </w:r>
      <w:r>
        <w:rPr>
          <w:rFonts w:ascii="Book Antiqua" w:eastAsia="Book Antiqua" w:hAnsi="Book Antiqua" w:cs="Book Antiqua"/>
          <w:color w:val="000000"/>
        </w:rPr>
        <w:t xml:space="preserve">6 h prior to the scan, and their blood glucose levels were checked to acquire optimal image quality. </w:t>
      </w:r>
      <w:r>
        <w:rPr>
          <w:rFonts w:ascii="Book Antiqua" w:eastAsia="Book Antiqua" w:hAnsi="Book Antiqua" w:cs="Book Antiqua"/>
          <w:color w:val="000000"/>
        </w:rPr>
        <w:lastRenderedPageBreak/>
        <w:t xml:space="preserve">The examination was rescheduled for patients with blood glucose levels ≥ 11 mmol/L (200 mg/dL). PET/CT scan was performed 60 min after the injection of 185 MBq F-18 FDG intravenously. Images from the base of the skull to the mid-thighs were acquired using a dedicated PET/CT scanner (Biograph </w:t>
      </w:r>
      <w:proofErr w:type="spellStart"/>
      <w:r>
        <w:rPr>
          <w:rFonts w:ascii="Book Antiqua" w:eastAsia="Book Antiqua" w:hAnsi="Book Antiqua" w:cs="Book Antiqua"/>
          <w:color w:val="000000"/>
        </w:rPr>
        <w:t>mCT</w:t>
      </w:r>
      <w:proofErr w:type="spellEnd"/>
      <w:r>
        <w:rPr>
          <w:rFonts w:ascii="Book Antiqua" w:eastAsia="Book Antiqua" w:hAnsi="Book Antiqua" w:cs="Book Antiqua"/>
          <w:color w:val="000000"/>
        </w:rPr>
        <w:t xml:space="preserve"> 128</w:t>
      </w:r>
      <w:r w:rsidR="00731121">
        <w:rPr>
          <w:rFonts w:ascii="Book Antiqua" w:eastAsia="Book Antiqua" w:hAnsi="Book Antiqua" w:cs="Book Antiqua"/>
          <w:color w:val="000000"/>
        </w:rPr>
        <w:t>;</w:t>
      </w:r>
      <w:r>
        <w:rPr>
          <w:rFonts w:ascii="Book Antiqua" w:eastAsia="Book Antiqua" w:hAnsi="Book Antiqua" w:cs="Book Antiqua"/>
          <w:color w:val="000000"/>
        </w:rPr>
        <w:t xml:space="preserve"> Siemens Healthcare GmbH, Erlangen, Germany). The PET scans were acquired using the step and shoot method for 3 minutes per bed, and the CT scans using the continuous spiral mode with activated CareDose4D and CARE kV functions based on 60 </w:t>
      </w:r>
      <w:proofErr w:type="spellStart"/>
      <w:r>
        <w:rPr>
          <w:rFonts w:ascii="Book Antiqua" w:eastAsia="Book Antiqua" w:hAnsi="Book Antiqua" w:cs="Book Antiqua"/>
          <w:color w:val="000000"/>
        </w:rPr>
        <w:t>mAs</w:t>
      </w:r>
      <w:proofErr w:type="spellEnd"/>
      <w:r>
        <w:rPr>
          <w:rFonts w:ascii="Book Antiqua" w:eastAsia="Book Antiqua" w:hAnsi="Book Antiqua" w:cs="Book Antiqua"/>
          <w:color w:val="000000"/>
        </w:rPr>
        <w:t xml:space="preserve"> and 120 </w:t>
      </w:r>
      <w:proofErr w:type="spellStart"/>
      <w:r>
        <w:rPr>
          <w:rFonts w:ascii="Book Antiqua" w:eastAsia="Book Antiqua" w:hAnsi="Book Antiqua" w:cs="Book Antiqua"/>
          <w:color w:val="000000"/>
        </w:rPr>
        <w:t>kVp</w:t>
      </w:r>
      <w:proofErr w:type="spellEnd"/>
      <w:r>
        <w:rPr>
          <w:rFonts w:ascii="Book Antiqua" w:eastAsia="Book Antiqua" w:hAnsi="Book Antiqua" w:cs="Book Antiqua"/>
          <w:color w:val="000000"/>
        </w:rPr>
        <w:t>, respectively, to acquire individually optimized images and reduce radiation exposure to the patients. No contrast material was used for the CT scans. PET and CT images were reconstructed using the iterative reconstruction method, and the final fused PET/CT images were generated on a dedicated image-processing workstation supplied with the PET/CT unit.</w:t>
      </w:r>
    </w:p>
    <w:p w14:paraId="52ADEC77" w14:textId="77777777" w:rsidR="00A77B3E" w:rsidRDefault="00A77B3E" w:rsidP="006B0836">
      <w:pPr>
        <w:spacing w:line="360" w:lineRule="auto"/>
        <w:jc w:val="both"/>
      </w:pPr>
    </w:p>
    <w:p w14:paraId="755585E4" w14:textId="4AD44F93" w:rsidR="00A77B3E" w:rsidRDefault="00894F5E" w:rsidP="006B0836">
      <w:pPr>
        <w:spacing w:line="360" w:lineRule="auto"/>
        <w:jc w:val="both"/>
      </w:pPr>
      <w:r>
        <w:rPr>
          <w:rFonts w:ascii="Book Antiqua" w:eastAsia="Book Antiqua" w:hAnsi="Book Antiqua" w:cs="Book Antiqua"/>
          <w:b/>
          <w:bCs/>
          <w:i/>
          <w:iCs/>
          <w:color w:val="000000"/>
        </w:rPr>
        <w:t>Analys</w:t>
      </w:r>
      <w:r w:rsidR="005501F4">
        <w:rPr>
          <w:rFonts w:ascii="Book Antiqua" w:eastAsia="Book Antiqua" w:hAnsi="Book Antiqua" w:cs="Book Antiqua"/>
          <w:b/>
          <w:bCs/>
          <w:i/>
          <w:iCs/>
          <w:color w:val="000000"/>
        </w:rPr>
        <w:t>i</w:t>
      </w:r>
      <w:r>
        <w:rPr>
          <w:rFonts w:ascii="Book Antiqua" w:eastAsia="Book Antiqua" w:hAnsi="Book Antiqua" w:cs="Book Antiqua"/>
          <w:b/>
          <w:bCs/>
          <w:i/>
          <w:iCs/>
          <w:color w:val="000000"/>
        </w:rPr>
        <w:t>s of the PET/CT images and histopathological reports</w:t>
      </w:r>
    </w:p>
    <w:p w14:paraId="6CFE74E9" w14:textId="35DA7D18" w:rsidR="00A77B3E" w:rsidRDefault="00894F5E" w:rsidP="006B0836">
      <w:pPr>
        <w:spacing w:line="360" w:lineRule="auto"/>
        <w:jc w:val="both"/>
      </w:pPr>
      <w:r>
        <w:rPr>
          <w:rFonts w:ascii="Book Antiqua" w:eastAsia="Book Antiqua" w:hAnsi="Book Antiqua" w:cs="Book Antiqua"/>
          <w:color w:val="000000"/>
        </w:rPr>
        <w:t>The selected images of eligible patients were thoroughly reviewed by two nuclear medicine physicians, one with over two decades of experience. When an unexpected focal hypermetabolic region was identified in the colon/rectum, thyroid, or prostate, the patient’s medical records were searched to obtain a final histopathological report of the corresponding location. The lesions</w:t>
      </w:r>
      <w:r w:rsidR="00365FE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5FE9">
        <w:rPr>
          <w:rFonts w:ascii="Book Antiqua" w:eastAsia="Book Antiqua" w:hAnsi="Book Antiqua" w:cs="Book Antiqua"/>
          <w:color w:val="000000"/>
        </w:rPr>
        <w:t xml:space="preserve"> </w:t>
      </w:r>
      <w:r>
        <w:rPr>
          <w:rFonts w:ascii="Book Antiqua" w:eastAsia="Book Antiqua" w:hAnsi="Book Antiqua" w:cs="Book Antiqua"/>
          <w:color w:val="000000"/>
        </w:rPr>
        <w:t>visually</w:t>
      </w:r>
      <w:r w:rsidR="00365FE9">
        <w:rPr>
          <w:rFonts w:ascii="Book Antiqua" w:eastAsia="Book Antiqua" w:hAnsi="Book Antiqua" w:cs="Book Antiqua"/>
          <w:color w:val="000000"/>
        </w:rPr>
        <w:t xml:space="preserve"> </w:t>
      </w:r>
      <w:r>
        <w:rPr>
          <w:rFonts w:ascii="Book Antiqua" w:eastAsia="Book Antiqua" w:hAnsi="Book Antiqua" w:cs="Book Antiqua"/>
          <w:color w:val="000000"/>
        </w:rPr>
        <w:t xml:space="preserve">were classified </w:t>
      </w:r>
      <w:proofErr w:type="spellStart"/>
      <w:r w:rsidR="00C12042">
        <w:rPr>
          <w:rFonts w:ascii="Book Antiqua" w:eastAsia="Book Antiqua" w:hAnsi="Book Antiqua" w:cs="Book Antiqua"/>
          <w:color w:val="000000"/>
        </w:rPr>
        <w:t>histopathologically</w:t>
      </w:r>
      <w:proofErr w:type="spellEnd"/>
      <w:r w:rsidR="00C12042">
        <w:rPr>
          <w:rFonts w:ascii="Book Antiqua" w:eastAsia="Book Antiqua" w:hAnsi="Book Antiqua" w:cs="Book Antiqua"/>
          <w:color w:val="000000"/>
        </w:rPr>
        <w:t xml:space="preserve"> </w:t>
      </w:r>
      <w:r>
        <w:rPr>
          <w:rFonts w:ascii="Book Antiqua" w:eastAsia="Book Antiqua" w:hAnsi="Book Antiqua" w:cs="Book Antiqua"/>
          <w:color w:val="000000"/>
        </w:rPr>
        <w:t>as malignant, benign, or, additionally, premalignant for colorectal lesions. A semi-quantitative PET parameter called standardized uptake value (SUV), and metabolic tumor volume (MTV) for these lesions were measured to obtain maximum SUV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peak SUV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hypermetabolic tumor volume, and mean SUV of the hypermetabolic tumor volume (</w:t>
      </w:r>
      <w:proofErr w:type="spellStart"/>
      <w:r>
        <w:rPr>
          <w:rFonts w:ascii="Book Antiqua" w:eastAsia="Book Antiqua" w:hAnsi="Book Antiqua" w:cs="Book Antiqua"/>
          <w:color w:val="000000"/>
        </w:rPr>
        <w:t>mSUVmtv</w:t>
      </w:r>
      <w:proofErr w:type="spellEnd"/>
      <w:r>
        <w:rPr>
          <w:rFonts w:ascii="Book Antiqua" w:eastAsia="Book Antiqua" w:hAnsi="Book Antiqua" w:cs="Book Antiqua"/>
          <w:color w:val="000000"/>
        </w:rPr>
        <w:t>). When measuring the MTV, various volumes of interest can be set using different values of the SUV threshold. In this study, several SUV thresholds, ranging from 2</w:t>
      </w:r>
      <w:r w:rsidR="005501F4">
        <w:rPr>
          <w:rFonts w:ascii="Book Antiqua" w:eastAsia="Book Antiqua" w:hAnsi="Book Antiqua" w:cs="Book Antiqua"/>
          <w:color w:val="000000"/>
        </w:rPr>
        <w:t xml:space="preserve"> </w:t>
      </w:r>
      <w:r>
        <w:rPr>
          <w:rFonts w:ascii="Book Antiqua" w:eastAsia="Book Antiqua" w:hAnsi="Book Antiqua" w:cs="Book Antiqua"/>
          <w:color w:val="000000"/>
        </w:rPr>
        <w:t xml:space="preserve">to 5 in increments of 0.5, were used to obtain multiple MTVs and the mean SUV of each MTV with specific SUV threshold # (MTV# and </w:t>
      </w:r>
      <w:proofErr w:type="spellStart"/>
      <w:r>
        <w:rPr>
          <w:rFonts w:ascii="Book Antiqua" w:eastAsia="Book Antiqua" w:hAnsi="Book Antiqua" w:cs="Book Antiqua"/>
          <w:color w:val="000000"/>
        </w:rPr>
        <w:t>mSUVmtv</w:t>
      </w:r>
      <w:proofErr w:type="spellEnd"/>
      <w:r>
        <w:rPr>
          <w:rFonts w:ascii="Book Antiqua" w:eastAsia="Book Antiqua" w:hAnsi="Book Antiqua" w:cs="Book Antiqua"/>
          <w:color w:val="000000"/>
        </w:rPr>
        <w:t xml:space="preserve">#, respectively). Finally, total lesion glycolysis (TLG) was calculated by multiplying the volume by the </w:t>
      </w:r>
      <w:proofErr w:type="spellStart"/>
      <w:r>
        <w:rPr>
          <w:rFonts w:ascii="Book Antiqua" w:eastAsia="Book Antiqua" w:hAnsi="Book Antiqua" w:cs="Book Antiqua"/>
          <w:color w:val="000000"/>
        </w:rPr>
        <w:t>mSUVmtv</w:t>
      </w:r>
      <w:proofErr w:type="spellEnd"/>
      <w:r>
        <w:rPr>
          <w:rFonts w:ascii="Book Antiqua" w:eastAsia="Book Antiqua" w:hAnsi="Book Antiqua" w:cs="Book Antiqua"/>
          <w:color w:val="000000"/>
        </w:rPr>
        <w:t xml:space="preserve">. Measurements of these parameters were performed on a dedicated PET/CT workstation equipped with a </w:t>
      </w:r>
      <w:proofErr w:type="spellStart"/>
      <w:r>
        <w:rPr>
          <w:rFonts w:ascii="Book Antiqua" w:eastAsia="Book Antiqua" w:hAnsi="Book Antiqua" w:cs="Book Antiqua"/>
          <w:color w:val="000000"/>
        </w:rPr>
        <w:t>SyngoMMWP</w:t>
      </w:r>
      <w:proofErr w:type="spellEnd"/>
      <w:r>
        <w:rPr>
          <w:rFonts w:ascii="Book Antiqua" w:eastAsia="Book Antiqua" w:hAnsi="Book Antiqua" w:cs="Book Antiqua"/>
          <w:color w:val="000000"/>
        </w:rPr>
        <w:t xml:space="preserve"> (Siemens </w:t>
      </w:r>
      <w:r>
        <w:rPr>
          <w:rFonts w:ascii="Book Antiqua" w:eastAsia="Book Antiqua" w:hAnsi="Book Antiqua" w:cs="Book Antiqua"/>
          <w:color w:val="000000"/>
        </w:rPr>
        <w:lastRenderedPageBreak/>
        <w:t>Healthcare GmbH). The measured values were compared among the malignant, premalignant (in colon/rectum), and benign lesions. Receiver operating characteristic (ROC) curves were plotted to determine cutoff values.</w:t>
      </w:r>
    </w:p>
    <w:p w14:paraId="78D7FCDC" w14:textId="77777777" w:rsidR="00A77B3E" w:rsidRDefault="00A77B3E" w:rsidP="006B0836">
      <w:pPr>
        <w:spacing w:line="360" w:lineRule="auto"/>
        <w:jc w:val="both"/>
      </w:pPr>
    </w:p>
    <w:p w14:paraId="110C8B9F" w14:textId="77777777" w:rsidR="00A77B3E" w:rsidRDefault="00894F5E" w:rsidP="006B0836">
      <w:pPr>
        <w:spacing w:line="360" w:lineRule="auto"/>
        <w:jc w:val="both"/>
      </w:pPr>
      <w:r>
        <w:rPr>
          <w:rFonts w:ascii="Book Antiqua" w:eastAsia="Book Antiqua" w:hAnsi="Book Antiqua" w:cs="Book Antiqua"/>
          <w:b/>
          <w:bCs/>
          <w:i/>
          <w:iCs/>
          <w:color w:val="000000"/>
        </w:rPr>
        <w:t>Statistical analysis</w:t>
      </w:r>
    </w:p>
    <w:p w14:paraId="29550471" w14:textId="19FDC7B4" w:rsidR="00A77B3E" w:rsidRPr="007C5EDB" w:rsidRDefault="00894F5E" w:rsidP="006B08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Parametric (Student's </w:t>
      </w:r>
      <w:r w:rsidRPr="00970B25">
        <w:rPr>
          <w:rFonts w:ascii="Book Antiqua" w:eastAsia="Book Antiqua" w:hAnsi="Book Antiqua" w:cs="Book Antiqua"/>
          <w:i/>
          <w:iCs/>
          <w:color w:val="000000"/>
        </w:rPr>
        <w:t>t</w:t>
      </w:r>
      <w:r>
        <w:rPr>
          <w:rFonts w:ascii="Book Antiqua" w:eastAsia="Book Antiqua" w:hAnsi="Book Antiqua" w:cs="Book Antiqua"/>
          <w:color w:val="000000"/>
        </w:rPr>
        <w:t xml:space="preserve">-test) and non-parametric (such as Mann–Whitney </w:t>
      </w:r>
      <w:r w:rsidRPr="00970B25">
        <w:rPr>
          <w:rFonts w:ascii="Book Antiqua" w:eastAsia="Book Antiqua" w:hAnsi="Book Antiqua" w:cs="Book Antiqua"/>
          <w:i/>
          <w:iCs/>
          <w:color w:val="000000"/>
        </w:rPr>
        <w:t>U</w:t>
      </w:r>
      <w:r>
        <w:rPr>
          <w:rFonts w:ascii="Book Antiqua" w:eastAsia="Book Antiqua" w:hAnsi="Book Antiqua" w:cs="Book Antiqua"/>
          <w:color w:val="000000"/>
        </w:rPr>
        <w:t xml:space="preserve"> test) methods were used to compare the measured or calculated values of the classified lesions. The cutoff </w:t>
      </w:r>
      <w:r w:rsidRPr="007C5EDB">
        <w:rPr>
          <w:rFonts w:ascii="Book Antiqua" w:eastAsia="Book Antiqua" w:hAnsi="Book Antiqua" w:cs="Book Antiqua"/>
          <w:color w:val="000000"/>
        </w:rPr>
        <w:t xml:space="preserve">value for differentiating malignant/premalignant from benign lesions was determined by plotting the ROC curve and obtaining the area under the curve (AUC). Statistical analysis was performed using SPSS for Windows (version 16.0; SPSS, Inc., Chicago, IL, </w:t>
      </w:r>
      <w:r w:rsidR="00970B25" w:rsidRPr="007C5EDB">
        <w:rPr>
          <w:rFonts w:ascii="Book Antiqua" w:eastAsia="Book Antiqua" w:hAnsi="Book Antiqua" w:cs="Book Antiqua"/>
          <w:color w:val="000000"/>
        </w:rPr>
        <w:t>United States</w:t>
      </w:r>
      <w:r w:rsidRPr="007C5EDB">
        <w:rPr>
          <w:rFonts w:ascii="Book Antiqua" w:eastAsia="Book Antiqua" w:hAnsi="Book Antiqua" w:cs="Book Antiqua"/>
          <w:color w:val="000000"/>
        </w:rPr>
        <w:t xml:space="preserve">). Statistical significance was set at </w:t>
      </w:r>
      <w:r w:rsidR="00970B25" w:rsidRPr="007C5EDB">
        <w:rPr>
          <w:rFonts w:ascii="Book Antiqua" w:eastAsia="Book Antiqua" w:hAnsi="Book Antiqua" w:cs="Book Antiqua"/>
          <w:i/>
          <w:iCs/>
          <w:color w:val="000000"/>
        </w:rPr>
        <w:t>P</w:t>
      </w:r>
      <w:r w:rsidRPr="007C5EDB">
        <w:rPr>
          <w:rFonts w:ascii="Book Antiqua" w:eastAsia="Book Antiqua" w:hAnsi="Book Antiqua" w:cs="Book Antiqua"/>
          <w:color w:val="000000"/>
        </w:rPr>
        <w:t xml:space="preserve"> &lt; 0.05.</w:t>
      </w:r>
    </w:p>
    <w:p w14:paraId="3D9826F0" w14:textId="77777777" w:rsidR="007C5EDB" w:rsidRPr="007C5EDB" w:rsidRDefault="007C5EDB" w:rsidP="006B0836">
      <w:pPr>
        <w:spacing w:line="360" w:lineRule="auto"/>
        <w:jc w:val="both"/>
        <w:rPr>
          <w:rFonts w:ascii="Book Antiqua" w:eastAsia="Book Antiqua" w:hAnsi="Book Antiqua" w:cs="Book Antiqua"/>
          <w:color w:val="000000"/>
        </w:rPr>
      </w:pPr>
    </w:p>
    <w:p w14:paraId="111A8E65" w14:textId="77777777" w:rsidR="007C5EDB" w:rsidRPr="00BB780C" w:rsidRDefault="007C5EDB" w:rsidP="006B0836">
      <w:pPr>
        <w:spacing w:line="360" w:lineRule="auto"/>
        <w:jc w:val="both"/>
        <w:rPr>
          <w:rFonts w:ascii="Book Antiqua" w:hAnsi="Book Antiqua"/>
          <w:b/>
          <w:i/>
        </w:rPr>
      </w:pPr>
      <w:r w:rsidRPr="00BB780C">
        <w:rPr>
          <w:rFonts w:ascii="Book Antiqua" w:hAnsi="Book Antiqua"/>
          <w:b/>
          <w:i/>
        </w:rPr>
        <w:t>Literature search</w:t>
      </w:r>
    </w:p>
    <w:p w14:paraId="42D57DED" w14:textId="54B38C0C" w:rsidR="007C5EDB" w:rsidRPr="00BB780C" w:rsidRDefault="007C5EDB" w:rsidP="006B0836">
      <w:pPr>
        <w:spacing w:line="360" w:lineRule="auto"/>
        <w:jc w:val="both"/>
        <w:rPr>
          <w:rFonts w:ascii="Book Antiqua" w:hAnsi="Book Antiqua"/>
        </w:rPr>
      </w:pPr>
      <w:r w:rsidRPr="00BB780C">
        <w:rPr>
          <w:rFonts w:ascii="Book Antiqua" w:hAnsi="Book Antiqua"/>
        </w:rPr>
        <w:t>The literature search for this article was conducted using databases such as PubMed, EMBASE, Scopus, MEDLINE, Web of Science, and search engines like Google Scholar and ScienceDirect.</w:t>
      </w:r>
    </w:p>
    <w:p w14:paraId="134CC0A5" w14:textId="77777777" w:rsidR="00A77B3E" w:rsidRPr="00BB780C" w:rsidRDefault="00A77B3E" w:rsidP="006B0836">
      <w:pPr>
        <w:spacing w:line="360" w:lineRule="auto"/>
        <w:jc w:val="both"/>
        <w:rPr>
          <w:rFonts w:ascii="Book Antiqua" w:hAnsi="Book Antiqua"/>
        </w:rPr>
      </w:pPr>
    </w:p>
    <w:p w14:paraId="028741BA" w14:textId="77777777" w:rsidR="00A77B3E" w:rsidRPr="00BB780C" w:rsidRDefault="00894F5E" w:rsidP="006B0836">
      <w:pPr>
        <w:spacing w:line="360" w:lineRule="auto"/>
        <w:jc w:val="both"/>
        <w:rPr>
          <w:rFonts w:ascii="Book Antiqua" w:hAnsi="Book Antiqua"/>
        </w:rPr>
      </w:pPr>
      <w:r w:rsidRPr="007C5EDB">
        <w:rPr>
          <w:rFonts w:ascii="Book Antiqua" w:eastAsia="Book Antiqua" w:hAnsi="Book Antiqua" w:cs="Book Antiqua"/>
          <w:b/>
          <w:bCs/>
          <w:i/>
          <w:iCs/>
          <w:color w:val="000000"/>
        </w:rPr>
        <w:t>Ethics</w:t>
      </w:r>
    </w:p>
    <w:p w14:paraId="19F13080" w14:textId="77777777" w:rsidR="00A77B3E" w:rsidRDefault="00894F5E" w:rsidP="006B0836">
      <w:pPr>
        <w:spacing w:line="360" w:lineRule="auto"/>
        <w:jc w:val="both"/>
      </w:pPr>
      <w:r w:rsidRPr="007C5EDB">
        <w:rPr>
          <w:rFonts w:ascii="Book Antiqua" w:eastAsia="Book Antiqua" w:hAnsi="Book Antiqua" w:cs="Book Antiqua"/>
          <w:color w:val="000000"/>
        </w:rPr>
        <w:t>This retrospective</w:t>
      </w:r>
      <w:r>
        <w:rPr>
          <w:rFonts w:ascii="Book Antiqua" w:eastAsia="Book Antiqua" w:hAnsi="Book Antiqua" w:cs="Book Antiqua"/>
          <w:color w:val="000000"/>
        </w:rPr>
        <w:t xml:space="preserve"> study was approved by the Institutional Review Board of our hospital (IRB </w:t>
      </w:r>
      <w:r w:rsidR="00970B25">
        <w:rPr>
          <w:rFonts w:ascii="Book Antiqua" w:eastAsia="Book Antiqua" w:hAnsi="Book Antiqua" w:cs="Book Antiqua"/>
          <w:color w:val="000000"/>
        </w:rPr>
        <w:t>N</w:t>
      </w:r>
      <w:r>
        <w:rPr>
          <w:rFonts w:ascii="Book Antiqua" w:eastAsia="Book Antiqua" w:hAnsi="Book Antiqua" w:cs="Book Antiqua"/>
          <w:color w:val="000000"/>
        </w:rPr>
        <w:t>o. GAIRB2020-297) and the requirement for informed consent was waived. The study was conducted in accordance with the tenets of the 1964 Declaration of Helsinki and its later amendments.</w:t>
      </w:r>
    </w:p>
    <w:p w14:paraId="54DE4D42" w14:textId="77777777" w:rsidR="00A77B3E" w:rsidRDefault="00A77B3E" w:rsidP="006B0836">
      <w:pPr>
        <w:spacing w:line="360" w:lineRule="auto"/>
        <w:jc w:val="both"/>
      </w:pPr>
    </w:p>
    <w:p w14:paraId="6F46B4A4" w14:textId="77777777" w:rsidR="00A77B3E" w:rsidRDefault="00894F5E" w:rsidP="006B0836">
      <w:pPr>
        <w:spacing w:line="360" w:lineRule="auto"/>
        <w:jc w:val="both"/>
      </w:pPr>
      <w:r>
        <w:rPr>
          <w:rFonts w:ascii="Book Antiqua" w:eastAsia="Book Antiqua" w:hAnsi="Book Antiqua" w:cs="Book Antiqua"/>
          <w:b/>
          <w:caps/>
          <w:color w:val="000000"/>
          <w:u w:val="single"/>
        </w:rPr>
        <w:t>RESULTS</w:t>
      </w:r>
    </w:p>
    <w:p w14:paraId="068CE55A" w14:textId="77777777" w:rsidR="00A77B3E" w:rsidRDefault="00894F5E" w:rsidP="006B0836">
      <w:pPr>
        <w:spacing w:line="360" w:lineRule="auto"/>
        <w:jc w:val="both"/>
      </w:pPr>
      <w:r>
        <w:rPr>
          <w:rFonts w:ascii="Book Antiqua" w:eastAsia="Book Antiqua" w:hAnsi="Book Antiqua" w:cs="Book Antiqua"/>
          <w:color w:val="000000"/>
        </w:rPr>
        <w:t>The demographic features of the patients with incidental focal colon/rectum, thyroid, and prostate hypermetabolic lesions classified by histopathological report are shown in Table 1.</w:t>
      </w:r>
    </w:p>
    <w:p w14:paraId="66476537" w14:textId="77777777" w:rsidR="00A77B3E" w:rsidRDefault="00A77B3E" w:rsidP="006B0836">
      <w:pPr>
        <w:spacing w:line="360" w:lineRule="auto"/>
        <w:jc w:val="both"/>
      </w:pPr>
    </w:p>
    <w:p w14:paraId="5C02DFAC" w14:textId="77777777" w:rsidR="00A77B3E" w:rsidRPr="00970B25" w:rsidRDefault="00894F5E" w:rsidP="006B0836">
      <w:pPr>
        <w:spacing w:line="360" w:lineRule="auto"/>
        <w:jc w:val="both"/>
        <w:rPr>
          <w:b/>
          <w:bCs/>
        </w:rPr>
      </w:pPr>
      <w:r w:rsidRPr="00970B25">
        <w:rPr>
          <w:rFonts w:ascii="Book Antiqua" w:eastAsia="Book Antiqua" w:hAnsi="Book Antiqua" w:cs="Book Antiqua"/>
          <w:b/>
          <w:bCs/>
          <w:i/>
          <w:iCs/>
          <w:color w:val="000000"/>
        </w:rPr>
        <w:t xml:space="preserve">Colon and </w:t>
      </w:r>
      <w:r w:rsidR="00970B25">
        <w:rPr>
          <w:rFonts w:ascii="Book Antiqua" w:eastAsia="Book Antiqua" w:hAnsi="Book Antiqua" w:cs="Book Antiqua"/>
          <w:b/>
          <w:bCs/>
          <w:i/>
          <w:iCs/>
          <w:color w:val="000000"/>
        </w:rPr>
        <w:t>r</w:t>
      </w:r>
      <w:r w:rsidRPr="00970B25">
        <w:rPr>
          <w:rFonts w:ascii="Book Antiqua" w:eastAsia="Book Antiqua" w:hAnsi="Book Antiqua" w:cs="Book Antiqua"/>
          <w:b/>
          <w:bCs/>
          <w:i/>
          <w:iCs/>
          <w:color w:val="000000"/>
        </w:rPr>
        <w:t>ec</w:t>
      </w:r>
      <w:r w:rsidR="001549CB">
        <w:rPr>
          <w:rFonts w:ascii="Book Antiqua" w:eastAsia="Book Antiqua" w:hAnsi="Book Antiqua" w:cs="Book Antiqua"/>
          <w:b/>
          <w:bCs/>
          <w:i/>
          <w:iCs/>
          <w:color w:val="000000"/>
        </w:rPr>
        <w:t>t</w:t>
      </w:r>
      <w:r w:rsidRPr="00970B25">
        <w:rPr>
          <w:rFonts w:ascii="Book Antiqua" w:eastAsia="Book Antiqua" w:hAnsi="Book Antiqua" w:cs="Book Antiqua"/>
          <w:b/>
          <w:bCs/>
          <w:i/>
          <w:iCs/>
          <w:color w:val="000000"/>
        </w:rPr>
        <w:t>um</w:t>
      </w:r>
    </w:p>
    <w:p w14:paraId="754BAA83" w14:textId="16511928" w:rsidR="00A77B3E" w:rsidRDefault="00894F5E" w:rsidP="006B0836">
      <w:pPr>
        <w:spacing w:line="360" w:lineRule="auto"/>
        <w:jc w:val="both"/>
      </w:pPr>
      <w:r>
        <w:rPr>
          <w:rFonts w:ascii="Book Antiqua" w:eastAsia="Book Antiqua" w:hAnsi="Book Antiqua" w:cs="Book Antiqua"/>
          <w:color w:val="000000"/>
        </w:rPr>
        <w:lastRenderedPageBreak/>
        <w:t>Among the 88 eligible regions of focal hypermetabolism, 26 were diagnosed with malignant lesions</w:t>
      </w:r>
      <w:r w:rsidR="005501F4">
        <w:rPr>
          <w:rFonts w:ascii="Book Antiqua" w:eastAsia="Book Antiqua" w:hAnsi="Book Antiqua" w:cs="Book Antiqua"/>
          <w:color w:val="000000"/>
        </w:rPr>
        <w:t xml:space="preserve"> and</w:t>
      </w:r>
      <w:r>
        <w:rPr>
          <w:rFonts w:ascii="Book Antiqua" w:eastAsia="Book Antiqua" w:hAnsi="Book Antiqua" w:cs="Book Antiqua"/>
          <w:color w:val="000000"/>
        </w:rPr>
        <w:t xml:space="preserve"> 29 </w:t>
      </w:r>
      <w:proofErr w:type="spellStart"/>
      <w:r>
        <w:rPr>
          <w:rFonts w:ascii="Book Antiqua" w:eastAsia="Book Antiqua" w:hAnsi="Book Antiqua" w:cs="Book Antiqua"/>
          <w:color w:val="000000"/>
        </w:rPr>
        <w:t>premalign</w:t>
      </w:r>
      <w:r w:rsidR="005501F4">
        <w:rPr>
          <w:rFonts w:ascii="Book Antiqua" w:eastAsia="Book Antiqua" w:hAnsi="Book Antiqua" w:cs="Book Antiqua"/>
          <w:color w:val="000000"/>
        </w:rPr>
        <w:t>cies</w:t>
      </w:r>
      <w:proofErr w:type="spellEnd"/>
      <w:r w:rsidR="005501F4">
        <w:rPr>
          <w:rFonts w:ascii="Book Antiqua" w:eastAsia="Book Antiqua" w:hAnsi="Book Antiqua" w:cs="Book Antiqua"/>
          <w:color w:val="000000"/>
        </w:rPr>
        <w:t>.</w:t>
      </w:r>
      <w:r>
        <w:rPr>
          <w:rFonts w:ascii="Book Antiqua" w:eastAsia="Book Antiqua" w:hAnsi="Book Antiqua" w:cs="Book Antiqua"/>
          <w:color w:val="000000"/>
        </w:rPr>
        <w:t xml:space="preserve"> </w:t>
      </w:r>
      <w:r w:rsidR="005501F4">
        <w:rPr>
          <w:rFonts w:ascii="Book Antiqua" w:eastAsia="Book Antiqua" w:hAnsi="Book Antiqua" w:cs="Book Antiqua"/>
          <w:color w:val="000000"/>
        </w:rPr>
        <w:t>T</w:t>
      </w:r>
      <w:r>
        <w:rPr>
          <w:rFonts w:ascii="Book Antiqua" w:eastAsia="Book Antiqua" w:hAnsi="Book Antiqua" w:cs="Book Antiqua"/>
          <w:color w:val="000000"/>
        </w:rPr>
        <w:t xml:space="preserve">he remaining 33 were benign. To be specific, 29.5% (26/88) of the cases had malignant lesions that consisted of 25 adenocarcinomas and one neuroendocrine tumor. Premalignant lesions comprised 33.0% (29/88) and consisted of 23 tubular (79.3%), </w:t>
      </w:r>
      <w:r w:rsidR="000D2865">
        <w:rPr>
          <w:rFonts w:ascii="Book Antiqua" w:eastAsia="Book Antiqua" w:hAnsi="Book Antiqua" w:cs="Book Antiqua"/>
          <w:color w:val="000000"/>
        </w:rPr>
        <w:t xml:space="preserve">2 </w:t>
      </w:r>
      <w:r>
        <w:rPr>
          <w:rFonts w:ascii="Book Antiqua" w:eastAsia="Book Antiqua" w:hAnsi="Book Antiqua" w:cs="Book Antiqua"/>
          <w:color w:val="000000"/>
        </w:rPr>
        <w:t xml:space="preserve">villous (6.9%), and </w:t>
      </w:r>
      <w:r w:rsidR="000D2865">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tubulovillous</w:t>
      </w:r>
      <w:proofErr w:type="spellEnd"/>
      <w:r>
        <w:rPr>
          <w:rFonts w:ascii="Book Antiqua" w:eastAsia="Book Antiqua" w:hAnsi="Book Antiqua" w:cs="Book Antiqua"/>
          <w:color w:val="000000"/>
        </w:rPr>
        <w:t xml:space="preserve"> (13.8%) adenomas. The remaining 33 (37.5%) benign hypermetabolic regions included inflammation or physiologic uptake. Both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xml:space="preserve"> differentiated malignant/premalignant from benign lesions. No PET parameters could differentiate malignant from premalignant lesions.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showed higher AUC (0.752, 95% confidence interval (CI) 0.649-0.856, </w:t>
      </w:r>
      <w:r w:rsidR="00D43ADD" w:rsidRPr="00D43ADD">
        <w:rPr>
          <w:rFonts w:ascii="Book Antiqua" w:eastAsia="Book Antiqua" w:hAnsi="Book Antiqua" w:cs="Book Antiqua"/>
          <w:i/>
          <w:iCs/>
          <w:color w:val="000000"/>
        </w:rPr>
        <w:t>P</w:t>
      </w:r>
      <w:r>
        <w:rPr>
          <w:rFonts w:ascii="Book Antiqua" w:eastAsia="Book Antiqua" w:hAnsi="Book Antiqua" w:cs="Book Antiqua"/>
          <w:color w:val="000000"/>
        </w:rPr>
        <w:t xml:space="preserve"> &lt; 0.001) than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and a cutoff was 7.6 (sensitivity of 0.673, specificity of 0.676).</w:t>
      </w:r>
    </w:p>
    <w:p w14:paraId="72D96C68" w14:textId="77777777" w:rsidR="00A77B3E" w:rsidRDefault="00A77B3E" w:rsidP="006B0836">
      <w:pPr>
        <w:spacing w:line="360" w:lineRule="auto"/>
        <w:jc w:val="both"/>
      </w:pPr>
    </w:p>
    <w:p w14:paraId="1A20C5B3" w14:textId="77777777" w:rsidR="00A77B3E" w:rsidRPr="00970B25" w:rsidRDefault="00894F5E" w:rsidP="006B0836">
      <w:pPr>
        <w:spacing w:line="360" w:lineRule="auto"/>
        <w:jc w:val="both"/>
        <w:rPr>
          <w:b/>
          <w:bCs/>
        </w:rPr>
      </w:pPr>
      <w:r w:rsidRPr="00970B25">
        <w:rPr>
          <w:rFonts w:ascii="Book Antiqua" w:eastAsia="Book Antiqua" w:hAnsi="Book Antiqua" w:cs="Book Antiqua"/>
          <w:b/>
          <w:bCs/>
          <w:i/>
          <w:iCs/>
          <w:color w:val="000000"/>
        </w:rPr>
        <w:t>Thyroid</w:t>
      </w:r>
    </w:p>
    <w:p w14:paraId="764D1780" w14:textId="1F3F7BF0" w:rsidR="00A77B3E" w:rsidRDefault="00894F5E" w:rsidP="006B0836">
      <w:pPr>
        <w:spacing w:line="360" w:lineRule="auto"/>
        <w:jc w:val="both"/>
      </w:pPr>
      <w:r>
        <w:rPr>
          <w:rFonts w:ascii="Book Antiqua" w:eastAsia="Book Antiqua" w:hAnsi="Book Antiqua" w:cs="Book Antiqua"/>
          <w:color w:val="000000"/>
        </w:rPr>
        <w:t xml:space="preserve">Forty-eight focal hypermetabolic regions were identified as nodules on ultrasonography (US) and confirmed </w:t>
      </w:r>
      <w:proofErr w:type="spellStart"/>
      <w:r>
        <w:rPr>
          <w:rFonts w:ascii="Book Antiqua" w:eastAsia="Book Antiqua" w:hAnsi="Book Antiqua" w:cs="Book Antiqua"/>
          <w:color w:val="000000"/>
        </w:rPr>
        <w:t>histopathologically</w:t>
      </w:r>
      <w:proofErr w:type="spellEnd"/>
      <w:r w:rsidR="009D28D2">
        <w:rPr>
          <w:rFonts w:ascii="Book Antiqua" w:eastAsia="Book Antiqua" w:hAnsi="Book Antiqua" w:cs="Book Antiqua"/>
          <w:color w:val="000000"/>
        </w:rPr>
        <w:t>.</w:t>
      </w:r>
      <w:r>
        <w:rPr>
          <w:rFonts w:ascii="Book Antiqua" w:eastAsia="Book Antiqua" w:hAnsi="Book Antiqua" w:cs="Book Antiqua"/>
          <w:color w:val="000000"/>
        </w:rPr>
        <w:t xml:space="preserve"> </w:t>
      </w:r>
      <w:r w:rsidR="009D28D2">
        <w:rPr>
          <w:rFonts w:ascii="Book Antiqua" w:eastAsia="Book Antiqua" w:hAnsi="Book Antiqua" w:cs="Book Antiqua"/>
          <w:color w:val="000000"/>
        </w:rPr>
        <w:t xml:space="preserve">Of those lesions, </w:t>
      </w:r>
      <w:r>
        <w:rPr>
          <w:rFonts w:ascii="Book Antiqua" w:eastAsia="Book Antiqua" w:hAnsi="Book Antiqua" w:cs="Book Antiqua"/>
          <w:color w:val="000000"/>
        </w:rPr>
        <w:t xml:space="preserve">60.4% (29/48) were malignant, and the remaining 39.6% (19/48) were benign. Among the malignancy cases, 86.2% (25/29) were papillary, 3.4% (1/29) follicular, 3.4% (1/29) poorly differentiated, and 6.9% (2/29) </w:t>
      </w:r>
      <w:proofErr w:type="spellStart"/>
      <w:r>
        <w:rPr>
          <w:rFonts w:ascii="Book Antiqua" w:eastAsia="Book Antiqua" w:hAnsi="Book Antiqua" w:cs="Book Antiqua"/>
          <w:color w:val="000000"/>
        </w:rPr>
        <w:t>Hurthle</w:t>
      </w:r>
      <w:proofErr w:type="spellEnd"/>
      <w:r>
        <w:rPr>
          <w:rFonts w:ascii="Book Antiqua" w:eastAsia="Book Antiqua" w:hAnsi="Book Antiqua" w:cs="Book Antiqua"/>
          <w:color w:val="000000"/>
        </w:rPr>
        <w:t xml:space="preserve"> cell cancer. Additionally, BRAF mutation test results were available for 20 of the 26 well-differentiated (papillary and follicular) thyroid cancer lesions, and all 20 </w:t>
      </w:r>
      <w:r w:rsidR="009D28D2">
        <w:rPr>
          <w:rFonts w:ascii="Book Antiqua" w:eastAsia="Book Antiqua" w:hAnsi="Book Antiqua" w:cs="Book Antiqua"/>
          <w:color w:val="000000"/>
        </w:rPr>
        <w:t>l</w:t>
      </w:r>
      <w:r>
        <w:rPr>
          <w:rFonts w:ascii="Book Antiqua" w:eastAsia="Book Antiqua" w:hAnsi="Book Antiqua" w:cs="Book Antiqua"/>
          <w:color w:val="000000"/>
        </w:rPr>
        <w:t xml:space="preserve">esions were confirmed to have the mutation. Only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differentiated malignant from benign lesions. AUC was 0.676 (</w:t>
      </w:r>
      <w:r w:rsidR="00970B25">
        <w:rPr>
          <w:rFonts w:ascii="Book Antiqua" w:eastAsia="Book Antiqua" w:hAnsi="Book Antiqua" w:cs="Book Antiqua"/>
          <w:color w:val="000000"/>
        </w:rPr>
        <w:t>95%CI:</w:t>
      </w:r>
      <w:r>
        <w:rPr>
          <w:rFonts w:ascii="Book Antiqua" w:eastAsia="Book Antiqua" w:hAnsi="Book Antiqua" w:cs="Book Antiqua"/>
          <w:color w:val="000000"/>
        </w:rPr>
        <w:t xml:space="preserve"> 0.521-0.832,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w:t>
      </w:r>
      <w:r w:rsidR="009D28D2">
        <w:rPr>
          <w:rFonts w:ascii="Book Antiqua" w:eastAsia="Book Antiqua" w:hAnsi="Book Antiqua" w:cs="Book Antiqua"/>
          <w:color w:val="000000"/>
        </w:rPr>
        <w:t xml:space="preserve">with </w:t>
      </w:r>
      <w:r>
        <w:rPr>
          <w:rFonts w:ascii="Book Antiqua" w:eastAsia="Book Antiqua" w:hAnsi="Book Antiqua" w:cs="Book Antiqua"/>
          <w:color w:val="000000"/>
        </w:rPr>
        <w:t xml:space="preserve">a cutoff </w:t>
      </w:r>
      <w:r w:rsidR="009D28D2">
        <w:rPr>
          <w:rFonts w:ascii="Book Antiqua" w:eastAsia="Book Antiqua" w:hAnsi="Book Antiqua" w:cs="Book Antiqua"/>
          <w:color w:val="000000"/>
        </w:rPr>
        <w:t xml:space="preserve">of </w:t>
      </w:r>
      <w:r>
        <w:rPr>
          <w:rFonts w:ascii="Book Antiqua" w:eastAsia="Book Antiqua" w:hAnsi="Book Antiqua" w:cs="Book Antiqua"/>
          <w:color w:val="000000"/>
        </w:rPr>
        <w:t>6.9</w:t>
      </w:r>
      <w:r w:rsidR="009D28D2">
        <w:rPr>
          <w:rFonts w:ascii="Book Antiqua" w:eastAsia="Book Antiqua" w:hAnsi="Book Antiqua" w:cs="Book Antiqua"/>
          <w:color w:val="000000"/>
        </w:rPr>
        <w:t>,</w:t>
      </w:r>
      <w:r>
        <w:rPr>
          <w:rFonts w:ascii="Book Antiqua" w:eastAsia="Book Antiqua" w:hAnsi="Book Antiqua" w:cs="Book Antiqua"/>
          <w:color w:val="000000"/>
        </w:rPr>
        <w:t xml:space="preserve"> sensitivity of 0.630, </w:t>
      </w:r>
      <w:r w:rsidR="009D28D2">
        <w:rPr>
          <w:rFonts w:ascii="Book Antiqua" w:eastAsia="Book Antiqua" w:hAnsi="Book Antiqua" w:cs="Book Antiqua"/>
          <w:color w:val="000000"/>
        </w:rPr>
        <w:t xml:space="preserve">and </w:t>
      </w:r>
      <w:r>
        <w:rPr>
          <w:rFonts w:ascii="Book Antiqua" w:eastAsia="Book Antiqua" w:hAnsi="Book Antiqua" w:cs="Book Antiqua"/>
          <w:color w:val="000000"/>
        </w:rPr>
        <w:t>specificity of 0.632.</w:t>
      </w:r>
    </w:p>
    <w:p w14:paraId="068B818A" w14:textId="77777777" w:rsidR="00A77B3E" w:rsidRDefault="00A77B3E" w:rsidP="006B0836">
      <w:pPr>
        <w:spacing w:line="360" w:lineRule="auto"/>
        <w:jc w:val="both"/>
      </w:pPr>
    </w:p>
    <w:p w14:paraId="30F53E4F" w14:textId="77777777" w:rsidR="00A77B3E" w:rsidRPr="00970B25" w:rsidRDefault="00894F5E" w:rsidP="006B0836">
      <w:pPr>
        <w:spacing w:line="360" w:lineRule="auto"/>
        <w:jc w:val="both"/>
        <w:rPr>
          <w:b/>
          <w:bCs/>
        </w:rPr>
      </w:pPr>
      <w:r w:rsidRPr="00970B25">
        <w:rPr>
          <w:rFonts w:ascii="Book Antiqua" w:eastAsia="Book Antiqua" w:hAnsi="Book Antiqua" w:cs="Book Antiqua"/>
          <w:b/>
          <w:bCs/>
          <w:i/>
          <w:iCs/>
          <w:color w:val="000000"/>
        </w:rPr>
        <w:t>Prostate</w:t>
      </w:r>
    </w:p>
    <w:p w14:paraId="4B6438DC" w14:textId="5E389E5C" w:rsidR="00264AB8" w:rsidRDefault="00AC2BA0" w:rsidP="006B0836">
      <w:pPr>
        <w:spacing w:line="360" w:lineRule="auto"/>
        <w:jc w:val="both"/>
      </w:pPr>
      <w:r w:rsidRPr="00AC2BA0">
        <w:rPr>
          <w:rFonts w:ascii="Book Antiqua" w:eastAsia="Book Antiqua" w:hAnsi="Book Antiqua" w:cs="Book Antiqua"/>
          <w:color w:val="000000"/>
        </w:rPr>
        <w:t>The</w:t>
      </w:r>
      <w:r w:rsidR="009D28D2">
        <w:rPr>
          <w:rFonts w:ascii="Book Antiqua" w:eastAsia="Book Antiqua" w:hAnsi="Book Antiqua" w:cs="Book Antiqua"/>
          <w:color w:val="000000"/>
        </w:rPr>
        <w:t>re</w:t>
      </w:r>
      <w:r w:rsidRPr="00AC2BA0">
        <w:rPr>
          <w:rFonts w:ascii="Book Antiqua" w:eastAsia="Book Antiqua" w:hAnsi="Book Antiqua" w:cs="Book Antiqua"/>
          <w:color w:val="000000"/>
        </w:rPr>
        <w:t xml:space="preserve"> </w:t>
      </w:r>
      <w:r w:rsidR="009D28D2">
        <w:rPr>
          <w:rFonts w:ascii="Book Antiqua" w:eastAsia="Book Antiqua" w:hAnsi="Book Antiqua" w:cs="Book Antiqua"/>
          <w:color w:val="000000"/>
        </w:rPr>
        <w:t xml:space="preserve">was a </w:t>
      </w:r>
      <w:r w:rsidRPr="00AC2BA0">
        <w:rPr>
          <w:rFonts w:ascii="Book Antiqua" w:eastAsia="Book Antiqua" w:hAnsi="Book Antiqua" w:cs="Book Antiqua"/>
          <w:color w:val="000000"/>
        </w:rPr>
        <w:t xml:space="preserve">total of </w:t>
      </w:r>
      <w:r w:rsidR="009D28D2">
        <w:rPr>
          <w:rFonts w:ascii="Book Antiqua" w:eastAsia="Book Antiqua" w:hAnsi="Book Antiqua" w:cs="Book Antiqua"/>
          <w:color w:val="000000"/>
        </w:rPr>
        <w:t xml:space="preserve">8800 </w:t>
      </w:r>
      <w:r w:rsidRPr="00AC2BA0">
        <w:rPr>
          <w:rFonts w:ascii="Book Antiqua" w:eastAsia="Book Antiqua" w:hAnsi="Book Antiqua" w:cs="Book Antiqua"/>
          <w:color w:val="000000"/>
        </w:rPr>
        <w:t xml:space="preserve">male patients. Sixty-nine </w:t>
      </w:r>
      <w:r w:rsidR="009D28D2">
        <w:rPr>
          <w:rFonts w:ascii="Book Antiqua" w:eastAsia="Book Antiqua" w:hAnsi="Book Antiqua" w:cs="Book Antiqua"/>
          <w:color w:val="000000"/>
        </w:rPr>
        <w:t>had</w:t>
      </w:r>
      <w:r w:rsidR="009D28D2" w:rsidRPr="00AC2BA0">
        <w:rPr>
          <w:rFonts w:ascii="Book Antiqua" w:eastAsia="Book Antiqua" w:hAnsi="Book Antiqua" w:cs="Book Antiqua"/>
          <w:color w:val="000000"/>
        </w:rPr>
        <w:t xml:space="preserve"> </w:t>
      </w:r>
      <w:r w:rsidRPr="00AC2BA0">
        <w:rPr>
          <w:rFonts w:ascii="Book Antiqua" w:eastAsia="Book Antiqua" w:hAnsi="Book Antiqua" w:cs="Book Antiqua"/>
          <w:color w:val="000000"/>
        </w:rPr>
        <w:t xml:space="preserve">incidental focal hypermetabolism in the prostate, and </w:t>
      </w:r>
      <w:r w:rsidR="009D28D2">
        <w:rPr>
          <w:rFonts w:ascii="Book Antiqua" w:eastAsia="Book Antiqua" w:hAnsi="Book Antiqua" w:cs="Book Antiqua"/>
          <w:color w:val="000000"/>
        </w:rPr>
        <w:t>39</w:t>
      </w:r>
      <w:r w:rsidRPr="00AC2BA0">
        <w:rPr>
          <w:rFonts w:ascii="Book Antiqua" w:eastAsia="Book Antiqua" w:hAnsi="Book Antiqua" w:cs="Book Antiqua"/>
          <w:color w:val="000000"/>
        </w:rPr>
        <w:t xml:space="preserve"> had histopathologic report of the corresponding region.</w:t>
      </w:r>
      <w:r>
        <w:rPr>
          <w:rFonts w:ascii="Book Antiqua" w:eastAsia="Book Antiqua" w:hAnsi="Book Antiqua" w:cs="Book Antiqua"/>
          <w:color w:val="000000"/>
        </w:rPr>
        <w:t xml:space="preserve"> </w:t>
      </w:r>
      <w:r w:rsidR="00894F5E">
        <w:rPr>
          <w:rFonts w:ascii="Book Antiqua" w:eastAsia="Book Antiqua" w:hAnsi="Book Antiqua" w:cs="Book Antiqua"/>
          <w:color w:val="000000"/>
        </w:rPr>
        <w:t xml:space="preserve">Among the 39 focal hypermetabolic regions, 56.4% (22/39) were malignant (adenocarcinoma) and 43.6% (17/39) were benign (hyperplasia or benign prostatic tissue) lesions. </w:t>
      </w:r>
      <w:r w:rsidR="009D28D2">
        <w:rPr>
          <w:rFonts w:ascii="Book Antiqua" w:eastAsia="Book Antiqua" w:hAnsi="Book Antiqua" w:cs="Book Antiqua"/>
          <w:color w:val="000000"/>
        </w:rPr>
        <w:t xml:space="preserve">Only </w:t>
      </w:r>
      <w:proofErr w:type="spellStart"/>
      <w:r w:rsidR="00894F5E">
        <w:rPr>
          <w:rFonts w:ascii="Book Antiqua" w:eastAsia="Book Antiqua" w:hAnsi="Book Antiqua" w:cs="Book Antiqua"/>
          <w:color w:val="000000"/>
        </w:rPr>
        <w:t>SUVmax</w:t>
      </w:r>
      <w:proofErr w:type="spellEnd"/>
      <w:r w:rsidR="00894F5E">
        <w:rPr>
          <w:rFonts w:ascii="Book Antiqua" w:eastAsia="Book Antiqua" w:hAnsi="Book Antiqua" w:cs="Book Antiqua"/>
          <w:color w:val="000000"/>
        </w:rPr>
        <w:t xml:space="preserve"> differentiated malignant from benign lesions. AUC was 0.706 (</w:t>
      </w:r>
      <w:r w:rsidR="00970B25">
        <w:rPr>
          <w:rFonts w:ascii="Book Antiqua" w:eastAsia="Book Antiqua" w:hAnsi="Book Antiqua" w:cs="Book Antiqua"/>
          <w:color w:val="000000"/>
        </w:rPr>
        <w:t>95%CI:</w:t>
      </w:r>
      <w:r w:rsidR="00894F5E">
        <w:rPr>
          <w:rFonts w:ascii="Book Antiqua" w:eastAsia="Book Antiqua" w:hAnsi="Book Antiqua" w:cs="Book Antiqua"/>
          <w:color w:val="000000"/>
        </w:rPr>
        <w:t xml:space="preserve"> 0.544-</w:t>
      </w:r>
      <w:r w:rsidR="00894F5E">
        <w:rPr>
          <w:rFonts w:ascii="Book Antiqua" w:eastAsia="Book Antiqua" w:hAnsi="Book Antiqua" w:cs="Book Antiqua"/>
          <w:color w:val="000000"/>
        </w:rPr>
        <w:lastRenderedPageBreak/>
        <w:t xml:space="preserve">0.868, </w:t>
      </w:r>
      <w:r w:rsidR="00894F5E">
        <w:rPr>
          <w:rFonts w:ascii="Book Antiqua" w:eastAsia="Book Antiqua" w:hAnsi="Book Antiqua" w:cs="Book Antiqua"/>
          <w:i/>
          <w:iCs/>
          <w:color w:val="000000"/>
        </w:rPr>
        <w:t>P</w:t>
      </w:r>
      <w:r w:rsidR="00894F5E">
        <w:rPr>
          <w:rFonts w:ascii="Book Antiqua" w:eastAsia="Book Antiqua" w:hAnsi="Book Antiqua" w:cs="Book Antiqua"/>
          <w:color w:val="000000"/>
        </w:rPr>
        <w:t xml:space="preserve"> = 0.026) and a cutoff was 3.8 (sensitivity of 0.591, specificity of 0.588). Figure 1 shows an example of incidental focal prostate uptake, which was diagnosed as adenocarcinoma in a patient with known non-small cell lung cancer.</w:t>
      </w:r>
    </w:p>
    <w:p w14:paraId="5EE639CB" w14:textId="3D200A29" w:rsidR="00A77B3E" w:rsidRDefault="00894F5E" w:rsidP="006B0836">
      <w:pPr>
        <w:spacing w:line="360" w:lineRule="auto"/>
        <w:ind w:firstLineChars="200" w:firstLine="480"/>
        <w:jc w:val="both"/>
      </w:pPr>
      <w:r>
        <w:rPr>
          <w:rFonts w:ascii="Book Antiqua" w:eastAsia="Book Antiqua" w:hAnsi="Book Antiqua" w:cs="Book Antiqua"/>
          <w:color w:val="000000"/>
        </w:rPr>
        <w:t>Overall, 175 incidental focal hypermetabolic regions with final histopathological results were identified in those organs. Among the regions, 106 (60.6%, 106/175) were proven to be malignant and premalignant (in colon and rectum) lesions.</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Figure 2 shows a brief graphical presentation of the results.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superiorly distinguished malignant/premalignant from benign lesions with statistical significance.</w:t>
      </w:r>
      <w:r>
        <w:rPr>
          <w:rFonts w:ascii="Book Antiqua" w:eastAsia="Book Antiqua" w:hAnsi="Book Antiqua" w:cs="Book Antiqua"/>
          <w:b/>
          <w:bCs/>
          <w:color w:val="000000"/>
        </w:rPr>
        <w:t xml:space="preserve"> </w:t>
      </w:r>
      <w:r>
        <w:rPr>
          <w:rFonts w:ascii="Book Antiqua" w:eastAsia="Book Antiqua" w:hAnsi="Book Antiqua" w:cs="Book Antiqua"/>
          <w:color w:val="000000"/>
        </w:rPr>
        <w:t>Figure 3 and Table 2 show the ROC curves, AUCs, and cutoffs.</w:t>
      </w:r>
    </w:p>
    <w:p w14:paraId="414413D6" w14:textId="77777777" w:rsidR="00A77B3E" w:rsidRDefault="00A77B3E" w:rsidP="006B0836">
      <w:pPr>
        <w:spacing w:line="360" w:lineRule="auto"/>
        <w:jc w:val="both"/>
      </w:pPr>
    </w:p>
    <w:p w14:paraId="6BB9D294" w14:textId="77777777" w:rsidR="00A77B3E" w:rsidRDefault="00894F5E" w:rsidP="006B0836">
      <w:pPr>
        <w:spacing w:line="360" w:lineRule="auto"/>
        <w:jc w:val="both"/>
      </w:pPr>
      <w:r>
        <w:rPr>
          <w:rFonts w:ascii="Book Antiqua" w:eastAsia="Book Antiqua" w:hAnsi="Book Antiqua" w:cs="Book Antiqua"/>
          <w:b/>
          <w:caps/>
          <w:color w:val="000000"/>
          <w:u w:val="single"/>
        </w:rPr>
        <w:t>DISCUSSION</w:t>
      </w:r>
    </w:p>
    <w:p w14:paraId="52D06FCD" w14:textId="77777777" w:rsidR="00A77B3E" w:rsidRDefault="00894F5E" w:rsidP="006B0836">
      <w:pPr>
        <w:spacing w:line="360" w:lineRule="auto"/>
        <w:jc w:val="both"/>
      </w:pPr>
      <w:r>
        <w:rPr>
          <w:rFonts w:ascii="Book Antiqua" w:eastAsia="Book Antiqua" w:hAnsi="Book Antiqua" w:cs="Book Antiqua"/>
          <w:b/>
          <w:bCs/>
          <w:i/>
          <w:iCs/>
          <w:color w:val="000000"/>
        </w:rPr>
        <w:t>Incidental focal FDG uptake</w:t>
      </w:r>
    </w:p>
    <w:p w14:paraId="215DE504" w14:textId="4C9FEBD3" w:rsidR="00A77B3E" w:rsidRDefault="00894F5E" w:rsidP="006B0836">
      <w:pPr>
        <w:spacing w:line="360" w:lineRule="auto"/>
        <w:jc w:val="both"/>
      </w:pPr>
      <w:r>
        <w:rPr>
          <w:rFonts w:ascii="Book Antiqua" w:eastAsia="Book Antiqua" w:hAnsi="Book Antiqua" w:cs="Book Antiqua"/>
          <w:color w:val="000000"/>
        </w:rPr>
        <w:t xml:space="preserve">Unexpected suspicious focal hypermetabolic FDG uptake is not an uncommon finding in clinical PET/CT studies and many papers on such the incidental focal FDG activities have demonstrated varying results for </w:t>
      </w:r>
      <w:proofErr w:type="gramStart"/>
      <w:r>
        <w:rPr>
          <w:rFonts w:ascii="Book Antiqua" w:eastAsia="Book Antiqua" w:hAnsi="Book Antiqua" w:cs="Book Antiqua"/>
          <w:color w:val="000000"/>
        </w:rPr>
        <w:t>colorectal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thyroid</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and prostate</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regions. Nuclear medicine physicians or radiologists sometimes have trouble interpreting imaging findings and recommending further investigation to clinicians when they face ambiguous metabolism in unexpected regions. It would be a great help to have standards or criteria for judgement. The uptake of radiopharmaceuticals can be measured and represented as the SUV. The SUV is a representative semi-quantitative parameter of PET. The higher the SUV, the more likely it is to be malignant or have advanced disease or poor prognosis/overall survival in various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Th</w:t>
      </w:r>
      <w:r w:rsidR="009D28D2">
        <w:rPr>
          <w:rFonts w:ascii="Book Antiqua" w:eastAsia="Book Antiqua" w:hAnsi="Book Antiqua" w:cs="Book Antiqua"/>
          <w:color w:val="000000"/>
        </w:rPr>
        <w:t>is</w:t>
      </w:r>
      <w:r>
        <w:rPr>
          <w:rFonts w:ascii="Book Antiqua" w:eastAsia="Book Antiqua" w:hAnsi="Book Antiqua" w:cs="Book Antiqua"/>
          <w:color w:val="000000"/>
        </w:rPr>
        <w:t xml:space="preserve"> study assessed the clinical significance of incidental focal FDG uptake in the colon/rectum, thyroid, and prostate by comparing the several PET parameters and the results suggested that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the most useful parameter as it differentiated malignant and premalignant from benign lesions better than other parameters for all the evaluated organs. Cutoffs for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were also obtained and they may help in decision-making. The following are about our experience and a brief review of the literature on incidental focal F-18 FDG uptake in colorectal, thyroid, and prostate tissues.</w:t>
      </w:r>
    </w:p>
    <w:p w14:paraId="2A278041" w14:textId="77777777" w:rsidR="00A77B3E" w:rsidRDefault="00A77B3E" w:rsidP="006B0836">
      <w:pPr>
        <w:spacing w:line="360" w:lineRule="auto"/>
        <w:jc w:val="both"/>
      </w:pPr>
    </w:p>
    <w:p w14:paraId="48700120" w14:textId="77777777" w:rsidR="00A77B3E" w:rsidRPr="00970B25" w:rsidRDefault="00894F5E" w:rsidP="006B0836">
      <w:pPr>
        <w:spacing w:line="360" w:lineRule="auto"/>
        <w:jc w:val="both"/>
        <w:rPr>
          <w:b/>
          <w:bCs/>
        </w:rPr>
      </w:pPr>
      <w:r w:rsidRPr="00970B25">
        <w:rPr>
          <w:rFonts w:ascii="Book Antiqua" w:eastAsia="Book Antiqua" w:hAnsi="Book Antiqua" w:cs="Book Antiqua"/>
          <w:b/>
          <w:bCs/>
          <w:i/>
          <w:iCs/>
          <w:color w:val="000000"/>
        </w:rPr>
        <w:t xml:space="preserve">Colon and </w:t>
      </w:r>
      <w:r w:rsidR="00970B25">
        <w:rPr>
          <w:rFonts w:ascii="Book Antiqua" w:eastAsia="Book Antiqua" w:hAnsi="Book Antiqua" w:cs="Book Antiqua"/>
          <w:b/>
          <w:bCs/>
          <w:i/>
          <w:iCs/>
          <w:color w:val="000000"/>
        </w:rPr>
        <w:t>r</w:t>
      </w:r>
      <w:r w:rsidRPr="00970B25">
        <w:rPr>
          <w:rFonts w:ascii="Book Antiqua" w:eastAsia="Book Antiqua" w:hAnsi="Book Antiqua" w:cs="Book Antiqua"/>
          <w:b/>
          <w:bCs/>
          <w:i/>
          <w:iCs/>
          <w:color w:val="000000"/>
        </w:rPr>
        <w:t>ectum</w:t>
      </w:r>
    </w:p>
    <w:p w14:paraId="0BE7F55B" w14:textId="6B625E72" w:rsidR="00A77B3E" w:rsidRDefault="00894F5E" w:rsidP="006B0836">
      <w:pPr>
        <w:spacing w:line="360" w:lineRule="auto"/>
        <w:jc w:val="both"/>
      </w:pPr>
      <w:r>
        <w:rPr>
          <w:rFonts w:ascii="Book Antiqua" w:eastAsia="Book Antiqua" w:hAnsi="Book Antiqua" w:cs="Book Antiqua"/>
          <w:color w:val="000000"/>
        </w:rPr>
        <w:t>The incidental FDG uptake in the colon or rectum range</w:t>
      </w:r>
      <w:r w:rsidR="009D28D2">
        <w:rPr>
          <w:rFonts w:ascii="Book Antiqua" w:eastAsia="Book Antiqua" w:hAnsi="Book Antiqua" w:cs="Book Antiqua"/>
          <w:color w:val="000000"/>
        </w:rPr>
        <w:t>d</w:t>
      </w:r>
      <w:r>
        <w:rPr>
          <w:rFonts w:ascii="Book Antiqua" w:eastAsia="Book Antiqua" w:hAnsi="Book Antiqua" w:cs="Book Antiqua"/>
          <w:color w:val="000000"/>
        </w:rPr>
        <w:t xml:space="preserve"> from 0.90% to 4.75% in patients undergoing evaluation for non-gastrointestinal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uptake may be diffuse, segmental, or focal and studies have shown that a focal pattern of incidental FDG uptake is more likely to be malignant than a non-focal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Diffuse and segmental patterns of uptake are generally considered </w:t>
      </w:r>
      <w:r w:rsidR="009D28D2">
        <w:rPr>
          <w:rFonts w:ascii="Book Antiqua" w:eastAsia="Book Antiqua" w:hAnsi="Book Antiqua" w:cs="Book Antiqua"/>
          <w:color w:val="000000"/>
        </w:rPr>
        <w:t xml:space="preserve">to have a </w:t>
      </w:r>
      <w:r>
        <w:rPr>
          <w:rFonts w:ascii="Book Antiqua" w:eastAsia="Book Antiqua" w:hAnsi="Book Antiqua" w:cs="Book Antiqua"/>
          <w:color w:val="000000"/>
        </w:rPr>
        <w:t>low risk of malignancy</w:t>
      </w:r>
      <w:r w:rsidR="009D28D2">
        <w:rPr>
          <w:rFonts w:ascii="Book Antiqua" w:eastAsia="Book Antiqua" w:hAnsi="Book Antiqua" w:cs="Book Antiqua"/>
          <w:color w:val="000000"/>
        </w:rPr>
        <w:t xml:space="preserve"> and</w:t>
      </w:r>
      <w:r>
        <w:rPr>
          <w:rFonts w:ascii="Book Antiqua" w:eastAsia="Book Antiqua" w:hAnsi="Book Antiqua" w:cs="Book Antiqua"/>
          <w:color w:val="000000"/>
        </w:rPr>
        <w:t xml:space="preserve"> usually result from inflammation, physiologic uptake, or radiopharmaceutical </w:t>
      </w:r>
      <w:proofErr w:type="gramStart"/>
      <w:r>
        <w:rPr>
          <w:rFonts w:ascii="Book Antiqua" w:eastAsia="Book Antiqua" w:hAnsi="Book Antiqua" w:cs="Book Antiqua"/>
          <w:color w:val="000000"/>
        </w:rPr>
        <w:t>excretion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In other words, incidental focal colorectal FDG uptake may represent benign, premalignant, or malignant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13,29]</w:t>
      </w:r>
      <w:r>
        <w:rPr>
          <w:rFonts w:ascii="Book Antiqua" w:eastAsia="Book Antiqua" w:hAnsi="Book Antiqua" w:cs="Book Antiqua"/>
          <w:color w:val="000000"/>
        </w:rPr>
        <w:t xml:space="preserve"> and various articles have reported inconsistent results on the malignant risk of incidental focal colorectal FDG uptake. Of the 88 eligible lesions in this study, 55 (62.5%) were malignant (29.5%, 26/88) or premalignant (33.0%, 29/88) lesions, comparable to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Among the investigated PET parameters,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better at discriminating between malignant/premalignant and benign lesions than other parameters, and had the highest AUC as well. As nearly two-thirds of the unexpected focal colorectal hypermetabolic regions turned out to be malignant/premalignant lesions, such a region warrants further investigation. On the other hand, some issues have been raised. Some patients without any significant colorectal FDG uptake were found to have malignant or premalignant lesions on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r w:rsidR="009D28D2">
        <w:rPr>
          <w:rFonts w:ascii="Book Antiqua" w:eastAsia="Book Antiqua" w:hAnsi="Book Antiqua" w:cs="Book Antiqua"/>
          <w:color w:val="000000"/>
        </w:rPr>
        <w:t xml:space="preserve">As </w:t>
      </w:r>
      <w:r>
        <w:rPr>
          <w:rFonts w:ascii="Book Antiqua" w:eastAsia="Book Antiqua" w:hAnsi="Book Antiqua" w:cs="Book Antiqua"/>
          <w:color w:val="000000"/>
        </w:rPr>
        <w:t xml:space="preserve">there are cancers that are not FDG-avid, aside from the radiation exposure, F-18 FDG PET/CT is considered to be of little use as an initial workup modality for such non-FDG-avid cancers. However, it was recently reported that in patients with incomplete preoperative colonoscopy due to stenotic left-sided colorectal cancer, the finding of negative FDG-avid lesions in the proximal colon ensures the absence of additional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Some researchers reported that whole-body FDG PET imaging-based health screening programs could successfully detect various cancers including colorectal cancers in early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that FDG PET was </w:t>
      </w:r>
      <w:r w:rsidR="009D28D2">
        <w:rPr>
          <w:rFonts w:ascii="Book Antiqua" w:eastAsia="Book Antiqua" w:hAnsi="Book Antiqua" w:cs="Book Antiqua"/>
          <w:color w:val="000000"/>
        </w:rPr>
        <w:t xml:space="preserve">a </w:t>
      </w:r>
      <w:r w:rsidR="000679A9">
        <w:rPr>
          <w:rFonts w:ascii="Book Antiqua" w:eastAsia="Book Antiqua" w:hAnsi="Book Antiqua" w:cs="Book Antiqua"/>
          <w:color w:val="000000"/>
        </w:rPr>
        <w:t>satisfactory</w:t>
      </w:r>
      <w:r>
        <w:rPr>
          <w:rFonts w:ascii="Book Antiqua" w:eastAsia="Book Antiqua" w:hAnsi="Book Antiqua" w:cs="Book Antiqua"/>
          <w:color w:val="000000"/>
        </w:rPr>
        <w:t xml:space="preserve"> complementary diagnostic test, together with colonoscopy, for colorectal cancer in patients with incomplete colonoscopy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Hence, it would be useful </w:t>
      </w:r>
      <w:r>
        <w:rPr>
          <w:rFonts w:ascii="Book Antiqua" w:eastAsia="Book Antiqua" w:hAnsi="Book Antiqua" w:cs="Book Antiqua"/>
          <w:color w:val="000000"/>
        </w:rPr>
        <w:lastRenderedPageBreak/>
        <w:t>to perform FDG PET for the surveillance of patients after colorectal cancer surgery or for screening subjects at high risk for colorectal cancer.</w:t>
      </w:r>
    </w:p>
    <w:p w14:paraId="5CBC5788" w14:textId="77777777" w:rsidR="00A77B3E" w:rsidRDefault="00A77B3E" w:rsidP="006B0836">
      <w:pPr>
        <w:spacing w:line="360" w:lineRule="auto"/>
        <w:jc w:val="both"/>
      </w:pPr>
    </w:p>
    <w:p w14:paraId="4076F471" w14:textId="77777777" w:rsidR="00A77B3E" w:rsidRPr="00970B25" w:rsidRDefault="00894F5E" w:rsidP="006B0836">
      <w:pPr>
        <w:spacing w:line="360" w:lineRule="auto"/>
        <w:jc w:val="both"/>
        <w:rPr>
          <w:b/>
          <w:bCs/>
        </w:rPr>
      </w:pPr>
      <w:r w:rsidRPr="00970B25">
        <w:rPr>
          <w:rFonts w:ascii="Book Antiqua" w:eastAsia="Book Antiqua" w:hAnsi="Book Antiqua" w:cs="Book Antiqua"/>
          <w:b/>
          <w:bCs/>
          <w:i/>
          <w:iCs/>
          <w:color w:val="000000"/>
        </w:rPr>
        <w:t>Thyroid</w:t>
      </w:r>
    </w:p>
    <w:p w14:paraId="2E8C6C71" w14:textId="25075CA9" w:rsidR="00A77B3E" w:rsidRDefault="00894F5E" w:rsidP="006B0836">
      <w:pPr>
        <w:spacing w:line="360" w:lineRule="auto"/>
        <w:jc w:val="both"/>
      </w:pPr>
      <w:r>
        <w:rPr>
          <w:rFonts w:ascii="Book Antiqua" w:eastAsia="Book Antiqua" w:hAnsi="Book Antiqua" w:cs="Book Antiqua"/>
          <w:color w:val="000000"/>
        </w:rPr>
        <w:t xml:space="preserve">The number of diagnoses of thyroid cancer has been increasing for several decades, and part of it is identified incidentally (thyroid incidentaloma) by several imaging studies, including F-18 FDG PET/CT. Well-differentiated thyroid cancers (papillary and follicular types) account for more than 85% of all thyroid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and are known to be less aggressive</w:t>
      </w:r>
      <w:r w:rsidR="000679A9">
        <w:rPr>
          <w:rFonts w:ascii="Book Antiqua" w:eastAsia="Book Antiqua" w:hAnsi="Book Antiqua" w:cs="Book Antiqua"/>
          <w:color w:val="000000"/>
        </w:rPr>
        <w:t>,</w:t>
      </w:r>
      <w:r>
        <w:rPr>
          <w:rFonts w:ascii="Book Antiqua" w:eastAsia="Book Antiqua" w:hAnsi="Book Antiqua" w:cs="Book Antiqua"/>
          <w:color w:val="000000"/>
        </w:rPr>
        <w:t xml:space="preserve"> with a better prognosis than other types of thyroid cancer such as poorly differentiated thyroid cancer, anaplastic thyroid cancer, or </w:t>
      </w:r>
      <w:proofErr w:type="spellStart"/>
      <w:r>
        <w:rPr>
          <w:rFonts w:ascii="Book Antiqua" w:eastAsia="Book Antiqua" w:hAnsi="Book Antiqua" w:cs="Book Antiqua"/>
          <w:color w:val="000000"/>
        </w:rPr>
        <w:t>Hurthle</w:t>
      </w:r>
      <w:proofErr w:type="spellEnd"/>
      <w:r>
        <w:rPr>
          <w:rFonts w:ascii="Book Antiqua" w:eastAsia="Book Antiqua" w:hAnsi="Book Antiqua" w:cs="Book Antiqua"/>
          <w:color w:val="000000"/>
        </w:rPr>
        <w:t xml:space="preserve"> cell cancer. However, up to 5% of well-differentiated thyroid cancers </w:t>
      </w:r>
      <w:r w:rsidR="000679A9">
        <w:rPr>
          <w:rFonts w:ascii="Book Antiqua" w:eastAsia="Book Antiqua" w:hAnsi="Book Antiqua" w:cs="Book Antiqua"/>
          <w:color w:val="000000"/>
        </w:rPr>
        <w:t xml:space="preserve">may </w:t>
      </w:r>
      <w:r>
        <w:rPr>
          <w:rFonts w:ascii="Book Antiqua" w:eastAsia="Book Antiqua" w:hAnsi="Book Antiqua" w:cs="Book Antiqua"/>
          <w:color w:val="000000"/>
        </w:rPr>
        <w:t xml:space="preserve">become dedifferentiated and </w:t>
      </w:r>
      <w:proofErr w:type="gramStart"/>
      <w:r>
        <w:rPr>
          <w:rFonts w:ascii="Book Antiqua" w:eastAsia="Book Antiqua" w:hAnsi="Book Antiqua" w:cs="Book Antiqua"/>
          <w:color w:val="000000"/>
        </w:rPr>
        <w:t>aggressive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Dedifferentiated thyroid cancer becomes less-/non-iodine-avid and, therefore, less responsive to radioactive iodine therapy. FDG is easily taken up by aggressive tumor cells due to the elevated expression of glucose transporter 1 (GLUT-1). As slow-growing well-differentiated types are the majority of thyroid cancers, they are generally less FDG-avid and F-18 FDG PET/CT has a limited role in the initial workup. Instead, this metabolic imaging is considered for the evaluation of recurrence in cases with suspicious serum thyroglobulin level without significantly abnormal findings on US or iodine whole-body scans after thyroidectomy or iodine therapy.</w:t>
      </w:r>
    </w:p>
    <w:p w14:paraId="5C28F946" w14:textId="622E2FA4" w:rsidR="00970B25" w:rsidRDefault="00894F5E" w:rsidP="006B0836">
      <w:pPr>
        <w:spacing w:line="360" w:lineRule="auto"/>
        <w:ind w:firstLineChars="200" w:firstLine="480"/>
        <w:jc w:val="both"/>
      </w:pPr>
      <w:r>
        <w:rPr>
          <w:rFonts w:ascii="Book Antiqua" w:eastAsia="Book Antiqua" w:hAnsi="Book Antiqua" w:cs="Book Antiqua"/>
          <w:color w:val="000000"/>
        </w:rPr>
        <w:t>It was reported that approximately 2.5</w:t>
      </w:r>
      <w:r w:rsidR="000679A9">
        <w:rPr>
          <w:rFonts w:ascii="Book Antiqua" w:eastAsia="Book Antiqua" w:hAnsi="Book Antiqua" w:cs="Book Antiqua"/>
          <w:color w:val="000000"/>
        </w:rPr>
        <w:t>%–</w:t>
      </w:r>
      <w:r>
        <w:rPr>
          <w:rFonts w:ascii="Book Antiqua" w:eastAsia="Book Antiqua" w:hAnsi="Book Antiqua" w:cs="Book Antiqua"/>
          <w:color w:val="000000"/>
        </w:rPr>
        <w:t xml:space="preserve">5% of subjects who underwent F-18 FDG PET/CT </w:t>
      </w:r>
      <w:r w:rsidR="000679A9">
        <w:rPr>
          <w:rFonts w:ascii="Book Antiqua" w:eastAsia="Book Antiqua" w:hAnsi="Book Antiqua" w:cs="Book Antiqua"/>
          <w:color w:val="000000"/>
        </w:rPr>
        <w:t>had</w:t>
      </w:r>
      <w:r>
        <w:rPr>
          <w:rFonts w:ascii="Book Antiqua" w:eastAsia="Book Antiqua" w:hAnsi="Book Antiqua" w:cs="Book Antiqua"/>
          <w:color w:val="000000"/>
        </w:rPr>
        <w:t xml:space="preserve"> thyroid </w:t>
      </w:r>
      <w:proofErr w:type="spellStart"/>
      <w:r>
        <w:rPr>
          <w:rFonts w:ascii="Book Antiqua" w:eastAsia="Book Antiqua" w:hAnsi="Book Antiqua" w:cs="Book Antiqua"/>
          <w:color w:val="000000"/>
        </w:rPr>
        <w:t>incidentalloma</w:t>
      </w:r>
      <w:r w:rsidR="00C12042">
        <w:rPr>
          <w:rFonts w:ascii="Book Antiqua" w:eastAsia="Book Antiqua" w:hAnsi="Book Antiqua" w:cs="Book Antiqua"/>
          <w:color w:val="000000"/>
        </w:rPr>
        <w:t>s</w:t>
      </w:r>
      <w:proofErr w:type="spellEnd"/>
      <w:r w:rsidR="00C12042">
        <w:rPr>
          <w:rFonts w:ascii="Book Antiqua" w:eastAsia="Book Antiqua" w:hAnsi="Book Antiqua" w:cs="Book Antiqua"/>
          <w:color w:val="000000"/>
        </w:rPr>
        <w:t>,</w:t>
      </w:r>
      <w:r>
        <w:rPr>
          <w:rFonts w:ascii="Book Antiqua" w:eastAsia="Book Antiqua" w:hAnsi="Book Antiqua" w:cs="Book Antiqua"/>
          <w:color w:val="000000"/>
        </w:rPr>
        <w:t xml:space="preserve"> and 25</w:t>
      </w:r>
      <w:r w:rsidR="000679A9">
        <w:rPr>
          <w:rFonts w:ascii="Book Antiqua" w:eastAsia="Book Antiqua" w:hAnsi="Book Antiqua" w:cs="Book Antiqua"/>
          <w:color w:val="000000"/>
        </w:rPr>
        <w:t>%–</w:t>
      </w:r>
      <w:r>
        <w:rPr>
          <w:rFonts w:ascii="Book Antiqua" w:eastAsia="Book Antiqua" w:hAnsi="Book Antiqua" w:cs="Book Antiqua"/>
          <w:color w:val="000000"/>
        </w:rPr>
        <w:t xml:space="preserve">50% of focal hypermetabolic thyroid </w:t>
      </w:r>
      <w:proofErr w:type="spellStart"/>
      <w:r>
        <w:rPr>
          <w:rFonts w:ascii="Book Antiqua" w:eastAsia="Book Antiqua" w:hAnsi="Book Antiqua" w:cs="Book Antiqua"/>
          <w:color w:val="000000"/>
        </w:rPr>
        <w:t>incidentallomas</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w:t>
      </w:r>
      <w:r w:rsidR="000679A9">
        <w:rPr>
          <w:rFonts w:ascii="Book Antiqua" w:eastAsia="Book Antiqua" w:hAnsi="Book Antiqua" w:cs="Book Antiqua"/>
          <w:color w:val="000000"/>
        </w:rPr>
        <w:t xml:space="preserve">confirmed </w:t>
      </w:r>
      <w:r>
        <w:rPr>
          <w:rFonts w:ascii="Book Antiqua" w:eastAsia="Book Antiqua" w:hAnsi="Book Antiqua" w:cs="Book Antiqua"/>
          <w:color w:val="000000"/>
        </w:rPr>
        <w:t xml:space="preserve">to be </w:t>
      </w:r>
      <w:proofErr w:type="gramStart"/>
      <w:r>
        <w:rPr>
          <w:rFonts w:ascii="Book Antiqua" w:eastAsia="Book Antiqua" w:hAnsi="Book Antiqua" w:cs="Book Antiqua"/>
          <w:color w:val="000000"/>
        </w:rPr>
        <w:t>malignant</w:t>
      </w:r>
      <w:r w:rsidR="00DE7B50" w:rsidRPr="00DE7B50">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including rare metastasis from other cancers</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xml:space="preserve">. Diffuse incidental FDG uptake is more likely to indicate benign lesions such as thyroiditis or </w:t>
      </w:r>
      <w:proofErr w:type="gramStart"/>
      <w:r>
        <w:rPr>
          <w:rFonts w:ascii="Book Antiqua" w:eastAsia="Book Antiqua" w:hAnsi="Book Antiqua" w:cs="Book Antiqua"/>
          <w:color w:val="000000"/>
        </w:rPr>
        <w:t>hypothyroidism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In </w:t>
      </w:r>
      <w:r w:rsidR="000679A9">
        <w:rPr>
          <w:rFonts w:ascii="Book Antiqua" w:eastAsia="Book Antiqua" w:hAnsi="Book Antiqua" w:cs="Book Antiqua"/>
          <w:color w:val="000000"/>
        </w:rPr>
        <w:t>this</w:t>
      </w:r>
      <w:r>
        <w:rPr>
          <w:rFonts w:ascii="Book Antiqua" w:eastAsia="Book Antiqua" w:hAnsi="Book Antiqua" w:cs="Book Antiqua"/>
          <w:color w:val="000000"/>
        </w:rPr>
        <w:t xml:space="preserve"> study, over half </w:t>
      </w:r>
      <w:r w:rsidR="000679A9">
        <w:rPr>
          <w:rFonts w:ascii="Book Antiqua" w:eastAsia="Book Antiqua" w:hAnsi="Book Antiqua" w:cs="Book Antiqua"/>
          <w:color w:val="000000"/>
        </w:rPr>
        <w:t xml:space="preserve">of the </w:t>
      </w:r>
      <w:r>
        <w:rPr>
          <w:rFonts w:ascii="Book Antiqua" w:eastAsia="Book Antiqua" w:hAnsi="Book Antiqua" w:cs="Book Antiqua"/>
          <w:color w:val="000000"/>
        </w:rPr>
        <w:t xml:space="preserve">focal hypermetabolic thyroid incidentalomas (60.4%, 29/48) were diagnosed as malignant lesions, and therefore, further investigation is suggested. Although 89.7% (26/29) of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proven malignant lesions were well-differentiated thyroid cancers, they were identified on PET/CT. Considering that there were 20 cases of BRAF mutation out of 26 well-differentiated thyroid cancers (the remaining six had no BRAF </w:t>
      </w:r>
      <w:r>
        <w:rPr>
          <w:rFonts w:ascii="Book Antiqua" w:eastAsia="Book Antiqua" w:hAnsi="Book Antiqua" w:cs="Book Antiqua"/>
          <w:color w:val="000000"/>
        </w:rPr>
        <w:lastRenderedPageBreak/>
        <w:t>test), the relationship between visualization on imaging and the mutation could be carefully expected.</w:t>
      </w:r>
    </w:p>
    <w:p w14:paraId="2AEFE48C" w14:textId="20E6A1FD" w:rsidR="00A77B3E" w:rsidRDefault="00894F5E" w:rsidP="006B0836">
      <w:pPr>
        <w:spacing w:line="360" w:lineRule="auto"/>
        <w:ind w:firstLineChars="200" w:firstLine="480"/>
        <w:jc w:val="both"/>
      </w:pP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the sole parameter </w:t>
      </w:r>
      <w:r w:rsidR="000679A9">
        <w:rPr>
          <w:rFonts w:ascii="Book Antiqua" w:eastAsia="Book Antiqua" w:hAnsi="Book Antiqua" w:cs="Book Antiqua"/>
          <w:color w:val="000000"/>
        </w:rPr>
        <w:t xml:space="preserve">that </w:t>
      </w:r>
      <w:r>
        <w:rPr>
          <w:rFonts w:ascii="Book Antiqua" w:eastAsia="Book Antiqua" w:hAnsi="Book Antiqua" w:cs="Book Antiqua"/>
          <w:color w:val="000000"/>
        </w:rPr>
        <w:t xml:space="preserve">could distinguish malignant from benign lesions and none of other parameters were successful. On the other hand, some papers on thyroid incidentalomas suggested that other PET parameters such as MTV or TLG were </w:t>
      </w:r>
      <w:proofErr w:type="gramStart"/>
      <w:r>
        <w:rPr>
          <w:rFonts w:ascii="Book Antiqua" w:eastAsia="Book Antiqua" w:hAnsi="Book Antiqua" w:cs="Book Antiqua"/>
          <w:color w:val="000000"/>
        </w:rPr>
        <w:t>useful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14,16,46]</w:t>
      </w:r>
      <w:r>
        <w:rPr>
          <w:rFonts w:ascii="Book Antiqua" w:eastAsia="Book Antiqua" w:hAnsi="Book Antiqua" w:cs="Book Antiqua"/>
          <w:color w:val="000000"/>
        </w:rPr>
        <w:t>.</w:t>
      </w:r>
    </w:p>
    <w:p w14:paraId="501F9AD6" w14:textId="77777777" w:rsidR="00A77B3E" w:rsidRDefault="00A77B3E" w:rsidP="006B0836">
      <w:pPr>
        <w:spacing w:line="360" w:lineRule="auto"/>
        <w:jc w:val="both"/>
      </w:pPr>
    </w:p>
    <w:p w14:paraId="6783E49F" w14:textId="77777777" w:rsidR="00A77B3E" w:rsidRPr="00970B25" w:rsidRDefault="00894F5E" w:rsidP="006B0836">
      <w:pPr>
        <w:spacing w:line="360" w:lineRule="auto"/>
        <w:jc w:val="both"/>
        <w:rPr>
          <w:b/>
          <w:bCs/>
        </w:rPr>
      </w:pPr>
      <w:r w:rsidRPr="00970B25">
        <w:rPr>
          <w:rFonts w:ascii="Book Antiqua" w:eastAsia="Book Antiqua" w:hAnsi="Book Antiqua" w:cs="Book Antiqua"/>
          <w:b/>
          <w:bCs/>
          <w:i/>
          <w:iCs/>
          <w:color w:val="000000"/>
        </w:rPr>
        <w:t>Prostate</w:t>
      </w:r>
    </w:p>
    <w:p w14:paraId="49E6A2A5" w14:textId="4AE1209B" w:rsidR="00970B25" w:rsidRDefault="00894F5E" w:rsidP="006B0836">
      <w:pPr>
        <w:spacing w:line="360" w:lineRule="auto"/>
        <w:jc w:val="both"/>
      </w:pPr>
      <w:r>
        <w:rPr>
          <w:rFonts w:ascii="Book Antiqua" w:eastAsia="Book Antiqua" w:hAnsi="Book Antiqua" w:cs="Book Antiqua"/>
          <w:color w:val="000000"/>
        </w:rPr>
        <w:t xml:space="preserve">It is generally accepted that the FDG uptake in normal prostate is relatively low and the degree of uptake may overlap in prostate cancer, benign prostate hyperplasia, and normal prostate; F-18 FDG PET/CT is not commonly advocated in detection or initial staging of primary prostate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Although the limited role of F-18 FDG PET/CT is generally expected in the evaluation of prostate cancer, incidentally observed focal FDG uptake in the prostate may have clinical </w:t>
      </w:r>
      <w:proofErr w:type="gramStart"/>
      <w:r>
        <w:rPr>
          <w:rFonts w:ascii="Book Antiqua" w:eastAsia="Book Antiqua" w:hAnsi="Book Antiqua" w:cs="Book Antiqua"/>
          <w:color w:val="000000"/>
        </w:rPr>
        <w:t>implications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17-19,49]</w:t>
      </w:r>
      <w:r>
        <w:rPr>
          <w:rFonts w:ascii="Book Antiqua" w:eastAsia="Book Antiqua" w:hAnsi="Book Antiqua" w:cs="Book Antiqua"/>
          <w:color w:val="000000"/>
        </w:rPr>
        <w:t>.</w:t>
      </w:r>
    </w:p>
    <w:p w14:paraId="2FFA6996" w14:textId="626858BB" w:rsidR="00A77B3E" w:rsidRDefault="00894F5E" w:rsidP="006B0836">
      <w:pPr>
        <w:spacing w:line="360" w:lineRule="auto"/>
        <w:ind w:firstLineChars="200" w:firstLine="480"/>
        <w:jc w:val="both"/>
      </w:pPr>
      <w:r>
        <w:rPr>
          <w:rFonts w:ascii="Book Antiqua" w:eastAsia="Book Antiqua" w:hAnsi="Book Antiqua" w:cs="Book Antiqua"/>
          <w:color w:val="000000"/>
        </w:rPr>
        <w:t xml:space="preserve">In our study, </w:t>
      </w:r>
      <w:r w:rsidR="000679A9">
        <w:rPr>
          <w:rFonts w:ascii="Book Antiqua" w:eastAsia="Book Antiqua" w:hAnsi="Book Antiqua" w:cs="Book Antiqua"/>
          <w:color w:val="000000"/>
        </w:rPr>
        <w:t>69</w:t>
      </w:r>
      <w:r>
        <w:rPr>
          <w:rFonts w:ascii="Book Antiqua" w:eastAsia="Book Antiqua" w:hAnsi="Book Antiqua" w:cs="Book Antiqua"/>
          <w:color w:val="000000"/>
        </w:rPr>
        <w:t xml:space="preserve"> cases </w:t>
      </w:r>
      <w:r w:rsidR="0076206C" w:rsidRPr="0076206C">
        <w:rPr>
          <w:rFonts w:ascii="Book Antiqua" w:eastAsia="Book Antiqua" w:hAnsi="Book Antiqua" w:cs="Book Antiqua"/>
          <w:color w:val="000000"/>
        </w:rPr>
        <w:t>(0.78%, 69/8800)</w:t>
      </w:r>
      <w:r>
        <w:rPr>
          <w:rFonts w:ascii="Book Antiqua" w:eastAsia="Book Antiqua" w:hAnsi="Book Antiqua" w:cs="Book Antiqua"/>
          <w:color w:val="000000"/>
        </w:rPr>
        <w:t xml:space="preserve"> with incidental hypermetabolism of the prostate were observed. </w:t>
      </w:r>
      <w:r w:rsidR="000679A9">
        <w:rPr>
          <w:rFonts w:ascii="Book Antiqua" w:eastAsia="Book Antiqua" w:hAnsi="Book Antiqua" w:cs="Book Antiqua"/>
          <w:color w:val="000000"/>
        </w:rPr>
        <w:t>Of those</w:t>
      </w:r>
      <w:r>
        <w:rPr>
          <w:rFonts w:ascii="Book Antiqua" w:eastAsia="Book Antiqua" w:hAnsi="Book Antiqua" w:cs="Book Antiqua"/>
          <w:color w:val="000000"/>
        </w:rPr>
        <w:t xml:space="preserve">, 30 cases did not have histopathological report and excluded from this study. Contrary to other studies,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distinguished malignant from benign lesions with statistical significance and no other parameters succeeded. However, it is thought that the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of malignant (6.0 ± 4.8) and benign (3.4 ± 0.9) lesions overlap relatively much and possibly resulted in relatively low sensitivity and specificity for the cutoff. This may have an association with the results of other studies that described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of little help in discrimination. Nevertheless, based on the high rate of malignancy (56.4%, 22/39) </w:t>
      </w:r>
      <w:r w:rsidR="000679A9">
        <w:rPr>
          <w:rFonts w:ascii="Book Antiqua" w:eastAsia="Book Antiqua" w:hAnsi="Book Antiqua" w:cs="Book Antiqua"/>
          <w:color w:val="000000"/>
        </w:rPr>
        <w:t xml:space="preserve">of </w:t>
      </w:r>
      <w:r>
        <w:rPr>
          <w:rFonts w:ascii="Book Antiqua" w:eastAsia="Book Antiqua" w:hAnsi="Book Antiqua" w:cs="Book Antiqua"/>
          <w:color w:val="000000"/>
        </w:rPr>
        <w:t xml:space="preserve">the incidental focal hypermetabolism in this </w:t>
      </w:r>
      <w:r w:rsidR="000679A9">
        <w:rPr>
          <w:rFonts w:ascii="Book Antiqua" w:eastAsia="Book Antiqua" w:hAnsi="Book Antiqua" w:cs="Book Antiqua"/>
          <w:color w:val="000000"/>
        </w:rPr>
        <w:t>and</w:t>
      </w:r>
      <w:r>
        <w:rPr>
          <w:rFonts w:ascii="Book Antiqua" w:eastAsia="Book Antiqua" w:hAnsi="Book Antiqua" w:cs="Book Antiqua"/>
          <w:color w:val="000000"/>
        </w:rPr>
        <w:t xml:space="preserve">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further evaluation for the uptake can be emphasized.</w:t>
      </w:r>
    </w:p>
    <w:p w14:paraId="34B16A92" w14:textId="77777777" w:rsidR="00A77B3E" w:rsidRDefault="00A77B3E" w:rsidP="006B0836">
      <w:pPr>
        <w:spacing w:line="360" w:lineRule="auto"/>
        <w:jc w:val="both"/>
      </w:pPr>
    </w:p>
    <w:p w14:paraId="15523D08" w14:textId="77777777" w:rsidR="00A77B3E" w:rsidRDefault="00894F5E" w:rsidP="006B0836">
      <w:pPr>
        <w:spacing w:line="360" w:lineRule="auto"/>
        <w:jc w:val="both"/>
      </w:pPr>
      <w:r>
        <w:rPr>
          <w:rFonts w:ascii="Book Antiqua" w:eastAsia="Book Antiqua" w:hAnsi="Book Antiqua" w:cs="Book Antiqua"/>
          <w:b/>
          <w:bCs/>
          <w:i/>
          <w:iCs/>
          <w:color w:val="000000"/>
        </w:rPr>
        <w:t>Limitations</w:t>
      </w:r>
    </w:p>
    <w:p w14:paraId="0EFC1528" w14:textId="2CDDDBB7" w:rsidR="00970B25" w:rsidRDefault="00894F5E" w:rsidP="006B0836">
      <w:pPr>
        <w:spacing w:line="360" w:lineRule="auto"/>
        <w:jc w:val="both"/>
      </w:pPr>
      <w:r>
        <w:rPr>
          <w:rFonts w:ascii="Book Antiqua" w:eastAsia="Book Antiqua" w:hAnsi="Book Antiqua" w:cs="Book Antiqua"/>
          <w:color w:val="000000"/>
        </w:rPr>
        <w:t xml:space="preserve">This study was conducted retrospectively at a single institution. A possibility of bias may exist in the selection of research subjects. Firstly, only </w:t>
      </w:r>
      <w:r w:rsidR="000679A9">
        <w:rPr>
          <w:rFonts w:ascii="Book Antiqua" w:eastAsia="Book Antiqua" w:hAnsi="Book Antiqua" w:cs="Book Antiqua"/>
          <w:color w:val="000000"/>
        </w:rPr>
        <w:t>visualized</w:t>
      </w:r>
      <w:r>
        <w:rPr>
          <w:rFonts w:ascii="Book Antiqua" w:eastAsia="Book Antiqua" w:hAnsi="Book Antiqua" w:cs="Book Antiqua"/>
          <w:color w:val="000000"/>
        </w:rPr>
        <w:t xml:space="preserve"> hypermetabolic lesions were included in the study. Non-FDG-avid malignant or benign lesions which are </w:t>
      </w:r>
      <w:r>
        <w:rPr>
          <w:rFonts w:ascii="Book Antiqua" w:eastAsia="Book Antiqua" w:hAnsi="Book Antiqua" w:cs="Book Antiqua"/>
          <w:color w:val="000000"/>
        </w:rPr>
        <w:lastRenderedPageBreak/>
        <w:t xml:space="preserve">indistinguishable from the environment were excluded naturally. Secondly, depending on the image reader, only a very clear high uptake can be judged as a lesion and recorded in the report. As the final reports were reviewed first to collect suspicious hypermetabolic regions, uptakes that were less significant to the reader might not have been recorded in the report and </w:t>
      </w:r>
      <w:r w:rsidR="009B28CC">
        <w:rPr>
          <w:rFonts w:ascii="Book Antiqua" w:eastAsia="Book Antiqua" w:hAnsi="Book Antiqua" w:cs="Book Antiqua"/>
          <w:color w:val="000000"/>
        </w:rPr>
        <w:t>not included</w:t>
      </w:r>
      <w:r>
        <w:rPr>
          <w:rFonts w:ascii="Book Antiqua" w:eastAsia="Book Antiqua" w:hAnsi="Book Antiqua" w:cs="Book Antiqua"/>
          <w:color w:val="000000"/>
        </w:rPr>
        <w:t>. Thirdly, what may seem significant to the reader may not be meaningful to the clinicians or patients, and the observed incidental focal hypermetabolism may not lead to pathological report. These factors may lead to a higher rate of malignancy.</w:t>
      </w:r>
    </w:p>
    <w:p w14:paraId="77C44A50" w14:textId="4038C481" w:rsidR="00970B25" w:rsidRDefault="00894F5E" w:rsidP="006B0836">
      <w:pPr>
        <w:spacing w:line="360" w:lineRule="auto"/>
        <w:ind w:firstLineChars="200" w:firstLine="480"/>
        <w:jc w:val="both"/>
      </w:pPr>
      <w:r>
        <w:rPr>
          <w:rFonts w:ascii="Book Antiqua" w:eastAsia="Book Antiqua" w:hAnsi="Book Antiqua" w:cs="Book Antiqua"/>
          <w:color w:val="000000"/>
        </w:rPr>
        <w:t>There are several known non-FDG-avid malignant lesions</w:t>
      </w:r>
      <w:r w:rsidR="00A61E32">
        <w:rPr>
          <w:rFonts w:ascii="Book Antiqua" w:eastAsia="Book Antiqua" w:hAnsi="Book Antiqua" w:cs="Book Antiqua"/>
          <w:color w:val="000000"/>
        </w:rPr>
        <w:t>,</w:t>
      </w:r>
      <w:r>
        <w:rPr>
          <w:rFonts w:ascii="Book Antiqua" w:eastAsia="Book Antiqua" w:hAnsi="Book Antiqua" w:cs="Book Antiqua"/>
          <w:color w:val="000000"/>
        </w:rPr>
        <w:t xml:space="preserve"> such as well-differentiated thyroid cancers</w:t>
      </w:r>
      <w:r w:rsidR="00A61E32">
        <w:rPr>
          <w:rFonts w:ascii="Book Antiqua" w:eastAsia="Book Antiqua" w:hAnsi="Book Antiqua" w:cs="Book Antiqua"/>
          <w:color w:val="000000"/>
        </w:rPr>
        <w:t>.</w:t>
      </w:r>
      <w:r>
        <w:rPr>
          <w:rFonts w:ascii="Book Antiqua" w:eastAsia="Book Antiqua" w:hAnsi="Book Antiqua" w:cs="Book Antiqua"/>
          <w:color w:val="000000"/>
        </w:rPr>
        <w:t xml:space="preserve"> </w:t>
      </w:r>
      <w:r w:rsidR="00A61E32">
        <w:rPr>
          <w:rFonts w:ascii="Book Antiqua" w:eastAsia="Book Antiqua" w:hAnsi="Book Antiqua" w:cs="Book Antiqua"/>
          <w:color w:val="000000"/>
        </w:rPr>
        <w:t xml:space="preserve">On </w:t>
      </w:r>
      <w:r>
        <w:rPr>
          <w:rFonts w:ascii="Book Antiqua" w:eastAsia="Book Antiqua" w:hAnsi="Book Antiqua" w:cs="Book Antiqua"/>
          <w:color w:val="000000"/>
        </w:rPr>
        <w:t xml:space="preserve">the other hand, some benign lesions such as </w:t>
      </w:r>
      <w:proofErr w:type="spellStart"/>
      <w:r>
        <w:rPr>
          <w:rFonts w:ascii="Book Antiqua" w:eastAsia="Book Antiqua" w:hAnsi="Book Antiqua" w:cs="Book Antiqua"/>
          <w:color w:val="000000"/>
        </w:rPr>
        <w:t>Hurthle</w:t>
      </w:r>
      <w:proofErr w:type="spellEnd"/>
      <w:r>
        <w:rPr>
          <w:rFonts w:ascii="Book Antiqua" w:eastAsia="Book Antiqua" w:hAnsi="Book Antiqua" w:cs="Book Antiqua"/>
          <w:color w:val="000000"/>
        </w:rPr>
        <w:t xml:space="preserve"> cell adenoma of thyroid were reported to have high FDG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52-54]</w:t>
      </w:r>
      <w:r>
        <w:rPr>
          <w:rFonts w:ascii="Book Antiqua" w:eastAsia="Book Antiqua" w:hAnsi="Book Antiqua" w:cs="Book Antiqua"/>
          <w:color w:val="000000"/>
        </w:rPr>
        <w:t xml:space="preserve">. Both cases make a discrimination between malignant and benign lesions difficult. </w:t>
      </w:r>
      <w:r w:rsidR="00A61E32">
        <w:rPr>
          <w:rFonts w:ascii="Book Antiqua" w:eastAsia="Book Antiqua" w:hAnsi="Book Antiqua" w:cs="Book Antiqua"/>
          <w:color w:val="000000"/>
        </w:rPr>
        <w:t xml:space="preserve">This </w:t>
      </w:r>
      <w:r>
        <w:rPr>
          <w:rFonts w:ascii="Book Antiqua" w:eastAsia="Book Antiqua" w:hAnsi="Book Antiqua" w:cs="Book Antiqua"/>
          <w:color w:val="000000"/>
        </w:rPr>
        <w:t xml:space="preserve">study included several cases of prostate cancer with relatively low values of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(&lt; 3.0) and a few benign </w:t>
      </w:r>
      <w:proofErr w:type="spellStart"/>
      <w:r>
        <w:rPr>
          <w:rFonts w:ascii="Book Antiqua" w:eastAsia="Book Antiqua" w:hAnsi="Book Antiqua" w:cs="Book Antiqua"/>
          <w:color w:val="000000"/>
        </w:rPr>
        <w:t>Hurthle</w:t>
      </w:r>
      <w:proofErr w:type="spellEnd"/>
      <w:r>
        <w:rPr>
          <w:rFonts w:ascii="Book Antiqua" w:eastAsia="Book Antiqua" w:hAnsi="Book Antiqua" w:cs="Book Antiqua"/>
          <w:color w:val="000000"/>
        </w:rPr>
        <w:t xml:space="preserve"> cell adenomas with high </w:t>
      </w:r>
      <w:proofErr w:type="spellStart"/>
      <w:r>
        <w:rPr>
          <w:rFonts w:ascii="Book Antiqua" w:eastAsia="Book Antiqua" w:hAnsi="Book Antiqua" w:cs="Book Antiqua"/>
          <w:color w:val="000000"/>
        </w:rPr>
        <w:t>SUVmax</w:t>
      </w:r>
      <w:proofErr w:type="spellEnd"/>
      <w:r w:rsidR="00A61E32">
        <w:rPr>
          <w:rFonts w:ascii="Book Antiqua" w:eastAsia="Book Antiqua" w:hAnsi="Book Antiqua" w:cs="Book Antiqua"/>
          <w:color w:val="000000"/>
        </w:rPr>
        <w:t xml:space="preserve"> t</w:t>
      </w:r>
      <w:r>
        <w:rPr>
          <w:rFonts w:ascii="Book Antiqua" w:eastAsia="Book Antiqua" w:hAnsi="Book Antiqua" w:cs="Book Antiqua"/>
          <w:color w:val="000000"/>
        </w:rPr>
        <w:t>h</w:t>
      </w:r>
      <w:r w:rsidR="00A61E32">
        <w:rPr>
          <w:rFonts w:ascii="Book Antiqua" w:eastAsia="Book Antiqua" w:hAnsi="Book Antiqua" w:cs="Book Antiqua"/>
          <w:color w:val="000000"/>
        </w:rPr>
        <w:t>at</w:t>
      </w:r>
      <w:r>
        <w:rPr>
          <w:rFonts w:ascii="Book Antiqua" w:eastAsia="Book Antiqua" w:hAnsi="Book Antiqua" w:cs="Book Antiqua"/>
          <w:color w:val="000000"/>
        </w:rPr>
        <w:t xml:space="preserve"> might have affected the results in an unwanted way.</w:t>
      </w:r>
    </w:p>
    <w:p w14:paraId="4063D467" w14:textId="37A59D2C" w:rsidR="00A77B3E" w:rsidRDefault="00894F5E" w:rsidP="006B0836">
      <w:pPr>
        <w:spacing w:line="360" w:lineRule="auto"/>
        <w:ind w:firstLineChars="200" w:firstLine="480"/>
        <w:jc w:val="both"/>
      </w:pPr>
      <w:r>
        <w:rPr>
          <w:rFonts w:ascii="Book Antiqua" w:eastAsia="Book Antiqua" w:hAnsi="Book Antiqua" w:cs="Book Antiqua"/>
          <w:color w:val="000000"/>
        </w:rPr>
        <w:t xml:space="preserve">The </w:t>
      </w:r>
      <w:r w:rsidR="00A61E32">
        <w:rPr>
          <w:rFonts w:ascii="Book Antiqua" w:eastAsia="Book Antiqua" w:hAnsi="Book Antiqua" w:cs="Book Antiqua"/>
          <w:color w:val="000000"/>
        </w:rPr>
        <w:t xml:space="preserve">qualitative </w:t>
      </w:r>
      <w:r>
        <w:rPr>
          <w:rFonts w:ascii="Book Antiqua" w:eastAsia="Book Antiqua" w:hAnsi="Book Antiqua" w:cs="Book Antiqua"/>
          <w:color w:val="000000"/>
        </w:rPr>
        <w:t>reading of F-18 FDG PET/CT images mainly relies on the naked eye</w:t>
      </w:r>
      <w:r w:rsidR="00A61E32">
        <w:rPr>
          <w:rFonts w:ascii="Book Antiqua" w:eastAsia="Book Antiqua" w:hAnsi="Book Antiqua" w:cs="Book Antiqua"/>
          <w:color w:val="000000"/>
        </w:rPr>
        <w:t>,</w:t>
      </w:r>
      <w:r>
        <w:rPr>
          <w:rFonts w:ascii="Book Antiqua" w:eastAsia="Book Antiqua" w:hAnsi="Book Antiqua" w:cs="Book Antiqua"/>
          <w:color w:val="000000"/>
        </w:rPr>
        <w:t xml:space="preserve"> and </w:t>
      </w:r>
      <w:r w:rsidR="00A61E32">
        <w:rPr>
          <w:rFonts w:ascii="Book Antiqua" w:eastAsia="Book Antiqua" w:hAnsi="Book Antiqua" w:cs="Book Antiqua"/>
          <w:color w:val="000000"/>
        </w:rPr>
        <w:t>because</w:t>
      </w:r>
      <w:r>
        <w:rPr>
          <w:rFonts w:ascii="Book Antiqua" w:eastAsia="Book Antiqua" w:hAnsi="Book Antiqua" w:cs="Book Antiqua"/>
          <w:color w:val="000000"/>
        </w:rPr>
        <w:t xml:space="preserve"> the non-specific nature of FDG, it is not simple to distinguish malignant from benign hypermetabolic lesions, therefore, it sometimes would not be fully confident for the image readers to recommend further workup. Several FDG PET parameters help suggest a high malignancy potential on the basis of (semi) quantitative values. Although there are some limitations, the high rate of malignancy in incidental focal hypermetabolic regions and the derived cutoffs in this study can help recommend further workup with elevated confidence.</w:t>
      </w:r>
    </w:p>
    <w:p w14:paraId="50D83847" w14:textId="77777777" w:rsidR="00A77B3E" w:rsidRDefault="00A77B3E" w:rsidP="006B0836">
      <w:pPr>
        <w:spacing w:line="360" w:lineRule="auto"/>
        <w:jc w:val="both"/>
      </w:pPr>
    </w:p>
    <w:p w14:paraId="11F3D2DD" w14:textId="77777777" w:rsidR="00A77B3E" w:rsidRDefault="00894F5E" w:rsidP="006B0836">
      <w:pPr>
        <w:spacing w:line="360" w:lineRule="auto"/>
        <w:jc w:val="both"/>
      </w:pPr>
      <w:r>
        <w:rPr>
          <w:rFonts w:ascii="Book Antiqua" w:eastAsia="Book Antiqua" w:hAnsi="Book Antiqua" w:cs="Book Antiqua"/>
          <w:b/>
          <w:caps/>
          <w:color w:val="000000"/>
          <w:u w:val="single"/>
        </w:rPr>
        <w:t>CONCLUSION</w:t>
      </w:r>
    </w:p>
    <w:p w14:paraId="51ED1E4F" w14:textId="6B0DF82E" w:rsidR="00A77B3E" w:rsidRDefault="00A61E32" w:rsidP="006B0836">
      <w:pPr>
        <w:spacing w:line="360" w:lineRule="auto"/>
        <w:jc w:val="both"/>
      </w:pPr>
      <w:r>
        <w:rPr>
          <w:rFonts w:ascii="Book Antiqua" w:eastAsia="Book Antiqua" w:hAnsi="Book Antiqua" w:cs="Book Antiqua"/>
          <w:color w:val="000000"/>
        </w:rPr>
        <w:t>I</w:t>
      </w:r>
      <w:r w:rsidR="00894F5E">
        <w:rPr>
          <w:rFonts w:ascii="Book Antiqua" w:eastAsia="Book Antiqua" w:hAnsi="Book Antiqua" w:cs="Book Antiqua"/>
          <w:color w:val="000000"/>
        </w:rPr>
        <w:t>ncidental focal F-18 FDG uptake</w:t>
      </w:r>
      <w:r>
        <w:rPr>
          <w:rFonts w:ascii="Book Antiqua" w:eastAsia="Book Antiqua" w:hAnsi="Book Antiqua" w:cs="Book Antiqua"/>
          <w:color w:val="000000"/>
        </w:rPr>
        <w:t xml:space="preserve"> was observed</w:t>
      </w:r>
      <w:r w:rsidR="00894F5E">
        <w:rPr>
          <w:rFonts w:ascii="Book Antiqua" w:eastAsia="Book Antiqua" w:hAnsi="Book Antiqua" w:cs="Book Antiqua"/>
          <w:color w:val="000000"/>
        </w:rPr>
        <w:t xml:space="preserve"> in the colon/rectum, thyroid, and prostate </w:t>
      </w:r>
      <w:r>
        <w:rPr>
          <w:rFonts w:ascii="Book Antiqua" w:eastAsia="Book Antiqua" w:hAnsi="Book Antiqua" w:cs="Book Antiqua"/>
          <w:color w:val="000000"/>
        </w:rPr>
        <w:t xml:space="preserve">and had </w:t>
      </w:r>
      <w:r w:rsidR="00894F5E">
        <w:rPr>
          <w:rFonts w:ascii="Book Antiqua" w:eastAsia="Book Antiqua" w:hAnsi="Book Antiqua" w:cs="Book Antiqua"/>
          <w:color w:val="000000"/>
        </w:rPr>
        <w:t>malignancy rate</w:t>
      </w:r>
      <w:r>
        <w:rPr>
          <w:rFonts w:ascii="Book Antiqua" w:eastAsia="Book Antiqua" w:hAnsi="Book Antiqua" w:cs="Book Antiqua"/>
          <w:color w:val="000000"/>
        </w:rPr>
        <w:t>s of up to 60%</w:t>
      </w:r>
      <w:r w:rsidR="00894F5E">
        <w:rPr>
          <w:rFonts w:ascii="Book Antiqua" w:eastAsia="Book Antiqua" w:hAnsi="Book Antiqua" w:cs="Book Antiqua"/>
          <w:color w:val="000000"/>
        </w:rPr>
        <w:t xml:space="preserve">. Among the several PET parameters, </w:t>
      </w:r>
      <w:proofErr w:type="spellStart"/>
      <w:r w:rsidR="00894F5E">
        <w:rPr>
          <w:rFonts w:ascii="Book Antiqua" w:eastAsia="Book Antiqua" w:hAnsi="Book Antiqua" w:cs="Book Antiqua"/>
          <w:color w:val="000000"/>
        </w:rPr>
        <w:t>SUVmax</w:t>
      </w:r>
      <w:proofErr w:type="spellEnd"/>
      <w:r w:rsidR="00894F5E">
        <w:rPr>
          <w:rFonts w:ascii="Book Antiqua" w:eastAsia="Book Antiqua" w:hAnsi="Book Antiqua" w:cs="Book Antiqua"/>
          <w:color w:val="000000"/>
        </w:rPr>
        <w:t xml:space="preserve"> presented its ability in distinguishing malignant/premalignant from benign </w:t>
      </w:r>
      <w:r w:rsidR="00894F5E">
        <w:rPr>
          <w:rFonts w:ascii="Book Antiqua" w:eastAsia="Book Antiqua" w:hAnsi="Book Antiqua" w:cs="Book Antiqua"/>
          <w:color w:val="000000"/>
        </w:rPr>
        <w:lastRenderedPageBreak/>
        <w:t>lesions. These findings should attract physicians in clinical fields and lead them to conduct further investigations confidently without ignoring the unexpected focal uptake.</w:t>
      </w:r>
    </w:p>
    <w:p w14:paraId="10B0951E" w14:textId="77777777" w:rsidR="00A77B3E" w:rsidRDefault="00A77B3E" w:rsidP="006B0836">
      <w:pPr>
        <w:spacing w:line="360" w:lineRule="auto"/>
        <w:jc w:val="both"/>
      </w:pPr>
    </w:p>
    <w:p w14:paraId="61556043" w14:textId="77777777" w:rsidR="00A77B3E" w:rsidRDefault="00894F5E" w:rsidP="006B0836">
      <w:pPr>
        <w:spacing w:line="360" w:lineRule="auto"/>
        <w:jc w:val="both"/>
      </w:pPr>
      <w:r>
        <w:rPr>
          <w:rFonts w:ascii="Book Antiqua" w:eastAsia="Book Antiqua" w:hAnsi="Book Antiqua" w:cs="Book Antiqua"/>
          <w:b/>
          <w:caps/>
          <w:color w:val="000000"/>
          <w:u w:val="single"/>
        </w:rPr>
        <w:t>ARTICLE HIGHLIGHTS</w:t>
      </w:r>
    </w:p>
    <w:p w14:paraId="235AC54E" w14:textId="77777777" w:rsidR="00A77B3E" w:rsidRDefault="00894F5E" w:rsidP="006B0836">
      <w:pPr>
        <w:spacing w:line="360" w:lineRule="auto"/>
        <w:jc w:val="both"/>
      </w:pPr>
      <w:r>
        <w:rPr>
          <w:rFonts w:ascii="Book Antiqua" w:eastAsia="Book Antiqua" w:hAnsi="Book Antiqua" w:cs="Book Antiqua"/>
          <w:b/>
          <w:i/>
          <w:color w:val="000000"/>
        </w:rPr>
        <w:t>Research background</w:t>
      </w:r>
    </w:p>
    <w:p w14:paraId="6C500871" w14:textId="46638774" w:rsidR="00A77B3E" w:rsidRDefault="00A61E32" w:rsidP="006B0836">
      <w:pPr>
        <w:spacing w:line="360" w:lineRule="auto"/>
        <w:jc w:val="both"/>
      </w:pPr>
      <w:r>
        <w:rPr>
          <w:rFonts w:ascii="Book Antiqua" w:eastAsia="Book Antiqua" w:hAnsi="Book Antiqua" w:cs="Book Antiqua"/>
          <w:color w:val="000000"/>
        </w:rPr>
        <w:t>R</w:t>
      </w:r>
      <w:r w:rsidR="00894F5E">
        <w:rPr>
          <w:rFonts w:ascii="Book Antiqua" w:eastAsia="Book Antiqua" w:hAnsi="Book Antiqua" w:cs="Book Antiqua"/>
          <w:color w:val="000000"/>
        </w:rPr>
        <w:t xml:space="preserve">egions of unexpected hypermetabolism </w:t>
      </w:r>
      <w:r>
        <w:rPr>
          <w:rFonts w:ascii="Book Antiqua" w:eastAsia="Book Antiqua" w:hAnsi="Book Antiqua" w:cs="Book Antiqua"/>
          <w:color w:val="000000"/>
        </w:rPr>
        <w:t xml:space="preserve">were </w:t>
      </w:r>
      <w:r w:rsidR="00894F5E">
        <w:rPr>
          <w:rFonts w:ascii="Book Antiqua" w:eastAsia="Book Antiqua" w:hAnsi="Book Antiqua" w:cs="Book Antiqua"/>
          <w:color w:val="000000"/>
        </w:rPr>
        <w:t>not rare findings on fluorine-18 fluorodeoxyglucose positron emission tomography/computed tomography (F-18 FDG PET/CT). There are studies on the incidentally identified FDG uptake and some suggested a high possibility of malignancy.</w:t>
      </w:r>
    </w:p>
    <w:p w14:paraId="5560BF5A" w14:textId="77777777" w:rsidR="00A77B3E" w:rsidRDefault="00A77B3E" w:rsidP="006B0836">
      <w:pPr>
        <w:spacing w:line="360" w:lineRule="auto"/>
        <w:jc w:val="both"/>
      </w:pPr>
    </w:p>
    <w:p w14:paraId="7B99B389" w14:textId="77777777" w:rsidR="00A77B3E" w:rsidRDefault="00894F5E" w:rsidP="006B0836">
      <w:pPr>
        <w:spacing w:line="360" w:lineRule="auto"/>
        <w:jc w:val="both"/>
      </w:pPr>
      <w:r>
        <w:rPr>
          <w:rFonts w:ascii="Book Antiqua" w:eastAsia="Book Antiqua" w:hAnsi="Book Antiqua" w:cs="Book Antiqua"/>
          <w:b/>
          <w:i/>
          <w:color w:val="000000"/>
        </w:rPr>
        <w:t>Research motivation</w:t>
      </w:r>
    </w:p>
    <w:p w14:paraId="528998C9" w14:textId="77777777" w:rsidR="00A77B3E" w:rsidRDefault="00894F5E" w:rsidP="006B0836">
      <w:pPr>
        <w:spacing w:line="360" w:lineRule="auto"/>
        <w:jc w:val="both"/>
      </w:pPr>
      <w:r>
        <w:rPr>
          <w:rFonts w:ascii="Book Antiqua" w:eastAsia="Book Antiqua" w:hAnsi="Book Antiqua" w:cs="Book Antiqua"/>
          <w:color w:val="000000"/>
        </w:rPr>
        <w:t>A confirmation of high malignancy rate in incidentally observed focal FDG uptake may assist physicians to conduct further investigations more reliably and confidently.</w:t>
      </w:r>
    </w:p>
    <w:p w14:paraId="03B74757" w14:textId="77777777" w:rsidR="00A77B3E" w:rsidRDefault="00A77B3E" w:rsidP="006B0836">
      <w:pPr>
        <w:spacing w:line="360" w:lineRule="auto"/>
        <w:jc w:val="both"/>
      </w:pPr>
    </w:p>
    <w:p w14:paraId="293892CC" w14:textId="77777777" w:rsidR="00A77B3E" w:rsidRDefault="00894F5E" w:rsidP="006B0836">
      <w:pPr>
        <w:spacing w:line="360" w:lineRule="auto"/>
        <w:jc w:val="both"/>
      </w:pPr>
      <w:r>
        <w:rPr>
          <w:rFonts w:ascii="Book Antiqua" w:eastAsia="Book Antiqua" w:hAnsi="Book Antiqua" w:cs="Book Antiqua"/>
          <w:b/>
          <w:i/>
          <w:color w:val="000000"/>
        </w:rPr>
        <w:t>Research objectives</w:t>
      </w:r>
    </w:p>
    <w:p w14:paraId="7A646CCE" w14:textId="73504C99" w:rsidR="00A77B3E" w:rsidRDefault="00894F5E" w:rsidP="006B0836">
      <w:pPr>
        <w:spacing w:line="360" w:lineRule="auto"/>
        <w:jc w:val="both"/>
      </w:pPr>
      <w:r>
        <w:rPr>
          <w:rFonts w:ascii="Book Antiqua" w:eastAsia="Book Antiqua" w:hAnsi="Book Antiqua" w:cs="Book Antiqua"/>
          <w:color w:val="000000"/>
        </w:rPr>
        <w:t>To investigate the malignancy rate, useful PET parameters and their cutoffs in discrimination between malignant and benign lesions for the assessment of clinical implications of the incidentally identified focal F-18 FDG uptake.</w:t>
      </w:r>
    </w:p>
    <w:p w14:paraId="79AF0CB9" w14:textId="77777777" w:rsidR="00A77B3E" w:rsidRDefault="00A77B3E" w:rsidP="006B0836">
      <w:pPr>
        <w:spacing w:line="360" w:lineRule="auto"/>
        <w:jc w:val="both"/>
      </w:pPr>
    </w:p>
    <w:p w14:paraId="4B881901" w14:textId="77777777" w:rsidR="00A77B3E" w:rsidRDefault="00894F5E" w:rsidP="006B0836">
      <w:pPr>
        <w:spacing w:line="360" w:lineRule="auto"/>
        <w:jc w:val="both"/>
      </w:pPr>
      <w:r>
        <w:rPr>
          <w:rFonts w:ascii="Book Antiqua" w:eastAsia="Book Antiqua" w:hAnsi="Book Antiqua" w:cs="Book Antiqua"/>
          <w:b/>
          <w:i/>
          <w:color w:val="000000"/>
        </w:rPr>
        <w:t>Research methods</w:t>
      </w:r>
    </w:p>
    <w:p w14:paraId="3F3428AF" w14:textId="0BEB6123" w:rsidR="00A77B3E" w:rsidRDefault="00894F5E" w:rsidP="006B0836">
      <w:pPr>
        <w:spacing w:line="360" w:lineRule="auto"/>
        <w:jc w:val="both"/>
      </w:pPr>
      <w:r>
        <w:rPr>
          <w:rFonts w:ascii="Book Antiqua" w:eastAsia="Book Antiqua" w:hAnsi="Book Antiqua" w:cs="Book Antiqua"/>
          <w:color w:val="000000"/>
        </w:rPr>
        <w:t>The final reports of 16510 F-18 FDG PET/CT scans performed at our hospital between January 2016 and March 2022 were retrospectively reviewed to identify incidentally observed FDG uptake in the colon/rectum, thyroid, and prostate. Eighty-eight regions of colon/rectum, 48 regions of thyroid, and 39 regions of prostate were eligible for this study. For the total of 175 regions, the classification as malignant, premalignant, or benign was performed according to the final histopathological reports. PET parameters such as maximum and peak standardized uptake values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MTV, mean SUV of metabolic tumor volume (</w:t>
      </w:r>
      <w:proofErr w:type="spellStart"/>
      <w:r>
        <w:rPr>
          <w:rFonts w:ascii="Book Antiqua" w:eastAsia="Book Antiqua" w:hAnsi="Book Antiqua" w:cs="Book Antiqua"/>
          <w:color w:val="000000"/>
        </w:rPr>
        <w:t>mSUVmtv</w:t>
      </w:r>
      <w:proofErr w:type="spellEnd"/>
      <w:r>
        <w:rPr>
          <w:rFonts w:ascii="Book Antiqua" w:eastAsia="Book Antiqua" w:hAnsi="Book Antiqua" w:cs="Book Antiqua"/>
          <w:color w:val="000000"/>
        </w:rPr>
        <w:t xml:space="preserve">), and TLG were measured or calculated for </w:t>
      </w:r>
      <w:r>
        <w:rPr>
          <w:rFonts w:ascii="Book Antiqua" w:eastAsia="Book Antiqua" w:hAnsi="Book Antiqua" w:cs="Book Antiqua"/>
          <w:color w:val="000000"/>
        </w:rPr>
        <w:lastRenderedPageBreak/>
        <w:t>the regions and compared among the malignant, premalignant, and benign lesions. ROC curves were plotted to determine the cutoff values for the parameters.</w:t>
      </w:r>
    </w:p>
    <w:p w14:paraId="4F099BF0" w14:textId="77777777" w:rsidR="00A77B3E" w:rsidRDefault="00A77B3E" w:rsidP="006B0836">
      <w:pPr>
        <w:spacing w:line="360" w:lineRule="auto"/>
        <w:jc w:val="both"/>
      </w:pPr>
    </w:p>
    <w:p w14:paraId="3EB02246" w14:textId="77777777" w:rsidR="00A77B3E" w:rsidRDefault="00894F5E" w:rsidP="006B0836">
      <w:pPr>
        <w:spacing w:line="360" w:lineRule="auto"/>
        <w:jc w:val="both"/>
      </w:pPr>
      <w:r>
        <w:rPr>
          <w:rFonts w:ascii="Book Antiqua" w:eastAsia="Book Antiqua" w:hAnsi="Book Antiqua" w:cs="Book Antiqua"/>
          <w:b/>
          <w:i/>
          <w:color w:val="000000"/>
        </w:rPr>
        <w:t>Research results</w:t>
      </w:r>
    </w:p>
    <w:p w14:paraId="061FBA57" w14:textId="2B930399" w:rsidR="00A77B3E" w:rsidRDefault="00894F5E" w:rsidP="006B0836">
      <w:pPr>
        <w:spacing w:line="360" w:lineRule="auto"/>
        <w:jc w:val="both"/>
      </w:pPr>
      <w:r>
        <w:rPr>
          <w:rFonts w:ascii="Book Antiqua" w:eastAsia="Book Antiqua" w:hAnsi="Book Antiqua" w:cs="Book Antiqua"/>
          <w:color w:val="000000"/>
        </w:rPr>
        <w:t xml:space="preserve">For the incidental focal colorectal hypermetabolic regions, 62.5% (55/88) had malignant or premalignant lesions. Both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xml:space="preserve"> differentiated malignant/premalignant from benign lesions. No PET parameters involved in this study could differentiate malignant from premalignant lesions.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showed higher AUC than </w:t>
      </w:r>
      <w:proofErr w:type="spellStart"/>
      <w:r>
        <w:rPr>
          <w:rFonts w:ascii="Book Antiqua" w:eastAsia="Book Antiqua" w:hAnsi="Book Antiqua" w:cs="Book Antiqua"/>
          <w:color w:val="000000"/>
        </w:rPr>
        <w:t>SUVpeak</w:t>
      </w:r>
      <w:proofErr w:type="spellEnd"/>
      <w:r>
        <w:rPr>
          <w:rFonts w:ascii="Book Antiqua" w:eastAsia="Book Antiqua" w:hAnsi="Book Antiqua" w:cs="Book Antiqua"/>
          <w:color w:val="000000"/>
        </w:rPr>
        <w:t xml:space="preserve"> and had a cutoff of 7.6. For thyroid, 60.4% (29/48) of the cases were malignant. A high rate (89.7%, 26/29) of well-differentiated thyroid cancers were identified on FDG PET. BRAF mutation test results were available for 20 of 26 well-differentiated thyroid cancers and all 20 were confirmed to have the mutation.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alone differentiated malignant from benign lesions and a cutoff was 6.9. For prostate, 56.4% (22/39) were malignant. Only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differentiated malignant from benign lesions and a cutoff was 3.8. Overall, </w:t>
      </w:r>
      <w:r w:rsidR="00A61E32">
        <w:rPr>
          <w:rFonts w:ascii="Book Antiqua" w:eastAsia="Book Antiqua" w:hAnsi="Book Antiqua" w:cs="Book Antiqua"/>
          <w:color w:val="000000"/>
        </w:rPr>
        <w:t xml:space="preserve">of </w:t>
      </w:r>
      <w:r>
        <w:rPr>
          <w:rFonts w:ascii="Book Antiqua" w:eastAsia="Book Antiqua" w:hAnsi="Book Antiqua" w:cs="Book Antiqua"/>
          <w:color w:val="000000"/>
        </w:rPr>
        <w:t>the 175 focal hypermetabolic regions with final histopathological reports, 60.6% (106/175) were proven to be malignant or premalignant (in colon and rectum) lesions.</w:t>
      </w:r>
    </w:p>
    <w:p w14:paraId="0A3C4618" w14:textId="77777777" w:rsidR="00A77B3E" w:rsidRDefault="00A77B3E" w:rsidP="006B0836">
      <w:pPr>
        <w:spacing w:line="360" w:lineRule="auto"/>
        <w:jc w:val="both"/>
      </w:pPr>
    </w:p>
    <w:p w14:paraId="4559B9D2" w14:textId="77777777" w:rsidR="00A77B3E" w:rsidRDefault="00894F5E" w:rsidP="006B0836">
      <w:pPr>
        <w:spacing w:line="360" w:lineRule="auto"/>
        <w:jc w:val="both"/>
      </w:pPr>
      <w:r>
        <w:rPr>
          <w:rFonts w:ascii="Book Antiqua" w:eastAsia="Book Antiqua" w:hAnsi="Book Antiqua" w:cs="Book Antiqua"/>
          <w:b/>
          <w:i/>
          <w:color w:val="000000"/>
        </w:rPr>
        <w:t>Research conclusions</w:t>
      </w:r>
    </w:p>
    <w:p w14:paraId="1E3A827C" w14:textId="77777777" w:rsidR="00A77B3E" w:rsidRDefault="00894F5E" w:rsidP="006B0836">
      <w:pPr>
        <w:spacing w:line="360" w:lineRule="auto"/>
        <w:jc w:val="both"/>
      </w:pPr>
      <w:r>
        <w:rPr>
          <w:rFonts w:ascii="Book Antiqua" w:eastAsia="Book Antiqua" w:hAnsi="Book Antiqua" w:cs="Book Antiqua"/>
          <w:color w:val="000000"/>
        </w:rPr>
        <w:t xml:space="preserve">Approximately up to 60% of malignancy rate was shown for the incidentally observed focal hypermetabolic uptake in the colon/rectum, thyroid, or prostate. Overall,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was superior to several other PET parameters in distinguishing between malignant/premalignant and benign lesions. Hence, these findings may lead physicians to conduct further investigations more reliably and confidently.</w:t>
      </w:r>
    </w:p>
    <w:p w14:paraId="45AC96AE" w14:textId="77777777" w:rsidR="00A77B3E" w:rsidRDefault="00A77B3E" w:rsidP="006B0836">
      <w:pPr>
        <w:spacing w:line="360" w:lineRule="auto"/>
        <w:jc w:val="both"/>
      </w:pPr>
    </w:p>
    <w:p w14:paraId="091D5D91" w14:textId="77777777" w:rsidR="00A77B3E" w:rsidRDefault="00894F5E" w:rsidP="006B0836">
      <w:pPr>
        <w:spacing w:line="360" w:lineRule="auto"/>
        <w:jc w:val="both"/>
      </w:pPr>
      <w:r>
        <w:rPr>
          <w:rFonts w:ascii="Book Antiqua" w:eastAsia="Book Antiqua" w:hAnsi="Book Antiqua" w:cs="Book Antiqua"/>
          <w:b/>
          <w:i/>
          <w:color w:val="000000"/>
        </w:rPr>
        <w:t>Research perspectives</w:t>
      </w:r>
    </w:p>
    <w:p w14:paraId="469B3AAC" w14:textId="77777777" w:rsidR="00A77B3E" w:rsidRDefault="00894F5E" w:rsidP="006B0836">
      <w:pPr>
        <w:spacing w:line="360" w:lineRule="auto"/>
        <w:jc w:val="both"/>
      </w:pPr>
      <w:r>
        <w:rPr>
          <w:rFonts w:ascii="Book Antiqua" w:eastAsia="Book Antiqua" w:hAnsi="Book Antiqua" w:cs="Book Antiqua"/>
          <w:color w:val="000000"/>
        </w:rPr>
        <w:t>A high rate of malignancy in the unexpectedly identified focal FDG uptake may assist the decision-making process for the nuclear medicine physicians, radiologists, and clinical physicians.</w:t>
      </w:r>
    </w:p>
    <w:p w14:paraId="4C26BEC3" w14:textId="77777777" w:rsidR="00A77B3E" w:rsidRDefault="00A77B3E" w:rsidP="006B0836">
      <w:pPr>
        <w:spacing w:line="360" w:lineRule="auto"/>
        <w:jc w:val="both"/>
      </w:pPr>
    </w:p>
    <w:p w14:paraId="0571165C" w14:textId="77777777" w:rsidR="00A77B3E" w:rsidRDefault="00894F5E" w:rsidP="006B0836">
      <w:pPr>
        <w:spacing w:line="360" w:lineRule="auto"/>
        <w:jc w:val="both"/>
      </w:pPr>
      <w:r>
        <w:rPr>
          <w:rFonts w:ascii="Book Antiqua" w:eastAsia="Book Antiqua" w:hAnsi="Book Antiqua" w:cs="Book Antiqua"/>
          <w:b/>
          <w:color w:val="000000"/>
        </w:rPr>
        <w:t>REFERENCES</w:t>
      </w:r>
    </w:p>
    <w:p w14:paraId="5E7380E4" w14:textId="77777777" w:rsidR="00A77B3E" w:rsidRDefault="00894F5E" w:rsidP="006B083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Almuhaideb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Papathanasiou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Bomanji</w:t>
      </w:r>
      <w:proofErr w:type="spellEnd"/>
      <w:r>
        <w:rPr>
          <w:rFonts w:ascii="Book Antiqua" w:eastAsia="Book Antiqua" w:hAnsi="Book Antiqua" w:cs="Book Antiqua"/>
          <w:color w:val="000000"/>
        </w:rPr>
        <w:t xml:space="preserve"> J. 18F-FDG PET/CT imaging in oncology.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3-13 [PMID: 21245592 DOI: 10.4103/0256-4947.75771]</w:t>
      </w:r>
    </w:p>
    <w:p w14:paraId="102490E2" w14:textId="77777777" w:rsidR="00A77B3E" w:rsidRDefault="00894F5E" w:rsidP="006B083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Shreve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Anzai</w:t>
      </w:r>
      <w:proofErr w:type="spellEnd"/>
      <w:r>
        <w:rPr>
          <w:rFonts w:ascii="Book Antiqua" w:eastAsia="Book Antiqua" w:hAnsi="Book Antiqua" w:cs="Book Antiqua"/>
          <w:color w:val="000000"/>
        </w:rPr>
        <w:t xml:space="preserve"> Y, Wahl RL. Pitfalls in oncologic diagnosis with FDG PET imaging: physiologic and benign variants.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61-77; quiz 150-1 [PMID: 9925392 DOI: 10.1148/radiographics.19.</w:t>
      </w:r>
      <w:proofErr w:type="gramStart"/>
      <w:r>
        <w:rPr>
          <w:rFonts w:ascii="Book Antiqua" w:eastAsia="Book Antiqua" w:hAnsi="Book Antiqua" w:cs="Book Antiqua"/>
          <w:color w:val="000000"/>
        </w:rPr>
        <w:t>1.g</w:t>
      </w:r>
      <w:proofErr w:type="gramEnd"/>
      <w:r>
        <w:rPr>
          <w:rFonts w:ascii="Book Antiqua" w:eastAsia="Book Antiqua" w:hAnsi="Book Antiqua" w:cs="Book Antiqua"/>
          <w:color w:val="000000"/>
        </w:rPr>
        <w:t>99ja0761]</w:t>
      </w:r>
    </w:p>
    <w:p w14:paraId="65D6F0B6" w14:textId="77777777" w:rsidR="00A77B3E" w:rsidRDefault="00894F5E" w:rsidP="006B083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Albertsen</w:t>
      </w:r>
      <w:proofErr w:type="spellEnd"/>
      <w:r>
        <w:rPr>
          <w:rFonts w:ascii="Book Antiqua" w:eastAsia="Book Antiqua" w:hAnsi="Book Antiqua" w:cs="Book Antiqua"/>
          <w:b/>
          <w:bCs/>
          <w:color w:val="000000"/>
        </w:rPr>
        <w:t xml:space="preserve"> LN</w:t>
      </w:r>
      <w:r>
        <w:rPr>
          <w:rFonts w:ascii="Book Antiqua" w:eastAsia="Book Antiqua" w:hAnsi="Book Antiqua" w:cs="Book Antiqua"/>
          <w:color w:val="000000"/>
        </w:rPr>
        <w:t xml:space="preserve">, Jaensch C, </w:t>
      </w:r>
      <w:proofErr w:type="spellStart"/>
      <w:r>
        <w:rPr>
          <w:rFonts w:ascii="Book Antiqua" w:eastAsia="Book Antiqua" w:hAnsi="Book Antiqua" w:cs="Book Antiqua"/>
          <w:color w:val="000000"/>
        </w:rPr>
        <w:t>Tornbjerg</w:t>
      </w:r>
      <w:proofErr w:type="spellEnd"/>
      <w:r>
        <w:rPr>
          <w:rFonts w:ascii="Book Antiqua" w:eastAsia="Book Antiqua" w:hAnsi="Book Antiqua" w:cs="Book Antiqua"/>
          <w:color w:val="000000"/>
        </w:rPr>
        <w:t xml:space="preserve"> SM, Teil J, Madsen AH. Correlation between incidental focal colorectal FDG uptake on PET/CT and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and histopathological results.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57</w:t>
      </w:r>
      <w:r>
        <w:rPr>
          <w:rFonts w:ascii="Book Antiqua" w:eastAsia="Book Antiqua" w:hAnsi="Book Antiqua" w:cs="Book Antiqua"/>
          <w:color w:val="000000"/>
        </w:rPr>
        <w:t>: 246-252 [PMID: 34735311 DOI: 10.1080/00365521.2021.1998602]</w:t>
      </w:r>
    </w:p>
    <w:p w14:paraId="01DD6251" w14:textId="77777777" w:rsidR="00A77B3E" w:rsidRDefault="00894F5E" w:rsidP="006B083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Kousgaard</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Gade</w:t>
      </w:r>
      <w:proofErr w:type="spellEnd"/>
      <w:r>
        <w:rPr>
          <w:rFonts w:ascii="Book Antiqua" w:eastAsia="Book Antiqua" w:hAnsi="Book Antiqua" w:cs="Book Antiqua"/>
          <w:color w:val="000000"/>
        </w:rPr>
        <w:t xml:space="preserve"> M, Petersen LJ, </w:t>
      </w:r>
      <w:proofErr w:type="spellStart"/>
      <w:r>
        <w:rPr>
          <w:rFonts w:ascii="Book Antiqua" w:eastAsia="Book Antiqua" w:hAnsi="Book Antiqua" w:cs="Book Antiqua"/>
          <w:color w:val="000000"/>
        </w:rPr>
        <w:t>Thorlacius-Ussing</w:t>
      </w:r>
      <w:proofErr w:type="spellEnd"/>
      <w:r>
        <w:rPr>
          <w:rFonts w:ascii="Book Antiqua" w:eastAsia="Book Antiqua" w:hAnsi="Book Antiqua" w:cs="Book Antiqua"/>
          <w:color w:val="000000"/>
        </w:rPr>
        <w:t xml:space="preserve"> O. Incidental detection of colorectal lesions on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F-FDG-PET/CT is associated with high proportion of malignancy: A study in 549 patients.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E1725-E1731 [PMID: 33269303 DOI: 10.1055/a-1266-3308]</w:t>
      </w:r>
    </w:p>
    <w:p w14:paraId="25117BFE" w14:textId="77777777" w:rsidR="00A77B3E" w:rsidRDefault="00894F5E" w:rsidP="006B083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Son GM</w:t>
      </w:r>
      <w:r>
        <w:rPr>
          <w:rFonts w:ascii="Book Antiqua" w:eastAsia="Book Antiqua" w:hAnsi="Book Antiqua" w:cs="Book Antiqua"/>
          <w:color w:val="000000"/>
        </w:rPr>
        <w:t xml:space="preserve">, Kim SJ. Diagnostic accuracy of F-18 FDG PET/CT for characterization of colorectal focal FDG uptake: a systematic review and meta-analysis.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456-463 [PMID: 30132094 DOI: 10.1007/s00261-018-1747-1]</w:t>
      </w:r>
    </w:p>
    <w:p w14:paraId="2ACE8C74" w14:textId="77777777" w:rsidR="00A77B3E" w:rsidRDefault="00894F5E" w:rsidP="006B083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Leijer</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Metman</w:t>
      </w:r>
      <w:proofErr w:type="spellEnd"/>
      <w:r>
        <w:rPr>
          <w:rFonts w:ascii="Book Antiqua" w:eastAsia="Book Antiqua" w:hAnsi="Book Antiqua" w:cs="Book Antiqua"/>
          <w:color w:val="000000"/>
        </w:rPr>
        <w:t xml:space="preserve"> MJH, van der Hoorn A, Brouwers AH, </w:t>
      </w:r>
      <w:proofErr w:type="spellStart"/>
      <w:r>
        <w:rPr>
          <w:rFonts w:ascii="Book Antiqua" w:eastAsia="Book Antiqua" w:hAnsi="Book Antiqua" w:cs="Book Antiqua"/>
          <w:color w:val="000000"/>
        </w:rPr>
        <w:t>Kruijff</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Hemel</w:t>
      </w:r>
      <w:proofErr w:type="spellEnd"/>
      <w:r>
        <w:rPr>
          <w:rFonts w:ascii="Book Antiqua" w:eastAsia="Book Antiqua" w:hAnsi="Book Antiqua" w:cs="Book Antiqua"/>
          <w:color w:val="000000"/>
        </w:rPr>
        <w:t xml:space="preserve"> BM, Links TP, </w:t>
      </w:r>
      <w:proofErr w:type="spellStart"/>
      <w:r>
        <w:rPr>
          <w:rFonts w:ascii="Book Antiqua" w:eastAsia="Book Antiqua" w:hAnsi="Book Antiqua" w:cs="Book Antiqua"/>
          <w:color w:val="000000"/>
        </w:rPr>
        <w:t>Westerlaan</w:t>
      </w:r>
      <w:proofErr w:type="spellEnd"/>
      <w:r>
        <w:rPr>
          <w:rFonts w:ascii="Book Antiqua" w:eastAsia="Book Antiqua" w:hAnsi="Book Antiqua" w:cs="Book Antiqua"/>
          <w:color w:val="000000"/>
        </w:rPr>
        <w:t xml:space="preserve"> HE. Focal Thyroid Incidentalomas on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PET/CT: A Systematic Review and Meta-Analysis on Prevalence, Risk of Malignancy and Inconclusive Fine Needle Aspiration.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723394 [PMID: 34744999 DOI: 10.3389/fendo.2021.723394]</w:t>
      </w:r>
    </w:p>
    <w:p w14:paraId="50EF0C11" w14:textId="77777777" w:rsidR="00A77B3E" w:rsidRDefault="00894F5E" w:rsidP="006B083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Roddy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Biggans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Raofi</w:t>
      </w:r>
      <w:proofErr w:type="spellEnd"/>
      <w:r>
        <w:rPr>
          <w:rFonts w:ascii="Book Antiqua" w:eastAsia="Book Antiqua" w:hAnsi="Book Antiqua" w:cs="Book Antiqua"/>
          <w:color w:val="000000"/>
        </w:rPr>
        <w:t xml:space="preserve"> AK, Kanodia A, Sudarshan T, Guntur Ramkumar P. Prevalence of incidental thyroid malignancy on routine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 PET-CT in a large teaching hospital.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Hybrid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21 [PMID: 34191154 DOI: 10.1186/s41824-020-00089-5]</w:t>
      </w:r>
    </w:p>
    <w:p w14:paraId="7DAEBE6A" w14:textId="77777777" w:rsidR="00A77B3E" w:rsidRDefault="00894F5E" w:rsidP="006B0836">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Nishimori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Tabah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Hickeson</w:t>
      </w:r>
      <w:proofErr w:type="spellEnd"/>
      <w:r>
        <w:rPr>
          <w:rFonts w:ascii="Book Antiqua" w:eastAsia="Book Antiqua" w:hAnsi="Book Antiqua" w:cs="Book Antiqua"/>
          <w:color w:val="000000"/>
        </w:rPr>
        <w:t xml:space="preserve"> M, How J. Incidental thyroid "</w:t>
      </w:r>
      <w:proofErr w:type="spellStart"/>
      <w:r>
        <w:rPr>
          <w:rFonts w:ascii="Book Antiqua" w:eastAsia="Book Antiqua" w:hAnsi="Book Antiqua" w:cs="Book Antiqua"/>
          <w:color w:val="000000"/>
        </w:rPr>
        <w:t>PETomas</w:t>
      </w:r>
      <w:proofErr w:type="spellEnd"/>
      <w:r>
        <w:rPr>
          <w:rFonts w:ascii="Book Antiqua" w:eastAsia="Book Antiqua" w:hAnsi="Book Antiqua" w:cs="Book Antiqua"/>
          <w:color w:val="000000"/>
        </w:rPr>
        <w:t xml:space="preserve">": clinical significance and novel description of the self-resolving variant of focal FDG-PET thyroid uptake.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83-88 [PMID: 21251421 DOI: 10.1503/cjs.023209]</w:t>
      </w:r>
    </w:p>
    <w:p w14:paraId="33CBEB55" w14:textId="77777777" w:rsidR="00A77B3E" w:rsidRDefault="00894F5E" w:rsidP="006B083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O'Sullivan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Muntinga</w:t>
      </w:r>
      <w:proofErr w:type="spellEnd"/>
      <w:r>
        <w:rPr>
          <w:rFonts w:ascii="Book Antiqua" w:eastAsia="Book Antiqua" w:hAnsi="Book Antiqua" w:cs="Book Antiqua"/>
          <w:color w:val="000000"/>
        </w:rPr>
        <w:t xml:space="preserve"> T, Grigg S, Ioannidis JPA. Prevalence and outcomes of incidental imaging findings: umbrella review.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k2387 [PMID: 29914908 DOI: 10.1136/</w:t>
      </w:r>
      <w:proofErr w:type="gramStart"/>
      <w:r>
        <w:rPr>
          <w:rFonts w:ascii="Book Antiqua" w:eastAsia="Book Antiqua" w:hAnsi="Book Antiqua" w:cs="Book Antiqua"/>
          <w:color w:val="000000"/>
        </w:rPr>
        <w:t>bmj.k</w:t>
      </w:r>
      <w:proofErr w:type="gramEnd"/>
      <w:r>
        <w:rPr>
          <w:rFonts w:ascii="Book Antiqua" w:eastAsia="Book Antiqua" w:hAnsi="Book Antiqua" w:cs="Book Antiqua"/>
          <w:color w:val="000000"/>
        </w:rPr>
        <w:t>2387]</w:t>
      </w:r>
    </w:p>
    <w:p w14:paraId="310FFB6A" w14:textId="77777777" w:rsidR="00A77B3E" w:rsidRDefault="00894F5E" w:rsidP="006B083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Wahl RL</w:t>
      </w:r>
      <w:r>
        <w:rPr>
          <w:rFonts w:ascii="Book Antiqua" w:eastAsia="Book Antiqua" w:hAnsi="Book Antiqua" w:cs="Book Antiqua"/>
          <w:color w:val="000000"/>
        </w:rPr>
        <w:t xml:space="preserve">, Henry CA, </w:t>
      </w:r>
      <w:proofErr w:type="spellStart"/>
      <w:r>
        <w:rPr>
          <w:rFonts w:ascii="Book Antiqua" w:eastAsia="Book Antiqua" w:hAnsi="Book Antiqua" w:cs="Book Antiqua"/>
          <w:color w:val="000000"/>
        </w:rPr>
        <w:t>Ethier</w:t>
      </w:r>
      <w:proofErr w:type="spellEnd"/>
      <w:r>
        <w:rPr>
          <w:rFonts w:ascii="Book Antiqua" w:eastAsia="Book Antiqua" w:hAnsi="Book Antiqua" w:cs="Book Antiqua"/>
          <w:color w:val="000000"/>
        </w:rPr>
        <w:t xml:space="preserve"> SP. Serum glucose: effects on tumor and normal tissue accumulation of 2-[F-18]-fluoro-2-deoxy-D-glucose in rodents with mammary carcinoma.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183</w:t>
      </w:r>
      <w:r>
        <w:rPr>
          <w:rFonts w:ascii="Book Antiqua" w:eastAsia="Book Antiqua" w:hAnsi="Book Antiqua" w:cs="Book Antiqua"/>
          <w:color w:val="000000"/>
        </w:rPr>
        <w:t>: 643-647 [PMID: 1584912 DOI: 10.1148/radiology.183.3.1584912]</w:t>
      </w:r>
    </w:p>
    <w:p w14:paraId="4D2CDBB0" w14:textId="77777777" w:rsidR="00A77B3E" w:rsidRDefault="00894F5E" w:rsidP="006B083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Servente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Gigirey</w:t>
      </w:r>
      <w:proofErr w:type="spellEnd"/>
      <w:r>
        <w:rPr>
          <w:rFonts w:ascii="Book Antiqua" w:eastAsia="Book Antiqua" w:hAnsi="Book Antiqua" w:cs="Book Antiqua"/>
          <w:color w:val="000000"/>
        </w:rPr>
        <w:t xml:space="preserve"> V, García Fontes M, Alonso O. Incidental focal colonic uptake in studies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PET/CT.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Imagen Mol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15-19 [PMID: 28750749 DOI: 10.1016/j.remn.2017.03.012]</w:t>
      </w:r>
    </w:p>
    <w:p w14:paraId="4CF4C208" w14:textId="77777777" w:rsidR="00A77B3E" w:rsidRDefault="00894F5E" w:rsidP="006B083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Shmidt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Nehra V, Lowe V, </w:t>
      </w:r>
      <w:proofErr w:type="spellStart"/>
      <w:r>
        <w:rPr>
          <w:rFonts w:ascii="Book Antiqua" w:eastAsia="Book Antiqua" w:hAnsi="Book Antiqua" w:cs="Book Antiqua"/>
          <w:color w:val="000000"/>
        </w:rPr>
        <w:t>Oxentenko</w:t>
      </w:r>
      <w:proofErr w:type="spellEnd"/>
      <w:r>
        <w:rPr>
          <w:rFonts w:ascii="Book Antiqua" w:eastAsia="Book Antiqua" w:hAnsi="Book Antiqua" w:cs="Book Antiqua"/>
          <w:color w:val="000000"/>
        </w:rPr>
        <w:t xml:space="preserve"> AS. Clinical significance of incidental [18 </w:t>
      </w:r>
      <w:proofErr w:type="gramStart"/>
      <w:r>
        <w:rPr>
          <w:rFonts w:ascii="Book Antiqua" w:eastAsia="Book Antiqua" w:hAnsi="Book Antiqua" w:cs="Book Antiqua"/>
          <w:color w:val="000000"/>
        </w:rPr>
        <w:t>F]FDG</w:t>
      </w:r>
      <w:proofErr w:type="gramEnd"/>
      <w:r>
        <w:rPr>
          <w:rFonts w:ascii="Book Antiqua" w:eastAsia="Book Antiqua" w:hAnsi="Book Antiqua" w:cs="Book Antiqua"/>
          <w:color w:val="000000"/>
        </w:rPr>
        <w:t xml:space="preserve"> uptake in the gastrointestinal tract on PET/CT imaging: a retrospective cohort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125 [PMID: 27716085 DOI: 10.1186/s12876-016-0545-x]</w:t>
      </w:r>
    </w:p>
    <w:p w14:paraId="64C4979A" w14:textId="77777777" w:rsidR="00A77B3E" w:rsidRDefault="00894F5E" w:rsidP="006B083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Treglia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Taralli</w:t>
      </w:r>
      <w:proofErr w:type="spellEnd"/>
      <w:r>
        <w:rPr>
          <w:rFonts w:ascii="Book Antiqua" w:eastAsia="Book Antiqua" w:hAnsi="Book Antiqua" w:cs="Book Antiqua"/>
          <w:color w:val="000000"/>
        </w:rPr>
        <w:t xml:space="preserve"> S, Salsano M, </w:t>
      </w:r>
      <w:proofErr w:type="spellStart"/>
      <w:r>
        <w:rPr>
          <w:rFonts w:ascii="Book Antiqua" w:eastAsia="Book Antiqua" w:hAnsi="Book Antiqua" w:cs="Book Antiqua"/>
          <w:color w:val="000000"/>
        </w:rPr>
        <w:t>Muoio</w:t>
      </w:r>
      <w:proofErr w:type="spellEnd"/>
      <w:r>
        <w:rPr>
          <w:rFonts w:ascii="Book Antiqua" w:eastAsia="Book Antiqua" w:hAnsi="Book Antiqua" w:cs="Book Antiqua"/>
          <w:color w:val="000000"/>
        </w:rPr>
        <w:t xml:space="preserve"> B, Sadeghi R, </w:t>
      </w:r>
      <w:proofErr w:type="spellStart"/>
      <w:r>
        <w:rPr>
          <w:rFonts w:ascii="Book Antiqua" w:eastAsia="Book Antiqua" w:hAnsi="Book Antiqua" w:cs="Book Antiqua"/>
          <w:color w:val="000000"/>
        </w:rPr>
        <w:t>Giovanella</w:t>
      </w:r>
      <w:proofErr w:type="spellEnd"/>
      <w:r>
        <w:rPr>
          <w:rFonts w:ascii="Book Antiqua" w:eastAsia="Book Antiqua" w:hAnsi="Book Antiqua" w:cs="Book Antiqua"/>
          <w:color w:val="000000"/>
        </w:rPr>
        <w:t xml:space="preserve"> L. Prevalence and malignancy risk of focal colorectal incidental uptake detected by (18)F-FDG-PET or PET/CT: a meta-analysis.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99-104 [PMID: 24991198 DOI: 10.2478/raon-2013-0035]</w:t>
      </w:r>
    </w:p>
    <w:p w14:paraId="64F8E1F5" w14:textId="77777777" w:rsidR="00A77B3E" w:rsidRDefault="00894F5E" w:rsidP="006B083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Erdoğan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Korkmaz H, Torus B, </w:t>
      </w:r>
      <w:proofErr w:type="spellStart"/>
      <w:r>
        <w:rPr>
          <w:rFonts w:ascii="Book Antiqua" w:eastAsia="Book Antiqua" w:hAnsi="Book Antiqua" w:cs="Book Antiqua"/>
          <w:color w:val="000000"/>
        </w:rPr>
        <w:t>Avcı</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Boylubay</w:t>
      </w:r>
      <w:proofErr w:type="spellEnd"/>
      <w:r>
        <w:rPr>
          <w:rFonts w:ascii="Book Antiqua" w:eastAsia="Book Antiqua" w:hAnsi="Book Antiqua" w:cs="Book Antiqua"/>
          <w:color w:val="000000"/>
        </w:rPr>
        <w:t xml:space="preserve"> ŞM, </w:t>
      </w:r>
      <w:proofErr w:type="spellStart"/>
      <w:r>
        <w:rPr>
          <w:rFonts w:ascii="Book Antiqua" w:eastAsia="Book Antiqua" w:hAnsi="Book Antiqua" w:cs="Book Antiqua"/>
          <w:color w:val="000000"/>
        </w:rPr>
        <w:t>Çiriş</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Yıldız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Şengül</w:t>
      </w:r>
      <w:proofErr w:type="spellEnd"/>
      <w:r>
        <w:rPr>
          <w:rFonts w:ascii="Book Antiqua" w:eastAsia="Book Antiqua" w:hAnsi="Book Antiqua" w:cs="Book Antiqua"/>
          <w:color w:val="000000"/>
        </w:rPr>
        <w:t xml:space="preserve"> SS. The Role of Metabolic Volumetric Parameters in Predicting Malignancy in Incidental Thyroid Nodules Detected in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F-FDG PET/</w:t>
      </w:r>
      <w:proofErr w:type="gramStart"/>
      <w:r>
        <w:rPr>
          <w:rFonts w:ascii="Book Antiqua" w:eastAsia="Book Antiqua" w:hAnsi="Book Antiqua" w:cs="Book Antiqua"/>
          <w:color w:val="000000"/>
        </w:rPr>
        <w:t>CT Scans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Mol Imaging </w:t>
      </w:r>
      <w:proofErr w:type="spellStart"/>
      <w:r>
        <w:rPr>
          <w:rFonts w:ascii="Book Antiqua" w:eastAsia="Book Antiqua" w:hAnsi="Book Antiqua" w:cs="Book Antiqua"/>
          <w:i/>
          <w:iCs/>
          <w:color w:val="000000"/>
        </w:rPr>
        <w:t>Radionucl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86-92 [PMID: 34082507 DOI: 10.4274/mirt.galenos.2021.75983]</w:t>
      </w:r>
    </w:p>
    <w:p w14:paraId="3B016D3D" w14:textId="77777777" w:rsidR="00A77B3E" w:rsidRDefault="00894F5E" w:rsidP="006B083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Thuillier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Roudaut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Crouzeix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Alavi</w:t>
      </w:r>
      <w:proofErr w:type="spellEnd"/>
      <w:r>
        <w:rPr>
          <w:rFonts w:ascii="Book Antiqua" w:eastAsia="Book Antiqua" w:hAnsi="Book Antiqua" w:cs="Book Antiqua"/>
          <w:color w:val="000000"/>
        </w:rPr>
        <w:t xml:space="preserve"> Z, Schick U, Robin P, </w:t>
      </w:r>
      <w:proofErr w:type="spellStart"/>
      <w:r>
        <w:rPr>
          <w:rFonts w:ascii="Book Antiqua" w:eastAsia="Book Antiqua" w:hAnsi="Book Antiqua" w:cs="Book Antiqua"/>
          <w:color w:val="000000"/>
        </w:rPr>
        <w:t>Kerlan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Salaun</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Abgral</w:t>
      </w:r>
      <w:proofErr w:type="spellEnd"/>
      <w:r>
        <w:rPr>
          <w:rFonts w:ascii="Book Antiqua" w:eastAsia="Book Antiqua" w:hAnsi="Book Antiqua" w:cs="Book Antiqua"/>
          <w:color w:val="000000"/>
        </w:rPr>
        <w:t xml:space="preserve"> R. Diagnostic Value of FDG PET-CT Quantitative Parameters and Deauville-Like 5 Point-Scale in Predicting Malignancy of Focal Thyroid Incidentaloma.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24 [PMID: 30809525 DOI: 10.3389/fmed.2019.00024]</w:t>
      </w:r>
    </w:p>
    <w:p w14:paraId="40C892F4" w14:textId="77777777" w:rsidR="00A77B3E" w:rsidRDefault="00894F5E" w:rsidP="006B083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Shi H</w:t>
      </w:r>
      <w:r>
        <w:rPr>
          <w:rFonts w:ascii="Book Antiqua" w:eastAsia="Book Antiqua" w:hAnsi="Book Antiqua" w:cs="Book Antiqua"/>
          <w:color w:val="000000"/>
        </w:rPr>
        <w:t xml:space="preserve">, Yuan Z, Yuan Z, Yang C, Zhang J, Shou Y, Zhang W, Ping Z, Gao X, Liu S. Diagnostic Value of Volume-Based Fluorine-18-Fluorodeoxyglucose PET/CT Parameters </w:t>
      </w:r>
      <w:r>
        <w:rPr>
          <w:rFonts w:ascii="Book Antiqua" w:eastAsia="Book Antiqua" w:hAnsi="Book Antiqua" w:cs="Book Antiqua"/>
          <w:color w:val="000000"/>
        </w:rPr>
        <w:lastRenderedPageBreak/>
        <w:t xml:space="preserve">for Characterizing Thyroid Incidentaloma.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342-351 [PMID: 29520193 DOI: 10.3348/kjr.2018.19.2.342]</w:t>
      </w:r>
    </w:p>
    <w:p w14:paraId="69BA73A7" w14:textId="77777777" w:rsidR="00A77B3E" w:rsidRDefault="00894F5E" w:rsidP="006B083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Brown AM</w:t>
      </w:r>
      <w:r>
        <w:rPr>
          <w:rFonts w:ascii="Book Antiqua" w:eastAsia="Book Antiqua" w:hAnsi="Book Antiqua" w:cs="Book Antiqua"/>
          <w:color w:val="000000"/>
        </w:rPr>
        <w:t xml:space="preserve">, Lindenberg ML, </w:t>
      </w:r>
      <w:proofErr w:type="spellStart"/>
      <w:r>
        <w:rPr>
          <w:rFonts w:ascii="Book Antiqua" w:eastAsia="Book Antiqua" w:hAnsi="Book Antiqua" w:cs="Book Antiqua"/>
          <w:color w:val="000000"/>
        </w:rPr>
        <w:t>Sankineni</w:t>
      </w:r>
      <w:proofErr w:type="spellEnd"/>
      <w:r>
        <w:rPr>
          <w:rFonts w:ascii="Book Antiqua" w:eastAsia="Book Antiqua" w:hAnsi="Book Antiqua" w:cs="Book Antiqua"/>
          <w:color w:val="000000"/>
        </w:rPr>
        <w:t xml:space="preserve"> S, Shih JH, Johnson LM, </w:t>
      </w:r>
      <w:proofErr w:type="spellStart"/>
      <w:r>
        <w:rPr>
          <w:rFonts w:ascii="Book Antiqua" w:eastAsia="Book Antiqua" w:hAnsi="Book Antiqua" w:cs="Book Antiqua"/>
          <w:color w:val="000000"/>
        </w:rPr>
        <w:t>Pruthy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Kurdziel</w:t>
      </w:r>
      <w:proofErr w:type="spellEnd"/>
      <w:r>
        <w:rPr>
          <w:rFonts w:ascii="Book Antiqua" w:eastAsia="Book Antiqua" w:hAnsi="Book Antiqua" w:cs="Book Antiqua"/>
          <w:color w:val="000000"/>
        </w:rPr>
        <w:t xml:space="preserve"> KA, Merino MJ, Wood BJ, Pinto PA, </w:t>
      </w:r>
      <w:proofErr w:type="spellStart"/>
      <w:r>
        <w:rPr>
          <w:rFonts w:ascii="Book Antiqua" w:eastAsia="Book Antiqua" w:hAnsi="Book Antiqua" w:cs="Book Antiqua"/>
          <w:color w:val="000000"/>
        </w:rPr>
        <w:t>Choyke</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Turkbey</w:t>
      </w:r>
      <w:proofErr w:type="spellEnd"/>
      <w:r>
        <w:rPr>
          <w:rFonts w:ascii="Book Antiqua" w:eastAsia="Book Antiqua" w:hAnsi="Book Antiqua" w:cs="Book Antiqua"/>
          <w:color w:val="000000"/>
        </w:rPr>
        <w:t xml:space="preserve"> B. Does focal incidental 18F-FDG PET/CT uptake in the prostate have significance?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3222-3229 [PMID: 26239399 DOI: 10.1007/s00261-015-0520-y]</w:t>
      </w:r>
    </w:p>
    <w:p w14:paraId="30F3C5C7" w14:textId="77777777" w:rsidR="00A77B3E" w:rsidRDefault="00894F5E" w:rsidP="006B083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Elboga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Kalender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Basıbuyuk</w:t>
      </w:r>
      <w:proofErr w:type="spellEnd"/>
      <w:r>
        <w:rPr>
          <w:rFonts w:ascii="Book Antiqua" w:eastAsia="Book Antiqua" w:hAnsi="Book Antiqua" w:cs="Book Antiqua"/>
          <w:color w:val="000000"/>
        </w:rPr>
        <w:t xml:space="preserve"> M, Demir HD, </w:t>
      </w:r>
      <w:proofErr w:type="spellStart"/>
      <w:r>
        <w:rPr>
          <w:rFonts w:ascii="Book Antiqua" w:eastAsia="Book Antiqua" w:hAnsi="Book Antiqua" w:cs="Book Antiqua"/>
          <w:color w:val="000000"/>
        </w:rPr>
        <w:t>Celen</w:t>
      </w:r>
      <w:proofErr w:type="spellEnd"/>
      <w:r>
        <w:rPr>
          <w:rFonts w:ascii="Book Antiqua" w:eastAsia="Book Antiqua" w:hAnsi="Book Antiqua" w:cs="Book Antiqua"/>
          <w:color w:val="000000"/>
        </w:rPr>
        <w:t xml:space="preserve"> YZ. Clinical significance of incidental FDG uptake in the prostate gland detected by PET/CT.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10577-10585 [PMID: 26379847]</w:t>
      </w:r>
    </w:p>
    <w:p w14:paraId="12F743A7" w14:textId="77777777" w:rsidR="00A77B3E" w:rsidRDefault="00894F5E" w:rsidP="006B083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Bertagna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Piccardo</w:t>
      </w:r>
      <w:proofErr w:type="spellEnd"/>
      <w:r>
        <w:rPr>
          <w:rFonts w:ascii="Book Antiqua" w:eastAsia="Book Antiqua" w:hAnsi="Book Antiqua" w:cs="Book Antiqua"/>
          <w:color w:val="000000"/>
        </w:rPr>
        <w:t xml:space="preserve"> A, Dib B, </w:t>
      </w:r>
      <w:proofErr w:type="spellStart"/>
      <w:r>
        <w:rPr>
          <w:rFonts w:ascii="Book Antiqua" w:eastAsia="Book Antiqua" w:hAnsi="Book Antiqua" w:cs="Book Antiqua"/>
          <w:color w:val="000000"/>
        </w:rPr>
        <w:t>Bertoli</w:t>
      </w:r>
      <w:proofErr w:type="spellEnd"/>
      <w:r>
        <w:rPr>
          <w:rFonts w:ascii="Book Antiqua" w:eastAsia="Book Antiqua" w:hAnsi="Book Antiqua" w:cs="Book Antiqua"/>
          <w:color w:val="000000"/>
        </w:rPr>
        <w:t xml:space="preserve"> M, Fracassi F, </w:t>
      </w:r>
      <w:proofErr w:type="spellStart"/>
      <w:r>
        <w:rPr>
          <w:rFonts w:ascii="Book Antiqua" w:eastAsia="Book Antiqua" w:hAnsi="Book Antiqua" w:cs="Book Antiqua"/>
          <w:color w:val="000000"/>
        </w:rPr>
        <w:t>Bosio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Giubbini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Biasiotto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Giovanella</w:t>
      </w:r>
      <w:proofErr w:type="spellEnd"/>
      <w:r>
        <w:rPr>
          <w:rFonts w:ascii="Book Antiqua" w:eastAsia="Book Antiqua" w:hAnsi="Book Antiqua" w:cs="Book Antiqua"/>
          <w:color w:val="000000"/>
        </w:rPr>
        <w:t xml:space="preserve"> L, Treglia G.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of 18F-FDG-PET/CT prostate incidental uptake.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538-546 [PMID: 26153112 DOI: 10.1007/s11604-015-0453-y]</w:t>
      </w:r>
    </w:p>
    <w:p w14:paraId="32EB27C6" w14:textId="77777777" w:rsidR="00A77B3E" w:rsidRDefault="00894F5E" w:rsidP="006B083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Chin AL</w:t>
      </w:r>
      <w:r>
        <w:rPr>
          <w:rFonts w:ascii="Book Antiqua" w:eastAsia="Book Antiqua" w:hAnsi="Book Antiqua" w:cs="Book Antiqua"/>
          <w:color w:val="000000"/>
        </w:rPr>
        <w:t xml:space="preserve">, Kumar KA, Guo HH, Maxim PG, </w:t>
      </w:r>
      <w:proofErr w:type="spellStart"/>
      <w:r>
        <w:rPr>
          <w:rFonts w:ascii="Book Antiqua" w:eastAsia="Book Antiqua" w:hAnsi="Book Antiqua" w:cs="Book Antiqua"/>
          <w:color w:val="000000"/>
        </w:rPr>
        <w:t>Wakelee</w:t>
      </w:r>
      <w:proofErr w:type="spellEnd"/>
      <w:r>
        <w:rPr>
          <w:rFonts w:ascii="Book Antiqua" w:eastAsia="Book Antiqua" w:hAnsi="Book Antiqua" w:cs="Book Antiqua"/>
          <w:color w:val="000000"/>
        </w:rPr>
        <w:t xml:space="preserve"> H, Neal JW, </w:t>
      </w:r>
      <w:proofErr w:type="spellStart"/>
      <w:r>
        <w:rPr>
          <w:rFonts w:ascii="Book Antiqua" w:eastAsia="Book Antiqua" w:hAnsi="Book Antiqua" w:cs="Book Antiqua"/>
          <w:color w:val="000000"/>
        </w:rPr>
        <w:t>Diehn</w:t>
      </w:r>
      <w:proofErr w:type="spellEnd"/>
      <w:r>
        <w:rPr>
          <w:rFonts w:ascii="Book Antiqua" w:eastAsia="Book Antiqua" w:hAnsi="Book Antiqua" w:cs="Book Antiqua"/>
          <w:color w:val="000000"/>
        </w:rPr>
        <w:t xml:space="preserve"> M, Loo BW Jr, </w:t>
      </w:r>
      <w:proofErr w:type="spellStart"/>
      <w:r>
        <w:rPr>
          <w:rFonts w:ascii="Book Antiqua" w:eastAsia="Book Antiqua" w:hAnsi="Book Antiqua" w:cs="Book Antiqua"/>
          <w:color w:val="000000"/>
        </w:rPr>
        <w:t>Gensheimer</w:t>
      </w:r>
      <w:proofErr w:type="spellEnd"/>
      <w:r>
        <w:rPr>
          <w:rFonts w:ascii="Book Antiqua" w:eastAsia="Book Antiqua" w:hAnsi="Book Antiqua" w:cs="Book Antiqua"/>
          <w:color w:val="000000"/>
        </w:rPr>
        <w:t xml:space="preserve"> MF. Prognostic Value of Pretreatment FDG-PET Parameters in High-dose Image-guided Radiotherapy for Oligometastatic Non-Small-cell Lung Cancer. </w:t>
      </w:r>
      <w:r>
        <w:rPr>
          <w:rFonts w:ascii="Book Antiqua" w:eastAsia="Book Antiqua" w:hAnsi="Book Antiqua" w:cs="Book Antiqua"/>
          <w:i/>
          <w:iCs/>
          <w:color w:val="000000"/>
        </w:rPr>
        <w:t>Clin 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e581-e588 [PMID: 29759331 DOI: 10.1016/j.cllc.2018.04.003]</w:t>
      </w:r>
    </w:p>
    <w:p w14:paraId="0261A310" w14:textId="77777777" w:rsidR="00A77B3E" w:rsidRDefault="00894F5E" w:rsidP="006B083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Kwon SY</w:t>
      </w:r>
      <w:r>
        <w:rPr>
          <w:rFonts w:ascii="Book Antiqua" w:eastAsia="Book Antiqua" w:hAnsi="Book Antiqua" w:cs="Book Antiqua"/>
          <w:color w:val="000000"/>
        </w:rPr>
        <w:t xml:space="preserve">, Choi EK, Kong EJ, Chong A, Ha JM, Chun KA, Cho IH, Bom HS, Min JJ, Kim J, Song HC, O JH, Kim SH. Prognostic value of preoperative 18F-FDG PET/CT in papillary thyroid cancer patients with a high metastatic lymph node ratio: a multicenter retrospective cohort study.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402-406 [PMID: 28306621 DOI: 10.1097/MNM.0000000000000657]</w:t>
      </w:r>
    </w:p>
    <w:p w14:paraId="76B93EE7" w14:textId="77777777" w:rsidR="00A77B3E" w:rsidRDefault="00894F5E" w:rsidP="006B083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Özgü</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Yıldız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Özgü</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Erkaya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Güngör</w:t>
      </w:r>
      <w:proofErr w:type="spellEnd"/>
      <w:r>
        <w:rPr>
          <w:rFonts w:ascii="Book Antiqua" w:eastAsia="Book Antiqua" w:hAnsi="Book Antiqua" w:cs="Book Antiqua"/>
          <w:color w:val="000000"/>
        </w:rPr>
        <w:t xml:space="preserve"> T. Prognostic value of 18F-FDG PET/CT for identifying high- and low-risk endometrial cancer patients. </w:t>
      </w:r>
      <w:proofErr w:type="spellStart"/>
      <w:r>
        <w:rPr>
          <w:rFonts w:ascii="Book Antiqua" w:eastAsia="Book Antiqua" w:hAnsi="Book Antiqua" w:cs="Book Antiqua"/>
          <w:i/>
          <w:iCs/>
          <w:color w:val="000000"/>
        </w:rPr>
        <w:t>Ginekol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87</w:t>
      </w:r>
      <w:r>
        <w:rPr>
          <w:rFonts w:ascii="Book Antiqua" w:eastAsia="Book Antiqua" w:hAnsi="Book Antiqua" w:cs="Book Antiqua"/>
          <w:color w:val="000000"/>
        </w:rPr>
        <w:t>: 493-497 [PMID: 27504941 DOI: 10.5603/GP.2016.0032]</w:t>
      </w:r>
    </w:p>
    <w:p w14:paraId="3BAF1690" w14:textId="77777777" w:rsidR="00A77B3E" w:rsidRDefault="00894F5E" w:rsidP="006B083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Cheng NM</w:t>
      </w:r>
      <w:r>
        <w:rPr>
          <w:rFonts w:ascii="Book Antiqua" w:eastAsia="Book Antiqua" w:hAnsi="Book Antiqua" w:cs="Book Antiqua"/>
          <w:color w:val="000000"/>
        </w:rPr>
        <w:t xml:space="preserve">, Hsieh CE, Liao CT, Ng SH, Wang HM, Fang YD, Chou WC, Lin CY, Yen TC. Prognostic Value of Tumor Heterogeneity and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of Pretreatment 18F-FDG PET/CT for Salivary Gland Carcinoma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High-Risk Histology.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351-358 [PMID: 30932974 DOI: 10.1097/RLU.0000000000002530]</w:t>
      </w:r>
    </w:p>
    <w:p w14:paraId="4701596B" w14:textId="77777777" w:rsidR="00A77B3E" w:rsidRDefault="00894F5E" w:rsidP="006B0836">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Hoeij</w:t>
      </w:r>
      <w:proofErr w:type="spellEnd"/>
      <w:r>
        <w:rPr>
          <w:rFonts w:ascii="Book Antiqua" w:eastAsia="Book Antiqua" w:hAnsi="Book Antiqua" w:cs="Book Antiqua"/>
          <w:b/>
          <w:bCs/>
          <w:color w:val="000000"/>
        </w:rPr>
        <w:t xml:space="preserve"> FB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Keijsers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Loffeld</w:t>
      </w:r>
      <w:proofErr w:type="spellEnd"/>
      <w:r>
        <w:rPr>
          <w:rFonts w:ascii="Book Antiqua" w:eastAsia="Book Antiqua" w:hAnsi="Book Antiqua" w:cs="Book Antiqua"/>
          <w:color w:val="000000"/>
        </w:rPr>
        <w:t xml:space="preserve"> BC, Dun G, </w:t>
      </w:r>
      <w:proofErr w:type="spellStart"/>
      <w:r>
        <w:rPr>
          <w:rFonts w:ascii="Book Antiqua" w:eastAsia="Book Antiqua" w:hAnsi="Book Antiqua" w:cs="Book Antiqua"/>
          <w:color w:val="000000"/>
        </w:rPr>
        <w:t>Stadhouders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BL. Incidental colonic focal FDG uptake on PET/CT: can the maximum standardized uptake value (</w:t>
      </w:r>
      <w:proofErr w:type="spellStart"/>
      <w:r>
        <w:rPr>
          <w:rFonts w:ascii="Book Antiqua" w:eastAsia="Book Antiqua" w:hAnsi="Book Antiqua" w:cs="Book Antiqua"/>
          <w:color w:val="000000"/>
        </w:rPr>
        <w:t>SUVmax</w:t>
      </w:r>
      <w:proofErr w:type="spellEnd"/>
      <w:r>
        <w:rPr>
          <w:rFonts w:ascii="Book Antiqua" w:eastAsia="Book Antiqua" w:hAnsi="Book Antiqua" w:cs="Book Antiqua"/>
          <w:color w:val="000000"/>
        </w:rPr>
        <w:t xml:space="preserve">) guide us in the timing of colonoscopy?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66-71 [PMID: 25139518 DOI: 10.1007/s00259-014-2887-3]</w:t>
      </w:r>
    </w:p>
    <w:p w14:paraId="19D0462D" w14:textId="77777777" w:rsidR="00A77B3E" w:rsidRDefault="00894F5E" w:rsidP="006B083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Keyzer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Dhaene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Blocklet</w:t>
      </w:r>
      <w:proofErr w:type="spellEnd"/>
      <w:r>
        <w:rPr>
          <w:rFonts w:ascii="Book Antiqua" w:eastAsia="Book Antiqua" w:hAnsi="Book Antiqua" w:cs="Book Antiqua"/>
          <w:color w:val="000000"/>
        </w:rPr>
        <w:t xml:space="preserve"> D, De </w:t>
      </w:r>
      <w:proofErr w:type="spellStart"/>
      <w:r>
        <w:rPr>
          <w:rFonts w:ascii="Book Antiqua" w:eastAsia="Book Antiqua" w:hAnsi="Book Antiqua" w:cs="Book Antiqua"/>
          <w:color w:val="000000"/>
        </w:rPr>
        <w:t>Maertelaer</w:t>
      </w:r>
      <w:proofErr w:type="spellEnd"/>
      <w:r>
        <w:rPr>
          <w:rFonts w:ascii="Book Antiqua" w:eastAsia="Book Antiqua" w:hAnsi="Book Antiqua" w:cs="Book Antiqua"/>
          <w:color w:val="000000"/>
        </w:rPr>
        <w:t xml:space="preserve"> V, Goldman S, </w:t>
      </w:r>
      <w:proofErr w:type="spellStart"/>
      <w:r>
        <w:rPr>
          <w:rFonts w:ascii="Book Antiqua" w:eastAsia="Book Antiqua" w:hAnsi="Book Antiqua" w:cs="Book Antiqua"/>
          <w:color w:val="000000"/>
        </w:rPr>
        <w:t>Gevenois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Findings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Incidental Colonic Focal FDG Uptake.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204</w:t>
      </w:r>
      <w:r>
        <w:rPr>
          <w:rFonts w:ascii="Book Antiqua" w:eastAsia="Book Antiqua" w:hAnsi="Book Antiqua" w:cs="Book Antiqua"/>
          <w:color w:val="000000"/>
        </w:rPr>
        <w:t>: W586-W591 [PMID: 25905966 DOI: 10.2214/AJR.14.12817]</w:t>
      </w:r>
    </w:p>
    <w:p w14:paraId="6620D9D4" w14:textId="77777777" w:rsidR="00A77B3E" w:rsidRDefault="00894F5E" w:rsidP="006B083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Peng J</w:t>
      </w:r>
      <w:r>
        <w:rPr>
          <w:rFonts w:ascii="Book Antiqua" w:eastAsia="Book Antiqua" w:hAnsi="Book Antiqua" w:cs="Book Antiqua"/>
          <w:color w:val="000000"/>
        </w:rPr>
        <w:t xml:space="preserve">, He Y, Xu J, Sheng J, Cai S, Zhang Z. Detection of incidental colorectal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18F-labelled 2-fluoro-2-deoxyglucose positron emission tomography/computed tomography scans: results of a prospective study.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e374-e378 [PMID: 21831098 DOI: 10.1111/j.1463-1318.</w:t>
      </w:r>
      <w:proofErr w:type="gramStart"/>
      <w:r>
        <w:rPr>
          <w:rFonts w:ascii="Book Antiqua" w:eastAsia="Book Antiqua" w:hAnsi="Book Antiqua" w:cs="Book Antiqua"/>
          <w:color w:val="000000"/>
        </w:rPr>
        <w:t>2011.02727.x</w:t>
      </w:r>
      <w:proofErr w:type="gramEnd"/>
      <w:r>
        <w:rPr>
          <w:rFonts w:ascii="Book Antiqua" w:eastAsia="Book Antiqua" w:hAnsi="Book Antiqua" w:cs="Book Antiqua"/>
          <w:color w:val="000000"/>
        </w:rPr>
        <w:t>]</w:t>
      </w:r>
    </w:p>
    <w:p w14:paraId="15517DAC" w14:textId="77777777" w:rsidR="00A77B3E" w:rsidRDefault="00894F5E" w:rsidP="006B083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Şimşek</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İspiroğlu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Taşdemir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Köroğlu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Özercan</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Entok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Kuşlu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Karabulut</w:t>
      </w:r>
      <w:proofErr w:type="spellEnd"/>
      <w:r>
        <w:rPr>
          <w:rFonts w:ascii="Book Antiqua" w:eastAsia="Book Antiqua" w:hAnsi="Book Antiqua" w:cs="Book Antiqua"/>
          <w:color w:val="000000"/>
        </w:rPr>
        <w:t xml:space="preserve"> K. What approach should we take for the incidental finding of increased 18F-FDG uptake foci in the colon on PET/CT?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1195-1201 [PMID: 26426964 DOI: 10.1097/MNM.0000000000000388]</w:t>
      </w:r>
    </w:p>
    <w:p w14:paraId="724EF949" w14:textId="77777777" w:rsidR="00A77B3E" w:rsidRDefault="00894F5E" w:rsidP="006B083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Salazar </w:t>
      </w:r>
      <w:proofErr w:type="spellStart"/>
      <w:r>
        <w:rPr>
          <w:rFonts w:ascii="Book Antiqua" w:eastAsia="Book Antiqua" w:hAnsi="Book Antiqua" w:cs="Book Antiqua"/>
          <w:b/>
          <w:bCs/>
          <w:color w:val="000000"/>
        </w:rPr>
        <w:t>Andía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Prieto Soriano A, Ortega </w:t>
      </w:r>
      <w:proofErr w:type="spellStart"/>
      <w:r>
        <w:rPr>
          <w:rFonts w:ascii="Book Antiqua" w:eastAsia="Book Antiqua" w:hAnsi="Book Antiqua" w:cs="Book Antiqua"/>
          <w:color w:val="000000"/>
        </w:rPr>
        <w:t>Candil</w:t>
      </w:r>
      <w:proofErr w:type="spellEnd"/>
      <w:r>
        <w:rPr>
          <w:rFonts w:ascii="Book Antiqua" w:eastAsia="Book Antiqua" w:hAnsi="Book Antiqua" w:cs="Book Antiqua"/>
          <w:color w:val="000000"/>
        </w:rPr>
        <w:t xml:space="preserve"> A, Cabrera Martín MN, González </w:t>
      </w:r>
      <w:proofErr w:type="spellStart"/>
      <w:r>
        <w:rPr>
          <w:rFonts w:ascii="Book Antiqua" w:eastAsia="Book Antiqua" w:hAnsi="Book Antiqua" w:cs="Book Antiqua"/>
          <w:color w:val="000000"/>
        </w:rPr>
        <w:t>Roiz</w:t>
      </w:r>
      <w:proofErr w:type="spellEnd"/>
      <w:r>
        <w:rPr>
          <w:rFonts w:ascii="Book Antiqua" w:eastAsia="Book Antiqua" w:hAnsi="Book Antiqua" w:cs="Book Antiqua"/>
          <w:color w:val="000000"/>
        </w:rPr>
        <w:t xml:space="preserve"> C, Ortiz Zapata JJ, Cardona </w:t>
      </w:r>
      <w:proofErr w:type="spellStart"/>
      <w:r>
        <w:rPr>
          <w:rFonts w:ascii="Book Antiqua" w:eastAsia="Book Antiqua" w:hAnsi="Book Antiqua" w:cs="Book Antiqua"/>
          <w:color w:val="000000"/>
        </w:rPr>
        <w:t>Arboniés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Lapeña</w:t>
      </w:r>
      <w:proofErr w:type="spellEnd"/>
      <w:r>
        <w:rPr>
          <w:rFonts w:ascii="Book Antiqua" w:eastAsia="Book Antiqua" w:hAnsi="Book Antiqua" w:cs="Book Antiqua"/>
          <w:color w:val="000000"/>
        </w:rPr>
        <w:t xml:space="preserve"> Gutiérrez L, Carreras Delgado JL. Clinical relevance of incidental finding of focal uptakes in the colon during 18F-FDG PET/CT studies in oncology patients without known colorectal carcinoma and evaluation of the impact on management.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Imagen Mol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15-21 [PMID: 21640441 DOI: 10.1016/j.remn.2011.03.014]</w:t>
      </w:r>
    </w:p>
    <w:p w14:paraId="5ABE6280" w14:textId="77777777" w:rsidR="00A77B3E" w:rsidRDefault="00894F5E" w:rsidP="006B083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Lin M</w:t>
      </w:r>
      <w:r>
        <w:rPr>
          <w:rFonts w:ascii="Book Antiqua" w:eastAsia="Book Antiqua" w:hAnsi="Book Antiqua" w:cs="Book Antiqua"/>
          <w:color w:val="000000"/>
        </w:rPr>
        <w:t xml:space="preserve">, Koo JH, Abi-Hanna D. Management of patients following detection of unsuspected colon lesions by PET imaging.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1025-1032 [PMID: 21723237 DOI: 10.1016/j.cgh.2011.06.028]</w:t>
      </w:r>
    </w:p>
    <w:p w14:paraId="54D5A170" w14:textId="77777777" w:rsidR="00A77B3E" w:rsidRDefault="00894F5E" w:rsidP="006B083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Kei PL</w:t>
      </w:r>
      <w:r>
        <w:rPr>
          <w:rFonts w:ascii="Book Antiqua" w:eastAsia="Book Antiqua" w:hAnsi="Book Antiqua" w:cs="Book Antiqua"/>
          <w:color w:val="000000"/>
        </w:rPr>
        <w:t xml:space="preserve">, Vikram R, Yeung HW, </w:t>
      </w:r>
      <w:proofErr w:type="spellStart"/>
      <w:r>
        <w:rPr>
          <w:rFonts w:ascii="Book Antiqua" w:eastAsia="Book Antiqua" w:hAnsi="Book Antiqua" w:cs="Book Antiqua"/>
          <w:color w:val="000000"/>
        </w:rPr>
        <w:t>Stroehlein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Macapinlac</w:t>
      </w:r>
      <w:proofErr w:type="spellEnd"/>
      <w:r>
        <w:rPr>
          <w:rFonts w:ascii="Book Antiqua" w:eastAsia="Book Antiqua" w:hAnsi="Book Antiqua" w:cs="Book Antiqua"/>
          <w:color w:val="000000"/>
        </w:rPr>
        <w:t xml:space="preserve"> HA. Incidental finding of focal FDG uptake in the bowel during PET/CT: CT features and correlation with histopathologic results.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194</w:t>
      </w:r>
      <w:r>
        <w:rPr>
          <w:rFonts w:ascii="Book Antiqua" w:eastAsia="Book Antiqua" w:hAnsi="Book Antiqua" w:cs="Book Antiqua"/>
          <w:color w:val="000000"/>
        </w:rPr>
        <w:t>: W401-W406 [PMID: 20410385 DOI: 10.2214/AJR.09.3703]</w:t>
      </w:r>
    </w:p>
    <w:p w14:paraId="229F36D5" w14:textId="77777777" w:rsidR="00A77B3E" w:rsidRDefault="00894F5E" w:rsidP="006B0836">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Lee JI</w:t>
      </w:r>
      <w:r>
        <w:rPr>
          <w:rFonts w:ascii="Book Antiqua" w:eastAsia="Book Antiqua" w:hAnsi="Book Antiqua" w:cs="Book Antiqua"/>
          <w:color w:val="000000"/>
        </w:rPr>
        <w:t xml:space="preserve">, Cho SS, Shin US, Jeon BH, Moon SM, Kim Y, Yang KY, Kim BI. Implication of FDG-PET/CT without synchronous colonic lesion in patients with stenotic left-sided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14730 [PMID: 34282192 DOI: 10.1038/s41598-021-94030-w]</w:t>
      </w:r>
    </w:p>
    <w:p w14:paraId="5107477E" w14:textId="77777777" w:rsidR="00A77B3E" w:rsidRDefault="00894F5E" w:rsidP="006B083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Anzai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Nishizawa S, </w:t>
      </w:r>
      <w:proofErr w:type="spellStart"/>
      <w:r>
        <w:rPr>
          <w:rFonts w:ascii="Book Antiqua" w:eastAsia="Book Antiqua" w:hAnsi="Book Antiqua" w:cs="Book Antiqua"/>
          <w:color w:val="000000"/>
        </w:rPr>
        <w:t>Shinke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Takesono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T, Okada H. Prospective Employer-Initiated Whole-Body Cancer Screening-Costs and Outcomes of a Cancer Screening Program in Japan.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140-147 [PMID: 33413890 DOI: 10.1016/j.jacr.2020.09.065]</w:t>
      </w:r>
    </w:p>
    <w:p w14:paraId="1F4E9CDE" w14:textId="77777777" w:rsidR="00A77B3E" w:rsidRDefault="00894F5E" w:rsidP="006B083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Doruk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Seyfi</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Walid </w:t>
      </w:r>
      <w:proofErr w:type="spellStart"/>
      <w:r>
        <w:rPr>
          <w:rFonts w:ascii="Book Antiqua" w:eastAsia="Book Antiqua" w:hAnsi="Book Antiqua" w:cs="Book Antiqua"/>
          <w:color w:val="000000"/>
        </w:rPr>
        <w:t>Barto</w:t>
      </w:r>
      <w:proofErr w:type="spellEnd"/>
      <w:r>
        <w:rPr>
          <w:rFonts w:ascii="Book Antiqua" w:eastAsia="Book Antiqua" w:hAnsi="Book Antiqua" w:cs="Book Antiqua"/>
          <w:color w:val="000000"/>
        </w:rPr>
        <w:t>, Assad Zahid, Christopher J Young. FDG PET/CT and Colonoscopy Combine Synergistically in Colorectal Cancer Primary Diagnosis. Iranian Journal of Colorectal Research 2021; 9: 58-62 [DOI: 10.30476/ACRR.2021.91044.1095]</w:t>
      </w:r>
    </w:p>
    <w:p w14:paraId="25E4C04D" w14:textId="77777777" w:rsidR="00A77B3E" w:rsidRDefault="00894F5E" w:rsidP="006B083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Haddad RI</w:t>
      </w:r>
      <w:r>
        <w:rPr>
          <w:rFonts w:ascii="Book Antiqua" w:eastAsia="Book Antiqua" w:hAnsi="Book Antiqua" w:cs="Book Antiqua"/>
          <w:color w:val="000000"/>
        </w:rPr>
        <w:t xml:space="preserve">, Nasr C, Bischoff L, </w:t>
      </w:r>
      <w:proofErr w:type="spellStart"/>
      <w:r>
        <w:rPr>
          <w:rFonts w:ascii="Book Antiqua" w:eastAsia="Book Antiqua" w:hAnsi="Book Antiqua" w:cs="Book Antiqua"/>
          <w:color w:val="000000"/>
        </w:rPr>
        <w:t>Busaidy</w:t>
      </w:r>
      <w:proofErr w:type="spellEnd"/>
      <w:r>
        <w:rPr>
          <w:rFonts w:ascii="Book Antiqua" w:eastAsia="Book Antiqua" w:hAnsi="Book Antiqua" w:cs="Book Antiqua"/>
          <w:color w:val="000000"/>
        </w:rPr>
        <w:t xml:space="preserve"> NL, Byrd D, </w:t>
      </w:r>
      <w:proofErr w:type="spellStart"/>
      <w:r>
        <w:rPr>
          <w:rFonts w:ascii="Book Antiqua" w:eastAsia="Book Antiqua" w:hAnsi="Book Antiqua" w:cs="Book Antiqua"/>
          <w:color w:val="000000"/>
        </w:rPr>
        <w:t>Callender</w:t>
      </w:r>
      <w:proofErr w:type="spellEnd"/>
      <w:r>
        <w:rPr>
          <w:rFonts w:ascii="Book Antiqua" w:eastAsia="Book Antiqua" w:hAnsi="Book Antiqua" w:cs="Book Antiqua"/>
          <w:color w:val="000000"/>
        </w:rPr>
        <w:t xml:space="preserve"> G, Dickson P, Duh QY, </w:t>
      </w:r>
      <w:proofErr w:type="spellStart"/>
      <w:r>
        <w:rPr>
          <w:rFonts w:ascii="Book Antiqua" w:eastAsia="Book Antiqua" w:hAnsi="Book Antiqua" w:cs="Book Antiqua"/>
          <w:color w:val="000000"/>
        </w:rPr>
        <w:t>Ehya</w:t>
      </w:r>
      <w:proofErr w:type="spellEnd"/>
      <w:r>
        <w:rPr>
          <w:rFonts w:ascii="Book Antiqua" w:eastAsia="Book Antiqua" w:hAnsi="Book Antiqua" w:cs="Book Antiqua"/>
          <w:color w:val="000000"/>
        </w:rPr>
        <w:t xml:space="preserve"> H, Goldner W, </w:t>
      </w:r>
      <w:proofErr w:type="spellStart"/>
      <w:r>
        <w:rPr>
          <w:rFonts w:ascii="Book Antiqua" w:eastAsia="Book Antiqua" w:hAnsi="Book Antiqua" w:cs="Book Antiqua"/>
          <w:color w:val="000000"/>
        </w:rPr>
        <w:t>Haymart</w:t>
      </w:r>
      <w:proofErr w:type="spellEnd"/>
      <w:r>
        <w:rPr>
          <w:rFonts w:ascii="Book Antiqua" w:eastAsia="Book Antiqua" w:hAnsi="Book Antiqua" w:cs="Book Antiqua"/>
          <w:color w:val="000000"/>
        </w:rPr>
        <w:t xml:space="preserve"> M, Hoh C, Hunt JP, </w:t>
      </w:r>
      <w:proofErr w:type="spellStart"/>
      <w:r>
        <w:rPr>
          <w:rFonts w:ascii="Book Antiqua" w:eastAsia="Book Antiqua" w:hAnsi="Book Antiqua" w:cs="Book Antiqua"/>
          <w:color w:val="000000"/>
        </w:rPr>
        <w:t>Iagaru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Kandeel</w:t>
      </w:r>
      <w:proofErr w:type="spellEnd"/>
      <w:r>
        <w:rPr>
          <w:rFonts w:ascii="Book Antiqua" w:eastAsia="Book Antiqua" w:hAnsi="Book Antiqua" w:cs="Book Antiqua"/>
          <w:color w:val="000000"/>
        </w:rPr>
        <w:t xml:space="preserve"> F, Kopp P, Lamonica DM, McIver B, Raeburn CD, Ridge JA, </w:t>
      </w:r>
      <w:proofErr w:type="spellStart"/>
      <w:r>
        <w:rPr>
          <w:rFonts w:ascii="Book Antiqua" w:eastAsia="Book Antiqua" w:hAnsi="Book Antiqua" w:cs="Book Antiqua"/>
          <w:color w:val="000000"/>
        </w:rPr>
        <w:t>Ringel</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Scheri</w:t>
      </w:r>
      <w:proofErr w:type="spellEnd"/>
      <w:r>
        <w:rPr>
          <w:rFonts w:ascii="Book Antiqua" w:eastAsia="Book Antiqua" w:hAnsi="Book Antiqua" w:cs="Book Antiqua"/>
          <w:color w:val="000000"/>
        </w:rPr>
        <w:t xml:space="preserve"> RP, Shah JP, </w:t>
      </w:r>
      <w:proofErr w:type="spellStart"/>
      <w:r>
        <w:rPr>
          <w:rFonts w:ascii="Book Antiqua" w:eastAsia="Book Antiqua" w:hAnsi="Book Antiqua" w:cs="Book Antiqua"/>
          <w:color w:val="000000"/>
        </w:rPr>
        <w:t>Sippel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Smallridge</w:t>
      </w:r>
      <w:proofErr w:type="spellEnd"/>
      <w:r>
        <w:rPr>
          <w:rFonts w:ascii="Book Antiqua" w:eastAsia="Book Antiqua" w:hAnsi="Book Antiqua" w:cs="Book Antiqua"/>
          <w:color w:val="000000"/>
        </w:rPr>
        <w:t xml:space="preserve"> RC, Sturgeon C, Wang TN, Wirth LJ, Wong RJ, Johnson-</w:t>
      </w:r>
      <w:proofErr w:type="spellStart"/>
      <w:r>
        <w:rPr>
          <w:rFonts w:ascii="Book Antiqua" w:eastAsia="Book Antiqua" w:hAnsi="Book Antiqua" w:cs="Book Antiqua"/>
          <w:color w:val="000000"/>
        </w:rPr>
        <w:t>Chilla</w:t>
      </w:r>
      <w:proofErr w:type="spellEnd"/>
      <w:r>
        <w:rPr>
          <w:rFonts w:ascii="Book Antiqua" w:eastAsia="Book Antiqua" w:hAnsi="Book Antiqua" w:cs="Book Antiqua"/>
          <w:color w:val="000000"/>
        </w:rPr>
        <w:t xml:space="preserve"> A, Hoffmann KG, Gurski LA. NCCN Guidelines Insights: Thyroid Carcinoma, Version 2.2018.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1429-1440 [PMID: 30545990 DOI: 10.6004/jnccn.2018.0089]</w:t>
      </w:r>
    </w:p>
    <w:p w14:paraId="53B200AB" w14:textId="77777777" w:rsidR="00A77B3E" w:rsidRDefault="00894F5E" w:rsidP="006B083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Shah JP</w:t>
      </w:r>
      <w:r>
        <w:rPr>
          <w:rFonts w:ascii="Book Antiqua" w:eastAsia="Book Antiqua" w:hAnsi="Book Antiqua" w:cs="Book Antiqua"/>
          <w:color w:val="000000"/>
        </w:rPr>
        <w:t xml:space="preserve">. Thyroid carcinoma: epidemiology, histology, and diagnosis. </w:t>
      </w:r>
      <w:r>
        <w:rPr>
          <w:rFonts w:ascii="Book Antiqua" w:eastAsia="Book Antiqua" w:hAnsi="Book Antiqua" w:cs="Book Antiqua"/>
          <w:i/>
          <w:iCs/>
          <w:color w:val="000000"/>
        </w:rPr>
        <w:t xml:space="preserve">Clin Adv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3-6 [PMID: 26430868]</w:t>
      </w:r>
    </w:p>
    <w:p w14:paraId="6ED090E3" w14:textId="77777777" w:rsidR="00A77B3E" w:rsidRDefault="00894F5E" w:rsidP="006B083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Antonelli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C, Ferrari SM,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Ruffilli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Fallahi</w:t>
      </w:r>
      <w:proofErr w:type="spellEnd"/>
      <w:r>
        <w:rPr>
          <w:rFonts w:ascii="Book Antiqua" w:eastAsia="Book Antiqua" w:hAnsi="Book Antiqua" w:cs="Book Antiqua"/>
          <w:color w:val="000000"/>
        </w:rPr>
        <w:t xml:space="preserve"> P. New targeted molecular therapies for dedifferentiated thyroid cancer. </w:t>
      </w:r>
      <w:r>
        <w:rPr>
          <w:rFonts w:ascii="Book Antiqua" w:eastAsia="Book Antiqua" w:hAnsi="Book Antiqua" w:cs="Book Antiqua"/>
          <w:i/>
          <w:iCs/>
          <w:color w:val="000000"/>
        </w:rPr>
        <w:t>J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921682 [PMID: 20628483 DOI: 10.1155/2010/921682]</w:t>
      </w:r>
    </w:p>
    <w:p w14:paraId="52533C77" w14:textId="77777777" w:rsidR="00A77B3E" w:rsidRDefault="00894F5E" w:rsidP="006B083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Sturgeon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Angelos</w:t>
      </w:r>
      <w:proofErr w:type="spellEnd"/>
      <w:r>
        <w:rPr>
          <w:rFonts w:ascii="Book Antiqua" w:eastAsia="Book Antiqua" w:hAnsi="Book Antiqua" w:cs="Book Antiqua"/>
          <w:color w:val="000000"/>
        </w:rPr>
        <w:t xml:space="preserve"> P. Identification and treatment of aggressive thyroid cancers. Part 1: subtypes.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253-260 [PMID: 16629257]</w:t>
      </w:r>
    </w:p>
    <w:p w14:paraId="5E437F90" w14:textId="77777777" w:rsidR="00A77B3E" w:rsidRDefault="00894F5E" w:rsidP="006B083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Gavriel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Tang A, </w:t>
      </w:r>
      <w:proofErr w:type="spellStart"/>
      <w:r>
        <w:rPr>
          <w:rFonts w:ascii="Book Antiqua" w:eastAsia="Book Antiqua" w:hAnsi="Book Antiqua" w:cs="Book Antiqua"/>
          <w:color w:val="000000"/>
        </w:rPr>
        <w:t>Eviatar</w:t>
      </w:r>
      <w:proofErr w:type="spellEnd"/>
      <w:r>
        <w:rPr>
          <w:rFonts w:ascii="Book Antiqua" w:eastAsia="Book Antiqua" w:hAnsi="Book Antiqua" w:cs="Book Antiqua"/>
          <w:color w:val="000000"/>
        </w:rPr>
        <w:t xml:space="preserve"> E, Chan SW. Unfolding the role of PET FDG scan in the management of thyroid incidentaloma in cancer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272</w:t>
      </w:r>
      <w:r>
        <w:rPr>
          <w:rFonts w:ascii="Book Antiqua" w:eastAsia="Book Antiqua" w:hAnsi="Book Antiqua" w:cs="Book Antiqua"/>
          <w:color w:val="000000"/>
        </w:rPr>
        <w:t>: 1763-1768 [PMID: 24902804 DOI: 10.1007/s00405-014-3120-5]</w:t>
      </w:r>
    </w:p>
    <w:p w14:paraId="5E81AB73" w14:textId="77777777" w:rsidR="00A77B3E" w:rsidRDefault="00894F5E" w:rsidP="006B0836">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Bertagna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Treglia G, </w:t>
      </w:r>
      <w:proofErr w:type="spellStart"/>
      <w:r>
        <w:rPr>
          <w:rFonts w:ascii="Book Antiqua" w:eastAsia="Book Antiqua" w:hAnsi="Book Antiqua" w:cs="Book Antiqua"/>
          <w:color w:val="000000"/>
        </w:rPr>
        <w:t>Piccardo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Giubbini</w:t>
      </w:r>
      <w:proofErr w:type="spellEnd"/>
      <w:r>
        <w:rPr>
          <w:rFonts w:ascii="Book Antiqua" w:eastAsia="Book Antiqua" w:hAnsi="Book Antiqua" w:cs="Book Antiqua"/>
          <w:color w:val="000000"/>
        </w:rPr>
        <w:t xml:space="preserve"> R. Diagnostic and clinical significance of F-18-FDG-PET/CT thyroid incidentalomas.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3866-3875 [PMID: 22904176 DOI: 10.1210/jc.2012-2390]</w:t>
      </w:r>
    </w:p>
    <w:p w14:paraId="2F9B4973" w14:textId="77777777" w:rsidR="00A77B3E" w:rsidRDefault="00894F5E" w:rsidP="006B083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Choi JY</w:t>
      </w:r>
      <w:r>
        <w:rPr>
          <w:rFonts w:ascii="Book Antiqua" w:eastAsia="Book Antiqua" w:hAnsi="Book Antiqua" w:cs="Book Antiqua"/>
          <w:color w:val="000000"/>
        </w:rPr>
        <w:t xml:space="preserve">, Lee KS, Kim HJ, Shim YM, Kwon OJ, Park K,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CH, Chung JH, Lee KH, Kim BT. Focal thyroid lesions incidentally identified by integrated 18F-FDG PET/CT: clinical significance and improved characterization.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609-615 [PMID: 16595494]</w:t>
      </w:r>
    </w:p>
    <w:p w14:paraId="735D7F1D" w14:textId="77777777" w:rsidR="00A77B3E" w:rsidRDefault="00894F5E" w:rsidP="006B083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Nagarajah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Ho AL, Tuttle RM, Weber WA, Grewal RK. Correlation of BRAFV600E Mutation and Glucose Metabolism in Thyroid Cancer Patients: An ¹⁸F-FDG PET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662-667 [PMID: 25814520 DOI: 10.2967/jnumed.114.150607]</w:t>
      </w:r>
    </w:p>
    <w:p w14:paraId="64E28088" w14:textId="77777777" w:rsidR="00A77B3E" w:rsidRDefault="00894F5E" w:rsidP="006B083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Kim H</w:t>
      </w:r>
      <w:r>
        <w:rPr>
          <w:rFonts w:ascii="Book Antiqua" w:eastAsia="Book Antiqua" w:hAnsi="Book Antiqua" w:cs="Book Antiqua"/>
          <w:color w:val="000000"/>
        </w:rPr>
        <w:t xml:space="preserve">, Na KJ, Choi JH,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 Sohn JH. Feasibility of FDG-PET/CT for the initial diagnosis of papillary thyroid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273</w:t>
      </w:r>
      <w:r>
        <w:rPr>
          <w:rFonts w:ascii="Book Antiqua" w:eastAsia="Book Antiqua" w:hAnsi="Book Antiqua" w:cs="Book Antiqua"/>
          <w:color w:val="000000"/>
        </w:rPr>
        <w:t>: 1569-1576 [PMID: 25971994 DOI: 10.1007/s00405-015-3640-7]</w:t>
      </w:r>
    </w:p>
    <w:p w14:paraId="6069CB21" w14:textId="77777777" w:rsidR="00A77B3E" w:rsidRDefault="00894F5E" w:rsidP="006B083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Yoon 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YS, Lee SJ, So EY, Kim JH, Chung YS, Yoon JK. Relation Between F-18 FDG Uptake of PET/CT and BRAFV600E Mutation in Papillary Thyroid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e2063 [PMID: 26632889 DOI: 10.1097/MD.0000000000002063]</w:t>
      </w:r>
    </w:p>
    <w:p w14:paraId="55A29624" w14:textId="77777777" w:rsidR="00A77B3E" w:rsidRDefault="00894F5E" w:rsidP="006B083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Karantanis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Bogsrud</w:t>
      </w:r>
      <w:proofErr w:type="spellEnd"/>
      <w:r>
        <w:rPr>
          <w:rFonts w:ascii="Book Antiqua" w:eastAsia="Book Antiqua" w:hAnsi="Book Antiqua" w:cs="Book Antiqua"/>
          <w:color w:val="000000"/>
        </w:rPr>
        <w:t xml:space="preserve"> TV, Wiseman GA, Mullan BP, Subramaniam RM, Nathan MA, Peller PJ, Bahn RS, Lowe VJ. Clinical significance of diffusely increased 18F-FDG uptake in the thyroid gland.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896-901 [PMID: 17504869 DOI: 10.2967/jnumed.106.039024]</w:t>
      </w:r>
    </w:p>
    <w:p w14:paraId="5966C528" w14:textId="77777777" w:rsidR="00A77B3E" w:rsidRDefault="00894F5E" w:rsidP="006B083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Y</w:t>
      </w:r>
      <w:r>
        <w:rPr>
          <w:rFonts w:ascii="Book Antiqua" w:eastAsia="Book Antiqua" w:hAnsi="Book Antiqua" w:cs="Book Antiqua"/>
          <w:color w:val="000000"/>
        </w:rPr>
        <w:t xml:space="preserve">. Clinical significance of thyroid uptake on F18-fluorodeoxyglucose positron emission tomography.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17-23 [PMID: 19205834 DOI: 10.1007/s12149-008-0198-0]</w:t>
      </w:r>
    </w:p>
    <w:p w14:paraId="56A686D1" w14:textId="77777777" w:rsidR="00A77B3E" w:rsidRDefault="00894F5E" w:rsidP="006B083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Ceriani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Milan L, </w:t>
      </w:r>
      <w:proofErr w:type="spellStart"/>
      <w:r>
        <w:rPr>
          <w:rFonts w:ascii="Book Antiqua" w:eastAsia="Book Antiqua" w:hAnsi="Book Antiqua" w:cs="Book Antiqua"/>
          <w:color w:val="000000"/>
        </w:rPr>
        <w:t>Virili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Cascione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Trimboli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Giovanella</w:t>
      </w:r>
      <w:proofErr w:type="spellEnd"/>
      <w:r>
        <w:rPr>
          <w:rFonts w:ascii="Book Antiqua" w:eastAsia="Book Antiqua" w:hAnsi="Book Antiqua" w:cs="Book Antiqua"/>
          <w:color w:val="000000"/>
        </w:rPr>
        <w:t xml:space="preserve"> L. Radiomics Analysis of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F]-Fluorodeoxyglucose-Avid Thyroid Incidentalomas Improves Risk Stratification and Selection for Clinical Assessment.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88-95 [PMID: 32517585 DOI: 10.1089/thy.2020.0224]</w:t>
      </w:r>
    </w:p>
    <w:p w14:paraId="4D8EE05C" w14:textId="77777777" w:rsidR="00A77B3E" w:rsidRDefault="00894F5E" w:rsidP="006B0836">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Jadvar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Imaging evaluation of prostate cancer with 18F-fluorodeoxyglucose PET/CT: utility and limitations.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40 Suppl 1</w:t>
      </w:r>
      <w:r>
        <w:rPr>
          <w:rFonts w:ascii="Book Antiqua" w:eastAsia="Book Antiqua" w:hAnsi="Book Antiqua" w:cs="Book Antiqua"/>
          <w:color w:val="000000"/>
        </w:rPr>
        <w:t>: S5-10 [PMID: 23429934 DOI: 10.1007/s00259-013-2361-7]</w:t>
      </w:r>
    </w:p>
    <w:p w14:paraId="7D41FA7E" w14:textId="77777777" w:rsidR="00A77B3E" w:rsidRDefault="00894F5E" w:rsidP="006B083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Minamimoto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Jinnouchi</w:t>
      </w:r>
      <w:proofErr w:type="spellEnd"/>
      <w:r>
        <w:rPr>
          <w:rFonts w:ascii="Book Antiqua" w:eastAsia="Book Antiqua" w:hAnsi="Book Antiqua" w:cs="Book Antiqua"/>
          <w:color w:val="000000"/>
        </w:rPr>
        <w:t xml:space="preserve"> S, Terauchi T, Yoshida T, Murano T, Fukuda H,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T, Uno K, Nishizawa S, Tsukamoto E, Iwata H, Inoue T, </w:t>
      </w:r>
      <w:proofErr w:type="spellStart"/>
      <w:r>
        <w:rPr>
          <w:rFonts w:ascii="Book Antiqua" w:eastAsia="Book Antiqua" w:hAnsi="Book Antiqua" w:cs="Book Antiqua"/>
          <w:color w:val="000000"/>
        </w:rPr>
        <w:t>Oguchi</w:t>
      </w:r>
      <w:proofErr w:type="spellEnd"/>
      <w:r>
        <w:rPr>
          <w:rFonts w:ascii="Book Antiqua" w:eastAsia="Book Antiqua" w:hAnsi="Book Antiqua" w:cs="Book Antiqua"/>
          <w:color w:val="000000"/>
        </w:rPr>
        <w:t xml:space="preserve"> K, Nakashima R, Inoue T. The current status of an FDG-PET cancer screening program in Japan, based on a 4-year (2006-2009) nationwide survey.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46-57 [PMID: 23086544 DOI: 10.1007/s12149-012-0660-x]</w:t>
      </w:r>
    </w:p>
    <w:p w14:paraId="6733A224" w14:textId="77777777" w:rsidR="00A77B3E" w:rsidRDefault="00894F5E" w:rsidP="006B083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Hwang I</w:t>
      </w:r>
      <w:r>
        <w:rPr>
          <w:rFonts w:ascii="Book Antiqua" w:eastAsia="Book Antiqua" w:hAnsi="Book Antiqua" w:cs="Book Antiqua"/>
          <w:color w:val="000000"/>
        </w:rPr>
        <w:t xml:space="preserve">, Chong A, Jung SI, Hwang EC, Kim SO, Kang TW, Kwon DD, Park K, Ryu SB. Is further evaluation needed for incidental focal uptake in the prostate in 18-fluoro-2-deoxyglucose positron emission tomography-computed tomography images?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140-145 [PMID: 23076866 DOI: 10.1007/s12149-012-0663-7]</w:t>
      </w:r>
    </w:p>
    <w:p w14:paraId="42E02E59" w14:textId="77777777" w:rsidR="00A77B3E" w:rsidRDefault="00894F5E" w:rsidP="006B083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Kang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WI, Lee SS, Bae SK, Kwak HS, Min K, Kim W, Kang DI. Incidental abnormal FDG uptake in the prostate on 18-fluoro-2-deoxyglucose positron emission tomography-computed tomography scans.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8699-8703 [PMID: 25374193 DOI: 10.7314/apjcp.2014.15.20.8699]</w:t>
      </w:r>
    </w:p>
    <w:p w14:paraId="2D5EDC0F" w14:textId="77777777" w:rsidR="00A77B3E" w:rsidRDefault="00894F5E" w:rsidP="006B083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Seino H</w:t>
      </w:r>
      <w:r>
        <w:rPr>
          <w:rFonts w:ascii="Book Antiqua" w:eastAsia="Book Antiqua" w:hAnsi="Book Antiqua" w:cs="Book Antiqua"/>
          <w:color w:val="000000"/>
        </w:rPr>
        <w:t xml:space="preserve">, Ono S, Miura H, </w:t>
      </w:r>
      <w:proofErr w:type="spellStart"/>
      <w:r>
        <w:rPr>
          <w:rFonts w:ascii="Book Antiqua" w:eastAsia="Book Antiqua" w:hAnsi="Book Antiqua" w:cs="Book Antiqua"/>
          <w:color w:val="000000"/>
        </w:rPr>
        <w:t>Morohashi</w:t>
      </w:r>
      <w:proofErr w:type="spellEnd"/>
      <w:r>
        <w:rPr>
          <w:rFonts w:ascii="Book Antiqua" w:eastAsia="Book Antiqua" w:hAnsi="Book Antiqua" w:cs="Book Antiqua"/>
          <w:color w:val="000000"/>
        </w:rPr>
        <w:t xml:space="preserve"> S, Wu Y, Tsushima F,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Y, Kijima H. Incidental prostate ¹⁸F-FDG uptake without calcification indicates the possibility of prostate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1517-1522 [PMID: 24503866 DOI: 10.3892/or.2014.3011]</w:t>
      </w:r>
    </w:p>
    <w:p w14:paraId="2B2CE91E" w14:textId="77777777" w:rsidR="00A77B3E" w:rsidRDefault="00894F5E" w:rsidP="006B083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Yu R</w:t>
      </w:r>
      <w:r>
        <w:rPr>
          <w:rFonts w:ascii="Book Antiqua" w:eastAsia="Book Antiqua" w:hAnsi="Book Antiqua" w:cs="Book Antiqua"/>
          <w:color w:val="000000"/>
        </w:rPr>
        <w:t xml:space="preserve">, Auerbach MS. FDG-Avid </w:t>
      </w:r>
      <w:proofErr w:type="spellStart"/>
      <w:r>
        <w:rPr>
          <w:rFonts w:ascii="Book Antiqua" w:eastAsia="Book Antiqua" w:hAnsi="Book Antiqua" w:cs="Book Antiqua"/>
          <w:color w:val="000000"/>
        </w:rPr>
        <w:t>Hürthle</w:t>
      </w:r>
      <w:proofErr w:type="spellEnd"/>
      <w:r>
        <w:rPr>
          <w:rFonts w:ascii="Book Antiqua" w:eastAsia="Book Antiqua" w:hAnsi="Book Antiqua" w:cs="Book Antiqua"/>
          <w:color w:val="000000"/>
        </w:rPr>
        <w:t xml:space="preserve"> Cell Thyroid Adenoma.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752-753 [PMID: 31135518 DOI: 10.1097/RLU.0000000000002617]</w:t>
      </w:r>
    </w:p>
    <w:p w14:paraId="74F7EA2E" w14:textId="77777777" w:rsidR="00A77B3E" w:rsidRDefault="00894F5E" w:rsidP="006B083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Hassan A</w:t>
      </w:r>
      <w:r>
        <w:rPr>
          <w:rFonts w:ascii="Book Antiqua" w:eastAsia="Book Antiqua" w:hAnsi="Book Antiqua" w:cs="Book Antiqua"/>
          <w:color w:val="000000"/>
        </w:rPr>
        <w:t xml:space="preserve">, Riaz S, Asif A. Hypermetabolic </w:t>
      </w:r>
      <w:proofErr w:type="spellStart"/>
      <w:r>
        <w:rPr>
          <w:rFonts w:ascii="Book Antiqua" w:eastAsia="Book Antiqua" w:hAnsi="Book Antiqua" w:cs="Book Antiqua"/>
          <w:color w:val="000000"/>
        </w:rPr>
        <w:t>Hurthle</w:t>
      </w:r>
      <w:proofErr w:type="spellEnd"/>
      <w:r>
        <w:rPr>
          <w:rFonts w:ascii="Book Antiqua" w:eastAsia="Book Antiqua" w:hAnsi="Book Antiqua" w:cs="Book Antiqua"/>
          <w:color w:val="000000"/>
        </w:rPr>
        <w:t xml:space="preserve"> Cell Adenoma on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PET/CT. </w:t>
      </w:r>
      <w:r>
        <w:rPr>
          <w:rFonts w:ascii="Book Antiqua" w:eastAsia="Book Antiqua" w:hAnsi="Book Antiqua" w:cs="Book Antiqua"/>
          <w:i/>
          <w:iCs/>
          <w:color w:val="000000"/>
        </w:rPr>
        <w:t xml:space="preserve">Mol Imaging </w:t>
      </w:r>
      <w:proofErr w:type="spellStart"/>
      <w:r>
        <w:rPr>
          <w:rFonts w:ascii="Book Antiqua" w:eastAsia="Book Antiqua" w:hAnsi="Book Antiqua" w:cs="Book Antiqua"/>
          <w:i/>
          <w:iCs/>
          <w:color w:val="000000"/>
        </w:rPr>
        <w:t>Radionucl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96-98 [PMID: 29889034 DOI: 10.4274/mirt.49469]</w:t>
      </w:r>
    </w:p>
    <w:p w14:paraId="65DFCF16" w14:textId="77777777" w:rsidR="00A77B3E" w:rsidRDefault="00894F5E" w:rsidP="006B083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Pathak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Klonisch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Nason</w:t>
      </w:r>
      <w:proofErr w:type="spellEnd"/>
      <w:r>
        <w:rPr>
          <w:rFonts w:ascii="Book Antiqua" w:eastAsia="Book Antiqua" w:hAnsi="Book Antiqua" w:cs="Book Antiqua"/>
          <w:color w:val="000000"/>
        </w:rPr>
        <w:t xml:space="preserve"> RW, Leslie WD. FDG-PET characteristics of </w:t>
      </w:r>
      <w:proofErr w:type="spellStart"/>
      <w:r>
        <w:rPr>
          <w:rFonts w:ascii="Book Antiqua" w:eastAsia="Book Antiqua" w:hAnsi="Book Antiqua" w:cs="Book Antiqua"/>
          <w:color w:val="000000"/>
        </w:rPr>
        <w:t>Hürthle</w:t>
      </w:r>
      <w:proofErr w:type="spellEnd"/>
      <w:r>
        <w:rPr>
          <w:rFonts w:ascii="Book Antiqua" w:eastAsia="Book Antiqua" w:hAnsi="Book Antiqua" w:cs="Book Antiqua"/>
          <w:color w:val="000000"/>
        </w:rPr>
        <w:t xml:space="preserve"> cell and follicular adenomas.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506-509 [PMID: 27221817 DOI: 10.1007/s12149-016-1087-6]</w:t>
      </w:r>
    </w:p>
    <w:p w14:paraId="561859E1" w14:textId="77777777" w:rsidR="00A77B3E" w:rsidRDefault="00A77B3E" w:rsidP="006B0836">
      <w:pPr>
        <w:spacing w:line="360" w:lineRule="auto"/>
        <w:jc w:val="both"/>
        <w:sectPr w:rsidR="00A77B3E">
          <w:pgSz w:w="12240" w:h="15840"/>
          <w:pgMar w:top="1440" w:right="1440" w:bottom="1440" w:left="1440" w:header="720" w:footer="720" w:gutter="0"/>
          <w:cols w:space="720"/>
          <w:docGrid w:linePitch="360"/>
        </w:sectPr>
      </w:pPr>
    </w:p>
    <w:p w14:paraId="7F3CF33D" w14:textId="77777777" w:rsidR="00A77B3E" w:rsidRDefault="00894F5E" w:rsidP="006B0836">
      <w:pPr>
        <w:spacing w:line="360" w:lineRule="auto"/>
        <w:jc w:val="both"/>
      </w:pPr>
      <w:r>
        <w:rPr>
          <w:rFonts w:ascii="Book Antiqua" w:eastAsia="Book Antiqua" w:hAnsi="Book Antiqua" w:cs="Book Antiqua"/>
          <w:b/>
          <w:color w:val="000000"/>
        </w:rPr>
        <w:lastRenderedPageBreak/>
        <w:t>Footnotes</w:t>
      </w:r>
    </w:p>
    <w:p w14:paraId="604C5794" w14:textId="69839235" w:rsidR="00A77B3E" w:rsidRDefault="00894F5E" w:rsidP="006B0836">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The study was reviewed and approved by the Institutional Review Board at our institution.</w:t>
      </w:r>
    </w:p>
    <w:p w14:paraId="6BC8C2AC" w14:textId="77777777" w:rsidR="00A77B3E" w:rsidRDefault="00A77B3E" w:rsidP="006B0836">
      <w:pPr>
        <w:spacing w:line="360" w:lineRule="auto"/>
        <w:jc w:val="both"/>
      </w:pPr>
    </w:p>
    <w:p w14:paraId="0FE12EA2" w14:textId="77777777" w:rsidR="002134CB" w:rsidRDefault="002134CB" w:rsidP="006B0836">
      <w:pPr>
        <w:spacing w:line="360" w:lineRule="auto"/>
        <w:jc w:val="both"/>
        <w:rPr>
          <w:rFonts w:ascii="Book Antiqua" w:hAnsi="Book Antiqua"/>
          <w:b/>
          <w:iCs/>
          <w:color w:val="000000"/>
        </w:rPr>
      </w:pPr>
      <w:r w:rsidRPr="00A37D48">
        <w:rPr>
          <w:rFonts w:ascii="Book Antiqua" w:hAnsi="Book Antiqua"/>
          <w:b/>
        </w:rPr>
        <w:t>Informed consent statement</w:t>
      </w:r>
      <w:r w:rsidRPr="00A37D48">
        <w:rPr>
          <w:rFonts w:ascii="Book Antiqua" w:hAnsi="Book Antiqua"/>
          <w:b/>
          <w:iCs/>
          <w:color w:val="000000"/>
        </w:rPr>
        <w:t>:</w:t>
      </w:r>
      <w:r w:rsidR="0076206C">
        <w:rPr>
          <w:rFonts w:ascii="Book Antiqua" w:hAnsi="Book Antiqua"/>
          <w:b/>
          <w:iCs/>
          <w:color w:val="000000"/>
        </w:rPr>
        <w:t xml:space="preserve"> </w:t>
      </w:r>
      <w:r w:rsidR="0076206C">
        <w:rPr>
          <w:rFonts w:ascii="Book Antiqua" w:eastAsia="Book Antiqua" w:hAnsi="Book Antiqua" w:cs="Book Antiqua"/>
          <w:color w:val="000000"/>
        </w:rPr>
        <w:t>The requirement for informed consent was waived by the Institutional Review Board at our institution.</w:t>
      </w:r>
    </w:p>
    <w:p w14:paraId="4CC6B0ED" w14:textId="77777777" w:rsidR="002134CB" w:rsidRDefault="002134CB" w:rsidP="006B0836">
      <w:pPr>
        <w:spacing w:line="360" w:lineRule="auto"/>
        <w:jc w:val="both"/>
      </w:pPr>
    </w:p>
    <w:p w14:paraId="7D7E5726" w14:textId="6923CD4B" w:rsidR="00A77B3E" w:rsidRDefault="00894F5E" w:rsidP="006B0836">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 xml:space="preserve">The </w:t>
      </w:r>
      <w:r w:rsidR="006B0836">
        <w:rPr>
          <w:rFonts w:ascii="Book Antiqua" w:eastAsia="Book Antiqua" w:hAnsi="Book Antiqua" w:cs="Book Antiqua"/>
          <w:color w:val="000000"/>
        </w:rPr>
        <w:t xml:space="preserve">authors </w:t>
      </w:r>
      <w:r w:rsidR="00A61E32">
        <w:rPr>
          <w:rFonts w:ascii="Book Antiqua" w:eastAsia="Book Antiqua" w:hAnsi="Book Antiqua" w:cs="Book Antiqua"/>
          <w:color w:val="000000"/>
        </w:rPr>
        <w:t xml:space="preserve">declare that they have </w:t>
      </w:r>
      <w:r>
        <w:rPr>
          <w:rFonts w:ascii="Book Antiqua" w:eastAsia="Book Antiqua" w:hAnsi="Book Antiqua" w:cs="Book Antiqua"/>
          <w:color w:val="000000"/>
        </w:rPr>
        <w:t>no conflict</w:t>
      </w:r>
      <w:r w:rsidR="00A61E32">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A61E32">
        <w:rPr>
          <w:rFonts w:ascii="Book Antiqua" w:eastAsia="Book Antiqua" w:hAnsi="Book Antiqua" w:cs="Book Antiqua"/>
          <w:color w:val="000000"/>
        </w:rPr>
        <w:t>s</w:t>
      </w:r>
      <w:r>
        <w:rPr>
          <w:rFonts w:ascii="Book Antiqua" w:eastAsia="Book Antiqua" w:hAnsi="Book Antiqua" w:cs="Book Antiqua"/>
          <w:color w:val="000000"/>
        </w:rPr>
        <w:t>.</w:t>
      </w:r>
    </w:p>
    <w:p w14:paraId="72E251F3" w14:textId="77777777" w:rsidR="00A77B3E" w:rsidRDefault="00A77B3E" w:rsidP="006B0836">
      <w:pPr>
        <w:spacing w:line="360" w:lineRule="auto"/>
        <w:jc w:val="both"/>
      </w:pPr>
    </w:p>
    <w:p w14:paraId="6F6ECEEF" w14:textId="77777777" w:rsidR="00A77B3E" w:rsidRDefault="00894F5E" w:rsidP="006B083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that support the findings of this study are available from the corresponding author, [Hwang KH], upon reasonable request.</w:t>
      </w:r>
    </w:p>
    <w:p w14:paraId="0905AA2D" w14:textId="77777777" w:rsidR="00A77B3E" w:rsidRDefault="00A77B3E" w:rsidP="006B0836">
      <w:pPr>
        <w:spacing w:line="360" w:lineRule="auto"/>
        <w:jc w:val="both"/>
      </w:pPr>
    </w:p>
    <w:p w14:paraId="395E43DC" w14:textId="77777777" w:rsidR="00A77B3E" w:rsidRDefault="00894F5E" w:rsidP="006B083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5E1BA5" w14:textId="77777777" w:rsidR="00A77B3E" w:rsidRDefault="00A77B3E" w:rsidP="006B0836">
      <w:pPr>
        <w:spacing w:line="360" w:lineRule="auto"/>
        <w:jc w:val="both"/>
      </w:pPr>
    </w:p>
    <w:p w14:paraId="65578924" w14:textId="77777777" w:rsidR="00A77B3E" w:rsidRDefault="00894F5E" w:rsidP="006B083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A352230" w14:textId="77777777" w:rsidR="00A77B3E" w:rsidRDefault="00894F5E" w:rsidP="006B083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36D6BCC" w14:textId="77777777" w:rsidR="00A77B3E" w:rsidRDefault="00A77B3E" w:rsidP="006B0836">
      <w:pPr>
        <w:spacing w:line="360" w:lineRule="auto"/>
        <w:jc w:val="both"/>
      </w:pPr>
    </w:p>
    <w:p w14:paraId="67CD3B36" w14:textId="77777777" w:rsidR="00A77B3E" w:rsidRDefault="00894F5E" w:rsidP="006B083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2022</w:t>
      </w:r>
    </w:p>
    <w:p w14:paraId="4765791C" w14:textId="77777777" w:rsidR="00A77B3E" w:rsidRDefault="00894F5E" w:rsidP="006B083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2022</w:t>
      </w:r>
    </w:p>
    <w:p w14:paraId="1AE3EFA1" w14:textId="1D8792DC" w:rsidR="00A77B3E" w:rsidRDefault="00894F5E" w:rsidP="006B0836">
      <w:pPr>
        <w:spacing w:line="360" w:lineRule="auto"/>
        <w:jc w:val="both"/>
      </w:pPr>
      <w:r>
        <w:rPr>
          <w:rFonts w:ascii="Book Antiqua" w:eastAsia="Book Antiqua" w:hAnsi="Book Antiqua" w:cs="Book Antiqua"/>
          <w:b/>
          <w:color w:val="000000"/>
        </w:rPr>
        <w:t>Article in press:</w:t>
      </w:r>
    </w:p>
    <w:p w14:paraId="356CBFC4" w14:textId="77777777" w:rsidR="00A77B3E" w:rsidRDefault="00A77B3E" w:rsidP="006B0836">
      <w:pPr>
        <w:spacing w:line="360" w:lineRule="auto"/>
        <w:jc w:val="both"/>
      </w:pPr>
    </w:p>
    <w:p w14:paraId="28059899" w14:textId="2A89E5FF" w:rsidR="00A77B3E" w:rsidRDefault="00894F5E" w:rsidP="006B083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w:t>
      </w:r>
      <w:r w:rsidR="00F06B6F">
        <w:rPr>
          <w:rFonts w:ascii="Book Antiqua" w:eastAsia="Book Antiqua" w:hAnsi="Book Antiqua" w:cs="Book Antiqua"/>
          <w:color w:val="000000"/>
        </w:rPr>
        <w:t xml:space="preserve"> nuclear medicine and medical im</w:t>
      </w:r>
      <w:r>
        <w:rPr>
          <w:rFonts w:ascii="Book Antiqua" w:eastAsia="Book Antiqua" w:hAnsi="Book Antiqua" w:cs="Book Antiqua"/>
          <w:color w:val="000000"/>
        </w:rPr>
        <w:t>aging</w:t>
      </w:r>
    </w:p>
    <w:p w14:paraId="79BBE99D" w14:textId="77777777" w:rsidR="00A77B3E" w:rsidRDefault="00894F5E" w:rsidP="006B083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8FE298A" w14:textId="77777777" w:rsidR="00A77B3E" w:rsidRDefault="00894F5E" w:rsidP="006B0836">
      <w:pPr>
        <w:spacing w:line="360" w:lineRule="auto"/>
        <w:jc w:val="both"/>
      </w:pPr>
      <w:r>
        <w:rPr>
          <w:rFonts w:ascii="Book Antiqua" w:eastAsia="Book Antiqua" w:hAnsi="Book Antiqua" w:cs="Book Antiqua"/>
          <w:b/>
          <w:color w:val="000000"/>
        </w:rPr>
        <w:t>Peer-review report’s scientific quality classification</w:t>
      </w:r>
    </w:p>
    <w:p w14:paraId="098C7691" w14:textId="77777777" w:rsidR="00A77B3E" w:rsidRDefault="00894F5E" w:rsidP="006B0836">
      <w:pPr>
        <w:spacing w:line="360" w:lineRule="auto"/>
        <w:jc w:val="both"/>
      </w:pPr>
      <w:r>
        <w:rPr>
          <w:rFonts w:ascii="Book Antiqua" w:eastAsia="Book Antiqua" w:hAnsi="Book Antiqua" w:cs="Book Antiqua"/>
          <w:color w:val="000000"/>
        </w:rPr>
        <w:lastRenderedPageBreak/>
        <w:t>Grade A (Excellent): 0</w:t>
      </w:r>
    </w:p>
    <w:p w14:paraId="6CAD4D93" w14:textId="77777777" w:rsidR="00A77B3E" w:rsidRDefault="00894F5E" w:rsidP="006B0836">
      <w:pPr>
        <w:spacing w:line="360" w:lineRule="auto"/>
        <w:jc w:val="both"/>
      </w:pPr>
      <w:r>
        <w:rPr>
          <w:rFonts w:ascii="Book Antiqua" w:eastAsia="Book Antiqua" w:hAnsi="Book Antiqua" w:cs="Book Antiqua"/>
          <w:color w:val="000000"/>
        </w:rPr>
        <w:t>Grade B (Very good): B</w:t>
      </w:r>
    </w:p>
    <w:p w14:paraId="4F85E362" w14:textId="77777777" w:rsidR="00A77B3E" w:rsidRDefault="00894F5E" w:rsidP="006B0836">
      <w:pPr>
        <w:spacing w:line="360" w:lineRule="auto"/>
        <w:jc w:val="both"/>
      </w:pPr>
      <w:r>
        <w:rPr>
          <w:rFonts w:ascii="Book Antiqua" w:eastAsia="Book Antiqua" w:hAnsi="Book Antiqua" w:cs="Book Antiqua"/>
          <w:color w:val="000000"/>
        </w:rPr>
        <w:t>Grade C (Good): C</w:t>
      </w:r>
    </w:p>
    <w:p w14:paraId="5E70FE7E" w14:textId="77777777" w:rsidR="00A77B3E" w:rsidRDefault="00894F5E" w:rsidP="006B0836">
      <w:pPr>
        <w:spacing w:line="360" w:lineRule="auto"/>
        <w:jc w:val="both"/>
      </w:pPr>
      <w:r>
        <w:rPr>
          <w:rFonts w:ascii="Book Antiqua" w:eastAsia="Book Antiqua" w:hAnsi="Book Antiqua" w:cs="Book Antiqua"/>
          <w:color w:val="000000"/>
        </w:rPr>
        <w:t>Grade D (Fair): D</w:t>
      </w:r>
    </w:p>
    <w:p w14:paraId="2FE00416" w14:textId="77777777" w:rsidR="00A77B3E" w:rsidRDefault="00894F5E" w:rsidP="006B0836">
      <w:pPr>
        <w:spacing w:line="360" w:lineRule="auto"/>
        <w:jc w:val="both"/>
      </w:pPr>
      <w:r>
        <w:rPr>
          <w:rFonts w:ascii="Book Antiqua" w:eastAsia="Book Antiqua" w:hAnsi="Book Antiqua" w:cs="Book Antiqua"/>
          <w:color w:val="000000"/>
        </w:rPr>
        <w:t>Grade E (Poor): 0</w:t>
      </w:r>
    </w:p>
    <w:p w14:paraId="40099171" w14:textId="77777777" w:rsidR="00A77B3E" w:rsidRDefault="00A77B3E" w:rsidP="006B0836">
      <w:pPr>
        <w:spacing w:line="360" w:lineRule="auto"/>
        <w:jc w:val="both"/>
      </w:pPr>
    </w:p>
    <w:p w14:paraId="4A1D6089" w14:textId="793C3A19" w:rsidR="00923508" w:rsidRDefault="00894F5E" w:rsidP="006B083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Turkey; Mahmoud MZ, Saudi Arabia; Zhou S, China</w:t>
      </w:r>
      <w:r>
        <w:rPr>
          <w:rFonts w:ascii="Book Antiqua" w:eastAsia="Book Antiqua" w:hAnsi="Book Antiqua" w:cs="Book Antiqua"/>
          <w:b/>
          <w:color w:val="000000"/>
        </w:rPr>
        <w:t xml:space="preserve"> S-Editor:</w:t>
      </w:r>
      <w:r w:rsidR="00631466" w:rsidRPr="00CE27FF">
        <w:rPr>
          <w:rFonts w:ascii="Book Antiqua" w:eastAsia="Book Antiqua" w:hAnsi="Book Antiqua" w:cs="Book Antiqua"/>
          <w:bCs/>
          <w:color w:val="000000"/>
        </w:rPr>
        <w:t xml:space="preserve"> Ma YJ</w:t>
      </w:r>
      <w:r>
        <w:rPr>
          <w:rFonts w:ascii="Book Antiqua" w:eastAsia="Book Antiqua" w:hAnsi="Book Antiqua" w:cs="Book Antiqua"/>
          <w:b/>
          <w:color w:val="000000"/>
        </w:rPr>
        <w:t xml:space="preserve"> L-Editor: </w:t>
      </w:r>
      <w:r w:rsidR="006B0836">
        <w:rPr>
          <w:rFonts w:ascii="Book Antiqua" w:eastAsia="Book Antiqua" w:hAnsi="Book Antiqua" w:cs="Book Antiqua"/>
          <w:bCs/>
          <w:color w:val="000000"/>
        </w:rPr>
        <w:t>Filipodia</w:t>
      </w:r>
      <w:r w:rsidRPr="00CE27FF">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Pr="00CE27FF">
        <w:rPr>
          <w:rFonts w:ascii="Book Antiqua" w:eastAsia="Book Antiqua" w:hAnsi="Book Antiqua" w:cs="Book Antiqua"/>
          <w:bCs/>
          <w:color w:val="000000"/>
        </w:rPr>
        <w:t xml:space="preserve"> </w:t>
      </w:r>
      <w:r w:rsidR="00CE27FF" w:rsidRPr="00CE27FF">
        <w:rPr>
          <w:rFonts w:ascii="Book Antiqua" w:eastAsia="Book Antiqua" w:hAnsi="Book Antiqua" w:cs="Book Antiqua"/>
          <w:bCs/>
          <w:color w:val="000000"/>
        </w:rPr>
        <w:t>Ma YJ</w:t>
      </w:r>
    </w:p>
    <w:p w14:paraId="640D425B" w14:textId="77777777" w:rsidR="00A77B3E" w:rsidRPr="00923508" w:rsidRDefault="00923508" w:rsidP="006B0836">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sidRPr="00923508">
        <w:rPr>
          <w:rFonts w:ascii="Book Antiqua" w:eastAsia="Book Antiqua" w:hAnsi="Book Antiqua" w:cs="Book Antiqua"/>
          <w:b/>
          <w:color w:val="000000"/>
        </w:rPr>
        <w:lastRenderedPageBreak/>
        <w:t>F</w:t>
      </w:r>
      <w:r w:rsidRPr="00923508">
        <w:rPr>
          <w:rFonts w:ascii="Book Antiqua" w:hAnsi="Book Antiqua" w:cs="Book Antiqua"/>
          <w:b/>
          <w:color w:val="000000"/>
          <w:lang w:eastAsia="zh-CN"/>
        </w:rPr>
        <w:t>i</w:t>
      </w:r>
      <w:r w:rsidRPr="00923508">
        <w:rPr>
          <w:rFonts w:ascii="Book Antiqua" w:eastAsia="Book Antiqua" w:hAnsi="Book Antiqua" w:cs="Book Antiqua"/>
          <w:b/>
          <w:color w:val="000000"/>
        </w:rPr>
        <w:t>gure Legends</w:t>
      </w:r>
    </w:p>
    <w:p w14:paraId="6BB78E0C" w14:textId="4374AE85" w:rsidR="00923508" w:rsidRPr="004509AF" w:rsidRDefault="002B4E2B" w:rsidP="006B0836">
      <w:pPr>
        <w:spacing w:line="360" w:lineRule="auto"/>
        <w:jc w:val="both"/>
        <w:rPr>
          <w:rFonts w:ascii="Book Antiqua" w:hAnsi="Book Antiqua"/>
        </w:rPr>
      </w:pPr>
      <w:r>
        <w:rPr>
          <w:noProof/>
          <w:lang w:val="en-GB" w:eastAsia="ko-KR"/>
        </w:rPr>
        <w:drawing>
          <wp:inline distT="0" distB="0" distL="0" distR="0" wp14:anchorId="32767A90" wp14:editId="5CA632B2">
            <wp:extent cx="5969397" cy="321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569" cy="3223857"/>
                    </a:xfrm>
                    <a:prstGeom prst="rect">
                      <a:avLst/>
                    </a:prstGeom>
                    <a:noFill/>
                    <a:ln>
                      <a:noFill/>
                    </a:ln>
                  </pic:spPr>
                </pic:pic>
              </a:graphicData>
            </a:graphic>
          </wp:inline>
        </w:drawing>
      </w:r>
    </w:p>
    <w:p w14:paraId="7BD15F43" w14:textId="1DC12541" w:rsidR="0009252F" w:rsidRDefault="004B5FA6" w:rsidP="00AD3A70">
      <w:pPr>
        <w:spacing w:line="360" w:lineRule="auto"/>
        <w:jc w:val="both"/>
        <w:rPr>
          <w:rFonts w:ascii="Book Antiqua" w:hAnsi="Book Antiqua"/>
        </w:rPr>
      </w:pPr>
      <w:r w:rsidRPr="004B5FA6">
        <w:rPr>
          <w:rFonts w:ascii="Book Antiqua" w:hAnsi="Book Antiqua"/>
          <w:b/>
          <w:bCs/>
        </w:rPr>
        <w:t xml:space="preserve">Figure 1 A case </w:t>
      </w:r>
      <w:r w:rsidR="00A61E32">
        <w:rPr>
          <w:rFonts w:ascii="Book Antiqua" w:hAnsi="Book Antiqua"/>
          <w:b/>
          <w:bCs/>
        </w:rPr>
        <w:t>of</w:t>
      </w:r>
      <w:r w:rsidR="00A61E32" w:rsidRPr="004B5FA6">
        <w:rPr>
          <w:rFonts w:ascii="Book Antiqua" w:hAnsi="Book Antiqua"/>
          <w:b/>
          <w:bCs/>
        </w:rPr>
        <w:t xml:space="preserve"> </w:t>
      </w:r>
      <w:r w:rsidRPr="004B5FA6">
        <w:rPr>
          <w:rFonts w:ascii="Book Antiqua" w:hAnsi="Book Antiqua"/>
          <w:b/>
          <w:bCs/>
        </w:rPr>
        <w:t xml:space="preserve">malignant incidental focal prostate fluorine-18 fluorodeoxyglucose uptake. </w:t>
      </w:r>
      <w:r w:rsidRPr="004B5FA6">
        <w:rPr>
          <w:rFonts w:ascii="Book Antiqua" w:hAnsi="Book Antiqua"/>
        </w:rPr>
        <w:t>A: Focal uptake (black arrow) below the radioactivity of bladder on the maximum intensity projection image of a 76-year-old man diagnosed with non-small cell lung cancer</w:t>
      </w:r>
      <w:r w:rsidR="002328BD">
        <w:rPr>
          <w:rFonts w:ascii="Book Antiqua" w:hAnsi="Book Antiqua"/>
        </w:rPr>
        <w:t>;</w:t>
      </w:r>
      <w:r w:rsidRPr="004B5FA6">
        <w:rPr>
          <w:rFonts w:ascii="Book Antiqua" w:hAnsi="Book Antiqua"/>
        </w:rPr>
        <w:t xml:space="preserve"> B: Axial image of fused positron emission tomography/computed tomography showing hypermetabolism (maximum standardized uptake value 8.1) in the left prostate region and </w:t>
      </w:r>
      <w:proofErr w:type="spellStart"/>
      <w:r w:rsidRPr="004B5FA6">
        <w:rPr>
          <w:rFonts w:ascii="Book Antiqua" w:hAnsi="Book Antiqua"/>
        </w:rPr>
        <w:t>histopathologically</w:t>
      </w:r>
      <w:proofErr w:type="spellEnd"/>
      <w:r w:rsidR="0009252F">
        <w:rPr>
          <w:rFonts w:ascii="Book Antiqua" w:hAnsi="Book Antiqua"/>
        </w:rPr>
        <w:t xml:space="preserve"> </w:t>
      </w:r>
      <w:r w:rsidRPr="004B5FA6">
        <w:rPr>
          <w:rFonts w:ascii="Book Antiqua" w:hAnsi="Book Antiqua"/>
        </w:rPr>
        <w:t>confirmed as an adenocarcinoma of the prostate gland.</w:t>
      </w:r>
    </w:p>
    <w:p w14:paraId="2A4085C0" w14:textId="343CFBAB" w:rsidR="00FB35F6" w:rsidRDefault="0009252F" w:rsidP="00D27848">
      <w:pPr>
        <w:jc w:val="both"/>
        <w:rPr>
          <w:rFonts w:ascii="Book Antiqua" w:hAnsi="Book Antiqua"/>
        </w:rPr>
      </w:pPr>
      <w:r>
        <w:rPr>
          <w:rFonts w:ascii="Book Antiqua" w:hAnsi="Book Antiqua"/>
        </w:rPr>
        <w:br w:type="page"/>
      </w:r>
    </w:p>
    <w:p w14:paraId="59FE082C" w14:textId="29BCF9A6" w:rsidR="002B4E2B" w:rsidRDefault="002B4E2B" w:rsidP="006B0836">
      <w:pPr>
        <w:spacing w:line="360" w:lineRule="auto"/>
        <w:jc w:val="both"/>
        <w:rPr>
          <w:rFonts w:ascii="Book Antiqua" w:hAnsi="Book Antiqua"/>
          <w:b/>
          <w:bCs/>
        </w:rPr>
      </w:pPr>
      <w:r>
        <w:rPr>
          <w:noProof/>
          <w:lang w:val="en-GB" w:eastAsia="ko-KR"/>
        </w:rPr>
        <w:lastRenderedPageBreak/>
        <w:drawing>
          <wp:inline distT="0" distB="0" distL="0" distR="0" wp14:anchorId="56727A96" wp14:editId="1002DAB4">
            <wp:extent cx="5486400" cy="437223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163" cy="4379222"/>
                    </a:xfrm>
                    <a:prstGeom prst="rect">
                      <a:avLst/>
                    </a:prstGeom>
                    <a:noFill/>
                    <a:ln>
                      <a:noFill/>
                    </a:ln>
                  </pic:spPr>
                </pic:pic>
              </a:graphicData>
            </a:graphic>
          </wp:inline>
        </w:drawing>
      </w:r>
    </w:p>
    <w:p w14:paraId="0857ECB2" w14:textId="41D66C1A" w:rsidR="0009252F" w:rsidRDefault="00F96054" w:rsidP="006B0836">
      <w:pPr>
        <w:spacing w:line="360" w:lineRule="auto"/>
        <w:jc w:val="both"/>
        <w:rPr>
          <w:rFonts w:ascii="Book Antiqua" w:hAnsi="Book Antiqua"/>
        </w:rPr>
      </w:pPr>
      <w:r w:rsidRPr="00F96054">
        <w:rPr>
          <w:rFonts w:ascii="Book Antiqua" w:hAnsi="Book Antiqua"/>
          <w:b/>
          <w:bCs/>
        </w:rPr>
        <w:t xml:space="preserve">Figure 2 </w:t>
      </w:r>
      <w:r w:rsidR="00466CF8">
        <w:rPr>
          <w:rFonts w:ascii="Book Antiqua" w:hAnsi="Book Antiqua"/>
          <w:b/>
          <w:bCs/>
        </w:rPr>
        <w:t>R</w:t>
      </w:r>
      <w:r w:rsidRPr="00F96054">
        <w:rPr>
          <w:rFonts w:ascii="Book Antiqua" w:hAnsi="Book Antiqua"/>
          <w:b/>
          <w:bCs/>
        </w:rPr>
        <w:t xml:space="preserve">ates of malignant, premalignant (in colon and rectum), and benign incidental focal hypermetabolic fluorine-18 fluorodeoxyglucose uptake in </w:t>
      </w:r>
      <w:r w:rsidR="00466CF8">
        <w:rPr>
          <w:rFonts w:ascii="Book Antiqua" w:hAnsi="Book Antiqua"/>
          <w:b/>
          <w:bCs/>
        </w:rPr>
        <w:t xml:space="preserve">the </w:t>
      </w:r>
      <w:r w:rsidRPr="00F96054">
        <w:rPr>
          <w:rFonts w:ascii="Book Antiqua" w:hAnsi="Book Antiqua"/>
          <w:b/>
          <w:bCs/>
        </w:rPr>
        <w:t>colon/rectum, thyroid, and prostate.</w:t>
      </w:r>
      <w:r w:rsidRPr="00F96054">
        <w:rPr>
          <w:rFonts w:ascii="Book Antiqua" w:hAnsi="Book Antiqua"/>
        </w:rPr>
        <w:t xml:space="preserve"> “ALL” indicates benign (39.4%) and</w:t>
      </w:r>
      <w:r w:rsidR="0009252F">
        <w:rPr>
          <w:rFonts w:ascii="Book Antiqua" w:hAnsi="Book Antiqua"/>
        </w:rPr>
        <w:t xml:space="preserve"> </w:t>
      </w:r>
      <w:r w:rsidRPr="00F96054">
        <w:rPr>
          <w:rFonts w:ascii="Book Antiqua" w:hAnsi="Book Antiqua"/>
        </w:rPr>
        <w:t>malignant/premalignant (60.6%) lesions.</w:t>
      </w:r>
      <w:r w:rsidRPr="00F96054">
        <w:rPr>
          <w:rFonts w:ascii="Book Antiqua" w:hAnsi="Book Antiqua"/>
        </w:rPr>
        <w:cr/>
      </w:r>
      <w:r w:rsidR="0009252F">
        <w:rPr>
          <w:rFonts w:ascii="Book Antiqua" w:hAnsi="Book Antiqua"/>
        </w:rPr>
        <w:br w:type="page"/>
      </w:r>
    </w:p>
    <w:p w14:paraId="30202941" w14:textId="74530F15" w:rsidR="00F96054" w:rsidRDefault="0008480A" w:rsidP="006B0836">
      <w:pPr>
        <w:spacing w:line="360" w:lineRule="auto"/>
        <w:jc w:val="both"/>
        <w:rPr>
          <w:rFonts w:ascii="Book Antiqua" w:hAnsi="Book Antiqua"/>
        </w:rPr>
      </w:pPr>
      <w:r>
        <w:rPr>
          <w:noProof/>
        </w:rPr>
        <w:lastRenderedPageBreak/>
        <w:drawing>
          <wp:inline distT="0" distB="0" distL="0" distR="0" wp14:anchorId="58E40066" wp14:editId="3F21DA6A">
            <wp:extent cx="5615940" cy="594956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1731" cy="5955695"/>
                    </a:xfrm>
                    <a:prstGeom prst="rect">
                      <a:avLst/>
                    </a:prstGeom>
                    <a:noFill/>
                    <a:ln>
                      <a:noFill/>
                    </a:ln>
                  </pic:spPr>
                </pic:pic>
              </a:graphicData>
            </a:graphic>
          </wp:inline>
        </w:drawing>
      </w:r>
    </w:p>
    <w:p w14:paraId="5CDB6C1E" w14:textId="1C8310A3" w:rsidR="008E3E24" w:rsidRDefault="006D40B7" w:rsidP="006B0836">
      <w:pPr>
        <w:spacing w:line="360" w:lineRule="auto"/>
        <w:jc w:val="both"/>
        <w:rPr>
          <w:rFonts w:ascii="Book Antiqua" w:eastAsia="Malgun Gothic" w:hAnsi="Book Antiqua" w:cs="Segoe UI"/>
          <w:b/>
          <w:noProof/>
          <w:color w:val="000000" w:themeColor="text1"/>
        </w:rPr>
      </w:pPr>
      <w:r w:rsidRPr="00E41B73">
        <w:rPr>
          <w:rFonts w:ascii="Book Antiqua" w:hAnsi="Book Antiqua"/>
          <w:b/>
        </w:rPr>
        <w:t>Figure 3 Representative receiver operating characteristic curves</w:t>
      </w:r>
      <w:r w:rsidR="009860D7" w:rsidRPr="00E41B73">
        <w:rPr>
          <w:rFonts w:ascii="Book Antiqua" w:hAnsi="Book Antiqua"/>
          <w:b/>
        </w:rPr>
        <w:t>.</w:t>
      </w:r>
      <w:r w:rsidRPr="006D40B7">
        <w:rPr>
          <w:rFonts w:ascii="Book Antiqua" w:hAnsi="Book Antiqua"/>
        </w:rPr>
        <w:t xml:space="preserve"> A: </w:t>
      </w:r>
      <w:r w:rsidR="00D80FC1" w:rsidRPr="00E32986">
        <w:rPr>
          <w:rFonts w:ascii="Book Antiqua" w:eastAsia="Malgun Gothic" w:hAnsi="Book Antiqua" w:cs="Segoe UI"/>
          <w:color w:val="000000"/>
        </w:rPr>
        <w:t>Standardized uptake value</w:t>
      </w:r>
      <w:r w:rsidR="00D80FC1">
        <w:rPr>
          <w:rFonts w:ascii="Book Antiqua" w:eastAsia="Malgun Gothic" w:hAnsi="Book Antiqua" w:cs="Segoe UI"/>
          <w:color w:val="000000"/>
        </w:rPr>
        <w:t xml:space="preserve"> (</w:t>
      </w:r>
      <w:r w:rsidRPr="006D40B7">
        <w:rPr>
          <w:rFonts w:ascii="Book Antiqua" w:hAnsi="Book Antiqua"/>
        </w:rPr>
        <w:t>SUV</w:t>
      </w:r>
      <w:r w:rsidR="00D80FC1">
        <w:rPr>
          <w:rFonts w:ascii="Book Antiqua" w:hAnsi="Book Antiqua"/>
        </w:rPr>
        <w:t>)</w:t>
      </w:r>
      <w:r w:rsidRPr="006D40B7">
        <w:rPr>
          <w:rFonts w:ascii="Book Antiqua" w:hAnsi="Book Antiqua"/>
        </w:rPr>
        <w:t>max of colon/rectum</w:t>
      </w:r>
      <w:r w:rsidR="00D80FC1">
        <w:rPr>
          <w:rFonts w:ascii="Book Antiqua" w:hAnsi="Book Antiqua"/>
        </w:rPr>
        <w:t>;</w:t>
      </w:r>
      <w:r w:rsidRPr="006D40B7">
        <w:rPr>
          <w:rFonts w:ascii="Book Antiqua" w:hAnsi="Book Antiqua"/>
        </w:rPr>
        <w:t xml:space="preserve"> B: </w:t>
      </w:r>
      <w:proofErr w:type="spellStart"/>
      <w:r w:rsidRPr="006D40B7">
        <w:rPr>
          <w:rFonts w:ascii="Book Antiqua" w:hAnsi="Book Antiqua"/>
        </w:rPr>
        <w:t>SUVpeak</w:t>
      </w:r>
      <w:proofErr w:type="spellEnd"/>
      <w:r w:rsidRPr="006D40B7">
        <w:rPr>
          <w:rFonts w:ascii="Book Antiqua" w:hAnsi="Book Antiqua"/>
        </w:rPr>
        <w:t xml:space="preserve"> of colon/rectum</w:t>
      </w:r>
      <w:r w:rsidR="00D80FC1">
        <w:rPr>
          <w:rFonts w:ascii="Book Antiqua" w:hAnsi="Book Antiqua"/>
        </w:rPr>
        <w:t>;</w:t>
      </w:r>
      <w:r w:rsidRPr="006D40B7">
        <w:rPr>
          <w:rFonts w:ascii="Book Antiqua" w:hAnsi="Book Antiqua"/>
        </w:rPr>
        <w:t xml:space="preserve"> C: </w:t>
      </w:r>
      <w:proofErr w:type="spellStart"/>
      <w:r w:rsidRPr="006D40B7">
        <w:rPr>
          <w:rFonts w:ascii="Book Antiqua" w:hAnsi="Book Antiqua"/>
        </w:rPr>
        <w:t>SUVmax</w:t>
      </w:r>
      <w:proofErr w:type="spellEnd"/>
      <w:r w:rsidRPr="006D40B7">
        <w:rPr>
          <w:rFonts w:ascii="Book Antiqua" w:hAnsi="Book Antiqua"/>
        </w:rPr>
        <w:t xml:space="preserve"> of thyroid</w:t>
      </w:r>
      <w:r w:rsidR="002328BD">
        <w:rPr>
          <w:rFonts w:ascii="Book Antiqua" w:hAnsi="Book Antiqua"/>
        </w:rPr>
        <w:t>;</w:t>
      </w:r>
      <w:r w:rsidRPr="006D40B7">
        <w:rPr>
          <w:rFonts w:ascii="Book Antiqua" w:hAnsi="Book Antiqua"/>
        </w:rPr>
        <w:t xml:space="preserve"> D: </w:t>
      </w:r>
      <w:proofErr w:type="spellStart"/>
      <w:r w:rsidRPr="006D40B7">
        <w:rPr>
          <w:rFonts w:ascii="Book Antiqua" w:hAnsi="Book Antiqua"/>
        </w:rPr>
        <w:t>SUVmax</w:t>
      </w:r>
      <w:proofErr w:type="spellEnd"/>
      <w:r w:rsidRPr="006D40B7">
        <w:rPr>
          <w:rFonts w:ascii="Book Antiqua" w:hAnsi="Book Antiqua"/>
        </w:rPr>
        <w:t xml:space="preserve"> of prostate. </w:t>
      </w:r>
      <w:r w:rsidR="00AF0DA7" w:rsidRPr="00E32986">
        <w:rPr>
          <w:rFonts w:ascii="Book Antiqua" w:eastAsia="Malgun Gothic" w:hAnsi="Book Antiqua" w:cs="Segoe UI"/>
          <w:color w:val="000000"/>
        </w:rPr>
        <w:t>Area under the curve</w:t>
      </w:r>
      <w:r w:rsidRPr="006D40B7">
        <w:rPr>
          <w:rFonts w:ascii="Book Antiqua" w:hAnsi="Book Antiqua"/>
        </w:rPr>
        <w:t xml:space="preserve">s </w:t>
      </w:r>
      <w:proofErr w:type="gramStart"/>
      <w:r w:rsidRPr="006D40B7">
        <w:rPr>
          <w:rFonts w:ascii="Book Antiqua" w:hAnsi="Book Antiqua"/>
        </w:rPr>
        <w:t>are</w:t>
      </w:r>
      <w:proofErr w:type="gramEnd"/>
      <w:r w:rsidRPr="006D40B7">
        <w:rPr>
          <w:rFonts w:ascii="Book Antiqua" w:hAnsi="Book Antiqua"/>
        </w:rPr>
        <w:t xml:space="preserve"> 0.752, 0.729, 0.676, and 0.706, respectively.</w:t>
      </w:r>
      <w:r w:rsidR="002328BD">
        <w:rPr>
          <w:rFonts w:ascii="Book Antiqua" w:hAnsi="Book Antiqua"/>
        </w:rPr>
        <w:t xml:space="preserve"> ROC: </w:t>
      </w:r>
      <w:r w:rsidR="0059724C" w:rsidRPr="00D27848">
        <w:rPr>
          <w:rFonts w:ascii="Book Antiqua" w:hAnsi="Book Antiqua"/>
          <w:bCs/>
        </w:rPr>
        <w:t>Receiver operating characteristic.</w:t>
      </w:r>
      <w:r w:rsidR="008E3E24">
        <w:rPr>
          <w:rFonts w:ascii="Book Antiqua" w:hAnsi="Book Antiqua"/>
        </w:rPr>
        <w:br w:type="page"/>
      </w:r>
    </w:p>
    <w:p w14:paraId="3ECBCCE5" w14:textId="37D38669" w:rsidR="00FB35F6" w:rsidRPr="00BE173E" w:rsidRDefault="00BE173E" w:rsidP="00D27848">
      <w:pPr>
        <w:spacing w:line="360" w:lineRule="auto"/>
        <w:jc w:val="both"/>
        <w:rPr>
          <w:rFonts w:ascii="Book Antiqua" w:eastAsia="Malgun Gothic" w:hAnsi="Book Antiqua" w:cs="Segoe UI"/>
          <w:b/>
          <w:noProof/>
          <w:color w:val="000000" w:themeColor="text1"/>
        </w:rPr>
      </w:pPr>
      <w:r w:rsidRPr="008F1248">
        <w:rPr>
          <w:rFonts w:ascii="Book Antiqua" w:eastAsia="Malgun Gothic" w:hAnsi="Book Antiqua" w:cs="Segoe UI"/>
          <w:b/>
          <w:noProof/>
          <w:color w:val="000000" w:themeColor="text1"/>
        </w:rPr>
        <w:lastRenderedPageBreak/>
        <w:t>Table 1 Demographic features of patients with incidental focal hypermetabolism in colon/rectum, thyroid, and prostate</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654"/>
        <w:gridCol w:w="1880"/>
        <w:gridCol w:w="1880"/>
        <w:gridCol w:w="1880"/>
      </w:tblGrid>
      <w:tr w:rsidR="00BE173E" w:rsidRPr="00BE173E" w14:paraId="010755EC" w14:textId="77777777" w:rsidTr="00BE173E">
        <w:trPr>
          <w:trHeight w:val="312"/>
        </w:trPr>
        <w:tc>
          <w:tcPr>
            <w:tcW w:w="1755" w:type="dxa"/>
            <w:tcBorders>
              <w:top w:val="single" w:sz="4" w:space="0" w:color="auto"/>
              <w:bottom w:val="single" w:sz="4" w:space="0" w:color="auto"/>
            </w:tcBorders>
            <w:noWrap/>
            <w:hideMark/>
          </w:tcPr>
          <w:p w14:paraId="3086A48D" w14:textId="111ED61F" w:rsidR="00BE173E" w:rsidRPr="00BE173E" w:rsidRDefault="00BE173E" w:rsidP="00BE173E">
            <w:pPr>
              <w:spacing w:line="360" w:lineRule="auto"/>
              <w:jc w:val="both"/>
              <w:rPr>
                <w:rFonts w:ascii="Book Antiqua" w:eastAsia="Malgun Gothic" w:hAnsi="Book Antiqua" w:cs="Segoe UI"/>
                <w:b/>
                <w:bCs/>
                <w:color w:val="000000"/>
              </w:rPr>
            </w:pPr>
            <w:r w:rsidRPr="00BE173E">
              <w:rPr>
                <w:rFonts w:ascii="Book Antiqua" w:eastAsia="Malgun Gothic" w:hAnsi="Book Antiqua" w:cs="Segoe UI" w:hint="eastAsia"/>
                <w:b/>
                <w:bCs/>
                <w:color w:val="000000"/>
              </w:rPr>
              <w:t>Lesion</w:t>
            </w:r>
          </w:p>
        </w:tc>
        <w:tc>
          <w:tcPr>
            <w:tcW w:w="1654" w:type="dxa"/>
            <w:tcBorders>
              <w:top w:val="single" w:sz="4" w:space="0" w:color="auto"/>
              <w:bottom w:val="single" w:sz="4" w:space="0" w:color="auto"/>
            </w:tcBorders>
            <w:noWrap/>
            <w:hideMark/>
          </w:tcPr>
          <w:p w14:paraId="38638EB0" w14:textId="670912B0" w:rsidR="00BE173E" w:rsidRPr="00BE173E" w:rsidRDefault="00BE173E" w:rsidP="00BE173E">
            <w:pPr>
              <w:spacing w:line="360" w:lineRule="auto"/>
              <w:jc w:val="both"/>
              <w:rPr>
                <w:rFonts w:ascii="Book Antiqua" w:eastAsia="Malgun Gothic" w:hAnsi="Book Antiqua" w:cs="Segoe UI"/>
                <w:b/>
                <w:bCs/>
                <w:color w:val="000000"/>
              </w:rPr>
            </w:pPr>
            <w:r w:rsidRPr="00BE173E">
              <w:rPr>
                <w:rFonts w:ascii="Book Antiqua" w:eastAsia="Malgun Gothic" w:hAnsi="Book Antiqua" w:cs="Segoe UI" w:hint="eastAsia"/>
                <w:b/>
                <w:bCs/>
                <w:color w:val="000000"/>
              </w:rPr>
              <w:t>Status</w:t>
            </w:r>
          </w:p>
        </w:tc>
        <w:tc>
          <w:tcPr>
            <w:tcW w:w="1880" w:type="dxa"/>
            <w:tcBorders>
              <w:top w:val="single" w:sz="4" w:space="0" w:color="auto"/>
              <w:bottom w:val="single" w:sz="4" w:space="0" w:color="auto"/>
            </w:tcBorders>
            <w:noWrap/>
            <w:hideMark/>
          </w:tcPr>
          <w:p w14:paraId="5E65CB21" w14:textId="7CD6DD7A" w:rsidR="00BE173E" w:rsidRPr="00BE173E" w:rsidRDefault="00BE173E">
            <w:pPr>
              <w:spacing w:line="360" w:lineRule="auto"/>
              <w:jc w:val="both"/>
              <w:rPr>
                <w:rFonts w:ascii="Book Antiqua" w:eastAsia="Malgun Gothic" w:hAnsi="Book Antiqua" w:cs="Segoe UI"/>
                <w:b/>
                <w:bCs/>
                <w:color w:val="000000"/>
              </w:rPr>
            </w:pPr>
            <w:r w:rsidRPr="00BE173E">
              <w:rPr>
                <w:rFonts w:ascii="Book Antiqua" w:eastAsia="Malgun Gothic" w:hAnsi="Book Antiqua" w:cs="Segoe UI" w:hint="eastAsia"/>
                <w:b/>
                <w:bCs/>
                <w:color w:val="000000"/>
              </w:rPr>
              <w:t xml:space="preserve">Men, </w:t>
            </w:r>
            <w:r w:rsidRPr="00BE173E">
              <w:rPr>
                <w:rFonts w:ascii="Book Antiqua" w:eastAsia="Malgun Gothic" w:hAnsi="Book Antiqua" w:cs="Segoe UI"/>
                <w:b/>
                <w:bCs/>
                <w:i/>
                <w:iCs/>
                <w:color w:val="000000"/>
              </w:rPr>
              <w:t>n</w:t>
            </w:r>
            <w:r w:rsidRPr="00BE173E">
              <w:rPr>
                <w:rFonts w:ascii="Book Antiqua" w:eastAsia="Malgun Gothic" w:hAnsi="Book Antiqua" w:cs="Segoe UI"/>
                <w:b/>
                <w:bCs/>
                <w:color w:val="000000"/>
              </w:rPr>
              <w:t xml:space="preserve">, </w:t>
            </w:r>
            <w:r w:rsidR="00697F1F">
              <w:rPr>
                <w:rFonts w:ascii="Book Antiqua" w:eastAsia="Malgun Gothic" w:hAnsi="Book Antiqua" w:cs="Segoe UI"/>
                <w:b/>
                <w:bCs/>
                <w:color w:val="000000"/>
              </w:rPr>
              <w:t>(</w:t>
            </w:r>
            <w:r w:rsidRPr="00BE173E">
              <w:rPr>
                <w:rFonts w:ascii="Book Antiqua" w:eastAsia="Malgun Gothic" w:hAnsi="Book Antiqua" w:cs="Segoe UI"/>
                <w:b/>
                <w:bCs/>
                <w:color w:val="000000"/>
              </w:rPr>
              <w:t>age in</w:t>
            </w:r>
            <w:r w:rsidR="00697F1F">
              <w:rPr>
                <w:rFonts w:ascii="Book Antiqua" w:eastAsia="Malgun Gothic" w:hAnsi="Book Antiqua" w:cs="Segoe UI"/>
                <w:b/>
                <w:bCs/>
                <w:color w:val="000000"/>
              </w:rPr>
              <w:t xml:space="preserve"> mean</w:t>
            </w:r>
            <w:r w:rsidRPr="00BE173E">
              <w:rPr>
                <w:rFonts w:ascii="Book Antiqua" w:eastAsia="Malgun Gothic" w:hAnsi="Book Antiqua" w:cs="Segoe UI"/>
                <w:b/>
                <w:bCs/>
                <w:color w:val="000000"/>
              </w:rPr>
              <w:t xml:space="preserve"> </w:t>
            </w:r>
            <w:proofErr w:type="spellStart"/>
            <w:r w:rsidRPr="00BE173E">
              <w:rPr>
                <w:rFonts w:ascii="Book Antiqua" w:eastAsia="Malgun Gothic" w:hAnsi="Book Antiqua" w:cs="Segoe UI"/>
                <w:b/>
                <w:bCs/>
                <w:color w:val="000000"/>
              </w:rPr>
              <w:t>yr</w:t>
            </w:r>
            <w:proofErr w:type="spellEnd"/>
            <w:r w:rsidRPr="00BE173E">
              <w:rPr>
                <w:rFonts w:ascii="Book Antiqua" w:eastAsia="Malgun Gothic" w:hAnsi="Book Antiqua" w:cs="Segoe UI"/>
                <w:b/>
                <w:bCs/>
                <w:color w:val="000000"/>
              </w:rPr>
              <w:t xml:space="preserve"> ± SD)</w:t>
            </w:r>
          </w:p>
        </w:tc>
        <w:tc>
          <w:tcPr>
            <w:tcW w:w="1880" w:type="dxa"/>
            <w:tcBorders>
              <w:top w:val="single" w:sz="4" w:space="0" w:color="auto"/>
              <w:bottom w:val="single" w:sz="4" w:space="0" w:color="auto"/>
            </w:tcBorders>
            <w:noWrap/>
            <w:hideMark/>
          </w:tcPr>
          <w:p w14:paraId="022E9EFD" w14:textId="1CCD28DF" w:rsidR="00BE173E" w:rsidRPr="00BE173E" w:rsidRDefault="00BE173E">
            <w:pPr>
              <w:spacing w:line="360" w:lineRule="auto"/>
              <w:jc w:val="both"/>
              <w:rPr>
                <w:rFonts w:ascii="Book Antiqua" w:eastAsia="Malgun Gothic" w:hAnsi="Book Antiqua" w:cs="Segoe UI"/>
                <w:b/>
                <w:bCs/>
                <w:color w:val="000000"/>
              </w:rPr>
            </w:pPr>
            <w:r w:rsidRPr="00BE173E">
              <w:rPr>
                <w:rFonts w:ascii="Book Antiqua" w:eastAsia="Malgun Gothic" w:hAnsi="Book Antiqua" w:cs="Segoe UI" w:hint="eastAsia"/>
                <w:b/>
                <w:bCs/>
                <w:color w:val="000000"/>
              </w:rPr>
              <w:t xml:space="preserve">Women, </w:t>
            </w:r>
            <w:r w:rsidRPr="00BE173E">
              <w:rPr>
                <w:rFonts w:ascii="Book Antiqua" w:eastAsia="Malgun Gothic" w:hAnsi="Book Antiqua" w:cs="Segoe UI"/>
                <w:b/>
                <w:bCs/>
                <w:i/>
                <w:iCs/>
                <w:color w:val="000000"/>
              </w:rPr>
              <w:t>n</w:t>
            </w:r>
            <w:r w:rsidRPr="00BE173E">
              <w:rPr>
                <w:rFonts w:ascii="Book Antiqua" w:eastAsia="Malgun Gothic" w:hAnsi="Book Antiqua" w:cs="Segoe UI"/>
                <w:b/>
                <w:bCs/>
                <w:color w:val="000000"/>
              </w:rPr>
              <w:t xml:space="preserve">, </w:t>
            </w:r>
            <w:r w:rsidR="00697F1F">
              <w:rPr>
                <w:rFonts w:ascii="Book Antiqua" w:eastAsia="Malgun Gothic" w:hAnsi="Book Antiqua" w:cs="Segoe UI"/>
                <w:b/>
                <w:bCs/>
                <w:color w:val="000000"/>
              </w:rPr>
              <w:t>(</w:t>
            </w:r>
            <w:r w:rsidR="00697F1F" w:rsidRPr="00BE173E">
              <w:rPr>
                <w:rFonts w:ascii="Book Antiqua" w:eastAsia="Malgun Gothic" w:hAnsi="Book Antiqua" w:cs="Segoe UI"/>
                <w:b/>
                <w:bCs/>
                <w:color w:val="000000"/>
              </w:rPr>
              <w:t>age in</w:t>
            </w:r>
            <w:r w:rsidR="00697F1F">
              <w:rPr>
                <w:rFonts w:ascii="Book Antiqua" w:eastAsia="Malgun Gothic" w:hAnsi="Book Antiqua" w:cs="Segoe UI"/>
                <w:b/>
                <w:bCs/>
                <w:color w:val="000000"/>
              </w:rPr>
              <w:t xml:space="preserve"> mean</w:t>
            </w:r>
            <w:r w:rsidR="00697F1F" w:rsidRPr="00BE173E">
              <w:rPr>
                <w:rFonts w:ascii="Book Antiqua" w:eastAsia="Malgun Gothic" w:hAnsi="Book Antiqua" w:cs="Segoe UI"/>
                <w:b/>
                <w:bCs/>
                <w:color w:val="000000"/>
              </w:rPr>
              <w:t xml:space="preserve"> </w:t>
            </w:r>
            <w:proofErr w:type="spellStart"/>
            <w:r w:rsidR="00697F1F" w:rsidRPr="00BE173E">
              <w:rPr>
                <w:rFonts w:ascii="Book Antiqua" w:eastAsia="Malgun Gothic" w:hAnsi="Book Antiqua" w:cs="Segoe UI"/>
                <w:b/>
                <w:bCs/>
                <w:color w:val="000000"/>
              </w:rPr>
              <w:t>yr</w:t>
            </w:r>
            <w:proofErr w:type="spellEnd"/>
            <w:r w:rsidRPr="00BE173E">
              <w:rPr>
                <w:rFonts w:ascii="Book Antiqua" w:eastAsia="Malgun Gothic" w:hAnsi="Book Antiqua" w:cs="Segoe UI"/>
                <w:b/>
                <w:bCs/>
                <w:color w:val="000000"/>
              </w:rPr>
              <w:t xml:space="preserve"> ± SD)</w:t>
            </w:r>
          </w:p>
        </w:tc>
        <w:tc>
          <w:tcPr>
            <w:tcW w:w="1880" w:type="dxa"/>
            <w:tcBorders>
              <w:top w:val="single" w:sz="4" w:space="0" w:color="auto"/>
              <w:bottom w:val="single" w:sz="4" w:space="0" w:color="auto"/>
            </w:tcBorders>
            <w:noWrap/>
            <w:hideMark/>
          </w:tcPr>
          <w:p w14:paraId="5195F5E6" w14:textId="051B3373" w:rsidR="00BE173E" w:rsidRPr="00BE173E" w:rsidRDefault="00BE173E">
            <w:pPr>
              <w:spacing w:line="360" w:lineRule="auto"/>
              <w:jc w:val="both"/>
              <w:rPr>
                <w:rFonts w:ascii="Book Antiqua" w:eastAsia="Malgun Gothic" w:hAnsi="Book Antiqua" w:cs="Segoe UI"/>
                <w:b/>
                <w:bCs/>
                <w:color w:val="000000"/>
              </w:rPr>
            </w:pPr>
            <w:r w:rsidRPr="00BE173E">
              <w:rPr>
                <w:rFonts w:ascii="Book Antiqua" w:eastAsia="Malgun Gothic" w:hAnsi="Book Antiqua" w:cs="Segoe UI" w:hint="eastAsia"/>
                <w:b/>
                <w:bCs/>
                <w:color w:val="000000"/>
              </w:rPr>
              <w:t xml:space="preserve">Total, </w:t>
            </w:r>
            <w:r w:rsidRPr="00BE173E">
              <w:rPr>
                <w:rFonts w:ascii="Book Antiqua" w:eastAsia="Malgun Gothic" w:hAnsi="Book Antiqua" w:cs="Segoe UI"/>
                <w:b/>
                <w:bCs/>
                <w:i/>
                <w:iCs/>
                <w:color w:val="000000"/>
              </w:rPr>
              <w:t>n</w:t>
            </w:r>
            <w:r w:rsidRPr="00BE173E">
              <w:rPr>
                <w:rFonts w:ascii="Book Antiqua" w:eastAsia="Malgun Gothic" w:hAnsi="Book Antiqua" w:cs="Segoe UI"/>
                <w:b/>
                <w:bCs/>
                <w:color w:val="000000"/>
              </w:rPr>
              <w:t xml:space="preserve">, </w:t>
            </w:r>
            <w:r w:rsidR="00697F1F">
              <w:rPr>
                <w:rFonts w:ascii="Book Antiqua" w:eastAsia="Malgun Gothic" w:hAnsi="Book Antiqua" w:cs="Segoe UI"/>
                <w:b/>
                <w:bCs/>
                <w:color w:val="000000"/>
              </w:rPr>
              <w:t>(</w:t>
            </w:r>
            <w:r w:rsidR="00697F1F" w:rsidRPr="00BE173E">
              <w:rPr>
                <w:rFonts w:ascii="Book Antiqua" w:eastAsia="Malgun Gothic" w:hAnsi="Book Antiqua" w:cs="Segoe UI"/>
                <w:b/>
                <w:bCs/>
                <w:color w:val="000000"/>
              </w:rPr>
              <w:t>age in</w:t>
            </w:r>
            <w:r w:rsidR="00697F1F">
              <w:rPr>
                <w:rFonts w:ascii="Book Antiqua" w:eastAsia="Malgun Gothic" w:hAnsi="Book Antiqua" w:cs="Segoe UI"/>
                <w:b/>
                <w:bCs/>
                <w:color w:val="000000"/>
              </w:rPr>
              <w:t xml:space="preserve"> mean</w:t>
            </w:r>
            <w:r w:rsidR="00697F1F" w:rsidRPr="00BE173E">
              <w:rPr>
                <w:rFonts w:ascii="Book Antiqua" w:eastAsia="Malgun Gothic" w:hAnsi="Book Antiqua" w:cs="Segoe UI"/>
                <w:b/>
                <w:bCs/>
                <w:color w:val="000000"/>
              </w:rPr>
              <w:t xml:space="preserve"> </w:t>
            </w:r>
            <w:proofErr w:type="spellStart"/>
            <w:r w:rsidR="00697F1F" w:rsidRPr="00BE173E">
              <w:rPr>
                <w:rFonts w:ascii="Book Antiqua" w:eastAsia="Malgun Gothic" w:hAnsi="Book Antiqua" w:cs="Segoe UI"/>
                <w:b/>
                <w:bCs/>
                <w:color w:val="000000"/>
              </w:rPr>
              <w:t>yr</w:t>
            </w:r>
            <w:proofErr w:type="spellEnd"/>
            <w:r w:rsidRPr="00BE173E">
              <w:rPr>
                <w:rFonts w:ascii="Book Antiqua" w:eastAsia="Malgun Gothic" w:hAnsi="Book Antiqua" w:cs="Segoe UI"/>
                <w:b/>
                <w:bCs/>
                <w:color w:val="000000"/>
              </w:rPr>
              <w:t xml:space="preserve"> ± SD)</w:t>
            </w:r>
          </w:p>
        </w:tc>
      </w:tr>
      <w:tr w:rsidR="00BE173E" w:rsidRPr="00BE173E" w14:paraId="718589D2" w14:textId="77777777" w:rsidTr="00BE173E">
        <w:trPr>
          <w:trHeight w:val="288"/>
        </w:trPr>
        <w:tc>
          <w:tcPr>
            <w:tcW w:w="1755" w:type="dxa"/>
            <w:tcBorders>
              <w:top w:val="single" w:sz="4" w:space="0" w:color="auto"/>
            </w:tcBorders>
            <w:noWrap/>
            <w:hideMark/>
          </w:tcPr>
          <w:p w14:paraId="1177EF4B"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Colon/rectum</w:t>
            </w:r>
          </w:p>
        </w:tc>
        <w:tc>
          <w:tcPr>
            <w:tcW w:w="1654" w:type="dxa"/>
            <w:tcBorders>
              <w:top w:val="single" w:sz="4" w:space="0" w:color="auto"/>
            </w:tcBorders>
            <w:noWrap/>
            <w:hideMark/>
          </w:tcPr>
          <w:p w14:paraId="4123B856"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Malignant</w:t>
            </w:r>
          </w:p>
        </w:tc>
        <w:tc>
          <w:tcPr>
            <w:tcW w:w="1880" w:type="dxa"/>
            <w:tcBorders>
              <w:top w:val="single" w:sz="4" w:space="0" w:color="auto"/>
            </w:tcBorders>
            <w:noWrap/>
            <w:hideMark/>
          </w:tcPr>
          <w:p w14:paraId="1263810A"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17 (70.5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11.1)</w:t>
            </w:r>
          </w:p>
        </w:tc>
        <w:tc>
          <w:tcPr>
            <w:tcW w:w="1880" w:type="dxa"/>
            <w:tcBorders>
              <w:top w:val="single" w:sz="4" w:space="0" w:color="auto"/>
            </w:tcBorders>
            <w:noWrap/>
            <w:hideMark/>
          </w:tcPr>
          <w:p w14:paraId="0E5A2ADC"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8 (72.5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14.1)</w:t>
            </w:r>
          </w:p>
        </w:tc>
        <w:tc>
          <w:tcPr>
            <w:tcW w:w="1880" w:type="dxa"/>
            <w:tcBorders>
              <w:top w:val="single" w:sz="4" w:space="0" w:color="auto"/>
            </w:tcBorders>
            <w:noWrap/>
            <w:hideMark/>
          </w:tcPr>
          <w:p w14:paraId="342B05AD"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25 (70.8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12.0)</w:t>
            </w:r>
          </w:p>
        </w:tc>
      </w:tr>
      <w:tr w:rsidR="00BE173E" w:rsidRPr="00BE173E" w14:paraId="702FD33A" w14:textId="77777777" w:rsidTr="00BE173E">
        <w:trPr>
          <w:trHeight w:val="288"/>
        </w:trPr>
        <w:tc>
          <w:tcPr>
            <w:tcW w:w="1755" w:type="dxa"/>
            <w:noWrap/>
            <w:hideMark/>
          </w:tcPr>
          <w:p w14:paraId="2B054489"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　</w:t>
            </w:r>
          </w:p>
        </w:tc>
        <w:tc>
          <w:tcPr>
            <w:tcW w:w="1654" w:type="dxa"/>
            <w:noWrap/>
            <w:hideMark/>
          </w:tcPr>
          <w:p w14:paraId="0423105E"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Premalignant</w:t>
            </w:r>
          </w:p>
        </w:tc>
        <w:tc>
          <w:tcPr>
            <w:tcW w:w="1880" w:type="dxa"/>
            <w:noWrap/>
            <w:hideMark/>
          </w:tcPr>
          <w:p w14:paraId="50379C65"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22 (68.1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6.3)</w:t>
            </w:r>
          </w:p>
        </w:tc>
        <w:tc>
          <w:tcPr>
            <w:tcW w:w="1880" w:type="dxa"/>
            <w:noWrap/>
            <w:hideMark/>
          </w:tcPr>
          <w:p w14:paraId="0077BC04"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7 (67.6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17.4)</w:t>
            </w:r>
          </w:p>
        </w:tc>
        <w:tc>
          <w:tcPr>
            <w:tcW w:w="1880" w:type="dxa"/>
            <w:noWrap/>
            <w:hideMark/>
          </w:tcPr>
          <w:p w14:paraId="0C749975"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29 (67.9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9.9)</w:t>
            </w:r>
          </w:p>
        </w:tc>
      </w:tr>
      <w:tr w:rsidR="00BE173E" w:rsidRPr="00BE173E" w14:paraId="5B54294E" w14:textId="77777777" w:rsidTr="00BE173E">
        <w:trPr>
          <w:trHeight w:val="288"/>
        </w:trPr>
        <w:tc>
          <w:tcPr>
            <w:tcW w:w="1755" w:type="dxa"/>
            <w:noWrap/>
            <w:hideMark/>
          </w:tcPr>
          <w:p w14:paraId="75C74679"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　</w:t>
            </w:r>
          </w:p>
        </w:tc>
        <w:tc>
          <w:tcPr>
            <w:tcW w:w="1654" w:type="dxa"/>
            <w:noWrap/>
            <w:hideMark/>
          </w:tcPr>
          <w:p w14:paraId="78E795DA"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Benign</w:t>
            </w:r>
          </w:p>
        </w:tc>
        <w:tc>
          <w:tcPr>
            <w:tcW w:w="1880" w:type="dxa"/>
            <w:noWrap/>
            <w:hideMark/>
          </w:tcPr>
          <w:p w14:paraId="676CBCCF"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9 (60.7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14.3)</w:t>
            </w:r>
          </w:p>
        </w:tc>
        <w:tc>
          <w:tcPr>
            <w:tcW w:w="1880" w:type="dxa"/>
            <w:noWrap/>
            <w:hideMark/>
          </w:tcPr>
          <w:p w14:paraId="519451B3"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22 (58.7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14.6)</w:t>
            </w:r>
          </w:p>
        </w:tc>
        <w:tc>
          <w:tcPr>
            <w:tcW w:w="1880" w:type="dxa"/>
            <w:noWrap/>
            <w:hideMark/>
          </w:tcPr>
          <w:p w14:paraId="420F2D93"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31 (59.3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14.3)</w:t>
            </w:r>
          </w:p>
        </w:tc>
      </w:tr>
      <w:tr w:rsidR="00BE173E" w:rsidRPr="00BE173E" w14:paraId="08465558" w14:textId="77777777" w:rsidTr="00BE173E">
        <w:trPr>
          <w:trHeight w:val="288"/>
        </w:trPr>
        <w:tc>
          <w:tcPr>
            <w:tcW w:w="1755" w:type="dxa"/>
            <w:noWrap/>
            <w:hideMark/>
          </w:tcPr>
          <w:p w14:paraId="46C18B6C"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Thyroid</w:t>
            </w:r>
          </w:p>
        </w:tc>
        <w:tc>
          <w:tcPr>
            <w:tcW w:w="1654" w:type="dxa"/>
            <w:noWrap/>
            <w:hideMark/>
          </w:tcPr>
          <w:p w14:paraId="0A0E9244"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Malignant</w:t>
            </w:r>
          </w:p>
        </w:tc>
        <w:tc>
          <w:tcPr>
            <w:tcW w:w="1880" w:type="dxa"/>
            <w:noWrap/>
            <w:hideMark/>
          </w:tcPr>
          <w:p w14:paraId="6C0E00FC"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10 (61.1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13.1)</w:t>
            </w:r>
          </w:p>
        </w:tc>
        <w:tc>
          <w:tcPr>
            <w:tcW w:w="1880" w:type="dxa"/>
            <w:noWrap/>
            <w:hideMark/>
          </w:tcPr>
          <w:p w14:paraId="7048ABEB"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19 (58.7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10.7)</w:t>
            </w:r>
          </w:p>
        </w:tc>
        <w:tc>
          <w:tcPr>
            <w:tcW w:w="1880" w:type="dxa"/>
            <w:noWrap/>
            <w:hideMark/>
          </w:tcPr>
          <w:p w14:paraId="2EF857A0"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29 (59.8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11.1)</w:t>
            </w:r>
          </w:p>
        </w:tc>
      </w:tr>
      <w:tr w:rsidR="00BE173E" w:rsidRPr="00BE173E" w14:paraId="4176D98B" w14:textId="77777777" w:rsidTr="00BE173E">
        <w:trPr>
          <w:trHeight w:val="288"/>
        </w:trPr>
        <w:tc>
          <w:tcPr>
            <w:tcW w:w="1755" w:type="dxa"/>
            <w:noWrap/>
            <w:hideMark/>
          </w:tcPr>
          <w:p w14:paraId="0D44B7A3"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　</w:t>
            </w:r>
          </w:p>
        </w:tc>
        <w:tc>
          <w:tcPr>
            <w:tcW w:w="1654" w:type="dxa"/>
            <w:noWrap/>
            <w:hideMark/>
          </w:tcPr>
          <w:p w14:paraId="20459134"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Benign</w:t>
            </w:r>
          </w:p>
        </w:tc>
        <w:tc>
          <w:tcPr>
            <w:tcW w:w="1880" w:type="dxa"/>
            <w:noWrap/>
            <w:hideMark/>
          </w:tcPr>
          <w:p w14:paraId="27E03914"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 (67.5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16.3)</w:t>
            </w:r>
          </w:p>
        </w:tc>
        <w:tc>
          <w:tcPr>
            <w:tcW w:w="1880" w:type="dxa"/>
            <w:noWrap/>
            <w:hideMark/>
          </w:tcPr>
          <w:p w14:paraId="5FFA8F27"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17 (61.2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13.1)</w:t>
            </w:r>
          </w:p>
        </w:tc>
        <w:tc>
          <w:tcPr>
            <w:tcW w:w="1880" w:type="dxa"/>
            <w:noWrap/>
            <w:hideMark/>
          </w:tcPr>
          <w:p w14:paraId="2A52B1AC"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19 (61.9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13.1)</w:t>
            </w:r>
          </w:p>
        </w:tc>
      </w:tr>
      <w:tr w:rsidR="00BE173E" w:rsidRPr="00BE173E" w14:paraId="35B5B8B9" w14:textId="77777777" w:rsidTr="00BE173E">
        <w:trPr>
          <w:trHeight w:val="288"/>
        </w:trPr>
        <w:tc>
          <w:tcPr>
            <w:tcW w:w="1755" w:type="dxa"/>
            <w:noWrap/>
            <w:hideMark/>
          </w:tcPr>
          <w:p w14:paraId="07847CF8"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Prostate</w:t>
            </w:r>
          </w:p>
        </w:tc>
        <w:tc>
          <w:tcPr>
            <w:tcW w:w="1654" w:type="dxa"/>
            <w:noWrap/>
            <w:hideMark/>
          </w:tcPr>
          <w:p w14:paraId="00BAF6E9"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Malignant</w:t>
            </w:r>
          </w:p>
        </w:tc>
        <w:tc>
          <w:tcPr>
            <w:tcW w:w="1880" w:type="dxa"/>
            <w:noWrap/>
            <w:hideMark/>
          </w:tcPr>
          <w:p w14:paraId="1F9F00B1"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22 (74.1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7.7)</w:t>
            </w:r>
          </w:p>
        </w:tc>
        <w:tc>
          <w:tcPr>
            <w:tcW w:w="1880" w:type="dxa"/>
            <w:noWrap/>
            <w:hideMark/>
          </w:tcPr>
          <w:p w14:paraId="31EA5B0C"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N/A</w:t>
            </w:r>
          </w:p>
        </w:tc>
        <w:tc>
          <w:tcPr>
            <w:tcW w:w="1880" w:type="dxa"/>
            <w:noWrap/>
            <w:hideMark/>
          </w:tcPr>
          <w:p w14:paraId="06B3AB0D"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N/A</w:t>
            </w:r>
          </w:p>
        </w:tc>
      </w:tr>
      <w:tr w:rsidR="00BE173E" w:rsidRPr="00BE173E" w14:paraId="21FC54D4" w14:textId="77777777" w:rsidTr="00BE173E">
        <w:trPr>
          <w:trHeight w:val="288"/>
        </w:trPr>
        <w:tc>
          <w:tcPr>
            <w:tcW w:w="1755" w:type="dxa"/>
            <w:noWrap/>
            <w:hideMark/>
          </w:tcPr>
          <w:p w14:paraId="177C6CBC"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　</w:t>
            </w:r>
          </w:p>
        </w:tc>
        <w:tc>
          <w:tcPr>
            <w:tcW w:w="1654" w:type="dxa"/>
            <w:noWrap/>
            <w:hideMark/>
          </w:tcPr>
          <w:p w14:paraId="1B642A16"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Benign</w:t>
            </w:r>
          </w:p>
        </w:tc>
        <w:tc>
          <w:tcPr>
            <w:tcW w:w="1880" w:type="dxa"/>
            <w:noWrap/>
            <w:hideMark/>
          </w:tcPr>
          <w:p w14:paraId="6CAF53E6"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 xml:space="preserve">17 (68.8 </w:t>
            </w:r>
            <w:r w:rsidRPr="00BE173E">
              <w:rPr>
                <w:rFonts w:ascii="Book Antiqua" w:eastAsia="Malgun Gothic" w:hAnsi="Book Antiqua" w:cs="Segoe UI" w:hint="eastAsia"/>
                <w:color w:val="000000"/>
              </w:rPr>
              <w:t>±</w:t>
            </w:r>
            <w:r w:rsidRPr="00BE173E">
              <w:rPr>
                <w:rFonts w:ascii="Book Antiqua" w:eastAsia="Malgun Gothic" w:hAnsi="Book Antiqua" w:cs="Segoe UI" w:hint="eastAsia"/>
                <w:color w:val="000000"/>
              </w:rPr>
              <w:t xml:space="preserve"> 6.1)</w:t>
            </w:r>
          </w:p>
        </w:tc>
        <w:tc>
          <w:tcPr>
            <w:tcW w:w="1880" w:type="dxa"/>
            <w:noWrap/>
            <w:hideMark/>
          </w:tcPr>
          <w:p w14:paraId="1D328A74"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N/A</w:t>
            </w:r>
          </w:p>
        </w:tc>
        <w:tc>
          <w:tcPr>
            <w:tcW w:w="1880" w:type="dxa"/>
            <w:noWrap/>
            <w:hideMark/>
          </w:tcPr>
          <w:p w14:paraId="36F64D32" w14:textId="77777777" w:rsidR="00BE173E" w:rsidRPr="00BE173E" w:rsidRDefault="00BE173E" w:rsidP="00BE173E">
            <w:pPr>
              <w:spacing w:line="360" w:lineRule="auto"/>
              <w:jc w:val="both"/>
              <w:rPr>
                <w:rFonts w:ascii="Book Antiqua" w:eastAsia="Malgun Gothic" w:hAnsi="Book Antiqua" w:cs="Segoe UI"/>
                <w:color w:val="000000"/>
              </w:rPr>
            </w:pPr>
            <w:r w:rsidRPr="00BE173E">
              <w:rPr>
                <w:rFonts w:ascii="Book Antiqua" w:eastAsia="Malgun Gothic" w:hAnsi="Book Antiqua" w:cs="Segoe UI" w:hint="eastAsia"/>
                <w:color w:val="000000"/>
              </w:rPr>
              <w:t>N/A</w:t>
            </w:r>
          </w:p>
        </w:tc>
      </w:tr>
    </w:tbl>
    <w:p w14:paraId="2B804A1B" w14:textId="2B430B31" w:rsidR="00FB35F6" w:rsidRDefault="00BE173E" w:rsidP="00D27848">
      <w:pPr>
        <w:spacing w:line="360" w:lineRule="auto"/>
        <w:jc w:val="both"/>
        <w:rPr>
          <w:rFonts w:ascii="Book Antiqua" w:eastAsia="Malgun Gothic" w:hAnsi="Book Antiqua" w:cs="Segoe UI"/>
          <w:color w:val="000000"/>
        </w:rPr>
      </w:pPr>
      <w:r w:rsidRPr="00E32986">
        <w:rPr>
          <w:rFonts w:ascii="Book Antiqua" w:eastAsia="Malgun Gothic" w:hAnsi="Book Antiqua" w:cs="Segoe UI"/>
          <w:color w:val="000000"/>
        </w:rPr>
        <w:t xml:space="preserve">SD: </w:t>
      </w:r>
      <w:r>
        <w:rPr>
          <w:rFonts w:ascii="Book Antiqua" w:eastAsia="Malgun Gothic" w:hAnsi="Book Antiqua" w:cs="Segoe UI"/>
          <w:color w:val="000000"/>
        </w:rPr>
        <w:t>S</w:t>
      </w:r>
      <w:r w:rsidRPr="00E32986">
        <w:rPr>
          <w:rFonts w:ascii="Book Antiqua" w:eastAsia="Malgun Gothic" w:hAnsi="Book Antiqua" w:cs="Segoe UI"/>
          <w:color w:val="000000"/>
        </w:rPr>
        <w:t>tandard deviation</w:t>
      </w:r>
      <w:r>
        <w:rPr>
          <w:rFonts w:ascii="Book Antiqua" w:eastAsia="Malgun Gothic" w:hAnsi="Book Antiqua" w:cs="Segoe UI"/>
          <w:color w:val="000000"/>
        </w:rPr>
        <w:t>.</w:t>
      </w:r>
    </w:p>
    <w:p w14:paraId="73A7AA46" w14:textId="77777777" w:rsidR="00FB35F6" w:rsidRDefault="00692CED" w:rsidP="00D27848">
      <w:pPr>
        <w:jc w:val="both"/>
        <w:rPr>
          <w:rFonts w:ascii="Book Antiqua" w:eastAsia="Malgun Gothic" w:hAnsi="Book Antiqua" w:cs="Segoe UI"/>
          <w:b/>
          <w:color w:val="000000"/>
        </w:rPr>
      </w:pPr>
      <w:r>
        <w:rPr>
          <w:rFonts w:ascii="Book Antiqua" w:eastAsia="Malgun Gothic" w:hAnsi="Book Antiqua" w:cs="Segoe UI"/>
          <w:b/>
          <w:color w:val="000000"/>
        </w:rPr>
        <w:br w:type="page"/>
      </w:r>
    </w:p>
    <w:p w14:paraId="023C2FAD" w14:textId="6949C213" w:rsidR="00FB35F6" w:rsidRDefault="00FB2669" w:rsidP="00D27848">
      <w:pPr>
        <w:spacing w:line="360" w:lineRule="auto"/>
        <w:jc w:val="both"/>
        <w:rPr>
          <w:rFonts w:ascii="Book Antiqua" w:eastAsia="Malgun Gothic" w:hAnsi="Book Antiqua" w:cs="Segoe UI"/>
          <w:b/>
          <w:color w:val="000000"/>
        </w:rPr>
      </w:pPr>
      <w:r w:rsidRPr="00E32986">
        <w:rPr>
          <w:rFonts w:ascii="Book Antiqua" w:eastAsia="Malgun Gothic" w:hAnsi="Book Antiqua" w:cs="Segoe UI"/>
          <w:b/>
          <w:color w:val="000000"/>
        </w:rPr>
        <w:lastRenderedPageBreak/>
        <w:t xml:space="preserve">Table </w:t>
      </w:r>
      <w:r>
        <w:rPr>
          <w:rFonts w:ascii="Book Antiqua" w:eastAsia="Malgun Gothic" w:hAnsi="Book Antiqua" w:cs="Segoe UI"/>
          <w:b/>
          <w:color w:val="000000"/>
        </w:rPr>
        <w:t>2</w:t>
      </w:r>
      <w:r w:rsidRPr="00E32986">
        <w:rPr>
          <w:rFonts w:ascii="Book Antiqua" w:eastAsia="Malgun Gothic" w:hAnsi="Book Antiqua" w:cs="Segoe UI"/>
          <w:b/>
          <w:color w:val="000000"/>
        </w:rPr>
        <w:t xml:space="preserve"> AUCs and cutoffs for malignant colorectal</w:t>
      </w:r>
      <w:r w:rsidRPr="00CF5515">
        <w:rPr>
          <w:rFonts w:ascii="Book Antiqua" w:eastAsia="Malgun Gothic" w:hAnsi="Book Antiqua" w:cs="Segoe UI"/>
          <w:bCs/>
          <w:color w:val="000000"/>
          <w:vertAlign w:val="superscript"/>
        </w:rPr>
        <w:t>1</w:t>
      </w:r>
      <w:r>
        <w:rPr>
          <w:rFonts w:ascii="Book Antiqua" w:eastAsia="Malgun Gothic" w:hAnsi="Book Antiqua" w:cs="Segoe UI"/>
          <w:b/>
          <w:color w:val="000000"/>
        </w:rPr>
        <w:t xml:space="preserve">, </w:t>
      </w:r>
      <w:r w:rsidRPr="00E32986">
        <w:rPr>
          <w:rFonts w:ascii="Book Antiqua" w:eastAsia="Malgun Gothic" w:hAnsi="Book Antiqua" w:cs="Segoe UI"/>
          <w:b/>
          <w:color w:val="000000"/>
        </w:rPr>
        <w:t>thyroid</w:t>
      </w:r>
      <w:r>
        <w:rPr>
          <w:rFonts w:ascii="Book Antiqua" w:eastAsia="Malgun Gothic" w:hAnsi="Book Antiqua" w:cs="Segoe UI"/>
          <w:b/>
          <w:color w:val="000000"/>
        </w:rPr>
        <w:t>, and prostate</w:t>
      </w:r>
      <w:r w:rsidRPr="00E32986">
        <w:rPr>
          <w:rFonts w:ascii="Book Antiqua" w:eastAsia="Malgun Gothic" w:hAnsi="Book Antiqua" w:cs="Segoe UI"/>
          <w:b/>
          <w:color w:val="000000"/>
        </w:rPr>
        <w:t xml:space="preserve"> lesions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188"/>
        <w:gridCol w:w="930"/>
        <w:gridCol w:w="1383"/>
        <w:gridCol w:w="930"/>
        <w:gridCol w:w="930"/>
        <w:gridCol w:w="1370"/>
        <w:gridCol w:w="1357"/>
      </w:tblGrid>
      <w:tr w:rsidR="004B78C9" w:rsidRPr="00F36641" w14:paraId="438D2195" w14:textId="77777777" w:rsidTr="004B78C9">
        <w:trPr>
          <w:trHeight w:val="312"/>
        </w:trPr>
        <w:tc>
          <w:tcPr>
            <w:tcW w:w="1100" w:type="dxa"/>
            <w:tcBorders>
              <w:top w:val="single" w:sz="4" w:space="0" w:color="auto"/>
              <w:bottom w:val="single" w:sz="4" w:space="0" w:color="auto"/>
            </w:tcBorders>
            <w:noWrap/>
            <w:hideMark/>
          </w:tcPr>
          <w:p w14:paraId="7EC25B02"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Lesion</w:t>
            </w:r>
          </w:p>
        </w:tc>
        <w:tc>
          <w:tcPr>
            <w:tcW w:w="950" w:type="dxa"/>
            <w:tcBorders>
              <w:top w:val="single" w:sz="4" w:space="0" w:color="auto"/>
              <w:bottom w:val="single" w:sz="4" w:space="0" w:color="auto"/>
            </w:tcBorders>
            <w:noWrap/>
            <w:hideMark/>
          </w:tcPr>
          <w:p w14:paraId="012A59D6"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SUV</w:t>
            </w:r>
          </w:p>
        </w:tc>
        <w:tc>
          <w:tcPr>
            <w:tcW w:w="950" w:type="dxa"/>
            <w:tcBorders>
              <w:top w:val="single" w:sz="4" w:space="0" w:color="auto"/>
              <w:bottom w:val="single" w:sz="4" w:space="0" w:color="auto"/>
            </w:tcBorders>
            <w:noWrap/>
            <w:hideMark/>
          </w:tcPr>
          <w:p w14:paraId="50C50ED4"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AUC</w:t>
            </w:r>
          </w:p>
        </w:tc>
        <w:tc>
          <w:tcPr>
            <w:tcW w:w="1316" w:type="dxa"/>
            <w:tcBorders>
              <w:top w:val="single" w:sz="4" w:space="0" w:color="auto"/>
              <w:bottom w:val="single" w:sz="4" w:space="0" w:color="auto"/>
            </w:tcBorders>
            <w:noWrap/>
            <w:hideMark/>
          </w:tcPr>
          <w:p w14:paraId="32D6BBAD"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95% confidence interval</w:t>
            </w:r>
          </w:p>
        </w:tc>
        <w:tc>
          <w:tcPr>
            <w:tcW w:w="950" w:type="dxa"/>
            <w:tcBorders>
              <w:top w:val="single" w:sz="4" w:space="0" w:color="auto"/>
              <w:bottom w:val="single" w:sz="4" w:space="0" w:color="auto"/>
            </w:tcBorders>
            <w:noWrap/>
            <w:hideMark/>
          </w:tcPr>
          <w:p w14:paraId="72EAA6EC" w14:textId="77777777" w:rsidR="00F36641" w:rsidRPr="00F36641" w:rsidRDefault="00F36641" w:rsidP="00F36641">
            <w:pPr>
              <w:spacing w:line="360" w:lineRule="auto"/>
              <w:jc w:val="both"/>
              <w:rPr>
                <w:rFonts w:ascii="Book Antiqua" w:eastAsia="Malgun Gothic" w:hAnsi="Book Antiqua" w:cs="Segoe UI"/>
                <w:b/>
                <w:bCs/>
                <w:color w:val="000000"/>
              </w:rPr>
            </w:pPr>
            <w:r w:rsidRPr="001753C8">
              <w:rPr>
                <w:rFonts w:ascii="Book Antiqua" w:eastAsia="Malgun Gothic" w:hAnsi="Book Antiqua" w:cs="Segoe UI" w:hint="eastAsia"/>
                <w:b/>
                <w:bCs/>
                <w:i/>
                <w:iCs/>
                <w:color w:val="000000"/>
              </w:rPr>
              <w:t>P</w:t>
            </w:r>
            <w:r w:rsidRPr="001753C8">
              <w:rPr>
                <w:rFonts w:ascii="Book Antiqua" w:eastAsia="Malgun Gothic" w:hAnsi="Book Antiqua" w:cs="Segoe UI"/>
                <w:b/>
                <w:bCs/>
                <w:i/>
                <w:iCs/>
                <w:color w:val="000000"/>
              </w:rPr>
              <w:t xml:space="preserve"> </w:t>
            </w:r>
            <w:r w:rsidRPr="00F36641">
              <w:rPr>
                <w:rFonts w:ascii="Book Antiqua" w:eastAsia="Malgun Gothic" w:hAnsi="Book Antiqua" w:cs="Segoe UI"/>
                <w:b/>
                <w:bCs/>
                <w:color w:val="000000"/>
              </w:rPr>
              <w:t>value</w:t>
            </w:r>
          </w:p>
        </w:tc>
        <w:tc>
          <w:tcPr>
            <w:tcW w:w="950" w:type="dxa"/>
            <w:tcBorders>
              <w:top w:val="single" w:sz="4" w:space="0" w:color="auto"/>
              <w:bottom w:val="single" w:sz="4" w:space="0" w:color="auto"/>
            </w:tcBorders>
            <w:noWrap/>
            <w:hideMark/>
          </w:tcPr>
          <w:p w14:paraId="2F12AC17"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Cutoff</w:t>
            </w:r>
          </w:p>
        </w:tc>
        <w:tc>
          <w:tcPr>
            <w:tcW w:w="1207" w:type="dxa"/>
            <w:tcBorders>
              <w:top w:val="single" w:sz="4" w:space="0" w:color="auto"/>
              <w:bottom w:val="single" w:sz="4" w:space="0" w:color="auto"/>
            </w:tcBorders>
            <w:noWrap/>
            <w:hideMark/>
          </w:tcPr>
          <w:p w14:paraId="7A60A7AC"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Sensitivity</w:t>
            </w:r>
          </w:p>
        </w:tc>
        <w:tc>
          <w:tcPr>
            <w:tcW w:w="1207" w:type="dxa"/>
            <w:tcBorders>
              <w:top w:val="single" w:sz="4" w:space="0" w:color="auto"/>
              <w:bottom w:val="single" w:sz="4" w:space="0" w:color="auto"/>
            </w:tcBorders>
            <w:noWrap/>
            <w:hideMark/>
          </w:tcPr>
          <w:p w14:paraId="690D6FF6" w14:textId="77777777" w:rsidR="00F36641" w:rsidRPr="00F36641" w:rsidRDefault="00F36641" w:rsidP="00F36641">
            <w:pPr>
              <w:spacing w:line="360" w:lineRule="auto"/>
              <w:jc w:val="both"/>
              <w:rPr>
                <w:rFonts w:ascii="Book Antiqua" w:eastAsia="Malgun Gothic" w:hAnsi="Book Antiqua" w:cs="Segoe UI"/>
                <w:b/>
                <w:bCs/>
                <w:color w:val="000000"/>
              </w:rPr>
            </w:pPr>
            <w:r w:rsidRPr="00F36641">
              <w:rPr>
                <w:rFonts w:ascii="Book Antiqua" w:eastAsia="Malgun Gothic" w:hAnsi="Book Antiqua" w:cs="Segoe UI" w:hint="eastAsia"/>
                <w:b/>
                <w:bCs/>
                <w:color w:val="000000"/>
              </w:rPr>
              <w:t>Specificity</w:t>
            </w:r>
          </w:p>
        </w:tc>
      </w:tr>
      <w:tr w:rsidR="004B78C9" w:rsidRPr="00F36641" w14:paraId="078C9D5E" w14:textId="77777777" w:rsidTr="004B78C9">
        <w:trPr>
          <w:trHeight w:val="312"/>
        </w:trPr>
        <w:tc>
          <w:tcPr>
            <w:tcW w:w="1100" w:type="dxa"/>
            <w:tcBorders>
              <w:top w:val="single" w:sz="4" w:space="0" w:color="auto"/>
            </w:tcBorders>
            <w:noWrap/>
            <w:hideMark/>
          </w:tcPr>
          <w:p w14:paraId="184E3C94"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Colorectal</w:t>
            </w:r>
          </w:p>
        </w:tc>
        <w:tc>
          <w:tcPr>
            <w:tcW w:w="950" w:type="dxa"/>
            <w:tcBorders>
              <w:top w:val="single" w:sz="4" w:space="0" w:color="auto"/>
            </w:tcBorders>
            <w:noWrap/>
            <w:hideMark/>
          </w:tcPr>
          <w:p w14:paraId="0C76BF61" w14:textId="77777777" w:rsidR="00F36641" w:rsidRPr="00F36641" w:rsidRDefault="00F36641" w:rsidP="00F36641">
            <w:pPr>
              <w:spacing w:line="360" w:lineRule="auto"/>
              <w:jc w:val="both"/>
              <w:rPr>
                <w:rFonts w:ascii="Book Antiqua" w:eastAsia="Malgun Gothic" w:hAnsi="Book Antiqua" w:cs="Segoe UI"/>
                <w:color w:val="000000"/>
              </w:rPr>
            </w:pPr>
            <w:proofErr w:type="spellStart"/>
            <w:r w:rsidRPr="00F36641">
              <w:rPr>
                <w:rFonts w:ascii="Book Antiqua" w:eastAsia="Malgun Gothic" w:hAnsi="Book Antiqua" w:cs="Segoe UI" w:hint="eastAsia"/>
                <w:color w:val="000000"/>
              </w:rPr>
              <w:t>SUVmax</w:t>
            </w:r>
            <w:proofErr w:type="spellEnd"/>
          </w:p>
        </w:tc>
        <w:tc>
          <w:tcPr>
            <w:tcW w:w="950" w:type="dxa"/>
            <w:tcBorders>
              <w:top w:val="single" w:sz="4" w:space="0" w:color="auto"/>
            </w:tcBorders>
            <w:noWrap/>
            <w:hideMark/>
          </w:tcPr>
          <w:p w14:paraId="429895E6"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0.752</w:t>
            </w:r>
          </w:p>
        </w:tc>
        <w:tc>
          <w:tcPr>
            <w:tcW w:w="1316" w:type="dxa"/>
            <w:tcBorders>
              <w:top w:val="single" w:sz="4" w:space="0" w:color="auto"/>
            </w:tcBorders>
            <w:noWrap/>
            <w:hideMark/>
          </w:tcPr>
          <w:p w14:paraId="72BB7217"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0.649-0.856</w:t>
            </w:r>
          </w:p>
        </w:tc>
        <w:tc>
          <w:tcPr>
            <w:tcW w:w="950" w:type="dxa"/>
            <w:tcBorders>
              <w:top w:val="single" w:sz="4" w:space="0" w:color="auto"/>
            </w:tcBorders>
            <w:noWrap/>
            <w:hideMark/>
          </w:tcPr>
          <w:p w14:paraId="1C14DEE2" w14:textId="77777777" w:rsidR="00F36641" w:rsidRPr="00F36641" w:rsidRDefault="00F36641" w:rsidP="00F36641">
            <w:pPr>
              <w:spacing w:line="360" w:lineRule="auto"/>
              <w:jc w:val="both"/>
              <w:rPr>
                <w:rFonts w:ascii="Book Antiqua" w:eastAsia="Malgun Gothic" w:hAnsi="Book Antiqua" w:cs="Segoe UI"/>
                <w:color w:val="000000"/>
              </w:rPr>
            </w:pPr>
            <w:r w:rsidRPr="001753C8">
              <w:rPr>
                <w:rFonts w:ascii="Book Antiqua" w:eastAsia="Malgun Gothic" w:hAnsi="Book Antiqua" w:cs="Segoe UI" w:hint="eastAsia"/>
                <w:i/>
                <w:iCs/>
                <w:color w:val="000000"/>
              </w:rPr>
              <w:t>P</w:t>
            </w:r>
            <w:r w:rsidRPr="00F36641">
              <w:rPr>
                <w:rFonts w:ascii="Book Antiqua" w:eastAsia="Malgun Gothic" w:hAnsi="Book Antiqua" w:cs="Segoe UI"/>
                <w:color w:val="000000"/>
              </w:rPr>
              <w:t xml:space="preserve"> &lt; 0.001</w:t>
            </w:r>
          </w:p>
        </w:tc>
        <w:tc>
          <w:tcPr>
            <w:tcW w:w="950" w:type="dxa"/>
            <w:tcBorders>
              <w:top w:val="single" w:sz="4" w:space="0" w:color="auto"/>
            </w:tcBorders>
            <w:noWrap/>
            <w:hideMark/>
          </w:tcPr>
          <w:p w14:paraId="67B747C2"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7.6</w:t>
            </w:r>
          </w:p>
        </w:tc>
        <w:tc>
          <w:tcPr>
            <w:tcW w:w="1207" w:type="dxa"/>
            <w:tcBorders>
              <w:top w:val="single" w:sz="4" w:space="0" w:color="auto"/>
            </w:tcBorders>
            <w:noWrap/>
            <w:hideMark/>
          </w:tcPr>
          <w:p w14:paraId="7D48DE80"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0.673</w:t>
            </w:r>
          </w:p>
        </w:tc>
        <w:tc>
          <w:tcPr>
            <w:tcW w:w="1207" w:type="dxa"/>
            <w:tcBorders>
              <w:top w:val="single" w:sz="4" w:space="0" w:color="auto"/>
            </w:tcBorders>
            <w:noWrap/>
            <w:hideMark/>
          </w:tcPr>
          <w:p w14:paraId="6F8CCC75"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0.676</w:t>
            </w:r>
          </w:p>
        </w:tc>
      </w:tr>
      <w:tr w:rsidR="004B78C9" w:rsidRPr="00F36641" w14:paraId="2655D86A" w14:textId="77777777" w:rsidTr="004B78C9">
        <w:trPr>
          <w:trHeight w:val="312"/>
        </w:trPr>
        <w:tc>
          <w:tcPr>
            <w:tcW w:w="1100" w:type="dxa"/>
            <w:noWrap/>
            <w:hideMark/>
          </w:tcPr>
          <w:p w14:paraId="387DD22D"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 xml:space="preserve">　</w:t>
            </w:r>
          </w:p>
        </w:tc>
        <w:tc>
          <w:tcPr>
            <w:tcW w:w="950" w:type="dxa"/>
            <w:noWrap/>
            <w:hideMark/>
          </w:tcPr>
          <w:p w14:paraId="4DF4D693" w14:textId="77777777" w:rsidR="00F36641" w:rsidRPr="00F36641" w:rsidRDefault="00F36641" w:rsidP="00F36641">
            <w:pPr>
              <w:spacing w:line="360" w:lineRule="auto"/>
              <w:jc w:val="both"/>
              <w:rPr>
                <w:rFonts w:ascii="Book Antiqua" w:eastAsia="Malgun Gothic" w:hAnsi="Book Antiqua" w:cs="Segoe UI"/>
                <w:color w:val="000000"/>
              </w:rPr>
            </w:pPr>
            <w:proofErr w:type="spellStart"/>
            <w:r w:rsidRPr="00F36641">
              <w:rPr>
                <w:rFonts w:ascii="Book Antiqua" w:eastAsia="Malgun Gothic" w:hAnsi="Book Antiqua" w:cs="Segoe UI" w:hint="eastAsia"/>
                <w:color w:val="000000"/>
              </w:rPr>
              <w:t>SUVpeak</w:t>
            </w:r>
            <w:proofErr w:type="spellEnd"/>
          </w:p>
        </w:tc>
        <w:tc>
          <w:tcPr>
            <w:tcW w:w="950" w:type="dxa"/>
            <w:noWrap/>
            <w:hideMark/>
          </w:tcPr>
          <w:p w14:paraId="44D89128"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0.729</w:t>
            </w:r>
          </w:p>
        </w:tc>
        <w:tc>
          <w:tcPr>
            <w:tcW w:w="1316" w:type="dxa"/>
            <w:noWrap/>
            <w:hideMark/>
          </w:tcPr>
          <w:p w14:paraId="43457782"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0.62-0.836</w:t>
            </w:r>
          </w:p>
        </w:tc>
        <w:tc>
          <w:tcPr>
            <w:tcW w:w="950" w:type="dxa"/>
            <w:noWrap/>
            <w:hideMark/>
          </w:tcPr>
          <w:p w14:paraId="5B06971C" w14:textId="77777777" w:rsidR="00F36641" w:rsidRPr="00F36641" w:rsidRDefault="00F36641" w:rsidP="00F36641">
            <w:pPr>
              <w:spacing w:line="360" w:lineRule="auto"/>
              <w:jc w:val="both"/>
              <w:rPr>
                <w:rFonts w:ascii="Book Antiqua" w:eastAsia="Malgun Gothic" w:hAnsi="Book Antiqua" w:cs="Segoe UI"/>
                <w:color w:val="000000"/>
              </w:rPr>
            </w:pPr>
            <w:r w:rsidRPr="001753C8">
              <w:rPr>
                <w:rFonts w:ascii="Book Antiqua" w:eastAsia="Malgun Gothic" w:hAnsi="Book Antiqua" w:cs="Segoe UI" w:hint="eastAsia"/>
                <w:i/>
                <w:iCs/>
                <w:color w:val="000000"/>
              </w:rPr>
              <w:t>P</w:t>
            </w:r>
            <w:r w:rsidRPr="00F36641">
              <w:rPr>
                <w:rFonts w:ascii="Book Antiqua" w:eastAsia="Malgun Gothic" w:hAnsi="Book Antiqua" w:cs="Segoe UI"/>
                <w:color w:val="000000"/>
              </w:rPr>
              <w:t xml:space="preserve"> &lt; 0.001</w:t>
            </w:r>
          </w:p>
        </w:tc>
        <w:tc>
          <w:tcPr>
            <w:tcW w:w="950" w:type="dxa"/>
            <w:noWrap/>
            <w:hideMark/>
          </w:tcPr>
          <w:p w14:paraId="26DFE1B1"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6.2</w:t>
            </w:r>
          </w:p>
        </w:tc>
        <w:tc>
          <w:tcPr>
            <w:tcW w:w="1207" w:type="dxa"/>
            <w:noWrap/>
            <w:hideMark/>
          </w:tcPr>
          <w:p w14:paraId="75E218F1"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0.673</w:t>
            </w:r>
          </w:p>
        </w:tc>
        <w:tc>
          <w:tcPr>
            <w:tcW w:w="1207" w:type="dxa"/>
            <w:noWrap/>
            <w:hideMark/>
          </w:tcPr>
          <w:p w14:paraId="7DE3C6FD"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0.706</w:t>
            </w:r>
          </w:p>
        </w:tc>
      </w:tr>
      <w:tr w:rsidR="004B78C9" w:rsidRPr="00F36641" w14:paraId="5A252A89" w14:textId="77777777" w:rsidTr="004B78C9">
        <w:trPr>
          <w:trHeight w:val="312"/>
        </w:trPr>
        <w:tc>
          <w:tcPr>
            <w:tcW w:w="1100" w:type="dxa"/>
            <w:noWrap/>
            <w:hideMark/>
          </w:tcPr>
          <w:p w14:paraId="465C21C4"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Thyroid</w:t>
            </w:r>
          </w:p>
        </w:tc>
        <w:tc>
          <w:tcPr>
            <w:tcW w:w="950" w:type="dxa"/>
            <w:noWrap/>
            <w:hideMark/>
          </w:tcPr>
          <w:p w14:paraId="57882C13" w14:textId="77777777" w:rsidR="00F36641" w:rsidRPr="00F36641" w:rsidRDefault="00F36641" w:rsidP="00F36641">
            <w:pPr>
              <w:spacing w:line="360" w:lineRule="auto"/>
              <w:jc w:val="both"/>
              <w:rPr>
                <w:rFonts w:ascii="Book Antiqua" w:eastAsia="Malgun Gothic" w:hAnsi="Book Antiqua" w:cs="Segoe UI"/>
                <w:color w:val="000000"/>
              </w:rPr>
            </w:pPr>
            <w:proofErr w:type="spellStart"/>
            <w:r w:rsidRPr="00F36641">
              <w:rPr>
                <w:rFonts w:ascii="Book Antiqua" w:eastAsia="Malgun Gothic" w:hAnsi="Book Antiqua" w:cs="Segoe UI" w:hint="eastAsia"/>
                <w:color w:val="000000"/>
              </w:rPr>
              <w:t>SUVmax</w:t>
            </w:r>
            <w:proofErr w:type="spellEnd"/>
          </w:p>
        </w:tc>
        <w:tc>
          <w:tcPr>
            <w:tcW w:w="950" w:type="dxa"/>
            <w:noWrap/>
            <w:hideMark/>
          </w:tcPr>
          <w:p w14:paraId="1E0FC6DF"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0.676</w:t>
            </w:r>
          </w:p>
        </w:tc>
        <w:tc>
          <w:tcPr>
            <w:tcW w:w="1316" w:type="dxa"/>
            <w:noWrap/>
            <w:hideMark/>
          </w:tcPr>
          <w:p w14:paraId="5E4D170D"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0.521-0.832</w:t>
            </w:r>
          </w:p>
        </w:tc>
        <w:tc>
          <w:tcPr>
            <w:tcW w:w="950" w:type="dxa"/>
            <w:noWrap/>
            <w:hideMark/>
          </w:tcPr>
          <w:p w14:paraId="4E7A36D9" w14:textId="77777777" w:rsidR="00F36641" w:rsidRPr="00F36641" w:rsidRDefault="00F36641" w:rsidP="00F36641">
            <w:pPr>
              <w:spacing w:line="360" w:lineRule="auto"/>
              <w:jc w:val="both"/>
              <w:rPr>
                <w:rFonts w:ascii="Book Antiqua" w:eastAsia="Malgun Gothic" w:hAnsi="Book Antiqua" w:cs="Segoe UI"/>
                <w:color w:val="000000"/>
              </w:rPr>
            </w:pPr>
            <w:r w:rsidRPr="001753C8">
              <w:rPr>
                <w:rFonts w:ascii="Book Antiqua" w:eastAsia="Malgun Gothic" w:hAnsi="Book Antiqua" w:cs="Segoe UI" w:hint="eastAsia"/>
                <w:i/>
                <w:iCs/>
                <w:color w:val="000000"/>
              </w:rPr>
              <w:t>P</w:t>
            </w:r>
            <w:r w:rsidRPr="00F36641">
              <w:rPr>
                <w:rFonts w:ascii="Book Antiqua" w:eastAsia="Malgun Gothic" w:hAnsi="Book Antiqua" w:cs="Segoe UI"/>
                <w:color w:val="000000"/>
              </w:rPr>
              <w:t xml:space="preserve"> = 0.025</w:t>
            </w:r>
          </w:p>
        </w:tc>
        <w:tc>
          <w:tcPr>
            <w:tcW w:w="950" w:type="dxa"/>
            <w:noWrap/>
            <w:hideMark/>
          </w:tcPr>
          <w:p w14:paraId="4196F69A"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6.9</w:t>
            </w:r>
          </w:p>
        </w:tc>
        <w:tc>
          <w:tcPr>
            <w:tcW w:w="1207" w:type="dxa"/>
            <w:noWrap/>
            <w:hideMark/>
          </w:tcPr>
          <w:p w14:paraId="577F4EA1"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0.63</w:t>
            </w:r>
          </w:p>
        </w:tc>
        <w:tc>
          <w:tcPr>
            <w:tcW w:w="1207" w:type="dxa"/>
            <w:noWrap/>
            <w:hideMark/>
          </w:tcPr>
          <w:p w14:paraId="49F86AC7"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0.632</w:t>
            </w:r>
          </w:p>
        </w:tc>
      </w:tr>
      <w:tr w:rsidR="004B78C9" w:rsidRPr="00F36641" w14:paraId="3A0254DD" w14:textId="77777777" w:rsidTr="004B78C9">
        <w:trPr>
          <w:trHeight w:val="312"/>
        </w:trPr>
        <w:tc>
          <w:tcPr>
            <w:tcW w:w="1100" w:type="dxa"/>
            <w:noWrap/>
            <w:hideMark/>
          </w:tcPr>
          <w:p w14:paraId="5EDDA63B"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Prostate</w:t>
            </w:r>
          </w:p>
        </w:tc>
        <w:tc>
          <w:tcPr>
            <w:tcW w:w="950" w:type="dxa"/>
            <w:noWrap/>
            <w:hideMark/>
          </w:tcPr>
          <w:p w14:paraId="783F04D0" w14:textId="77777777" w:rsidR="00F36641" w:rsidRPr="00F36641" w:rsidRDefault="00F36641" w:rsidP="00F36641">
            <w:pPr>
              <w:spacing w:line="360" w:lineRule="auto"/>
              <w:jc w:val="both"/>
              <w:rPr>
                <w:rFonts w:ascii="Book Antiqua" w:eastAsia="Malgun Gothic" w:hAnsi="Book Antiqua" w:cs="Segoe UI"/>
                <w:color w:val="000000"/>
              </w:rPr>
            </w:pPr>
            <w:proofErr w:type="spellStart"/>
            <w:r w:rsidRPr="00F36641">
              <w:rPr>
                <w:rFonts w:ascii="Book Antiqua" w:eastAsia="Malgun Gothic" w:hAnsi="Book Antiqua" w:cs="Segoe UI" w:hint="eastAsia"/>
                <w:color w:val="000000"/>
              </w:rPr>
              <w:t>SUVmax</w:t>
            </w:r>
            <w:proofErr w:type="spellEnd"/>
          </w:p>
        </w:tc>
        <w:tc>
          <w:tcPr>
            <w:tcW w:w="950" w:type="dxa"/>
            <w:noWrap/>
            <w:hideMark/>
          </w:tcPr>
          <w:p w14:paraId="24A8A889"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0.706</w:t>
            </w:r>
          </w:p>
        </w:tc>
        <w:tc>
          <w:tcPr>
            <w:tcW w:w="1316" w:type="dxa"/>
            <w:noWrap/>
            <w:hideMark/>
          </w:tcPr>
          <w:p w14:paraId="755644BE"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0.544</w:t>
            </w:r>
            <w:r w:rsidRPr="00F36641">
              <w:rPr>
                <w:rFonts w:ascii="Book Antiqua" w:eastAsia="Malgun Gothic" w:hAnsi="Book Antiqua" w:cs="Segoe UI" w:hint="eastAsia"/>
                <w:color w:val="000000"/>
              </w:rPr>
              <w:t>–</w:t>
            </w:r>
            <w:r w:rsidRPr="00F36641">
              <w:rPr>
                <w:rFonts w:ascii="Book Antiqua" w:eastAsia="Malgun Gothic" w:hAnsi="Book Antiqua" w:cs="Segoe UI" w:hint="eastAsia"/>
                <w:color w:val="000000"/>
              </w:rPr>
              <w:t>0.868</w:t>
            </w:r>
          </w:p>
        </w:tc>
        <w:tc>
          <w:tcPr>
            <w:tcW w:w="950" w:type="dxa"/>
            <w:noWrap/>
            <w:hideMark/>
          </w:tcPr>
          <w:p w14:paraId="099816FA" w14:textId="77777777" w:rsidR="00F36641" w:rsidRPr="00F36641" w:rsidRDefault="00F36641" w:rsidP="00F36641">
            <w:pPr>
              <w:spacing w:line="360" w:lineRule="auto"/>
              <w:jc w:val="both"/>
              <w:rPr>
                <w:rFonts w:ascii="Book Antiqua" w:eastAsia="Malgun Gothic" w:hAnsi="Book Antiqua" w:cs="Segoe UI"/>
                <w:color w:val="000000"/>
              </w:rPr>
            </w:pPr>
            <w:r w:rsidRPr="001753C8">
              <w:rPr>
                <w:rFonts w:ascii="Book Antiqua" w:eastAsia="Malgun Gothic" w:hAnsi="Book Antiqua" w:cs="Segoe UI" w:hint="eastAsia"/>
                <w:i/>
                <w:iCs/>
                <w:color w:val="000000"/>
              </w:rPr>
              <w:t>P</w:t>
            </w:r>
            <w:r w:rsidRPr="00F36641">
              <w:rPr>
                <w:rFonts w:ascii="Book Antiqua" w:eastAsia="Malgun Gothic" w:hAnsi="Book Antiqua" w:cs="Segoe UI"/>
                <w:color w:val="000000"/>
              </w:rPr>
              <w:t xml:space="preserve"> = 0.026</w:t>
            </w:r>
          </w:p>
        </w:tc>
        <w:tc>
          <w:tcPr>
            <w:tcW w:w="950" w:type="dxa"/>
            <w:noWrap/>
            <w:hideMark/>
          </w:tcPr>
          <w:p w14:paraId="2AB6224E"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3.8</w:t>
            </w:r>
          </w:p>
        </w:tc>
        <w:tc>
          <w:tcPr>
            <w:tcW w:w="1207" w:type="dxa"/>
            <w:noWrap/>
            <w:hideMark/>
          </w:tcPr>
          <w:p w14:paraId="284EC7A1"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0.591</w:t>
            </w:r>
          </w:p>
        </w:tc>
        <w:tc>
          <w:tcPr>
            <w:tcW w:w="1207" w:type="dxa"/>
            <w:noWrap/>
            <w:hideMark/>
          </w:tcPr>
          <w:p w14:paraId="714D354A" w14:textId="77777777" w:rsidR="00F36641" w:rsidRPr="00F36641" w:rsidRDefault="00F36641" w:rsidP="00F36641">
            <w:pPr>
              <w:spacing w:line="360" w:lineRule="auto"/>
              <w:jc w:val="both"/>
              <w:rPr>
                <w:rFonts w:ascii="Book Antiqua" w:eastAsia="Malgun Gothic" w:hAnsi="Book Antiqua" w:cs="Segoe UI"/>
                <w:color w:val="000000"/>
              </w:rPr>
            </w:pPr>
            <w:r w:rsidRPr="00F36641">
              <w:rPr>
                <w:rFonts w:ascii="Book Antiqua" w:eastAsia="Malgun Gothic" w:hAnsi="Book Antiqua" w:cs="Segoe UI" w:hint="eastAsia"/>
                <w:color w:val="000000"/>
              </w:rPr>
              <w:t>0.588</w:t>
            </w:r>
          </w:p>
        </w:tc>
      </w:tr>
    </w:tbl>
    <w:p w14:paraId="26F32486" w14:textId="77777777" w:rsidR="00F36641" w:rsidRDefault="00FB2669" w:rsidP="00D27848">
      <w:pPr>
        <w:spacing w:line="360" w:lineRule="auto"/>
        <w:jc w:val="both"/>
        <w:rPr>
          <w:rFonts w:ascii="Book Antiqua" w:eastAsia="Malgun Gothic" w:hAnsi="Book Antiqua" w:cs="Segoe UI"/>
          <w:color w:val="000000"/>
        </w:rPr>
      </w:pPr>
      <w:r w:rsidRPr="00E32986">
        <w:rPr>
          <w:rFonts w:ascii="Book Antiqua" w:eastAsia="Malgun Gothic" w:hAnsi="Book Antiqua" w:cs="Segoe UI"/>
          <w:color w:val="000000"/>
        </w:rPr>
        <w:t xml:space="preserve">AUC: Area under the curve; SUV: </w:t>
      </w:r>
      <w:r w:rsidR="00C12042" w:rsidRPr="00E32986">
        <w:rPr>
          <w:rFonts w:ascii="Book Antiqua" w:eastAsia="Malgun Gothic" w:hAnsi="Book Antiqua" w:cs="Segoe UI"/>
          <w:color w:val="000000"/>
        </w:rPr>
        <w:t>Standardized</w:t>
      </w:r>
      <w:r w:rsidRPr="00E32986">
        <w:rPr>
          <w:rFonts w:ascii="Book Antiqua" w:eastAsia="Malgun Gothic" w:hAnsi="Book Antiqua" w:cs="Segoe UI"/>
          <w:color w:val="000000"/>
        </w:rPr>
        <w:t xml:space="preserve"> uptake value</w:t>
      </w:r>
      <w:r>
        <w:rPr>
          <w:rFonts w:ascii="Book Antiqua" w:eastAsia="Malgun Gothic" w:hAnsi="Book Antiqua" w:cs="Segoe UI"/>
          <w:color w:val="000000"/>
        </w:rPr>
        <w:t>.</w:t>
      </w:r>
      <w:r w:rsidR="0059724C" w:rsidRPr="00D27848">
        <w:rPr>
          <w:rFonts w:ascii="Book Antiqua" w:eastAsia="Malgun Gothic" w:hAnsi="Book Antiqua" w:cs="Segoe UI"/>
          <w:color w:val="000000"/>
        </w:rPr>
        <w:t xml:space="preserve"> </w:t>
      </w:r>
    </w:p>
    <w:p w14:paraId="57703BDE" w14:textId="1E11ABA9" w:rsidR="00FB35F6" w:rsidRDefault="00FB2669" w:rsidP="00D27848">
      <w:pPr>
        <w:spacing w:line="360" w:lineRule="auto"/>
        <w:jc w:val="both"/>
      </w:pPr>
      <w:r w:rsidRPr="00421676">
        <w:rPr>
          <w:rFonts w:ascii="Book Antiqua" w:eastAsia="Malgun Gothic" w:hAnsi="Book Antiqua" w:cs="Segoe UI"/>
          <w:color w:val="000000"/>
          <w:vertAlign w:val="superscript"/>
        </w:rPr>
        <w:t>1</w:t>
      </w:r>
      <w:r>
        <w:rPr>
          <w:rFonts w:ascii="Book Antiqua" w:eastAsia="Malgun Gothic" w:hAnsi="Book Antiqua" w:cs="Segoe UI"/>
          <w:color w:val="000000"/>
        </w:rPr>
        <w:t xml:space="preserve">Focal </w:t>
      </w:r>
      <w:r w:rsidRPr="004773E4">
        <w:rPr>
          <w:rFonts w:ascii="Book Antiqua" w:eastAsia="Malgun Gothic" w:hAnsi="Book Antiqua" w:cs="Segoe UI"/>
          <w:color w:val="000000"/>
        </w:rPr>
        <w:t>colorectal uptake includes both malignant and premalignant lesions.</w:t>
      </w:r>
    </w:p>
    <w:p w14:paraId="07B59881" w14:textId="77777777" w:rsidR="006D40B7" w:rsidRPr="004B5FA6" w:rsidRDefault="006D40B7" w:rsidP="006B0836">
      <w:pPr>
        <w:spacing w:line="360" w:lineRule="auto"/>
        <w:jc w:val="both"/>
        <w:rPr>
          <w:rFonts w:ascii="Book Antiqua" w:hAnsi="Book Antiqua"/>
        </w:rPr>
      </w:pPr>
    </w:p>
    <w:sectPr w:rsidR="006D40B7" w:rsidRPr="004B5FA6" w:rsidSect="005972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E3B5" w14:textId="77777777" w:rsidR="00F25BEA" w:rsidRDefault="00F25BEA" w:rsidP="00970B25">
      <w:r>
        <w:separator/>
      </w:r>
    </w:p>
  </w:endnote>
  <w:endnote w:type="continuationSeparator" w:id="0">
    <w:p w14:paraId="57715FB5" w14:textId="77777777" w:rsidR="00F25BEA" w:rsidRDefault="00F25BEA" w:rsidP="0097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C443" w14:textId="17875E73" w:rsidR="00EC25BF" w:rsidRPr="00EC25BF" w:rsidRDefault="00EC25BF" w:rsidP="00EC25BF">
    <w:pPr>
      <w:pStyle w:val="aa"/>
      <w:jc w:val="right"/>
      <w:rPr>
        <w:rFonts w:ascii="Book Antiqua" w:hAnsi="Book Antiqua"/>
        <w:color w:val="000000" w:themeColor="text1"/>
        <w:sz w:val="24"/>
        <w:szCs w:val="24"/>
      </w:rPr>
    </w:pPr>
    <w:r w:rsidRPr="00EC25BF">
      <w:rPr>
        <w:rFonts w:ascii="Book Antiqua" w:hAnsi="Book Antiqua"/>
        <w:color w:val="000000" w:themeColor="text1"/>
        <w:sz w:val="24"/>
        <w:szCs w:val="24"/>
        <w:lang w:val="zh-CN" w:eastAsia="zh-CN"/>
      </w:rPr>
      <w:t xml:space="preserve"> </w:t>
    </w:r>
    <w:r w:rsidR="0059724C" w:rsidRPr="00EC25BF">
      <w:rPr>
        <w:rFonts w:ascii="Book Antiqua" w:hAnsi="Book Antiqua"/>
        <w:color w:val="000000" w:themeColor="text1"/>
        <w:sz w:val="24"/>
        <w:szCs w:val="24"/>
      </w:rPr>
      <w:fldChar w:fldCharType="begin"/>
    </w:r>
    <w:r w:rsidRPr="00EC25BF">
      <w:rPr>
        <w:rFonts w:ascii="Book Antiqua" w:hAnsi="Book Antiqua"/>
        <w:color w:val="000000" w:themeColor="text1"/>
        <w:sz w:val="24"/>
        <w:szCs w:val="24"/>
      </w:rPr>
      <w:instrText>PAGE  \* Arabic  \* MERGEFORMAT</w:instrText>
    </w:r>
    <w:r w:rsidR="0059724C" w:rsidRPr="00EC25BF">
      <w:rPr>
        <w:rFonts w:ascii="Book Antiqua" w:hAnsi="Book Antiqua"/>
        <w:color w:val="000000" w:themeColor="text1"/>
        <w:sz w:val="24"/>
        <w:szCs w:val="24"/>
      </w:rPr>
      <w:fldChar w:fldCharType="separate"/>
    </w:r>
    <w:r w:rsidR="009B28CC" w:rsidRPr="009B28CC">
      <w:rPr>
        <w:rFonts w:ascii="Book Antiqua" w:hAnsi="Book Antiqua"/>
        <w:noProof/>
        <w:color w:val="000000" w:themeColor="text1"/>
        <w:sz w:val="24"/>
        <w:szCs w:val="24"/>
        <w:lang w:val="zh-CN" w:eastAsia="zh-CN"/>
      </w:rPr>
      <w:t>11</w:t>
    </w:r>
    <w:r w:rsidR="0059724C" w:rsidRPr="00EC25BF">
      <w:rPr>
        <w:rFonts w:ascii="Book Antiqua" w:hAnsi="Book Antiqua"/>
        <w:color w:val="000000" w:themeColor="text1"/>
        <w:sz w:val="24"/>
        <w:szCs w:val="24"/>
      </w:rPr>
      <w:fldChar w:fldCharType="end"/>
    </w:r>
    <w:r w:rsidRPr="00EC25BF">
      <w:rPr>
        <w:rFonts w:ascii="Book Antiqua" w:hAnsi="Book Antiqua"/>
        <w:color w:val="000000" w:themeColor="text1"/>
        <w:sz w:val="24"/>
        <w:szCs w:val="24"/>
        <w:lang w:val="zh-CN" w:eastAsia="zh-CN"/>
      </w:rPr>
      <w:t xml:space="preserve"> / </w:t>
    </w:r>
    <w:fldSimple w:instr="NUMPAGES  \* Arabic  \* MERGEFORMAT">
      <w:r w:rsidR="009B28CC" w:rsidRPr="009B28CC">
        <w:rPr>
          <w:rFonts w:ascii="Book Antiqua" w:hAnsi="Book Antiqua"/>
          <w:noProof/>
          <w:color w:val="000000" w:themeColor="text1"/>
          <w:sz w:val="24"/>
          <w:szCs w:val="24"/>
          <w:lang w:val="zh-CN" w:eastAsia="zh-CN"/>
        </w:rPr>
        <w:t>29</w:t>
      </w:r>
    </w:fldSimple>
  </w:p>
  <w:p w14:paraId="3B420FCA" w14:textId="77777777" w:rsidR="00EC25BF" w:rsidRDefault="00EC25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8E35" w14:textId="77777777" w:rsidR="00F25BEA" w:rsidRDefault="00F25BEA" w:rsidP="00970B25">
      <w:r>
        <w:separator/>
      </w:r>
    </w:p>
  </w:footnote>
  <w:footnote w:type="continuationSeparator" w:id="0">
    <w:p w14:paraId="7F5F672F" w14:textId="77777777" w:rsidR="00F25BEA" w:rsidRDefault="00F25BEA" w:rsidP="00970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2AA"/>
    <w:rsid w:val="00037155"/>
    <w:rsid w:val="0004005E"/>
    <w:rsid w:val="000679A9"/>
    <w:rsid w:val="00081C9C"/>
    <w:rsid w:val="0008480A"/>
    <w:rsid w:val="0009252F"/>
    <w:rsid w:val="000D2865"/>
    <w:rsid w:val="000E4460"/>
    <w:rsid w:val="001352C5"/>
    <w:rsid w:val="00143051"/>
    <w:rsid w:val="001549CB"/>
    <w:rsid w:val="00174065"/>
    <w:rsid w:val="001753C8"/>
    <w:rsid w:val="00196AB6"/>
    <w:rsid w:val="001F72F3"/>
    <w:rsid w:val="002134CB"/>
    <w:rsid w:val="002328BD"/>
    <w:rsid w:val="00264AB8"/>
    <w:rsid w:val="00270A28"/>
    <w:rsid w:val="0027279B"/>
    <w:rsid w:val="002B0EC4"/>
    <w:rsid w:val="002B4E2B"/>
    <w:rsid w:val="002B7817"/>
    <w:rsid w:val="002D7768"/>
    <w:rsid w:val="002E7160"/>
    <w:rsid w:val="00313045"/>
    <w:rsid w:val="0032504D"/>
    <w:rsid w:val="00330DD4"/>
    <w:rsid w:val="00331DC0"/>
    <w:rsid w:val="00365FE9"/>
    <w:rsid w:val="003835DF"/>
    <w:rsid w:val="00393F63"/>
    <w:rsid w:val="003D5086"/>
    <w:rsid w:val="0042181A"/>
    <w:rsid w:val="00422B0B"/>
    <w:rsid w:val="00432583"/>
    <w:rsid w:val="004509AF"/>
    <w:rsid w:val="00462C20"/>
    <w:rsid w:val="00466CF8"/>
    <w:rsid w:val="00477D79"/>
    <w:rsid w:val="00483C9F"/>
    <w:rsid w:val="004B366B"/>
    <w:rsid w:val="004B5FA6"/>
    <w:rsid w:val="004B78C9"/>
    <w:rsid w:val="00504961"/>
    <w:rsid w:val="00505766"/>
    <w:rsid w:val="00510476"/>
    <w:rsid w:val="0052494A"/>
    <w:rsid w:val="00530DDF"/>
    <w:rsid w:val="005376EE"/>
    <w:rsid w:val="005501F4"/>
    <w:rsid w:val="00585AA9"/>
    <w:rsid w:val="0059724C"/>
    <w:rsid w:val="00631466"/>
    <w:rsid w:val="00692CED"/>
    <w:rsid w:val="00697F1F"/>
    <w:rsid w:val="006B0836"/>
    <w:rsid w:val="006B144C"/>
    <w:rsid w:val="006D40B7"/>
    <w:rsid w:val="006E7206"/>
    <w:rsid w:val="007034A6"/>
    <w:rsid w:val="00731121"/>
    <w:rsid w:val="00742230"/>
    <w:rsid w:val="007478D1"/>
    <w:rsid w:val="0076206C"/>
    <w:rsid w:val="007726B6"/>
    <w:rsid w:val="007B71F4"/>
    <w:rsid w:val="007C25D4"/>
    <w:rsid w:val="007C5EDB"/>
    <w:rsid w:val="007E4CEA"/>
    <w:rsid w:val="00813827"/>
    <w:rsid w:val="00815BFB"/>
    <w:rsid w:val="00830E08"/>
    <w:rsid w:val="00836871"/>
    <w:rsid w:val="00840471"/>
    <w:rsid w:val="008920A7"/>
    <w:rsid w:val="00894C81"/>
    <w:rsid w:val="00894F5E"/>
    <w:rsid w:val="00896FF7"/>
    <w:rsid w:val="008B1C07"/>
    <w:rsid w:val="008C2EE0"/>
    <w:rsid w:val="008E3E24"/>
    <w:rsid w:val="008F0558"/>
    <w:rsid w:val="008F5AC9"/>
    <w:rsid w:val="00923508"/>
    <w:rsid w:val="00943E5A"/>
    <w:rsid w:val="00970B25"/>
    <w:rsid w:val="009717D1"/>
    <w:rsid w:val="009860D7"/>
    <w:rsid w:val="00990B2F"/>
    <w:rsid w:val="009B28CC"/>
    <w:rsid w:val="009B68E9"/>
    <w:rsid w:val="009D28D2"/>
    <w:rsid w:val="009D4984"/>
    <w:rsid w:val="009D5E70"/>
    <w:rsid w:val="00A14B13"/>
    <w:rsid w:val="00A14D0E"/>
    <w:rsid w:val="00A5511A"/>
    <w:rsid w:val="00A55C71"/>
    <w:rsid w:val="00A61E32"/>
    <w:rsid w:val="00A726BE"/>
    <w:rsid w:val="00A77B3E"/>
    <w:rsid w:val="00A836C5"/>
    <w:rsid w:val="00AC2BA0"/>
    <w:rsid w:val="00AC6D72"/>
    <w:rsid w:val="00AD3A70"/>
    <w:rsid w:val="00AD70E4"/>
    <w:rsid w:val="00AF0DA7"/>
    <w:rsid w:val="00B034FE"/>
    <w:rsid w:val="00B427EB"/>
    <w:rsid w:val="00B73A92"/>
    <w:rsid w:val="00BB780C"/>
    <w:rsid w:val="00BE173E"/>
    <w:rsid w:val="00BF266D"/>
    <w:rsid w:val="00C11346"/>
    <w:rsid w:val="00C11AAB"/>
    <w:rsid w:val="00C12042"/>
    <w:rsid w:val="00C13EF6"/>
    <w:rsid w:val="00C45A8A"/>
    <w:rsid w:val="00C660AE"/>
    <w:rsid w:val="00C76160"/>
    <w:rsid w:val="00C96B4B"/>
    <w:rsid w:val="00CA2A55"/>
    <w:rsid w:val="00CE2089"/>
    <w:rsid w:val="00CE27FF"/>
    <w:rsid w:val="00D03AEF"/>
    <w:rsid w:val="00D27848"/>
    <w:rsid w:val="00D335F9"/>
    <w:rsid w:val="00D43ADD"/>
    <w:rsid w:val="00D462E0"/>
    <w:rsid w:val="00D56018"/>
    <w:rsid w:val="00D80FC1"/>
    <w:rsid w:val="00D93DA9"/>
    <w:rsid w:val="00DE3C3B"/>
    <w:rsid w:val="00DE7B50"/>
    <w:rsid w:val="00E127A6"/>
    <w:rsid w:val="00E204A3"/>
    <w:rsid w:val="00E41B73"/>
    <w:rsid w:val="00E57888"/>
    <w:rsid w:val="00EA4926"/>
    <w:rsid w:val="00EC25BF"/>
    <w:rsid w:val="00EC622F"/>
    <w:rsid w:val="00EE1973"/>
    <w:rsid w:val="00EF5AD3"/>
    <w:rsid w:val="00F06B6F"/>
    <w:rsid w:val="00F25BEA"/>
    <w:rsid w:val="00F36641"/>
    <w:rsid w:val="00F4259F"/>
    <w:rsid w:val="00F457B5"/>
    <w:rsid w:val="00F61A87"/>
    <w:rsid w:val="00F7358D"/>
    <w:rsid w:val="00F80E85"/>
    <w:rsid w:val="00F96054"/>
    <w:rsid w:val="00FA3C74"/>
    <w:rsid w:val="00FA5579"/>
    <w:rsid w:val="00FB2669"/>
    <w:rsid w:val="00FB35F6"/>
    <w:rsid w:val="00FC5F3B"/>
    <w:rsid w:val="00FC7E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9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2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B68E9"/>
    <w:rPr>
      <w:sz w:val="21"/>
      <w:szCs w:val="21"/>
    </w:rPr>
  </w:style>
  <w:style w:type="paragraph" w:styleId="a4">
    <w:name w:val="annotation text"/>
    <w:basedOn w:val="a"/>
    <w:link w:val="a5"/>
    <w:unhideWhenUsed/>
    <w:rsid w:val="009B68E9"/>
  </w:style>
  <w:style w:type="character" w:customStyle="1" w:styleId="a5">
    <w:name w:val="批注文字 字符"/>
    <w:basedOn w:val="a0"/>
    <w:link w:val="a4"/>
    <w:rsid w:val="009B68E9"/>
    <w:rPr>
      <w:sz w:val="24"/>
      <w:szCs w:val="24"/>
    </w:rPr>
  </w:style>
  <w:style w:type="paragraph" w:styleId="a6">
    <w:name w:val="annotation subject"/>
    <w:basedOn w:val="a4"/>
    <w:next w:val="a4"/>
    <w:link w:val="a7"/>
    <w:semiHidden/>
    <w:unhideWhenUsed/>
    <w:rsid w:val="009B68E9"/>
    <w:rPr>
      <w:b/>
      <w:bCs/>
    </w:rPr>
  </w:style>
  <w:style w:type="character" w:customStyle="1" w:styleId="a7">
    <w:name w:val="批注主题 字符"/>
    <w:basedOn w:val="a5"/>
    <w:link w:val="a6"/>
    <w:semiHidden/>
    <w:rsid w:val="009B68E9"/>
    <w:rPr>
      <w:b/>
      <w:bCs/>
      <w:sz w:val="24"/>
      <w:szCs w:val="24"/>
    </w:rPr>
  </w:style>
  <w:style w:type="paragraph" w:styleId="a8">
    <w:name w:val="header"/>
    <w:basedOn w:val="a"/>
    <w:link w:val="a9"/>
    <w:unhideWhenUsed/>
    <w:rsid w:val="00970B2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70B25"/>
    <w:rPr>
      <w:sz w:val="18"/>
      <w:szCs w:val="18"/>
    </w:rPr>
  </w:style>
  <w:style w:type="paragraph" w:styleId="aa">
    <w:name w:val="footer"/>
    <w:basedOn w:val="a"/>
    <w:link w:val="ab"/>
    <w:uiPriority w:val="99"/>
    <w:unhideWhenUsed/>
    <w:rsid w:val="00970B25"/>
    <w:pPr>
      <w:tabs>
        <w:tab w:val="center" w:pos="4153"/>
        <w:tab w:val="right" w:pos="8306"/>
      </w:tabs>
      <w:snapToGrid w:val="0"/>
    </w:pPr>
    <w:rPr>
      <w:sz w:val="18"/>
      <w:szCs w:val="18"/>
    </w:rPr>
  </w:style>
  <w:style w:type="character" w:customStyle="1" w:styleId="ab">
    <w:name w:val="页脚 字符"/>
    <w:basedOn w:val="a0"/>
    <w:link w:val="aa"/>
    <w:uiPriority w:val="99"/>
    <w:rsid w:val="00970B25"/>
    <w:rPr>
      <w:sz w:val="18"/>
      <w:szCs w:val="18"/>
    </w:rPr>
  </w:style>
  <w:style w:type="paragraph" w:styleId="ac">
    <w:name w:val="Revision"/>
    <w:hidden/>
    <w:uiPriority w:val="99"/>
    <w:semiHidden/>
    <w:rsid w:val="00C13EF6"/>
    <w:rPr>
      <w:sz w:val="24"/>
      <w:szCs w:val="24"/>
    </w:rPr>
  </w:style>
  <w:style w:type="paragraph" w:styleId="ad">
    <w:name w:val="Balloon Text"/>
    <w:basedOn w:val="a"/>
    <w:link w:val="ae"/>
    <w:rsid w:val="00D462E0"/>
    <w:rPr>
      <w:rFonts w:ascii="Segoe UI" w:hAnsi="Segoe UI" w:cs="Segoe UI"/>
      <w:sz w:val="18"/>
      <w:szCs w:val="18"/>
    </w:rPr>
  </w:style>
  <w:style w:type="character" w:customStyle="1" w:styleId="ae">
    <w:name w:val="批注框文本 字符"/>
    <w:basedOn w:val="a0"/>
    <w:link w:val="ad"/>
    <w:rsid w:val="00D462E0"/>
    <w:rPr>
      <w:rFonts w:ascii="Segoe UI" w:hAnsi="Segoe UI" w:cs="Segoe UI"/>
      <w:sz w:val="18"/>
      <w:szCs w:val="18"/>
    </w:rPr>
  </w:style>
  <w:style w:type="character" w:styleId="af">
    <w:name w:val="Emphasis"/>
    <w:basedOn w:val="a0"/>
    <w:uiPriority w:val="20"/>
    <w:qFormat/>
    <w:rsid w:val="009860D7"/>
    <w:rPr>
      <w:i/>
      <w:iCs/>
    </w:rPr>
  </w:style>
  <w:style w:type="character" w:styleId="af0">
    <w:name w:val="Hyperlink"/>
    <w:basedOn w:val="a0"/>
    <w:uiPriority w:val="99"/>
    <w:semiHidden/>
    <w:unhideWhenUsed/>
    <w:rsid w:val="009860D7"/>
    <w:rPr>
      <w:color w:val="0000FF"/>
      <w:u w:val="single"/>
    </w:rPr>
  </w:style>
  <w:style w:type="character" w:customStyle="1" w:styleId="ref-count-nolink">
    <w:name w:val="ref-count-nolink"/>
    <w:basedOn w:val="a0"/>
    <w:rsid w:val="009860D7"/>
  </w:style>
  <w:style w:type="character" w:customStyle="1" w:styleId="ref-count-sep">
    <w:name w:val="ref-count-sep"/>
    <w:basedOn w:val="a0"/>
    <w:rsid w:val="009860D7"/>
  </w:style>
  <w:style w:type="character" w:customStyle="1" w:styleId="ref-count">
    <w:name w:val="ref-count"/>
    <w:basedOn w:val="a0"/>
    <w:rsid w:val="009860D7"/>
  </w:style>
  <w:style w:type="character" w:customStyle="1" w:styleId="highlight-field">
    <w:name w:val="highlight-field"/>
    <w:basedOn w:val="a0"/>
    <w:rsid w:val="009860D7"/>
  </w:style>
  <w:style w:type="table" w:styleId="af1">
    <w:name w:val="Table Grid"/>
    <w:basedOn w:val="a1"/>
    <w:rsid w:val="00BE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9117">
      <w:bodyDiv w:val="1"/>
      <w:marLeft w:val="0"/>
      <w:marRight w:val="0"/>
      <w:marTop w:val="0"/>
      <w:marBottom w:val="0"/>
      <w:divBdr>
        <w:top w:val="none" w:sz="0" w:space="0" w:color="auto"/>
        <w:left w:val="none" w:sz="0" w:space="0" w:color="auto"/>
        <w:bottom w:val="none" w:sz="0" w:space="0" w:color="auto"/>
        <w:right w:val="none" w:sz="0" w:space="0" w:color="auto"/>
      </w:divBdr>
    </w:div>
    <w:div w:id="31132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91FD48-4C1D-CB4B-A153-9C56D4761202}">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6E1A-6F59-41FB-B349-91CA363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7002</Words>
  <Characters>39914</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2022-11-07T05:34:00Z</dcterms:created>
  <dcterms:modified xsi:type="dcterms:W3CDTF">2022-11-08T08:11:00Z</dcterms:modified>
</cp:coreProperties>
</file>