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469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Name of Journal: </w:t>
      </w:r>
      <w:r w:rsidRPr="00A908F7">
        <w:rPr>
          <w:rFonts w:ascii="Book Antiqua" w:eastAsia="Book Antiqua" w:hAnsi="Book Antiqua" w:cs="Book Antiqua"/>
          <w:i/>
          <w:color w:val="000000"/>
        </w:rPr>
        <w:t>World Journal of Clinical Cases</w:t>
      </w:r>
    </w:p>
    <w:p w14:paraId="384B003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Manuscript NO: </w:t>
      </w:r>
      <w:r w:rsidRPr="00A908F7">
        <w:rPr>
          <w:rFonts w:ascii="Book Antiqua" w:eastAsia="Book Antiqua" w:hAnsi="Book Antiqua" w:cs="Book Antiqua"/>
          <w:color w:val="000000"/>
        </w:rPr>
        <w:t>78279</w:t>
      </w:r>
    </w:p>
    <w:p w14:paraId="30545DB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Manuscript Type: </w:t>
      </w:r>
      <w:r w:rsidRPr="00A908F7">
        <w:rPr>
          <w:rFonts w:ascii="Book Antiqua" w:eastAsia="Book Antiqua" w:hAnsi="Book Antiqua" w:cs="Book Antiqua"/>
          <w:color w:val="000000"/>
        </w:rPr>
        <w:t>CASE REPORT</w:t>
      </w:r>
    </w:p>
    <w:p w14:paraId="2F9C8C4D" w14:textId="77777777" w:rsidR="00A77B3E" w:rsidRPr="00A908F7" w:rsidRDefault="00A77B3E" w:rsidP="00A908F7">
      <w:pPr>
        <w:spacing w:line="360" w:lineRule="auto"/>
        <w:jc w:val="both"/>
        <w:rPr>
          <w:rFonts w:ascii="Book Antiqua" w:hAnsi="Book Antiqua"/>
        </w:rPr>
      </w:pPr>
    </w:p>
    <w:p w14:paraId="23BF36BF" w14:textId="6152E78F" w:rsidR="00BC30E1" w:rsidRPr="00A908F7" w:rsidRDefault="00BC30E1" w:rsidP="00A908F7">
      <w:pPr>
        <w:spacing w:line="360" w:lineRule="auto"/>
        <w:jc w:val="both"/>
        <w:rPr>
          <w:rFonts w:ascii="Book Antiqua" w:hAnsi="Book Antiqua"/>
        </w:rPr>
      </w:pPr>
      <w:r w:rsidRPr="00A908F7">
        <w:rPr>
          <w:rFonts w:ascii="Book Antiqua" w:eastAsia="Book Antiqua" w:hAnsi="Book Antiqua" w:cs="Book Antiqua"/>
          <w:b/>
        </w:rPr>
        <w:t>Surgical and nutritional interventions for endometrial receptivity: A case report and review of literature</w:t>
      </w:r>
    </w:p>
    <w:p w14:paraId="79A40FE1" w14:textId="77777777" w:rsidR="00A77B3E" w:rsidRPr="00A908F7" w:rsidRDefault="00A77B3E" w:rsidP="00A908F7">
      <w:pPr>
        <w:spacing w:line="360" w:lineRule="auto"/>
        <w:jc w:val="both"/>
        <w:rPr>
          <w:rFonts w:ascii="Book Antiqua" w:hAnsi="Book Antiqua"/>
        </w:rPr>
      </w:pPr>
    </w:p>
    <w:p w14:paraId="26022A6B" w14:textId="77777777" w:rsidR="00BC30E1" w:rsidRPr="00A908F7" w:rsidRDefault="00BC30E1" w:rsidP="00A908F7">
      <w:pPr>
        <w:spacing w:line="360" w:lineRule="auto"/>
        <w:jc w:val="both"/>
        <w:rPr>
          <w:rFonts w:ascii="Book Antiqua" w:hAnsi="Book Antiqua"/>
          <w:lang w:val="es-MX"/>
        </w:rPr>
      </w:pPr>
      <w:r w:rsidRPr="00A908F7">
        <w:rPr>
          <w:rFonts w:ascii="Book Antiqua" w:hAnsi="Book Antiqua" w:cs="Book Antiqua"/>
          <w:lang w:val="es-MX" w:eastAsia="zh-CN"/>
        </w:rPr>
        <w:t xml:space="preserve">Hernández-Melchor D </w:t>
      </w:r>
      <w:r w:rsidRPr="00A908F7">
        <w:rPr>
          <w:rFonts w:ascii="Book Antiqua" w:hAnsi="Book Antiqua" w:cs="Book Antiqua"/>
          <w:i/>
          <w:lang w:val="es-MX" w:eastAsia="zh-CN"/>
        </w:rPr>
        <w:t xml:space="preserve">et al. </w:t>
      </w:r>
      <w:r w:rsidRPr="00A908F7">
        <w:rPr>
          <w:rFonts w:ascii="Book Antiqua" w:eastAsia="Book Antiqua" w:hAnsi="Book Antiqua" w:cs="Book Antiqua"/>
          <w:lang w:val="es-MX"/>
        </w:rPr>
        <w:t>Interventions for endometrial receptivity</w:t>
      </w:r>
    </w:p>
    <w:p w14:paraId="3C221221" w14:textId="77777777" w:rsidR="00A77B3E" w:rsidRPr="00A908F7" w:rsidRDefault="00A77B3E" w:rsidP="00A908F7">
      <w:pPr>
        <w:spacing w:line="360" w:lineRule="auto"/>
        <w:jc w:val="both"/>
        <w:rPr>
          <w:rFonts w:ascii="Book Antiqua" w:hAnsi="Book Antiqua"/>
          <w:lang w:val="es-MX"/>
        </w:rPr>
      </w:pPr>
    </w:p>
    <w:p w14:paraId="021E4BDE" w14:textId="77777777"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color w:val="000000"/>
          <w:lang w:val="es-MX"/>
        </w:rPr>
        <w:t>Dinorah Hernández-Melchor, Cecilia Palafox-Gómez, Ivan Madrazo, Ginna Ortiz, America Padilla-Viveros, Esther López-Bayghen</w:t>
      </w:r>
    </w:p>
    <w:p w14:paraId="5F5128E3" w14:textId="77777777" w:rsidR="00A77B3E" w:rsidRPr="00A908F7" w:rsidRDefault="00A77B3E" w:rsidP="00A908F7">
      <w:pPr>
        <w:spacing w:line="360" w:lineRule="auto"/>
        <w:jc w:val="both"/>
        <w:rPr>
          <w:rFonts w:ascii="Book Antiqua" w:hAnsi="Book Antiqua"/>
          <w:lang w:val="es-MX"/>
        </w:rPr>
      </w:pPr>
    </w:p>
    <w:p w14:paraId="479A70DF" w14:textId="3ADF357A"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Dinorah Hernández-Melchor, America Padilla-Viveros, </w:t>
      </w:r>
      <w:r w:rsidRPr="00A908F7">
        <w:rPr>
          <w:rFonts w:ascii="Book Antiqua" w:eastAsia="Book Antiqua" w:hAnsi="Book Antiqua" w:cs="Book Antiqua"/>
          <w:color w:val="000000"/>
          <w:lang w:val="es-MX"/>
        </w:rPr>
        <w:t xml:space="preserve">Science, Technology and Society Program, Centro de Investigación y de Estudios Avanzados del Instituto Politécnico Nacional, México City 07360, CDMX, </w:t>
      </w:r>
      <w:r w:rsidR="00CE492C" w:rsidRPr="00A908F7">
        <w:rPr>
          <w:rFonts w:ascii="Book Antiqua" w:eastAsia="Book Antiqua" w:hAnsi="Book Antiqua" w:cs="Book Antiqua"/>
          <w:color w:val="000000"/>
          <w:lang w:val="es-MX"/>
        </w:rPr>
        <w:t>México</w:t>
      </w:r>
    </w:p>
    <w:p w14:paraId="0AE8F4C8" w14:textId="77777777" w:rsidR="00A77B3E" w:rsidRPr="00A908F7" w:rsidRDefault="00A77B3E" w:rsidP="00A908F7">
      <w:pPr>
        <w:spacing w:line="360" w:lineRule="auto"/>
        <w:jc w:val="both"/>
        <w:rPr>
          <w:rFonts w:ascii="Book Antiqua" w:hAnsi="Book Antiqua"/>
          <w:lang w:val="es-MX"/>
        </w:rPr>
      </w:pPr>
    </w:p>
    <w:p w14:paraId="26034100" w14:textId="4F623C4E"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Dinorah Hernández-Melchor, </w:t>
      </w:r>
      <w:r w:rsidRPr="00A908F7">
        <w:rPr>
          <w:rFonts w:ascii="Book Antiqua" w:eastAsia="Book Antiqua" w:hAnsi="Book Antiqua" w:cs="Book Antiqua"/>
          <w:color w:val="000000"/>
          <w:lang w:val="es-MX"/>
        </w:rPr>
        <w:t xml:space="preserve">Clinical Research, Instituto Regenera SC, México City 05320, CDMX, </w:t>
      </w:r>
      <w:r w:rsidR="00CE492C" w:rsidRPr="00A908F7">
        <w:rPr>
          <w:rFonts w:ascii="Book Antiqua" w:eastAsia="Book Antiqua" w:hAnsi="Book Antiqua" w:cs="Book Antiqua"/>
          <w:color w:val="000000"/>
          <w:lang w:val="es-MX"/>
        </w:rPr>
        <w:t>México</w:t>
      </w:r>
    </w:p>
    <w:p w14:paraId="65E15425" w14:textId="77777777" w:rsidR="00A77B3E" w:rsidRPr="00A908F7" w:rsidRDefault="00A77B3E" w:rsidP="00A908F7">
      <w:pPr>
        <w:spacing w:line="360" w:lineRule="auto"/>
        <w:jc w:val="both"/>
        <w:rPr>
          <w:rFonts w:ascii="Book Antiqua" w:hAnsi="Book Antiqua"/>
          <w:lang w:val="es-MX"/>
        </w:rPr>
      </w:pPr>
    </w:p>
    <w:p w14:paraId="106603A9" w14:textId="597C5276"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Cecilia Palafox-Gómez, </w:t>
      </w:r>
      <w:r w:rsidRPr="00A908F7">
        <w:rPr>
          <w:rFonts w:ascii="Book Antiqua" w:eastAsia="Book Antiqua" w:hAnsi="Book Antiqua" w:cs="Book Antiqua"/>
          <w:color w:val="000000"/>
          <w:lang w:val="es-MX"/>
        </w:rPr>
        <w:t xml:space="preserve">Departamento de Toxicología, Centro de Investigación y de Estudios Avanzados del Instituto Politécnico Nacional, </w:t>
      </w:r>
      <w:r w:rsidR="004D4B05" w:rsidRPr="00A908F7">
        <w:rPr>
          <w:rFonts w:ascii="Book Antiqua" w:eastAsia="Book Antiqua" w:hAnsi="Book Antiqua" w:cs="Book Antiqua"/>
          <w:color w:val="000000"/>
          <w:lang w:val="es-MX"/>
        </w:rPr>
        <w:t>México</w:t>
      </w:r>
      <w:r w:rsidRPr="00A908F7">
        <w:rPr>
          <w:rFonts w:ascii="Book Antiqua" w:eastAsia="Book Antiqua" w:hAnsi="Book Antiqua" w:cs="Book Antiqua"/>
          <w:color w:val="000000"/>
          <w:lang w:val="es-MX"/>
        </w:rPr>
        <w:t xml:space="preserve"> City 07360, CDMX, </w:t>
      </w:r>
      <w:r w:rsidR="00CE492C" w:rsidRPr="00A908F7">
        <w:rPr>
          <w:rFonts w:ascii="Book Antiqua" w:eastAsia="Book Antiqua" w:hAnsi="Book Antiqua" w:cs="Book Antiqua"/>
          <w:color w:val="000000"/>
          <w:lang w:val="es-MX"/>
        </w:rPr>
        <w:t>México</w:t>
      </w:r>
    </w:p>
    <w:p w14:paraId="34A7134E" w14:textId="77777777" w:rsidR="00A77B3E" w:rsidRPr="00A908F7" w:rsidRDefault="00A77B3E" w:rsidP="00A908F7">
      <w:pPr>
        <w:spacing w:line="360" w:lineRule="auto"/>
        <w:jc w:val="both"/>
        <w:rPr>
          <w:rFonts w:ascii="Book Antiqua" w:hAnsi="Book Antiqua"/>
          <w:lang w:val="es-MX"/>
        </w:rPr>
      </w:pPr>
    </w:p>
    <w:p w14:paraId="089C77EC" w14:textId="6F3E0717"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Ivan Madrazo, Ginna Ortiz, </w:t>
      </w:r>
      <w:r w:rsidRPr="00A908F7">
        <w:rPr>
          <w:rFonts w:ascii="Book Antiqua" w:eastAsia="Book Antiqua" w:hAnsi="Book Antiqua" w:cs="Book Antiqua"/>
          <w:color w:val="000000"/>
          <w:lang w:val="es-MX"/>
        </w:rPr>
        <w:t xml:space="preserve">Investigación Clínica, Instituto de Infertilidad y Genética México SC, INGENES, </w:t>
      </w:r>
      <w:r w:rsidR="00CE492C" w:rsidRPr="00A908F7">
        <w:rPr>
          <w:rFonts w:ascii="Book Antiqua" w:eastAsia="Book Antiqua" w:hAnsi="Book Antiqua" w:cs="Book Antiqua"/>
          <w:color w:val="000000"/>
          <w:lang w:val="es-MX"/>
        </w:rPr>
        <w:t>México</w:t>
      </w:r>
      <w:r w:rsidRPr="00A908F7">
        <w:rPr>
          <w:rFonts w:ascii="Book Antiqua" w:eastAsia="Book Antiqua" w:hAnsi="Book Antiqua" w:cs="Book Antiqua"/>
          <w:color w:val="000000"/>
          <w:lang w:val="es-MX"/>
        </w:rPr>
        <w:t xml:space="preserve"> City 05320, CDMX, </w:t>
      </w:r>
      <w:r w:rsidR="00CE492C" w:rsidRPr="00A908F7">
        <w:rPr>
          <w:rFonts w:ascii="Book Antiqua" w:eastAsia="Book Antiqua" w:hAnsi="Book Antiqua" w:cs="Book Antiqua"/>
          <w:color w:val="000000"/>
          <w:lang w:val="es-MX"/>
        </w:rPr>
        <w:t>México</w:t>
      </w:r>
    </w:p>
    <w:p w14:paraId="75B15161" w14:textId="77777777" w:rsidR="00A77B3E" w:rsidRPr="00A908F7" w:rsidRDefault="00A77B3E" w:rsidP="00A908F7">
      <w:pPr>
        <w:spacing w:line="360" w:lineRule="auto"/>
        <w:jc w:val="both"/>
        <w:rPr>
          <w:rFonts w:ascii="Book Antiqua" w:hAnsi="Book Antiqua"/>
          <w:lang w:val="es-MX"/>
        </w:rPr>
      </w:pPr>
    </w:p>
    <w:p w14:paraId="2E8BDC5E" w14:textId="39A2E2CF"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Esther López-Bayghen, </w:t>
      </w:r>
      <w:r w:rsidRPr="00A908F7">
        <w:rPr>
          <w:rFonts w:ascii="Book Antiqua" w:eastAsia="Book Antiqua" w:hAnsi="Book Antiqua" w:cs="Book Antiqua"/>
          <w:color w:val="000000"/>
          <w:lang w:val="es-MX"/>
        </w:rPr>
        <w:t xml:space="preserve">Departamento de Toxicología, Centro de Investigación y de Estudios Avanzados del </w:t>
      </w:r>
      <w:r w:rsidR="00BC30E1" w:rsidRPr="00A908F7">
        <w:rPr>
          <w:rFonts w:ascii="Book Antiqua" w:eastAsia="Book Antiqua" w:hAnsi="Book Antiqua" w:cs="Book Antiqua"/>
          <w:color w:val="000000"/>
          <w:lang w:val="es-MX"/>
        </w:rPr>
        <w:t>Instituto Politécnico Nacional</w:t>
      </w:r>
      <w:r w:rsidRPr="00A908F7">
        <w:rPr>
          <w:rFonts w:ascii="Book Antiqua" w:eastAsia="Book Antiqua" w:hAnsi="Book Antiqua" w:cs="Book Antiqua"/>
          <w:color w:val="000000"/>
          <w:lang w:val="es-MX"/>
        </w:rPr>
        <w:t xml:space="preserve">, </w:t>
      </w:r>
      <w:r w:rsidR="00BC30E1" w:rsidRPr="00A908F7">
        <w:rPr>
          <w:rFonts w:ascii="Book Antiqua" w:eastAsia="Book Antiqua" w:hAnsi="Book Antiqua" w:cs="Book Antiqua"/>
          <w:color w:val="000000"/>
          <w:lang w:val="es-MX"/>
        </w:rPr>
        <w:t>Mexico</w:t>
      </w:r>
      <w:r w:rsidRPr="00A908F7">
        <w:rPr>
          <w:rFonts w:ascii="Book Antiqua" w:eastAsia="Book Antiqua" w:hAnsi="Book Antiqua" w:cs="Book Antiqua"/>
          <w:color w:val="000000"/>
          <w:lang w:val="es-MX"/>
        </w:rPr>
        <w:t xml:space="preserve"> City 07360, CDMX, </w:t>
      </w:r>
      <w:r w:rsidR="004D4B05" w:rsidRPr="00A908F7">
        <w:rPr>
          <w:rFonts w:ascii="Book Antiqua" w:eastAsia="Book Antiqua" w:hAnsi="Book Antiqua" w:cs="Book Antiqua"/>
          <w:color w:val="000000"/>
          <w:lang w:val="es-MX"/>
        </w:rPr>
        <w:t>México</w:t>
      </w:r>
    </w:p>
    <w:p w14:paraId="4691CBCE" w14:textId="77777777" w:rsidR="00A77B3E" w:rsidRPr="00A908F7" w:rsidRDefault="00A77B3E" w:rsidP="00A908F7">
      <w:pPr>
        <w:spacing w:line="360" w:lineRule="auto"/>
        <w:jc w:val="both"/>
        <w:rPr>
          <w:rFonts w:ascii="Book Antiqua" w:hAnsi="Book Antiqua"/>
          <w:lang w:val="es-MX"/>
        </w:rPr>
      </w:pPr>
    </w:p>
    <w:p w14:paraId="62446684" w14:textId="693F2CD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Author contributions:</w:t>
      </w:r>
      <w:r w:rsidRPr="00A908F7">
        <w:rPr>
          <w:rFonts w:ascii="Book Antiqua" w:eastAsia="Book Antiqua" w:hAnsi="Book Antiqua" w:cs="Book Antiqua"/>
          <w:color w:val="000000"/>
        </w:rPr>
        <w:t xml:space="preserve"> </w:t>
      </w:r>
      <w:r w:rsidR="00CF00EB" w:rsidRPr="00A908F7">
        <w:rPr>
          <w:rFonts w:ascii="Book Antiqua" w:eastAsia="Book Antiqua" w:hAnsi="Book Antiqua" w:cs="Book Antiqua"/>
          <w:color w:val="000000"/>
        </w:rPr>
        <w:t>Hernández-Melchor D</w:t>
      </w:r>
      <w:r w:rsidRPr="00A908F7">
        <w:rPr>
          <w:rFonts w:ascii="Book Antiqua" w:eastAsia="Book Antiqua" w:hAnsi="Book Antiqua" w:cs="Book Antiqua"/>
          <w:color w:val="000000"/>
        </w:rPr>
        <w:t xml:space="preserve">, </w:t>
      </w:r>
      <w:r w:rsidR="002F094E" w:rsidRPr="00A908F7">
        <w:rPr>
          <w:rFonts w:ascii="Book Antiqua" w:eastAsia="Book Antiqua" w:hAnsi="Book Antiqua" w:cs="Book Antiqua"/>
          <w:color w:val="000000"/>
        </w:rPr>
        <w:t>Palafox-Gómez C</w:t>
      </w:r>
      <w:r w:rsidRPr="00A908F7">
        <w:rPr>
          <w:rFonts w:ascii="Book Antiqua" w:eastAsia="Book Antiqua" w:hAnsi="Book Antiqua" w:cs="Book Antiqua"/>
          <w:color w:val="000000"/>
        </w:rPr>
        <w:t xml:space="preserve">, and </w:t>
      </w:r>
      <w:r w:rsidR="002F094E" w:rsidRPr="00A908F7">
        <w:rPr>
          <w:rFonts w:ascii="Book Antiqua" w:eastAsia="Book Antiqua" w:hAnsi="Book Antiqua" w:cs="Book Antiqua"/>
          <w:color w:val="000000"/>
        </w:rPr>
        <w:t>López-Bayghen E</w:t>
      </w:r>
      <w:r w:rsidRPr="00A908F7">
        <w:rPr>
          <w:rFonts w:ascii="Book Antiqua" w:eastAsia="Book Antiqua" w:hAnsi="Book Antiqua" w:cs="Book Antiqua"/>
          <w:color w:val="000000"/>
        </w:rPr>
        <w:t xml:space="preserve"> conceived the project. </w:t>
      </w:r>
      <w:r w:rsidR="002F094E" w:rsidRPr="00A908F7">
        <w:rPr>
          <w:rFonts w:ascii="Book Antiqua" w:eastAsia="Book Antiqua" w:hAnsi="Book Antiqua" w:cs="Book Antiqua"/>
          <w:color w:val="000000"/>
        </w:rPr>
        <w:t>Ortiz G</w:t>
      </w:r>
      <w:r w:rsidRPr="00A908F7">
        <w:rPr>
          <w:rFonts w:ascii="Book Antiqua" w:eastAsia="Book Antiqua" w:hAnsi="Book Antiqua" w:cs="Book Antiqua"/>
          <w:color w:val="000000"/>
        </w:rPr>
        <w:t xml:space="preserve"> and </w:t>
      </w:r>
      <w:r w:rsidR="002F094E" w:rsidRPr="00A908F7">
        <w:rPr>
          <w:rFonts w:ascii="Book Antiqua" w:eastAsia="Book Antiqua" w:hAnsi="Book Antiqua" w:cs="Book Antiqua"/>
          <w:color w:val="000000"/>
        </w:rPr>
        <w:t>Madrazo I</w:t>
      </w:r>
      <w:r w:rsidRPr="00A908F7">
        <w:rPr>
          <w:rFonts w:ascii="Book Antiqua" w:eastAsia="Book Antiqua" w:hAnsi="Book Antiqua" w:cs="Book Antiqua"/>
          <w:color w:val="000000"/>
        </w:rPr>
        <w:t xml:space="preserve"> performed the surgical procedures</w:t>
      </w:r>
      <w:r w:rsidR="002F094E"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2F094E" w:rsidRPr="00A908F7">
        <w:rPr>
          <w:rFonts w:ascii="Book Antiqua" w:eastAsia="Book Antiqua" w:hAnsi="Book Antiqua" w:cs="Book Antiqua"/>
          <w:color w:val="000000"/>
        </w:rPr>
        <w:t>Hernández-Melchor D</w:t>
      </w:r>
      <w:r w:rsidRPr="00A908F7">
        <w:rPr>
          <w:rFonts w:ascii="Book Antiqua" w:eastAsia="Book Antiqua" w:hAnsi="Book Antiqua" w:cs="Book Antiqua"/>
          <w:color w:val="000000"/>
        </w:rPr>
        <w:t xml:space="preserve"> and </w:t>
      </w:r>
      <w:r w:rsidR="002F094E" w:rsidRPr="00A908F7">
        <w:rPr>
          <w:rFonts w:ascii="Book Antiqua" w:eastAsia="Book Antiqua" w:hAnsi="Book Antiqua" w:cs="Book Antiqua"/>
          <w:color w:val="000000"/>
        </w:rPr>
        <w:t>Palafox-Gómez C</w:t>
      </w:r>
      <w:r w:rsidRPr="00A908F7">
        <w:rPr>
          <w:rFonts w:ascii="Book Antiqua" w:eastAsia="Book Antiqua" w:hAnsi="Book Antiqua" w:cs="Book Antiqua"/>
          <w:color w:val="000000"/>
        </w:rPr>
        <w:t xml:space="preserve"> performed clinical data acquisition while </w:t>
      </w:r>
      <w:r w:rsidR="002F094E" w:rsidRPr="00A908F7">
        <w:rPr>
          <w:rFonts w:ascii="Book Antiqua" w:eastAsia="Book Antiqua" w:hAnsi="Book Antiqua" w:cs="Book Antiqua"/>
          <w:color w:val="000000"/>
        </w:rPr>
        <w:t>Ortiz G and Madrazo I</w:t>
      </w:r>
      <w:r w:rsidRPr="00A908F7">
        <w:rPr>
          <w:rFonts w:ascii="Book Antiqua" w:eastAsia="Book Antiqua" w:hAnsi="Book Antiqua" w:cs="Book Antiqua"/>
          <w:color w:val="000000"/>
        </w:rPr>
        <w:t xml:space="preserve"> handled the case as the clinicians, collecting information regarding the parental history and </w:t>
      </w:r>
      <w:r w:rsidR="002F094E" w:rsidRPr="00A908F7">
        <w:rPr>
          <w:rFonts w:ascii="Book Antiqua" w:eastAsia="Book Antiqua" w:hAnsi="Book Antiqua" w:cs="Book Antiqua"/>
          <w:i/>
          <w:color w:val="000000"/>
        </w:rPr>
        <w:t>in vitro</w:t>
      </w:r>
      <w:r w:rsidR="002F094E" w:rsidRPr="00A908F7">
        <w:rPr>
          <w:rFonts w:ascii="Book Antiqua" w:eastAsia="Book Antiqua" w:hAnsi="Book Antiqua" w:cs="Book Antiqua"/>
          <w:color w:val="000000"/>
        </w:rPr>
        <w:t xml:space="preserve"> fertilization</w:t>
      </w:r>
      <w:r w:rsidRPr="00A908F7">
        <w:rPr>
          <w:rFonts w:ascii="Book Antiqua" w:eastAsia="Book Antiqua" w:hAnsi="Book Antiqua" w:cs="Book Antiqua"/>
          <w:color w:val="000000"/>
        </w:rPr>
        <w:t xml:space="preserve"> data. </w:t>
      </w:r>
      <w:r w:rsidR="002F094E" w:rsidRPr="00A908F7">
        <w:rPr>
          <w:rFonts w:ascii="Book Antiqua" w:eastAsia="Book Antiqua" w:hAnsi="Book Antiqua" w:cs="Book Antiqua"/>
          <w:color w:val="000000"/>
        </w:rPr>
        <w:t>López-Bayghen E</w:t>
      </w:r>
      <w:r w:rsidRPr="00A908F7">
        <w:rPr>
          <w:rFonts w:ascii="Book Antiqua" w:eastAsia="Book Antiqua" w:hAnsi="Book Antiqua" w:cs="Book Antiqua"/>
          <w:color w:val="000000"/>
        </w:rPr>
        <w:t xml:space="preserve">, </w:t>
      </w:r>
      <w:r w:rsidR="002F094E" w:rsidRPr="00A908F7">
        <w:rPr>
          <w:rFonts w:ascii="Book Antiqua" w:eastAsia="Book Antiqua" w:hAnsi="Book Antiqua" w:cs="Book Antiqua"/>
          <w:color w:val="000000"/>
        </w:rPr>
        <w:t>Hernández-Melchor D</w:t>
      </w:r>
      <w:r w:rsidRPr="00A908F7">
        <w:rPr>
          <w:rFonts w:ascii="Book Antiqua" w:eastAsia="Book Antiqua" w:hAnsi="Book Antiqua" w:cs="Book Antiqua"/>
          <w:color w:val="000000"/>
        </w:rPr>
        <w:t xml:space="preserve">, and </w:t>
      </w:r>
      <w:r w:rsidR="002F094E" w:rsidRPr="00A908F7">
        <w:rPr>
          <w:rFonts w:ascii="Book Antiqua" w:eastAsia="Book Antiqua" w:hAnsi="Book Antiqua" w:cs="Book Antiqua"/>
          <w:color w:val="000000"/>
        </w:rPr>
        <w:t>Palafox-Gómez C</w:t>
      </w:r>
      <w:r w:rsidRPr="00A908F7">
        <w:rPr>
          <w:rFonts w:ascii="Book Antiqua" w:eastAsia="Book Antiqua" w:hAnsi="Book Antiqua" w:cs="Book Antiqua"/>
          <w:color w:val="000000"/>
        </w:rPr>
        <w:t xml:space="preserve"> analyzed the data. </w:t>
      </w:r>
      <w:r w:rsidR="002F094E" w:rsidRPr="00A908F7">
        <w:rPr>
          <w:rFonts w:ascii="Book Antiqua" w:eastAsia="Book Antiqua" w:hAnsi="Book Antiqua" w:cs="Book Antiqua"/>
          <w:color w:val="000000"/>
        </w:rPr>
        <w:t>López-Bayghen E</w:t>
      </w:r>
      <w:r w:rsidRPr="00A908F7">
        <w:rPr>
          <w:rFonts w:ascii="Book Antiqua" w:eastAsia="Book Antiqua" w:hAnsi="Book Antiqua" w:cs="Book Antiqua"/>
          <w:color w:val="000000"/>
        </w:rPr>
        <w:t xml:space="preserve"> and </w:t>
      </w:r>
      <w:r w:rsidR="002F094E" w:rsidRPr="00A908F7">
        <w:rPr>
          <w:rFonts w:ascii="Book Antiqua" w:eastAsia="Book Antiqua" w:hAnsi="Book Antiqua" w:cs="Book Antiqua"/>
          <w:color w:val="000000"/>
        </w:rPr>
        <w:t>Hernández-Melchor D</w:t>
      </w:r>
      <w:r w:rsidRPr="00A908F7">
        <w:rPr>
          <w:rFonts w:ascii="Book Antiqua" w:eastAsia="Book Antiqua" w:hAnsi="Book Antiqua" w:cs="Book Antiqua"/>
          <w:color w:val="000000"/>
        </w:rPr>
        <w:t xml:space="preserve"> drafted the article. </w:t>
      </w:r>
      <w:r w:rsidR="00314D55" w:rsidRPr="00A908F7">
        <w:rPr>
          <w:rFonts w:ascii="Book Antiqua" w:hAnsi="Book Antiqua" w:cs="Book Antiqua"/>
          <w:color w:val="000000"/>
          <w:lang w:eastAsia="zh-CN"/>
        </w:rPr>
        <w:t>A</w:t>
      </w:r>
      <w:r w:rsidR="00F77C0A" w:rsidRPr="00A908F7">
        <w:rPr>
          <w:rFonts w:ascii="Book Antiqua" w:eastAsia="Book Antiqua" w:hAnsi="Book Antiqua" w:cs="Book Antiqua"/>
          <w:color w:val="000000"/>
        </w:rPr>
        <w:t>merica Padilla</w:t>
      </w:r>
      <w:r w:rsidR="004D5516"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t>critically revised the manuscript</w:t>
      </w:r>
      <w:r w:rsidR="00BC30E1"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BC30E1" w:rsidRPr="00A908F7">
        <w:rPr>
          <w:rFonts w:ascii="Book Antiqua" w:hAnsi="Book Antiqua" w:cs="Book Antiqua"/>
          <w:color w:val="000000"/>
          <w:lang w:eastAsia="zh-CN"/>
        </w:rPr>
        <w:t>a</w:t>
      </w:r>
      <w:r w:rsidRPr="00A908F7">
        <w:rPr>
          <w:rFonts w:ascii="Book Antiqua" w:eastAsia="Book Antiqua" w:hAnsi="Book Antiqua" w:cs="Book Antiqua"/>
          <w:color w:val="000000"/>
        </w:rPr>
        <w:t>ll authors have approved the final version of the manuscript.</w:t>
      </w:r>
    </w:p>
    <w:p w14:paraId="751DB722" w14:textId="77777777" w:rsidR="00A77B3E" w:rsidRPr="00A908F7" w:rsidRDefault="00A77B3E" w:rsidP="00A908F7">
      <w:pPr>
        <w:spacing w:line="360" w:lineRule="auto"/>
        <w:jc w:val="both"/>
        <w:rPr>
          <w:rFonts w:ascii="Book Antiqua" w:hAnsi="Book Antiqua"/>
        </w:rPr>
      </w:pPr>
    </w:p>
    <w:p w14:paraId="100783BF"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Supported by </w:t>
      </w:r>
      <w:r w:rsidRPr="00A908F7">
        <w:rPr>
          <w:rFonts w:ascii="Book Antiqua" w:eastAsia="Book Antiqua" w:hAnsi="Book Antiqua" w:cs="Book Antiqua"/>
          <w:color w:val="000000"/>
        </w:rPr>
        <w:t xml:space="preserve">the National Council of Science and Technology of Mexico (CONACYT), </w:t>
      </w:r>
      <w:r w:rsidR="00854557" w:rsidRPr="00A908F7">
        <w:rPr>
          <w:rFonts w:ascii="Book Antiqua" w:eastAsia="Book Antiqua" w:hAnsi="Book Antiqua" w:cs="Book Antiqua"/>
          <w:color w:val="000000"/>
        </w:rPr>
        <w:t>No. 790971 (to Hernández-Melchor D)</w:t>
      </w:r>
      <w:r w:rsidR="00854557"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and </w:t>
      </w:r>
      <w:r w:rsidR="00854557" w:rsidRPr="00A908F7">
        <w:rPr>
          <w:rFonts w:ascii="Book Antiqua" w:eastAsia="Book Antiqua" w:hAnsi="Book Antiqua" w:cs="Book Antiqua"/>
          <w:color w:val="000000"/>
        </w:rPr>
        <w:t xml:space="preserve">No. </w:t>
      </w:r>
      <w:r w:rsidRPr="00A908F7">
        <w:rPr>
          <w:rFonts w:ascii="Book Antiqua" w:eastAsia="Book Antiqua" w:hAnsi="Book Antiqua" w:cs="Book Antiqua"/>
          <w:color w:val="000000"/>
        </w:rPr>
        <w:t xml:space="preserve">781208 to </w:t>
      </w:r>
      <w:r w:rsidR="00854557" w:rsidRPr="00A908F7">
        <w:rPr>
          <w:rFonts w:ascii="Book Antiqua" w:eastAsia="Book Antiqua" w:hAnsi="Book Antiqua" w:cs="Book Antiqua"/>
          <w:color w:val="000000"/>
        </w:rPr>
        <w:t>(to Palafox-Gómez C)</w:t>
      </w:r>
      <w:r w:rsidRPr="00A908F7">
        <w:rPr>
          <w:rFonts w:ascii="Book Antiqua" w:eastAsia="Book Antiqua" w:hAnsi="Book Antiqua" w:cs="Book Antiqua"/>
          <w:color w:val="000000"/>
        </w:rPr>
        <w:t xml:space="preserve">. </w:t>
      </w:r>
    </w:p>
    <w:p w14:paraId="0B55FB8D" w14:textId="77777777" w:rsidR="00A77B3E" w:rsidRPr="00A908F7" w:rsidRDefault="00A77B3E" w:rsidP="00A908F7">
      <w:pPr>
        <w:spacing w:line="360" w:lineRule="auto"/>
        <w:jc w:val="both"/>
        <w:rPr>
          <w:rFonts w:ascii="Book Antiqua" w:hAnsi="Book Antiqua"/>
        </w:rPr>
      </w:pPr>
    </w:p>
    <w:p w14:paraId="7C9FF66F" w14:textId="38E3F6CB" w:rsidR="00A77B3E" w:rsidRPr="00A908F7" w:rsidRDefault="001A312A" w:rsidP="00A908F7">
      <w:pPr>
        <w:spacing w:line="360" w:lineRule="auto"/>
        <w:jc w:val="both"/>
        <w:rPr>
          <w:rFonts w:ascii="Book Antiqua" w:hAnsi="Book Antiqua"/>
          <w:lang w:val="es-MX"/>
        </w:rPr>
      </w:pPr>
      <w:r w:rsidRPr="00A908F7">
        <w:rPr>
          <w:rFonts w:ascii="Book Antiqua" w:eastAsia="Book Antiqua" w:hAnsi="Book Antiqua" w:cs="Book Antiqua"/>
          <w:b/>
          <w:bCs/>
          <w:color w:val="000000"/>
          <w:lang w:val="es-MX"/>
        </w:rPr>
        <w:t xml:space="preserve">Corresponding author: Esther López-Bayghen, MSc, PhD, Academic Research, </w:t>
      </w:r>
      <w:r w:rsidRPr="00A908F7">
        <w:rPr>
          <w:rFonts w:ascii="Book Antiqua" w:eastAsia="Book Antiqua" w:hAnsi="Book Antiqua" w:cs="Book Antiqua"/>
          <w:color w:val="000000"/>
          <w:lang w:val="es-MX"/>
        </w:rPr>
        <w:t xml:space="preserve">Departamento de Toxicología, Centro de Investigación y de Estudios Avanzados del </w:t>
      </w:r>
      <w:r w:rsidR="001275D5" w:rsidRPr="00A908F7">
        <w:rPr>
          <w:rFonts w:ascii="Book Antiqua" w:eastAsia="Book Antiqua" w:hAnsi="Book Antiqua" w:cs="Book Antiqua"/>
          <w:color w:val="000000"/>
          <w:lang w:val="es-MX"/>
        </w:rPr>
        <w:t>Instituto Politécnico Nacional</w:t>
      </w:r>
      <w:r w:rsidRPr="00A908F7">
        <w:rPr>
          <w:rFonts w:ascii="Book Antiqua" w:eastAsia="Book Antiqua" w:hAnsi="Book Antiqua" w:cs="Book Antiqua"/>
          <w:color w:val="000000"/>
          <w:lang w:val="es-MX"/>
        </w:rPr>
        <w:t xml:space="preserve">, Avenida Instituto Politécnico Nacional 2508, San Pedro Zacatenco, México City 07360, CDMX, </w:t>
      </w:r>
      <w:r w:rsidR="004E7AEC" w:rsidRPr="00A908F7">
        <w:rPr>
          <w:rFonts w:ascii="Book Antiqua" w:eastAsia="Book Antiqua" w:hAnsi="Book Antiqua" w:cs="Book Antiqua"/>
          <w:color w:val="000000"/>
          <w:lang w:val="es-MX"/>
        </w:rPr>
        <w:t>México</w:t>
      </w:r>
      <w:r w:rsidRPr="00A908F7">
        <w:rPr>
          <w:rFonts w:ascii="Book Antiqua" w:eastAsia="Book Antiqua" w:hAnsi="Book Antiqua" w:cs="Book Antiqua"/>
          <w:color w:val="000000"/>
          <w:lang w:val="es-MX"/>
        </w:rPr>
        <w:t>. ebayghen@cinvestav.mx</w:t>
      </w:r>
    </w:p>
    <w:p w14:paraId="1FBDF298" w14:textId="77777777" w:rsidR="00A77B3E" w:rsidRPr="00A908F7" w:rsidRDefault="00A77B3E" w:rsidP="00A908F7">
      <w:pPr>
        <w:spacing w:line="360" w:lineRule="auto"/>
        <w:jc w:val="both"/>
        <w:rPr>
          <w:rFonts w:ascii="Book Antiqua" w:hAnsi="Book Antiqua"/>
          <w:lang w:val="es-MX"/>
        </w:rPr>
      </w:pPr>
    </w:p>
    <w:p w14:paraId="551064D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Received: </w:t>
      </w:r>
      <w:r w:rsidRPr="00A908F7">
        <w:rPr>
          <w:rFonts w:ascii="Book Antiqua" w:eastAsia="Book Antiqua" w:hAnsi="Book Antiqua" w:cs="Book Antiqua"/>
          <w:color w:val="000000"/>
        </w:rPr>
        <w:t>June 20, 2022</w:t>
      </w:r>
    </w:p>
    <w:p w14:paraId="70F99213" w14:textId="77777777" w:rsidR="00A77B3E"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bCs/>
          <w:color w:val="000000"/>
        </w:rPr>
        <w:t xml:space="preserve">Revised: </w:t>
      </w:r>
      <w:r w:rsidR="00F92321" w:rsidRPr="00A908F7">
        <w:rPr>
          <w:rFonts w:ascii="Book Antiqua" w:eastAsia="Book Antiqua" w:hAnsi="Book Antiqua" w:cs="Book Antiqua"/>
          <w:bCs/>
          <w:color w:val="000000"/>
        </w:rPr>
        <w:t>August</w:t>
      </w:r>
      <w:r w:rsidR="00F92321" w:rsidRPr="00A908F7">
        <w:rPr>
          <w:rFonts w:ascii="Book Antiqua" w:hAnsi="Book Antiqua" w:cs="Book Antiqua"/>
          <w:bCs/>
          <w:color w:val="000000"/>
          <w:lang w:eastAsia="zh-CN"/>
        </w:rPr>
        <w:t xml:space="preserve"> 16, 2022</w:t>
      </w:r>
    </w:p>
    <w:p w14:paraId="3165DA6A" w14:textId="1056DCA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Accepted: </w:t>
      </w:r>
      <w:ins w:id="0" w:author="BPG Wang,Jin-Lei" w:date="2022-10-17T15:12:00Z">
        <w:r w:rsidR="00E014C1" w:rsidRPr="00E014C1">
          <w:rPr>
            <w:rFonts w:ascii="Book Antiqua" w:eastAsia="Book Antiqua" w:hAnsi="Book Antiqua" w:cs="Book Antiqua"/>
            <w:color w:val="000000"/>
          </w:rPr>
          <w:t>October 17, 2022</w:t>
        </w:r>
      </w:ins>
    </w:p>
    <w:p w14:paraId="2B78E38F" w14:textId="7410DBB5" w:rsidR="00A77B3E"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bCs/>
          <w:color w:val="000000"/>
        </w:rPr>
        <w:t xml:space="preserve">Published online: </w:t>
      </w:r>
    </w:p>
    <w:p w14:paraId="57BEB0A0" w14:textId="77777777" w:rsidR="00BC30E1" w:rsidRPr="00A908F7" w:rsidRDefault="00BC30E1" w:rsidP="00A908F7">
      <w:pPr>
        <w:spacing w:line="360" w:lineRule="auto"/>
        <w:jc w:val="both"/>
        <w:rPr>
          <w:rFonts w:ascii="Book Antiqua" w:hAnsi="Book Antiqua"/>
          <w:lang w:eastAsia="zh-CN"/>
        </w:rPr>
      </w:pPr>
    </w:p>
    <w:p w14:paraId="498AD57F"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Abstract</w:t>
      </w:r>
    </w:p>
    <w:p w14:paraId="6E2D4E23"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BACKGROUND</w:t>
      </w:r>
    </w:p>
    <w:p w14:paraId="5B1B8F3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Polycystic ovary syndrome (PCOS) is an endocrine disease that combines metabolic, reproductive, and psychological dysfunctions. Ovulation disorders and impaired endometrial receptivity in PCOS can cause infertility. Insulin resistance (IR) is a pathological state of inadequate response to insulin that affects reproduction in PCOS, </w:t>
      </w:r>
      <w:r w:rsidRPr="00A908F7">
        <w:rPr>
          <w:rFonts w:ascii="Book Antiqua" w:eastAsia="Book Antiqua" w:hAnsi="Book Antiqua" w:cs="Book Antiqua"/>
          <w:color w:val="000000"/>
        </w:rPr>
        <w:lastRenderedPageBreak/>
        <w:t xml:space="preserve">as damage caused by IR at the endometrial level becomes an obstacle for embryo implantation. Reversing IR resulted in spontaneous pregnancies in PCOS patients, indicating that metabolic corrections improve endometrial dysfunctions. Mesenchymal stem-cell treatment has also corrected endometrial quality and lead to pregnancies in patients with </w:t>
      </w:r>
      <w:proofErr w:type="spellStart"/>
      <w:r w:rsidRPr="00A908F7">
        <w:rPr>
          <w:rFonts w:ascii="Book Antiqua" w:eastAsia="Book Antiqua" w:hAnsi="Book Antiqua" w:cs="Book Antiqua"/>
          <w:color w:val="000000"/>
        </w:rPr>
        <w:t>Asherman’s</w:t>
      </w:r>
      <w:proofErr w:type="spellEnd"/>
      <w:r w:rsidRPr="00A908F7">
        <w:rPr>
          <w:rFonts w:ascii="Book Antiqua" w:eastAsia="Book Antiqua" w:hAnsi="Book Antiqua" w:cs="Book Antiqua"/>
          <w:color w:val="000000"/>
        </w:rPr>
        <w:t xml:space="preserve"> syndrome. We propose a combination of nutritional intervention with the surgical placement of stem cells to improve endometrial quality to achieve pregnancy in a PCOS patient undergoing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fertilization (IVF) treatment.</w:t>
      </w:r>
    </w:p>
    <w:p w14:paraId="4B5256F2" w14:textId="77777777" w:rsidR="00A77B3E" w:rsidRPr="00A908F7" w:rsidRDefault="00A77B3E" w:rsidP="00A908F7">
      <w:pPr>
        <w:spacing w:line="360" w:lineRule="auto"/>
        <w:jc w:val="both"/>
        <w:rPr>
          <w:rFonts w:ascii="Book Antiqua" w:hAnsi="Book Antiqua"/>
        </w:rPr>
      </w:pPr>
    </w:p>
    <w:p w14:paraId="30DE6891"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CASE SUMMARY</w:t>
      </w:r>
    </w:p>
    <w:p w14:paraId="5F5E56AB" w14:textId="1C7F8A3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After two failed IVF cycles, a metabolic intervention, consisting of a ketogenic diet with daily consumption of 50</w:t>
      </w:r>
      <w:r w:rsidR="00F92321"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 xml:space="preserve">g of carbohydrates (CH), was indicated until pregnancy. Metabolic Syndrome was assessed using the Harmonizing Definition (3 of 5 pathologies: </w:t>
      </w:r>
      <w:r w:rsidR="00F92321" w:rsidRPr="00A908F7">
        <w:rPr>
          <w:rFonts w:ascii="Book Antiqua" w:hAnsi="Book Antiqua" w:cs="Book Antiqua"/>
          <w:color w:val="000000"/>
          <w:lang w:eastAsia="zh-CN"/>
        </w:rPr>
        <w:t>C</w:t>
      </w:r>
      <w:r w:rsidRPr="00A908F7">
        <w:rPr>
          <w:rFonts w:ascii="Book Antiqua" w:eastAsia="Book Antiqua" w:hAnsi="Book Antiqua" w:cs="Book Antiqua"/>
          <w:color w:val="000000"/>
        </w:rPr>
        <w:t xml:space="preserve">entral obesity, hypertension, hyperglycemia, hypertriglyceridemia, and dyslipidemia), and the Homeostatic Model Assessment of IR (HOMA-IR) was used to measure the level of IR. Once IR improved, endometrial quality improved. However, two </w:t>
      </w:r>
      <w:r w:rsidR="00F92321"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5-thawed embryos (euploid, donated oocyte–partner's sperm) failed to implant, suggesting endometrial quality improvement was insufficient. Therefore, </w:t>
      </w:r>
      <w:proofErr w:type="spellStart"/>
      <w:r w:rsidRPr="00A908F7">
        <w:rPr>
          <w:rFonts w:ascii="Book Antiqua" w:eastAsia="Book Antiqua" w:hAnsi="Book Antiqua" w:cs="Book Antiqua"/>
          <w:color w:val="000000"/>
        </w:rPr>
        <w:t>transmyometrial</w:t>
      </w:r>
      <w:proofErr w:type="spellEnd"/>
      <w:r w:rsidRPr="00A908F7">
        <w:rPr>
          <w:rFonts w:ascii="Book Antiqua" w:eastAsia="Book Antiqua" w:hAnsi="Book Antiqua" w:cs="Book Antiqua"/>
          <w:color w:val="000000"/>
        </w:rPr>
        <w:t xml:space="preserve"> implantation of mesenchymal stem cells from the stromal vascular fraction of adipose tissue was performed to enrich the endometrial stem cell niche. Minimal endometrial mean thickness for embryo transfer (6.9 mm) was achieved three months after stem cell treatment and continuous dietary control of IR. Two euploid-</w:t>
      </w:r>
      <w:r w:rsidR="00F92321" w:rsidRPr="00A908F7">
        <w:rPr>
          <w:rFonts w:ascii="Book Antiqua" w:hAnsi="Book Antiqua" w:cs="Book Antiqua"/>
          <w:color w:val="000000"/>
          <w:lang w:eastAsia="zh-CN"/>
        </w:rPr>
        <w:t>d</w:t>
      </w:r>
      <w:r w:rsidRPr="00A908F7">
        <w:rPr>
          <w:rFonts w:ascii="Book Antiqua" w:eastAsia="Book Antiqua" w:hAnsi="Book Antiqua" w:cs="Book Antiqua"/>
          <w:color w:val="000000"/>
        </w:rPr>
        <w:t>ay 5-thawed embryos (donated oocyte–partner's sperm) were transferred, and embryo implantation was confirmed on day 14 by β-</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 xml:space="preserve"> serum levels. Currently, a 37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baby girl is born.</w:t>
      </w:r>
    </w:p>
    <w:p w14:paraId="412FCFB6" w14:textId="77777777" w:rsidR="00A77B3E" w:rsidRPr="00A908F7" w:rsidRDefault="00A77B3E" w:rsidP="00A908F7">
      <w:pPr>
        <w:spacing w:line="360" w:lineRule="auto"/>
        <w:jc w:val="both"/>
        <w:rPr>
          <w:rFonts w:ascii="Book Antiqua" w:hAnsi="Book Antiqua"/>
        </w:rPr>
      </w:pPr>
    </w:p>
    <w:p w14:paraId="6240610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CONCLUSION</w:t>
      </w:r>
    </w:p>
    <w:p w14:paraId="5AD7BA5C"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In PCOS, endometrial quality can be improved by combining nutrient-based metabolic correction with endometrial stem cell niche enrichment.</w:t>
      </w:r>
    </w:p>
    <w:p w14:paraId="211553AF" w14:textId="77777777" w:rsidR="00A77B3E" w:rsidRPr="00A908F7" w:rsidRDefault="00A77B3E" w:rsidP="00A908F7">
      <w:pPr>
        <w:spacing w:line="360" w:lineRule="auto"/>
        <w:jc w:val="both"/>
        <w:rPr>
          <w:rFonts w:ascii="Book Antiqua" w:hAnsi="Book Antiqua"/>
        </w:rPr>
      </w:pPr>
    </w:p>
    <w:p w14:paraId="4A382881" w14:textId="004274D5" w:rsidR="00A77B3E"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bCs/>
          <w:color w:val="000000"/>
        </w:rPr>
        <w:lastRenderedPageBreak/>
        <w:t xml:space="preserve">Key Words: </w:t>
      </w:r>
      <w:r w:rsidR="00BC30E1" w:rsidRPr="00A908F7">
        <w:rPr>
          <w:rFonts w:ascii="Book Antiqua" w:eastAsia="Book Antiqua" w:hAnsi="Book Antiqua" w:cs="Book Antiqua"/>
          <w:color w:val="000000"/>
        </w:rPr>
        <w:t xml:space="preserve">Polycystic </w:t>
      </w:r>
      <w:r w:rsidR="00F92321" w:rsidRPr="00A908F7">
        <w:rPr>
          <w:rFonts w:ascii="Book Antiqua" w:eastAsia="Book Antiqua" w:hAnsi="Book Antiqua" w:cs="Book Antiqua"/>
          <w:color w:val="000000"/>
        </w:rPr>
        <w:t>ovarian s</w:t>
      </w:r>
      <w:r w:rsidR="00BC30E1" w:rsidRPr="00A908F7">
        <w:rPr>
          <w:rFonts w:ascii="Book Antiqua" w:eastAsia="Book Antiqua" w:hAnsi="Book Antiqua" w:cs="Book Antiqua"/>
          <w:color w:val="000000"/>
        </w:rPr>
        <w:t>yndrome</w:t>
      </w:r>
      <w:r w:rsidRPr="00A908F7">
        <w:rPr>
          <w:rFonts w:ascii="Book Antiqua" w:eastAsia="Book Antiqua" w:hAnsi="Book Antiqua" w:cs="Book Antiqua"/>
          <w:color w:val="000000"/>
        </w:rPr>
        <w:t xml:space="preserve">; </w:t>
      </w:r>
      <w:r w:rsidR="00F92321" w:rsidRPr="00A908F7">
        <w:rPr>
          <w:rFonts w:ascii="Book Antiqua" w:hAnsi="Book Antiqua" w:cs="Book Antiqua"/>
          <w:color w:val="000000"/>
          <w:lang w:eastAsia="zh-CN"/>
        </w:rPr>
        <w:t>I</w:t>
      </w:r>
      <w:r w:rsidRPr="00A908F7">
        <w:rPr>
          <w:rFonts w:ascii="Book Antiqua" w:eastAsia="Book Antiqua" w:hAnsi="Book Antiqua" w:cs="Book Antiqua"/>
          <w:color w:val="000000"/>
        </w:rPr>
        <w:t xml:space="preserve">nsulin resistance; </w:t>
      </w:r>
      <w:r w:rsidR="00F92321" w:rsidRPr="00A908F7">
        <w:rPr>
          <w:rFonts w:ascii="Book Antiqua" w:hAnsi="Book Antiqua" w:cs="Book Antiqua"/>
          <w:color w:val="000000"/>
          <w:lang w:eastAsia="zh-CN"/>
        </w:rPr>
        <w:t>N</w:t>
      </w:r>
      <w:r w:rsidRPr="00A908F7">
        <w:rPr>
          <w:rFonts w:ascii="Book Antiqua" w:eastAsia="Book Antiqua" w:hAnsi="Book Antiqua" w:cs="Book Antiqua"/>
          <w:color w:val="000000"/>
        </w:rPr>
        <w:t xml:space="preserve">utritional intervention; </w:t>
      </w:r>
      <w:r w:rsidR="00F92321" w:rsidRPr="00A908F7">
        <w:rPr>
          <w:rFonts w:ascii="Book Antiqua" w:hAnsi="Book Antiqua" w:cs="Book Antiqua"/>
          <w:color w:val="000000"/>
          <w:lang w:eastAsia="zh-CN"/>
        </w:rPr>
        <w:t>E</w:t>
      </w:r>
      <w:r w:rsidRPr="00A908F7">
        <w:rPr>
          <w:rFonts w:ascii="Book Antiqua" w:eastAsia="Book Antiqua" w:hAnsi="Book Antiqua" w:cs="Book Antiqua"/>
          <w:color w:val="000000"/>
        </w:rPr>
        <w:t xml:space="preserve">ndometrial quality; </w:t>
      </w:r>
      <w:r w:rsidR="00F92321" w:rsidRPr="00A908F7">
        <w:rPr>
          <w:rFonts w:ascii="Book Antiqua" w:hAnsi="Book Antiqua" w:cs="Book Antiqua"/>
          <w:color w:val="000000"/>
          <w:lang w:eastAsia="zh-CN"/>
        </w:rPr>
        <w:t>S</w:t>
      </w:r>
      <w:r w:rsidRPr="00A908F7">
        <w:rPr>
          <w:rFonts w:ascii="Book Antiqua" w:eastAsia="Book Antiqua" w:hAnsi="Book Antiqua" w:cs="Book Antiqua"/>
          <w:color w:val="000000"/>
        </w:rPr>
        <w:t>tem cell treatment</w:t>
      </w:r>
      <w:r w:rsidR="00D7292A" w:rsidRPr="00A908F7">
        <w:rPr>
          <w:rFonts w:ascii="Book Antiqua" w:hAnsi="Book Antiqua" w:cs="Book Antiqua"/>
          <w:color w:val="000000"/>
          <w:lang w:eastAsia="zh-CN"/>
        </w:rPr>
        <w:t xml:space="preserve">; </w:t>
      </w:r>
      <w:r w:rsidR="00D7292A" w:rsidRPr="00A908F7">
        <w:rPr>
          <w:rFonts w:ascii="Book Antiqua" w:hAnsi="Book Antiqua"/>
        </w:rPr>
        <w:t>Case report</w:t>
      </w:r>
    </w:p>
    <w:p w14:paraId="6776C516" w14:textId="77777777" w:rsidR="00A77B3E" w:rsidRPr="00A908F7" w:rsidRDefault="00A77B3E" w:rsidP="00A908F7">
      <w:pPr>
        <w:spacing w:line="360" w:lineRule="auto"/>
        <w:jc w:val="both"/>
        <w:rPr>
          <w:rFonts w:ascii="Book Antiqua" w:hAnsi="Book Antiqua"/>
        </w:rPr>
      </w:pPr>
    </w:p>
    <w:p w14:paraId="5273D03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Hernández-Melchor D, Palafox-Gómez C, Madrazo I, Ortiz G, Padilla-Viveros A, López-Bayghen E. </w:t>
      </w:r>
      <w:r w:rsidR="00BC30E1" w:rsidRPr="00A908F7">
        <w:rPr>
          <w:rFonts w:ascii="Book Antiqua" w:eastAsia="Book Antiqua" w:hAnsi="Book Antiqua" w:cs="Book Antiqua"/>
          <w:color w:val="000000"/>
        </w:rPr>
        <w:t>Surgical and nutritional interventions for endometrial receptivity: A case report and review of literature</w:t>
      </w:r>
      <w:r w:rsidRPr="00A908F7">
        <w:rPr>
          <w:rFonts w:ascii="Book Antiqua" w:eastAsia="Book Antiqua" w:hAnsi="Book Antiqua" w:cs="Book Antiqua"/>
          <w:color w:val="000000"/>
        </w:rPr>
        <w:t xml:space="preserve">. </w:t>
      </w:r>
      <w:r w:rsidRPr="00A908F7">
        <w:rPr>
          <w:rFonts w:ascii="Book Antiqua" w:eastAsia="Book Antiqua" w:hAnsi="Book Antiqua" w:cs="Book Antiqua"/>
          <w:i/>
          <w:iCs/>
          <w:color w:val="000000"/>
        </w:rPr>
        <w:t>World J Clin Cases</w:t>
      </w:r>
      <w:r w:rsidRPr="00A908F7">
        <w:rPr>
          <w:rFonts w:ascii="Book Antiqua" w:eastAsia="Book Antiqua" w:hAnsi="Book Antiqua" w:cs="Book Antiqua"/>
          <w:color w:val="000000"/>
        </w:rPr>
        <w:t xml:space="preserve"> 2022; In press</w:t>
      </w:r>
    </w:p>
    <w:p w14:paraId="40084F36" w14:textId="77777777" w:rsidR="00A77B3E" w:rsidRPr="00A908F7" w:rsidRDefault="00A77B3E" w:rsidP="00A908F7">
      <w:pPr>
        <w:spacing w:line="360" w:lineRule="auto"/>
        <w:jc w:val="both"/>
        <w:rPr>
          <w:rFonts w:ascii="Book Antiqua" w:hAnsi="Book Antiqua"/>
        </w:rPr>
      </w:pPr>
    </w:p>
    <w:p w14:paraId="19D3940D" w14:textId="1B0C68CB"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Core Tip: </w:t>
      </w:r>
      <w:r w:rsidRPr="00A908F7">
        <w:rPr>
          <w:rFonts w:ascii="Book Antiqua" w:eastAsia="Book Antiqua" w:hAnsi="Book Antiqua" w:cs="Book Antiqua"/>
          <w:color w:val="000000"/>
        </w:rPr>
        <w:t xml:space="preserve">Polycystic ovary syndrome (PCOS) is an endocrine disease that causes infertility due to ovulation disorders and impaired endometrial receptivity related to a pathological state of insulin resistance (IR). To date, endometrial dysfunctions are the rate-limiting factor for pregnancy in PCOS patients using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fertilization. Here, an overweight PCOS patient with euploid embryos available for transfer achieved pregnancy only after a continuous nutritional intervention to correct IR and metabolic</w:t>
      </w:r>
      <w:r w:rsidR="00974F2B"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t>parameters and the enrichment of endometrial stem cell niche with mesenchymal stem cells from adipose tissue. In this case, endometrial thickness and receptivity were improved with a combination of nutritional and surgical interventions to achieve pregnancy.</w:t>
      </w:r>
    </w:p>
    <w:p w14:paraId="64E36A7F" w14:textId="77777777" w:rsidR="00A77B3E" w:rsidRPr="00A908F7" w:rsidRDefault="00A77B3E" w:rsidP="00A908F7">
      <w:pPr>
        <w:spacing w:line="360" w:lineRule="auto"/>
        <w:jc w:val="both"/>
        <w:rPr>
          <w:rFonts w:ascii="Book Antiqua" w:hAnsi="Book Antiqua"/>
        </w:rPr>
      </w:pPr>
    </w:p>
    <w:p w14:paraId="037977B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INTRODUCTION</w:t>
      </w:r>
    </w:p>
    <w:p w14:paraId="65F13D7A" w14:textId="1724E0BE"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Polycystic ovary syndrome (PCOS) is a complicated endocrine disease that combines metabolic, reproductive, and psychological dysfunctions. Ovulation disorders are causes of PCOS-related </w:t>
      </w:r>
      <w:proofErr w:type="gramStart"/>
      <w:r w:rsidRPr="00A908F7">
        <w:rPr>
          <w:rFonts w:ascii="Book Antiqua" w:eastAsia="Book Antiqua" w:hAnsi="Book Antiqua" w:cs="Book Antiqua"/>
          <w:color w:val="000000"/>
        </w:rPr>
        <w:t>infertility</w:t>
      </w:r>
      <w:r w:rsidR="00F92321" w:rsidRPr="00A908F7">
        <w:rPr>
          <w:rFonts w:ascii="Book Antiqua" w:hAnsi="Book Antiqua" w:cs="Book Antiqua"/>
          <w:color w:val="000000"/>
          <w:vertAlign w:val="superscript"/>
          <w:lang w:eastAsia="zh-CN"/>
        </w:rPr>
        <w:t>[</w:t>
      </w:r>
      <w:proofErr w:type="gramEnd"/>
      <w:r w:rsidRPr="00A908F7">
        <w:rPr>
          <w:rFonts w:ascii="Book Antiqua" w:eastAsia="Book Antiqua" w:hAnsi="Book Antiqua" w:cs="Book Antiqua"/>
          <w:color w:val="000000"/>
          <w:vertAlign w:val="superscript"/>
        </w:rPr>
        <w:t>1</w:t>
      </w:r>
      <w:r w:rsidR="00F92321" w:rsidRPr="00A908F7">
        <w:rPr>
          <w:rFonts w:ascii="Book Antiqua" w:hAnsi="Book Antiqua" w:cs="Book Antiqua"/>
          <w:color w:val="000000"/>
          <w:vertAlign w:val="superscript"/>
          <w:lang w:eastAsia="zh-CN"/>
        </w:rPr>
        <w:t>]</w:t>
      </w:r>
      <w:r w:rsidRPr="00A908F7">
        <w:rPr>
          <w:rFonts w:ascii="Book Antiqua" w:eastAsia="Book Antiqua" w:hAnsi="Book Antiqua" w:cs="Book Antiqua"/>
          <w:color w:val="000000"/>
        </w:rPr>
        <w:t xml:space="preserve">. In addition, alterations in the ability of the endometrium to accept an implanting embryo and a blastocyst's entry (endometrial receptivity) are critical factors of PCOS-related </w:t>
      </w:r>
      <w:proofErr w:type="gramStart"/>
      <w:r w:rsidRPr="00A908F7">
        <w:rPr>
          <w:rFonts w:ascii="Book Antiqua" w:eastAsia="Book Antiqua" w:hAnsi="Book Antiqua" w:cs="Book Antiqua"/>
          <w:color w:val="000000"/>
        </w:rPr>
        <w:t>infertility</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2,3]</w:t>
      </w:r>
      <w:r w:rsidRPr="00A908F7">
        <w:rPr>
          <w:rFonts w:ascii="Book Antiqua" w:eastAsia="Book Antiqua" w:hAnsi="Book Antiqua" w:cs="Book Antiqua"/>
          <w:color w:val="000000"/>
        </w:rPr>
        <w:t xml:space="preserve">. Numerous studies have proved that hormonal disturbances and metabolic changes in PCOS patients could influence endometrial </w:t>
      </w:r>
      <w:proofErr w:type="gramStart"/>
      <w:r w:rsidRPr="00A908F7">
        <w:rPr>
          <w:rFonts w:ascii="Book Antiqua" w:eastAsia="Book Antiqua" w:hAnsi="Book Antiqua" w:cs="Book Antiqua"/>
          <w:color w:val="000000"/>
        </w:rPr>
        <w:t>receptivity</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4,5]</w:t>
      </w:r>
      <w:r w:rsidRPr="00A908F7">
        <w:rPr>
          <w:rFonts w:ascii="Book Antiqua" w:eastAsia="Book Antiqua" w:hAnsi="Book Antiqua" w:cs="Book Antiqua"/>
          <w:color w:val="000000"/>
        </w:rPr>
        <w:t xml:space="preserve">. Insulin resistance (IR) refers to the complicated pathological state of inadequate insulin action. During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fertilization (IVF) with oocytes from IR-PCOS patients, embryo development and quality were not affected after </w:t>
      </w:r>
      <w:r w:rsidRPr="00A908F7">
        <w:rPr>
          <w:rFonts w:ascii="Book Antiqua" w:eastAsia="Book Antiqua" w:hAnsi="Book Antiqua" w:cs="Book Antiqua"/>
          <w:i/>
          <w:iCs/>
          <w:color w:val="000000"/>
        </w:rPr>
        <w:t>in vitro</w:t>
      </w:r>
      <w:r w:rsidRPr="00A908F7">
        <w:rPr>
          <w:rFonts w:ascii="Book Antiqua" w:eastAsia="Book Antiqua" w:hAnsi="Book Antiqua" w:cs="Book Antiqua"/>
          <w:color w:val="000000"/>
        </w:rPr>
        <w:t xml:space="preserve"> culture; however, the pregnancy rate for these patients was significantly </w:t>
      </w:r>
      <w:r w:rsidRPr="00A908F7">
        <w:rPr>
          <w:rFonts w:ascii="Book Antiqua" w:eastAsia="Book Antiqua" w:hAnsi="Book Antiqua" w:cs="Book Antiqua"/>
          <w:color w:val="000000"/>
        </w:rPr>
        <w:lastRenderedPageBreak/>
        <w:t>reduced, suggesting that one of influences of decreased success is caused by compromised endometrium function due to IR-associated damage</w:t>
      </w:r>
      <w:r w:rsidR="00EA2E13" w:rsidRPr="00A908F7">
        <w:rPr>
          <w:rFonts w:ascii="Book Antiqua" w:hAnsi="Book Antiqua" w:cs="Book Antiqua"/>
          <w:color w:val="000000"/>
          <w:vertAlign w:val="superscript"/>
          <w:lang w:eastAsia="zh-CN"/>
        </w:rPr>
        <w:t>[6,7]</w:t>
      </w:r>
      <w:r w:rsidRPr="00A908F7">
        <w:rPr>
          <w:rFonts w:ascii="Book Antiqua" w:eastAsia="Book Antiqua" w:hAnsi="Book Antiqua" w:cs="Book Antiqua"/>
          <w:color w:val="000000"/>
        </w:rPr>
        <w:t xml:space="preserve">. Some treatments to correct ovulatory issues in PCOS, which resulted in reversing IR, lead to a surge of spontaneous </w:t>
      </w:r>
      <w:proofErr w:type="gramStart"/>
      <w:r w:rsidRPr="00A908F7">
        <w:rPr>
          <w:rFonts w:ascii="Book Antiqua" w:eastAsia="Book Antiqua" w:hAnsi="Book Antiqua" w:cs="Book Antiqua"/>
          <w:color w:val="000000"/>
        </w:rPr>
        <w:t>pregnancies</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8]</w:t>
      </w:r>
      <w:r w:rsidRPr="00A908F7">
        <w:rPr>
          <w:rFonts w:ascii="Book Antiqua" w:eastAsia="Book Antiqua" w:hAnsi="Book Antiqua" w:cs="Book Antiqua"/>
          <w:color w:val="000000"/>
        </w:rPr>
        <w:t xml:space="preserve">; however, these treatments are not well explored in combination with IVF. Moreover, little attention has been paid to the exact changes in the endometrium after metabolic correction, even though the PCOS-endometrium effect may need more robust approaches to achieve implantation and </w:t>
      </w:r>
      <w:proofErr w:type="gramStart"/>
      <w:r w:rsidRPr="00A908F7">
        <w:rPr>
          <w:rFonts w:ascii="Book Antiqua" w:eastAsia="Book Antiqua" w:hAnsi="Book Antiqua" w:cs="Book Antiqua"/>
          <w:color w:val="000000"/>
        </w:rPr>
        <w:t>pregnancy</w:t>
      </w:r>
      <w:r w:rsidR="00EA2E13" w:rsidRPr="00A908F7">
        <w:rPr>
          <w:rFonts w:ascii="Book Antiqua" w:hAnsi="Book Antiqua" w:cs="Book Antiqua"/>
          <w:color w:val="000000"/>
          <w:vertAlign w:val="superscript"/>
          <w:lang w:eastAsia="zh-CN"/>
        </w:rPr>
        <w:t>[</w:t>
      </w:r>
      <w:proofErr w:type="gramEnd"/>
      <w:r w:rsidR="00EA2E13" w:rsidRPr="00A908F7">
        <w:rPr>
          <w:rFonts w:ascii="Book Antiqua" w:hAnsi="Book Antiqua" w:cs="Book Antiqua"/>
          <w:color w:val="000000"/>
          <w:vertAlign w:val="superscript"/>
          <w:lang w:eastAsia="zh-CN"/>
        </w:rPr>
        <w:t>9]</w:t>
      </w:r>
      <w:r w:rsidRPr="00A908F7">
        <w:rPr>
          <w:rFonts w:ascii="Book Antiqua" w:eastAsia="Book Antiqua" w:hAnsi="Book Antiqua" w:cs="Book Antiqua"/>
          <w:color w:val="000000"/>
        </w:rPr>
        <w:t>.</w:t>
      </w:r>
    </w:p>
    <w:p w14:paraId="72D06768" w14:textId="77777777"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Stem cells are a powerful tool to respond to the needs of modern medicine, given their high potential in therapeutic </w:t>
      </w:r>
      <w:proofErr w:type="gramStart"/>
      <w:r w:rsidRPr="00A908F7">
        <w:rPr>
          <w:rFonts w:ascii="Book Antiqua" w:eastAsia="Book Antiqua" w:hAnsi="Book Antiqua" w:cs="Book Antiqua"/>
          <w:color w:val="000000"/>
        </w:rPr>
        <w:t>applications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0]</w:t>
      </w:r>
      <w:r w:rsidRPr="00A908F7">
        <w:rPr>
          <w:rFonts w:ascii="Book Antiqua" w:eastAsia="Book Antiqua" w:hAnsi="Book Antiqua" w:cs="Book Antiqua"/>
          <w:color w:val="000000"/>
        </w:rPr>
        <w:t xml:space="preserve">. Adipose tissue has become a convenient source for stem cell extraction after lipo-aspiration under local anesthesia, yielding significant quantities with a minimum invasive technique, low risk of morbidity, minimal discomfort, and almost zero chance for other possible </w:t>
      </w:r>
      <w:proofErr w:type="gramStart"/>
      <w:r w:rsidRPr="00A908F7">
        <w:rPr>
          <w:rFonts w:ascii="Book Antiqua" w:eastAsia="Book Antiqua" w:hAnsi="Book Antiqua" w:cs="Book Antiqua"/>
          <w:color w:val="000000"/>
        </w:rPr>
        <w:t>complications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1]</w:t>
      </w:r>
      <w:r w:rsidRPr="00A908F7">
        <w:rPr>
          <w:rFonts w:ascii="Book Antiqua" w:eastAsia="Book Antiqua" w:hAnsi="Book Antiqua" w:cs="Book Antiqua"/>
          <w:color w:val="000000"/>
        </w:rPr>
        <w:t xml:space="preserve">. Adipose-derived mesenchymal stem cells (ADMSC) have prolonged self-renewal ability and the capability to differentiate into various mature somatic </w:t>
      </w:r>
      <w:proofErr w:type="gramStart"/>
      <w:r w:rsidRPr="00A908F7">
        <w:rPr>
          <w:rFonts w:ascii="Book Antiqua" w:eastAsia="Book Antiqua" w:hAnsi="Book Antiqua" w:cs="Book Antiqua"/>
          <w:color w:val="000000"/>
        </w:rPr>
        <w:t>lineages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2]</w:t>
      </w:r>
      <w:r w:rsidRPr="00A908F7">
        <w:rPr>
          <w:rFonts w:ascii="Book Antiqua" w:eastAsia="Book Antiqua" w:hAnsi="Book Antiqua" w:cs="Book Antiqua"/>
          <w:color w:val="000000"/>
        </w:rPr>
        <w:t xml:space="preserve">. In addition, ADMSC possesses neovascularization, immune-modulating, and anti-inflammatory </w:t>
      </w:r>
      <w:proofErr w:type="gramStart"/>
      <w:r w:rsidRPr="00A908F7">
        <w:rPr>
          <w:rFonts w:ascii="Book Antiqua" w:eastAsia="Book Antiqua" w:hAnsi="Book Antiqua" w:cs="Book Antiqua"/>
          <w:color w:val="000000"/>
        </w:rPr>
        <w:t>properties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3]</w:t>
      </w:r>
      <w:r w:rsidRPr="00A908F7">
        <w:rPr>
          <w:rFonts w:ascii="Book Antiqua" w:eastAsia="Book Antiqua" w:hAnsi="Book Antiqua" w:cs="Book Antiqua"/>
          <w:color w:val="000000"/>
        </w:rPr>
        <w:t xml:space="preserve">. The Stromal Vascular Fraction (SVF) is the minimum manipulated heterogeneous cell population isolated from the adipose tissue with comparable regenerative potential as cultured ADMSC. SVF contains ADMSC, endothelial precursors, T-regulatory and smooth muscle cells, macrophages, pericytes, and </w:t>
      </w:r>
      <w:proofErr w:type="gramStart"/>
      <w:r w:rsidRPr="00A908F7">
        <w:rPr>
          <w:rFonts w:ascii="Book Antiqua" w:eastAsia="Book Antiqua" w:hAnsi="Book Antiqua" w:cs="Book Antiqua"/>
          <w:color w:val="000000"/>
        </w:rPr>
        <w:t>preadipocytes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4]</w:t>
      </w:r>
      <w:r w:rsidRPr="00A908F7">
        <w:rPr>
          <w:rFonts w:ascii="Book Antiqua" w:eastAsia="Book Antiqua" w:hAnsi="Book Antiqua" w:cs="Book Antiqua"/>
          <w:color w:val="000000"/>
        </w:rPr>
        <w:t>.</w:t>
      </w:r>
      <w:r w:rsidR="00EA2E13" w:rsidRPr="00A908F7">
        <w:rPr>
          <w:rFonts w:ascii="Book Antiqua" w:hAnsi="Book Antiqua"/>
          <w:lang w:eastAsia="zh-CN"/>
        </w:rPr>
        <w:t xml:space="preserve"> </w:t>
      </w:r>
      <w:r w:rsidRPr="00A908F7">
        <w:rPr>
          <w:rFonts w:ascii="Book Antiqua" w:eastAsia="Book Antiqua" w:hAnsi="Book Antiqua" w:cs="Book Antiqua"/>
          <w:color w:val="000000"/>
        </w:rPr>
        <w:t>Endometrial mesenchymal stem cells (</w:t>
      </w:r>
      <w:proofErr w:type="spellStart"/>
      <w:r w:rsidRPr="00A908F7">
        <w:rPr>
          <w:rFonts w:ascii="Book Antiqua" w:eastAsia="Book Antiqua" w:hAnsi="Book Antiqua" w:cs="Book Antiqua"/>
          <w:color w:val="000000"/>
        </w:rPr>
        <w:t>EnMSCs</w:t>
      </w:r>
      <w:proofErr w:type="spellEnd"/>
      <w:r w:rsidRPr="00A908F7">
        <w:rPr>
          <w:rFonts w:ascii="Book Antiqua" w:eastAsia="Book Antiqua" w:hAnsi="Book Antiqua" w:cs="Book Antiqua"/>
          <w:color w:val="000000"/>
        </w:rPr>
        <w:t xml:space="preserve">) are adult stem cells, similar to those found in other tissue. This endometrial niche can be colonized by autologous stem cells derived from different </w:t>
      </w:r>
      <w:proofErr w:type="gramStart"/>
      <w:r w:rsidRPr="00A908F7">
        <w:rPr>
          <w:rFonts w:ascii="Book Antiqua" w:eastAsia="Book Antiqua" w:hAnsi="Book Antiqua" w:cs="Book Antiqua"/>
          <w:color w:val="000000"/>
        </w:rPr>
        <w:t>tissues</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5]</w:t>
      </w:r>
      <w:r w:rsidRPr="00A908F7">
        <w:rPr>
          <w:rFonts w:ascii="Book Antiqua" w:eastAsia="Book Antiqua" w:hAnsi="Book Antiqua" w:cs="Book Antiqua"/>
          <w:color w:val="000000"/>
        </w:rPr>
        <w:t xml:space="preserve">. In addition, stem cell transplantation can activate endogenous endometrial stem/progenitor cells inside the uterine cavity at the sub-endometrial zone in the junction between myometrium and endometrium. In patients with </w:t>
      </w:r>
      <w:proofErr w:type="spellStart"/>
      <w:r w:rsidRPr="00A908F7">
        <w:rPr>
          <w:rFonts w:ascii="Book Antiqua" w:eastAsia="Book Antiqua" w:hAnsi="Book Antiqua" w:cs="Book Antiqua"/>
          <w:color w:val="000000"/>
        </w:rPr>
        <w:t>Asherman’s</w:t>
      </w:r>
      <w:proofErr w:type="spellEnd"/>
      <w:r w:rsidRPr="00A908F7">
        <w:rPr>
          <w:rFonts w:ascii="Book Antiqua" w:eastAsia="Book Antiqua" w:hAnsi="Book Antiqua" w:cs="Book Antiqua"/>
          <w:color w:val="000000"/>
        </w:rPr>
        <w:t xml:space="preserve"> syndrome, endometrial regeneration occurs as the </w:t>
      </w:r>
      <w:proofErr w:type="spellStart"/>
      <w:r w:rsidRPr="00A908F7">
        <w:rPr>
          <w:rFonts w:ascii="Book Antiqua" w:eastAsia="Book Antiqua" w:hAnsi="Book Antiqua" w:cs="Book Antiqua"/>
          <w:color w:val="000000"/>
        </w:rPr>
        <w:t>EnMSCs</w:t>
      </w:r>
      <w:proofErr w:type="spellEnd"/>
      <w:r w:rsidRPr="00A908F7">
        <w:rPr>
          <w:rFonts w:ascii="Book Antiqua" w:eastAsia="Book Antiqua" w:hAnsi="Book Antiqua" w:cs="Book Antiqua"/>
          <w:color w:val="000000"/>
        </w:rPr>
        <w:t xml:space="preserve"> can replace the functional </w:t>
      </w:r>
      <w:proofErr w:type="gramStart"/>
      <w:r w:rsidRPr="00A908F7">
        <w:rPr>
          <w:rFonts w:ascii="Book Antiqua" w:eastAsia="Book Antiqua" w:hAnsi="Book Antiqua" w:cs="Book Antiqua"/>
          <w:color w:val="000000"/>
        </w:rPr>
        <w:t>layer</w:t>
      </w:r>
      <w:r w:rsidR="00EA2E13" w:rsidRPr="00A908F7">
        <w:rPr>
          <w:rFonts w:ascii="Book Antiqua" w:hAnsi="Book Antiqua" w:cs="Book Antiqua"/>
          <w:color w:val="000000"/>
          <w:vertAlign w:val="superscript"/>
          <w:lang w:eastAsia="zh-CN"/>
        </w:rPr>
        <w:t>[</w:t>
      </w:r>
      <w:proofErr w:type="gramEnd"/>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6]</w:t>
      </w:r>
      <w:r w:rsidRPr="00A908F7">
        <w:rPr>
          <w:rFonts w:ascii="Book Antiqua" w:eastAsia="Book Antiqua" w:hAnsi="Book Antiqua" w:cs="Book Antiqua"/>
          <w:color w:val="000000"/>
        </w:rPr>
        <w:t>, correcting the endometrium to achieve a clinical pregnancy</w:t>
      </w:r>
      <w:r w:rsidR="00EA2E13" w:rsidRPr="00A908F7">
        <w:rPr>
          <w:rFonts w:ascii="Book Antiqua" w:hAnsi="Book Antiqua" w:cs="Book Antiqua"/>
          <w:color w:val="000000"/>
          <w:vertAlign w:val="superscript"/>
          <w:lang w:eastAsia="zh-CN"/>
        </w:rPr>
        <w:t>[</w:t>
      </w:r>
      <w:r w:rsidR="00EA2E13" w:rsidRPr="00A908F7">
        <w:rPr>
          <w:rFonts w:ascii="Book Antiqua" w:eastAsia="Book Antiqua" w:hAnsi="Book Antiqua" w:cs="Book Antiqua"/>
          <w:color w:val="000000"/>
          <w:vertAlign w:val="superscript"/>
        </w:rPr>
        <w:t>1</w:t>
      </w:r>
      <w:r w:rsidR="00EA2E13" w:rsidRPr="00A908F7">
        <w:rPr>
          <w:rFonts w:ascii="Book Antiqua" w:hAnsi="Book Antiqua" w:cs="Book Antiqua"/>
          <w:color w:val="000000"/>
          <w:vertAlign w:val="superscript"/>
          <w:lang w:eastAsia="zh-CN"/>
        </w:rPr>
        <w:t>6,17]</w:t>
      </w:r>
      <w:r w:rsidRPr="00A908F7">
        <w:rPr>
          <w:rFonts w:ascii="Book Antiqua" w:eastAsia="Book Antiqua" w:hAnsi="Book Antiqua" w:cs="Book Antiqua"/>
          <w:color w:val="000000"/>
        </w:rPr>
        <w:t>. Therefore, we propose a combination of a continuous nutritional intervention consisting of a well-designed ketogenic diet with daily consumption of 50</w:t>
      </w:r>
      <w:r w:rsidR="00EA2E13"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 xml:space="preserve">g of carbohydrates (CHO) to improve IR and the surgical placement </w:t>
      </w:r>
      <w:r w:rsidRPr="00A908F7">
        <w:rPr>
          <w:rFonts w:ascii="Book Antiqua" w:eastAsia="Book Antiqua" w:hAnsi="Book Antiqua" w:cs="Book Antiqua"/>
          <w:color w:val="000000"/>
        </w:rPr>
        <w:lastRenderedPageBreak/>
        <w:t>of stem cells from SVF to improve endometrial quality and achieve pregnancy in a PCOS patient.</w:t>
      </w:r>
    </w:p>
    <w:p w14:paraId="401BE4D0" w14:textId="77777777" w:rsidR="00A77B3E" w:rsidRPr="00A908F7" w:rsidRDefault="00A77B3E" w:rsidP="00A908F7">
      <w:pPr>
        <w:spacing w:line="360" w:lineRule="auto"/>
        <w:jc w:val="both"/>
        <w:rPr>
          <w:rFonts w:ascii="Book Antiqua" w:hAnsi="Book Antiqua"/>
        </w:rPr>
      </w:pPr>
    </w:p>
    <w:p w14:paraId="0925C5ED"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CASE PRESENTATION</w:t>
      </w:r>
    </w:p>
    <w:p w14:paraId="0926B7B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Chief complaints</w:t>
      </w:r>
    </w:p>
    <w:p w14:paraId="2D62BE2D"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A 37-year-old woman attended the Ingenes </w:t>
      </w:r>
      <w:r w:rsidR="005C0AD3" w:rsidRPr="00A908F7">
        <w:rPr>
          <w:rFonts w:ascii="Book Antiqua" w:hAnsi="Book Antiqua" w:cs="Book Antiqua"/>
          <w:color w:val="000000"/>
          <w:lang w:eastAsia="zh-CN"/>
        </w:rPr>
        <w:t>i</w:t>
      </w:r>
      <w:r w:rsidRPr="00A908F7">
        <w:rPr>
          <w:rFonts w:ascii="Book Antiqua" w:eastAsia="Book Antiqua" w:hAnsi="Book Antiqua" w:cs="Book Antiqua"/>
          <w:color w:val="000000"/>
        </w:rPr>
        <w:t xml:space="preserve">nstitute in México </w:t>
      </w:r>
      <w:r w:rsidR="00EA2E13" w:rsidRPr="00A908F7">
        <w:rPr>
          <w:rFonts w:ascii="Book Antiqua" w:hAnsi="Book Antiqua" w:cs="Book Antiqua"/>
          <w:color w:val="000000"/>
          <w:lang w:eastAsia="zh-CN"/>
        </w:rPr>
        <w:t>c</w:t>
      </w:r>
      <w:r w:rsidRPr="00A908F7">
        <w:rPr>
          <w:rFonts w:ascii="Book Antiqua" w:eastAsia="Book Antiqua" w:hAnsi="Book Antiqua" w:cs="Book Antiqua"/>
          <w:color w:val="000000"/>
        </w:rPr>
        <w:t xml:space="preserve">ity for secondary infertility with one previous abortion in 2008 at 11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of gestation.</w:t>
      </w:r>
    </w:p>
    <w:p w14:paraId="40267DE5" w14:textId="77777777" w:rsidR="00A77B3E" w:rsidRPr="00A908F7" w:rsidRDefault="00A77B3E" w:rsidP="00A908F7">
      <w:pPr>
        <w:spacing w:line="360" w:lineRule="auto"/>
        <w:jc w:val="both"/>
        <w:rPr>
          <w:rFonts w:ascii="Book Antiqua" w:hAnsi="Book Antiqua"/>
        </w:rPr>
      </w:pPr>
    </w:p>
    <w:p w14:paraId="1FB880D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History of present illness</w:t>
      </w:r>
    </w:p>
    <w:p w14:paraId="0433E9B1"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The patient and her current partner had been trying to conceive a pregnancy for two years, with 1 previous attempt in which the embryo implanted but resulted in an early abortion. Her periods are normal, and she does not remember any problems with her cycle. The patient was diagnosed with PCOS according to Rotterdam </w:t>
      </w:r>
      <w:r w:rsidR="005C0AD3" w:rsidRPr="00A908F7">
        <w:rPr>
          <w:rFonts w:ascii="Book Antiqua" w:hAnsi="Book Antiqua" w:cs="Book Antiqua"/>
          <w:color w:val="000000"/>
          <w:lang w:eastAsia="zh-CN"/>
        </w:rPr>
        <w:t>c</w:t>
      </w:r>
      <w:r w:rsidRPr="00A908F7">
        <w:rPr>
          <w:rFonts w:ascii="Book Antiqua" w:eastAsia="Book Antiqua" w:hAnsi="Book Antiqua" w:cs="Book Antiqua"/>
          <w:color w:val="000000"/>
        </w:rPr>
        <w:t>riteria, presenting signs of clinical hyperandrogenism (acne and hirsutism) and the polycystic ovary phenotype, which was confirmed with ultrasound (30-40 follicles in each ovary). She was counseled for IVF.</w:t>
      </w:r>
    </w:p>
    <w:p w14:paraId="5698CB25" w14:textId="77777777" w:rsidR="00A77B3E" w:rsidRPr="00A908F7" w:rsidRDefault="00A77B3E" w:rsidP="00A908F7">
      <w:pPr>
        <w:spacing w:line="360" w:lineRule="auto"/>
        <w:jc w:val="both"/>
        <w:rPr>
          <w:rFonts w:ascii="Book Antiqua" w:hAnsi="Book Antiqua"/>
        </w:rPr>
      </w:pPr>
    </w:p>
    <w:p w14:paraId="3EB62BD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History of past illness</w:t>
      </w:r>
    </w:p>
    <w:p w14:paraId="6DBD02C4" w14:textId="77777777" w:rsidR="00A77B3E" w:rsidRPr="00A908F7" w:rsidRDefault="005C0AD3" w:rsidP="00A908F7">
      <w:pPr>
        <w:spacing w:line="360" w:lineRule="auto"/>
        <w:jc w:val="both"/>
        <w:rPr>
          <w:rFonts w:ascii="Book Antiqua" w:hAnsi="Book Antiqua"/>
          <w:lang w:eastAsia="zh-CN"/>
        </w:rPr>
      </w:pPr>
      <w:r w:rsidRPr="00A908F7">
        <w:rPr>
          <w:rFonts w:ascii="Book Antiqua" w:hAnsi="Book Antiqua" w:cs="Book Antiqua"/>
          <w:color w:val="000000"/>
          <w:lang w:eastAsia="zh-CN"/>
        </w:rPr>
        <w:t>There is no</w:t>
      </w:r>
      <w:r w:rsidR="001A312A" w:rsidRPr="00A908F7">
        <w:rPr>
          <w:rFonts w:ascii="Book Antiqua" w:eastAsia="Book Antiqua" w:hAnsi="Book Antiqua" w:cs="Book Antiqua"/>
          <w:color w:val="000000"/>
        </w:rPr>
        <w:t xml:space="preserve"> relevant</w:t>
      </w:r>
      <w:r w:rsidRPr="00A908F7">
        <w:rPr>
          <w:rFonts w:ascii="Book Antiqua" w:hAnsi="Book Antiqua" w:cs="Book Antiqua"/>
          <w:color w:val="000000"/>
          <w:lang w:eastAsia="zh-CN"/>
        </w:rPr>
        <w:t xml:space="preserve"> history of past illness.</w:t>
      </w:r>
    </w:p>
    <w:p w14:paraId="071FF85E" w14:textId="77777777" w:rsidR="00A77B3E" w:rsidRPr="00A908F7" w:rsidRDefault="00A77B3E" w:rsidP="00A908F7">
      <w:pPr>
        <w:spacing w:line="360" w:lineRule="auto"/>
        <w:jc w:val="both"/>
        <w:rPr>
          <w:rFonts w:ascii="Book Antiqua" w:hAnsi="Book Antiqua"/>
        </w:rPr>
      </w:pPr>
    </w:p>
    <w:p w14:paraId="7087D5A2"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Personal and family history</w:t>
      </w:r>
    </w:p>
    <w:p w14:paraId="261B9D7E" w14:textId="0620EF56"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The patient has had a previous</w:t>
      </w:r>
      <w:r w:rsidR="00230366" w:rsidRPr="00A908F7">
        <w:rPr>
          <w:rFonts w:ascii="Book Antiqua" w:eastAsia="Book Antiqua" w:hAnsi="Book Antiqua" w:cs="Book Antiqua"/>
          <w:color w:val="000000"/>
        </w:rPr>
        <w:t>ly</w:t>
      </w:r>
      <w:r w:rsidRPr="00A908F7">
        <w:rPr>
          <w:rFonts w:ascii="Book Antiqua" w:eastAsia="Book Antiqua" w:hAnsi="Book Antiqua" w:cs="Book Antiqua"/>
          <w:color w:val="000000"/>
        </w:rPr>
        <w:t xml:space="preserve"> failed pregnancy, which resulted in an early abortion, in 2008. Moreover, the patient had uterine synechiae in 2019, which was resolved by hysteroscopic adhesiolysis. She has no other medical history associated with reproduction and no his</w:t>
      </w:r>
      <w:r w:rsidR="005C0AD3" w:rsidRPr="00A908F7">
        <w:rPr>
          <w:rFonts w:ascii="Book Antiqua" w:eastAsia="Book Antiqua" w:hAnsi="Book Antiqua" w:cs="Book Antiqua"/>
          <w:color w:val="000000"/>
        </w:rPr>
        <w:t xml:space="preserve">tory of alcohol or drug abuse. </w:t>
      </w:r>
      <w:r w:rsidRPr="00A908F7">
        <w:rPr>
          <w:rFonts w:ascii="Book Antiqua" w:eastAsia="Book Antiqua" w:hAnsi="Book Antiqua" w:cs="Book Antiqua"/>
          <w:color w:val="000000"/>
        </w:rPr>
        <w:t>There was no significant history reported by the partner. Lastly, there was no relevant family history of reproductive complications.</w:t>
      </w:r>
    </w:p>
    <w:p w14:paraId="0C75A525" w14:textId="77777777" w:rsidR="00A77B3E" w:rsidRPr="00A908F7" w:rsidRDefault="00A77B3E" w:rsidP="00A908F7">
      <w:pPr>
        <w:spacing w:line="360" w:lineRule="auto"/>
        <w:jc w:val="both"/>
        <w:rPr>
          <w:rFonts w:ascii="Book Antiqua" w:hAnsi="Book Antiqua"/>
        </w:rPr>
      </w:pPr>
    </w:p>
    <w:p w14:paraId="184D430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Physical examination</w:t>
      </w:r>
    </w:p>
    <w:p w14:paraId="67111B10" w14:textId="6231F596"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lastRenderedPageBreak/>
        <w:t>Upon physical examination, the patient did not present any concerning symptoms. The patient's initial body-mass index (BMI) was 29.24 kg/m</w:t>
      </w:r>
      <w:r w:rsidRPr="00A908F7">
        <w:rPr>
          <w:rFonts w:ascii="Book Antiqua" w:eastAsia="Book Antiqua" w:hAnsi="Book Antiqua" w:cs="Book Antiqua"/>
          <w:color w:val="000000"/>
          <w:vertAlign w:val="superscript"/>
        </w:rPr>
        <w:t>2</w:t>
      </w:r>
      <w:r w:rsidRPr="00A908F7">
        <w:rPr>
          <w:rFonts w:ascii="Book Antiqua" w:eastAsia="Book Antiqua" w:hAnsi="Book Antiqua" w:cs="Book Antiqua"/>
          <w:color w:val="000000"/>
        </w:rPr>
        <w:t>. The anthropometric parameters are shown in Table 1. Due to the patient's weight and BMI, it was postulated that the patient has Metabolic Syndrome (</w:t>
      </w:r>
      <w:proofErr w:type="spellStart"/>
      <w:r w:rsidRPr="00A908F7">
        <w:rPr>
          <w:rFonts w:ascii="Book Antiqua" w:eastAsia="Book Antiqua" w:hAnsi="Book Antiqua" w:cs="Book Antiqua"/>
          <w:color w:val="000000"/>
        </w:rPr>
        <w:t>MetS</w:t>
      </w:r>
      <w:proofErr w:type="spellEnd"/>
      <w:r w:rsidRPr="00A908F7">
        <w:rPr>
          <w:rFonts w:ascii="Book Antiqua" w:eastAsia="Book Antiqua" w:hAnsi="Book Antiqua" w:cs="Book Antiqua"/>
          <w:color w:val="000000"/>
        </w:rPr>
        <w:t xml:space="preserve">). Her waist circumference was elevated (&gt; 80 cm for female Latinas) </w:t>
      </w:r>
      <w:r w:rsidR="00260701" w:rsidRPr="00A908F7">
        <w:rPr>
          <w:rFonts w:ascii="Book Antiqua" w:eastAsia="Book Antiqua" w:hAnsi="Book Antiqua" w:cs="Book Antiqua"/>
          <w:color w:val="000000"/>
        </w:rPr>
        <w:t>[</w:t>
      </w:r>
      <w:r w:rsidRPr="00A908F7">
        <w:rPr>
          <w:rFonts w:ascii="Book Antiqua" w:eastAsia="Book Antiqua" w:hAnsi="Book Antiqua" w:cs="Book Antiqua"/>
          <w:color w:val="000000"/>
        </w:rPr>
        <w:t>18</w:t>
      </w:r>
      <w:r w:rsidR="00260701" w:rsidRPr="00A908F7">
        <w:rPr>
          <w:rFonts w:ascii="Book Antiqua" w:eastAsia="Book Antiqua" w:hAnsi="Book Antiqua" w:cs="Book Antiqua"/>
          <w:color w:val="000000"/>
        </w:rPr>
        <w:t>]</w:t>
      </w:r>
      <w:r w:rsidRPr="00A908F7">
        <w:rPr>
          <w:rFonts w:ascii="Book Antiqua" w:eastAsia="Book Antiqua" w:hAnsi="Book Antiqua" w:cs="Book Antiqua"/>
          <w:color w:val="000000"/>
        </w:rPr>
        <w:t xml:space="preserve">. She was overweight and had at least one criteria of Metabolic Syndrome, according to the </w:t>
      </w:r>
      <w:r w:rsidR="005C0AD3" w:rsidRPr="00A908F7">
        <w:rPr>
          <w:rFonts w:ascii="Book Antiqua" w:eastAsia="Book Antiqua" w:hAnsi="Book Antiqua" w:cs="Book Antiqua"/>
          <w:color w:val="000000"/>
        </w:rPr>
        <w:t>harmonizing d</w:t>
      </w:r>
      <w:r w:rsidRPr="00A908F7">
        <w:rPr>
          <w:rFonts w:ascii="Book Antiqua" w:eastAsia="Book Antiqua" w:hAnsi="Book Antiqua" w:cs="Book Antiqua"/>
          <w:color w:val="000000"/>
        </w:rPr>
        <w:t>efinition.</w:t>
      </w:r>
    </w:p>
    <w:p w14:paraId="16482582" w14:textId="77777777" w:rsidR="00A77B3E" w:rsidRPr="00A908F7" w:rsidRDefault="00A77B3E" w:rsidP="00A908F7">
      <w:pPr>
        <w:spacing w:line="360" w:lineRule="auto"/>
        <w:jc w:val="both"/>
        <w:rPr>
          <w:rFonts w:ascii="Book Antiqua" w:hAnsi="Book Antiqua"/>
        </w:rPr>
      </w:pPr>
    </w:p>
    <w:p w14:paraId="68D3A6E5"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Laboratory examinations</w:t>
      </w:r>
    </w:p>
    <w:p w14:paraId="1AB681A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Laboratory examinations were performed to assess the patient's metabolic status with respect to the </w:t>
      </w:r>
      <w:proofErr w:type="spellStart"/>
      <w:r w:rsidRPr="00A908F7">
        <w:rPr>
          <w:rFonts w:ascii="Book Antiqua" w:eastAsia="Book Antiqua" w:hAnsi="Book Antiqua" w:cs="Book Antiqua"/>
          <w:color w:val="000000"/>
        </w:rPr>
        <w:t>MetS</w:t>
      </w:r>
      <w:proofErr w:type="spellEnd"/>
      <w:r w:rsidRPr="00A908F7">
        <w:rPr>
          <w:rFonts w:ascii="Book Antiqua" w:eastAsia="Book Antiqua" w:hAnsi="Book Antiqua" w:cs="Book Antiqua"/>
          <w:color w:val="000000"/>
        </w:rPr>
        <w:t xml:space="preserve"> </w:t>
      </w:r>
      <w:r w:rsidR="005C0AD3" w:rsidRPr="00A908F7">
        <w:rPr>
          <w:rFonts w:ascii="Book Antiqua" w:eastAsia="Book Antiqua" w:hAnsi="Book Antiqua" w:cs="Book Antiqua"/>
          <w:color w:val="000000"/>
        </w:rPr>
        <w:t xml:space="preserve">harmonized </w:t>
      </w:r>
      <w:proofErr w:type="gramStart"/>
      <w:r w:rsidR="005C0AD3" w:rsidRPr="00A908F7">
        <w:rPr>
          <w:rFonts w:ascii="Book Antiqua" w:eastAsia="Book Antiqua" w:hAnsi="Book Antiqua" w:cs="Book Antiqua"/>
          <w:color w:val="000000"/>
        </w:rPr>
        <w:t>d</w:t>
      </w:r>
      <w:r w:rsidRPr="00A908F7">
        <w:rPr>
          <w:rFonts w:ascii="Book Antiqua" w:eastAsia="Book Antiqua" w:hAnsi="Book Antiqua" w:cs="Book Antiqua"/>
          <w:color w:val="000000"/>
        </w:rPr>
        <w:t>efinition</w:t>
      </w:r>
      <w:r w:rsidR="005C0AD3" w:rsidRPr="00A908F7">
        <w:rPr>
          <w:rFonts w:ascii="Book Antiqua" w:hAnsi="Book Antiqua" w:cs="Book Antiqua"/>
          <w:color w:val="000000"/>
          <w:vertAlign w:val="superscript"/>
          <w:lang w:eastAsia="zh-CN"/>
        </w:rPr>
        <w:t>[</w:t>
      </w:r>
      <w:proofErr w:type="gramEnd"/>
      <w:r w:rsidR="005C0AD3" w:rsidRPr="00A908F7">
        <w:rPr>
          <w:rFonts w:ascii="Book Antiqua" w:eastAsia="Book Antiqua" w:hAnsi="Book Antiqua" w:cs="Book Antiqua"/>
          <w:color w:val="000000"/>
          <w:vertAlign w:val="superscript"/>
        </w:rPr>
        <w:t>1</w:t>
      </w:r>
      <w:r w:rsidR="005C0AD3" w:rsidRPr="00A908F7">
        <w:rPr>
          <w:rFonts w:ascii="Book Antiqua" w:hAnsi="Book Antiqua" w:cs="Book Antiqua"/>
          <w:color w:val="000000"/>
          <w:vertAlign w:val="superscript"/>
          <w:lang w:eastAsia="zh-CN"/>
        </w:rPr>
        <w:t>8]</w:t>
      </w:r>
      <w:r w:rsidRPr="00A908F7">
        <w:rPr>
          <w:rFonts w:ascii="Book Antiqua" w:eastAsia="Book Antiqua" w:hAnsi="Book Antiqua" w:cs="Book Antiqua"/>
          <w:color w:val="000000"/>
        </w:rPr>
        <w:t xml:space="preserve">. On initial evaluation, the patient’s fasting plasma glucose suggests that she is at risk for prediabetes. Two of five criteria were abnormal for </w:t>
      </w:r>
      <w:proofErr w:type="spellStart"/>
      <w:r w:rsidRPr="00A908F7">
        <w:rPr>
          <w:rFonts w:ascii="Book Antiqua" w:eastAsia="Book Antiqua" w:hAnsi="Book Antiqua" w:cs="Book Antiqua"/>
          <w:color w:val="000000"/>
        </w:rPr>
        <w:t>MetS</w:t>
      </w:r>
      <w:proofErr w:type="spellEnd"/>
      <w:r w:rsidRPr="00A908F7">
        <w:rPr>
          <w:rFonts w:ascii="Book Antiqua" w:eastAsia="Book Antiqua" w:hAnsi="Book Antiqua" w:cs="Book Antiqua"/>
          <w:color w:val="000000"/>
        </w:rPr>
        <w:t xml:space="preserve"> (waist circumference and fasting plasma glucose); systolic and diastolic blood pressure, </w:t>
      </w:r>
      <w:proofErr w:type="spellStart"/>
      <w:r w:rsidRPr="00A908F7">
        <w:rPr>
          <w:rFonts w:ascii="Book Antiqua" w:eastAsia="Book Antiqua" w:hAnsi="Book Antiqua" w:cs="Book Antiqua"/>
          <w:color w:val="000000"/>
        </w:rPr>
        <w:t>tryglycerides</w:t>
      </w:r>
      <w:proofErr w:type="spellEnd"/>
      <w:r w:rsidRPr="00A908F7">
        <w:rPr>
          <w:rFonts w:ascii="Book Antiqua" w:eastAsia="Book Antiqua" w:hAnsi="Book Antiqua" w:cs="Book Antiqua"/>
          <w:color w:val="000000"/>
        </w:rPr>
        <w:t>, and high-density lipoprotein cholesterol (HDL-C) levels were normal. Values are presented as Biochemical parameters in Table 1.</w:t>
      </w:r>
    </w:p>
    <w:p w14:paraId="66988AB4" w14:textId="77777777" w:rsidR="00A77B3E" w:rsidRPr="00A908F7" w:rsidRDefault="00A77B3E" w:rsidP="00A908F7">
      <w:pPr>
        <w:spacing w:line="360" w:lineRule="auto"/>
        <w:jc w:val="both"/>
        <w:rPr>
          <w:rFonts w:ascii="Book Antiqua" w:hAnsi="Book Antiqua"/>
        </w:rPr>
      </w:pPr>
    </w:p>
    <w:p w14:paraId="050E0D9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i/>
          <w:color w:val="000000"/>
        </w:rPr>
        <w:t>Imaging examinations</w:t>
      </w:r>
    </w:p>
    <w:p w14:paraId="072BE014"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Due to the patient's previous abortion and uterine synechiae, a </w:t>
      </w:r>
      <w:proofErr w:type="spellStart"/>
      <w:r w:rsidRPr="00A908F7">
        <w:rPr>
          <w:rFonts w:ascii="Book Antiqua" w:eastAsia="Book Antiqua" w:hAnsi="Book Antiqua" w:cs="Book Antiqua"/>
          <w:color w:val="000000"/>
        </w:rPr>
        <w:t>sonohysterography</w:t>
      </w:r>
      <w:proofErr w:type="spellEnd"/>
      <w:r w:rsidRPr="00A908F7">
        <w:rPr>
          <w:rFonts w:ascii="Book Antiqua" w:eastAsia="Book Antiqua" w:hAnsi="Book Antiqua" w:cs="Book Antiqua"/>
          <w:color w:val="000000"/>
        </w:rPr>
        <w:t xml:space="preserve"> was performed. There were no uterine synechiae or other issues associated with the uterus. However, more than 30 follicles on each ovary were detected by ultrasound (PCOS criteria).</w:t>
      </w:r>
    </w:p>
    <w:p w14:paraId="394015AA" w14:textId="77777777" w:rsidR="00A77B3E" w:rsidRPr="00A908F7" w:rsidRDefault="00A77B3E" w:rsidP="00A908F7">
      <w:pPr>
        <w:spacing w:line="360" w:lineRule="auto"/>
        <w:jc w:val="both"/>
        <w:rPr>
          <w:rFonts w:ascii="Book Antiqua" w:hAnsi="Book Antiqua"/>
        </w:rPr>
      </w:pPr>
    </w:p>
    <w:p w14:paraId="5E4C4138" w14:textId="77777777" w:rsidR="00A77B3E" w:rsidRPr="00A908F7" w:rsidRDefault="00A77B3E" w:rsidP="00A908F7">
      <w:pPr>
        <w:spacing w:line="360" w:lineRule="auto"/>
        <w:jc w:val="both"/>
        <w:rPr>
          <w:rFonts w:ascii="Book Antiqua" w:hAnsi="Book Antiqua"/>
        </w:rPr>
      </w:pPr>
    </w:p>
    <w:p w14:paraId="372E82D3" w14:textId="77777777" w:rsidR="00A77B3E" w:rsidRPr="00A908F7" w:rsidRDefault="00A77B3E" w:rsidP="00A908F7">
      <w:pPr>
        <w:spacing w:line="360" w:lineRule="auto"/>
        <w:jc w:val="both"/>
        <w:rPr>
          <w:rFonts w:ascii="Book Antiqua" w:hAnsi="Book Antiqua"/>
        </w:rPr>
      </w:pPr>
    </w:p>
    <w:p w14:paraId="4EAE71FD" w14:textId="77777777" w:rsidR="00A77B3E" w:rsidRPr="00A908F7" w:rsidRDefault="00A77B3E" w:rsidP="00A908F7">
      <w:pPr>
        <w:spacing w:line="360" w:lineRule="auto"/>
        <w:jc w:val="both"/>
        <w:rPr>
          <w:rFonts w:ascii="Book Antiqua" w:hAnsi="Book Antiqua"/>
        </w:rPr>
      </w:pPr>
    </w:p>
    <w:p w14:paraId="3C246B4D" w14:textId="77777777" w:rsidR="00A77B3E" w:rsidRPr="00A908F7" w:rsidRDefault="00A77B3E" w:rsidP="00A908F7">
      <w:pPr>
        <w:spacing w:line="360" w:lineRule="auto"/>
        <w:jc w:val="both"/>
        <w:rPr>
          <w:rFonts w:ascii="Book Antiqua" w:hAnsi="Book Antiqua"/>
        </w:rPr>
      </w:pPr>
    </w:p>
    <w:p w14:paraId="5C353BC4"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MULTIDISCIPLINARY EXPERT CONSULTATION</w:t>
      </w:r>
    </w:p>
    <w:p w14:paraId="0142C365" w14:textId="77777777" w:rsidR="00286718" w:rsidRPr="00A908F7" w:rsidRDefault="00286718" w:rsidP="00A908F7">
      <w:pPr>
        <w:spacing w:line="360" w:lineRule="auto"/>
        <w:jc w:val="both"/>
        <w:rPr>
          <w:rFonts w:ascii="Book Antiqua" w:hAnsi="Book Antiqua"/>
          <w:lang w:eastAsia="zh-CN"/>
        </w:rPr>
      </w:pPr>
      <w:r w:rsidRPr="00A908F7">
        <w:rPr>
          <w:rFonts w:ascii="Book Antiqua" w:eastAsia="Book Antiqua" w:hAnsi="Book Antiqua" w:cs="Book Antiqua"/>
          <w:color w:val="000000"/>
        </w:rPr>
        <w:t>There is no</w:t>
      </w:r>
      <w:r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multidisciplinary expert consultation</w:t>
      </w:r>
      <w:r w:rsidRPr="00A908F7">
        <w:rPr>
          <w:rFonts w:ascii="Book Antiqua" w:hAnsi="Book Antiqua" w:cs="Book Antiqua"/>
          <w:color w:val="000000"/>
          <w:lang w:eastAsia="zh-CN"/>
        </w:rPr>
        <w:t>.</w:t>
      </w:r>
    </w:p>
    <w:p w14:paraId="794EB076" w14:textId="77777777" w:rsidR="00286718" w:rsidRPr="00A908F7" w:rsidRDefault="00286718" w:rsidP="00A908F7">
      <w:pPr>
        <w:spacing w:line="360" w:lineRule="auto"/>
        <w:jc w:val="both"/>
        <w:rPr>
          <w:rFonts w:ascii="Book Antiqua" w:hAnsi="Book Antiqua"/>
          <w:lang w:eastAsia="zh-CN"/>
        </w:rPr>
      </w:pPr>
    </w:p>
    <w:p w14:paraId="5AD4969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FINAL DIAGNOSIS</w:t>
      </w:r>
    </w:p>
    <w:p w14:paraId="28A2815E"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lastRenderedPageBreak/>
        <w:t>At the initial consultation, infertility associated with PCOS was diagnosed with IR.</w:t>
      </w:r>
    </w:p>
    <w:p w14:paraId="7D49AA71" w14:textId="77777777" w:rsidR="00A77B3E" w:rsidRPr="00A908F7" w:rsidRDefault="00A77B3E" w:rsidP="00A908F7">
      <w:pPr>
        <w:spacing w:line="360" w:lineRule="auto"/>
        <w:jc w:val="both"/>
        <w:rPr>
          <w:rFonts w:ascii="Book Antiqua" w:hAnsi="Book Antiqua"/>
        </w:rPr>
      </w:pPr>
    </w:p>
    <w:p w14:paraId="0E1CB334"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TREATMENT</w:t>
      </w:r>
    </w:p>
    <w:p w14:paraId="7E1398FE" w14:textId="77777777" w:rsidR="00A77B3E" w:rsidRPr="00A908F7" w:rsidRDefault="001A312A" w:rsidP="00A908F7">
      <w:pPr>
        <w:spacing w:line="360" w:lineRule="auto"/>
        <w:jc w:val="both"/>
        <w:rPr>
          <w:rFonts w:ascii="Book Antiqua" w:hAnsi="Book Antiqua"/>
          <w:b/>
        </w:rPr>
      </w:pPr>
      <w:r w:rsidRPr="00A908F7">
        <w:rPr>
          <w:rFonts w:ascii="Book Antiqua" w:eastAsia="Book Antiqua" w:hAnsi="Book Antiqua" w:cs="Book Antiqua"/>
          <w:b/>
          <w:i/>
          <w:iCs/>
          <w:color w:val="000000"/>
        </w:rPr>
        <w:t xml:space="preserve">First </w:t>
      </w:r>
      <w:r w:rsidR="00286718" w:rsidRPr="00A908F7">
        <w:rPr>
          <w:rFonts w:ascii="Book Antiqua" w:eastAsia="Book Antiqua" w:hAnsi="Book Antiqua" w:cs="Book Antiqua"/>
          <w:b/>
          <w:i/>
          <w:iCs/>
          <w:color w:val="000000"/>
        </w:rPr>
        <w:t>IVF attempt</w:t>
      </w:r>
      <w:r w:rsidRPr="00A908F7">
        <w:rPr>
          <w:rFonts w:ascii="Book Antiqua" w:eastAsia="Book Antiqua" w:hAnsi="Book Antiqua" w:cs="Book Antiqua"/>
          <w:b/>
          <w:i/>
          <w:iCs/>
          <w:color w:val="000000"/>
        </w:rPr>
        <w:t xml:space="preserve"> </w:t>
      </w:r>
    </w:p>
    <w:p w14:paraId="50E156F0" w14:textId="329A1840"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In 2019, the patient underwent standard controlled ovarian stimulation (</w:t>
      </w:r>
      <w:proofErr w:type="spellStart"/>
      <w:r w:rsidRPr="00A908F7">
        <w:rPr>
          <w:rFonts w:ascii="Book Antiqua" w:eastAsia="Book Antiqua" w:hAnsi="Book Antiqua" w:cs="Book Antiqua"/>
          <w:color w:val="000000"/>
        </w:rPr>
        <w:t>Gonal</w:t>
      </w:r>
      <w:proofErr w:type="spellEnd"/>
      <w:r w:rsidRPr="00A908F7">
        <w:rPr>
          <w:rFonts w:ascii="Book Antiqua" w:eastAsia="Book Antiqua" w:hAnsi="Book Antiqua" w:cs="Book Antiqua"/>
          <w:color w:val="000000"/>
        </w:rPr>
        <w:t xml:space="preserve"> 150 UI and </w:t>
      </w:r>
      <w:proofErr w:type="spellStart"/>
      <w:r w:rsidRPr="00A908F7">
        <w:rPr>
          <w:rFonts w:ascii="Book Antiqua" w:eastAsia="Book Antiqua" w:hAnsi="Book Antiqua" w:cs="Book Antiqua"/>
          <w:color w:val="000000"/>
        </w:rPr>
        <w:t>Merapur</w:t>
      </w:r>
      <w:proofErr w:type="spellEnd"/>
      <w:r w:rsidRPr="00A908F7">
        <w:rPr>
          <w:rFonts w:ascii="Book Antiqua" w:eastAsia="Book Antiqua" w:hAnsi="Book Antiqua" w:cs="Book Antiqua"/>
          <w:color w:val="000000"/>
        </w:rPr>
        <w:t xml:space="preserve"> 150 UI). The stimulus was prolonged until the diameter of the leading follicles was &gt;</w:t>
      </w:r>
      <w:r w:rsidR="00CD1C62"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 xml:space="preserve">18 mm. Afterward, recombinant human chorionic gonadotropin was administered. After 36 h, the oocytes were retrieved with ultrasound guidance. All 14-18 mm follicles were aspirated. Ova was collected, fertilized by </w:t>
      </w:r>
      <w:proofErr w:type="spellStart"/>
      <w:r w:rsidRPr="00A908F7">
        <w:rPr>
          <w:rFonts w:ascii="Book Antiqua" w:eastAsia="Book Antiqua" w:hAnsi="Book Antiqua" w:cs="Book Antiqua"/>
          <w:color w:val="000000"/>
        </w:rPr>
        <w:t>intracytoplasmatic</w:t>
      </w:r>
      <w:proofErr w:type="spellEnd"/>
      <w:r w:rsidRPr="00A908F7">
        <w:rPr>
          <w:rFonts w:ascii="Book Antiqua" w:eastAsia="Book Antiqua" w:hAnsi="Book Antiqua" w:cs="Book Antiqua"/>
          <w:color w:val="000000"/>
        </w:rPr>
        <w:t xml:space="preserve"> sperm injection with the partner’s sperm, and then cultured. The yields and quality of embryos are depicted in Table 1. Embryos were cryopreserved using the vitrification technique, thawed, and transferred after standard endometrial preparation. Two embryos were transferred. The endometrial mean thickness (EMT) was sub-optimal, and a thin endometrium was diagnosed (EMT = 3.6 mm). On </w:t>
      </w:r>
      <w:r w:rsidR="00EA2E13" w:rsidRPr="00A908F7">
        <w:rPr>
          <w:rFonts w:ascii="Book Antiqua" w:hAnsi="Book Antiqua" w:cs="Book Antiqua"/>
          <w:color w:val="000000"/>
          <w:lang w:eastAsia="zh-CN"/>
        </w:rPr>
        <w:t>d</w:t>
      </w:r>
      <w:r w:rsidRPr="00A908F7">
        <w:rPr>
          <w:rFonts w:ascii="Book Antiqua" w:eastAsia="Book Antiqua" w:hAnsi="Book Antiqua" w:cs="Book Antiqua"/>
          <w:color w:val="000000"/>
        </w:rPr>
        <w:t>ay 14, the</w:t>
      </w:r>
      <w:r w:rsidR="00EA2E13" w:rsidRPr="00A908F7">
        <w:rPr>
          <w:rFonts w:ascii="Book Antiqua" w:eastAsia="Book Antiqua" w:hAnsi="Book Antiqua" w:cs="Book Antiqua"/>
          <w:color w:val="000000"/>
        </w:rPr>
        <w:t xml:space="preserve">re was no detectable amount of </w:t>
      </w:r>
      <w:r w:rsidR="00A343E6" w:rsidRPr="00A908F7">
        <w:rPr>
          <w:rFonts w:ascii="Book Antiqua" w:eastAsia="Book Antiqua" w:hAnsi="Book Antiqua" w:cs="Book Antiqua"/>
          <w:color w:val="000000"/>
        </w:rPr>
        <w:t>β</w:t>
      </w:r>
      <w:r w:rsidRPr="00A908F7">
        <w:rPr>
          <w:rFonts w:ascii="Book Antiqua" w:eastAsia="Book Antiqua" w:hAnsi="Book Antiqua" w:cs="Book Antiqua"/>
          <w:color w:val="000000"/>
        </w:rPr>
        <w:t>-</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w:t>
      </w:r>
    </w:p>
    <w:p w14:paraId="6FD10908" w14:textId="77777777" w:rsidR="00A77B3E" w:rsidRPr="00A908F7" w:rsidRDefault="00A77B3E" w:rsidP="00A908F7">
      <w:pPr>
        <w:spacing w:line="360" w:lineRule="auto"/>
        <w:jc w:val="both"/>
        <w:rPr>
          <w:rFonts w:ascii="Book Antiqua" w:hAnsi="Book Antiqua"/>
        </w:rPr>
      </w:pPr>
    </w:p>
    <w:p w14:paraId="41545B9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i/>
          <w:iCs/>
          <w:color w:val="000000"/>
        </w:rPr>
        <w:t xml:space="preserve">Second IVF attempt </w:t>
      </w:r>
    </w:p>
    <w:p w14:paraId="5C496D44" w14:textId="5CA10CEA"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As the patient was overweight and following an unbalanced standard American 2000 calories diet with 45% CHO, 47% fat, and 7% protein content (direct food intake questionnaire), a caloric restriction diet (averaging a total </w:t>
      </w:r>
      <w:r w:rsidR="00525BE6" w:rsidRPr="00A908F7">
        <w:rPr>
          <w:rFonts w:ascii="Book Antiqua" w:eastAsia="Book Antiqua" w:hAnsi="Book Antiqua" w:cs="Book Antiqua"/>
          <w:color w:val="000000"/>
        </w:rPr>
        <w:t xml:space="preserve">of </w:t>
      </w:r>
      <w:r w:rsidR="00CD1C62" w:rsidRPr="00A908F7">
        <w:rPr>
          <w:rFonts w:ascii="Book Antiqua" w:eastAsia="Book Antiqua" w:hAnsi="Book Antiqua" w:cs="Book Antiqua"/>
          <w:color w:val="000000"/>
        </w:rPr>
        <w:t xml:space="preserve">approximately </w:t>
      </w:r>
      <w:r w:rsidRPr="00A908F7">
        <w:rPr>
          <w:rFonts w:ascii="Book Antiqua" w:eastAsia="Book Antiqua" w:hAnsi="Book Antiqua" w:cs="Book Antiqua"/>
          <w:color w:val="000000"/>
        </w:rPr>
        <w:t xml:space="preserve">1800 calories) was advised with macronutrients adjustment to 55% CHO, 25% protein and 25% fat. This resulted in a 4-kg weight loss but not a BMI reduction to normal weight status. The standard controlled ovarian stimulation protocol was repeated as before. Hysteroscopy was performed because of the thin endometrium diagnosis (EMT=3.6 mm). Again, we ruled out synechiae and found a normal cervical channel, normal uterine cavity, and a visible and permeable ostium; no other abnormalities were found. Gentle endometrial reactivation was performed. Endometrial preparation was carried out using </w:t>
      </w:r>
      <w:proofErr w:type="spellStart"/>
      <w:r w:rsidR="008D1DCE" w:rsidRPr="00A908F7">
        <w:rPr>
          <w:rFonts w:ascii="Book Antiqua" w:hAnsi="Book Antiqua" w:cs="Book Antiqua"/>
          <w:color w:val="000000"/>
          <w:lang w:eastAsia="zh-CN"/>
        </w:rPr>
        <w:t>p</w:t>
      </w:r>
      <w:r w:rsidRPr="00A908F7">
        <w:rPr>
          <w:rFonts w:ascii="Book Antiqua" w:eastAsia="Book Antiqua" w:hAnsi="Book Antiqua" w:cs="Book Antiqua"/>
          <w:color w:val="000000"/>
        </w:rPr>
        <w:t>rimogyn</w:t>
      </w:r>
      <w:proofErr w:type="spellEnd"/>
      <w:r w:rsidRPr="00A908F7">
        <w:rPr>
          <w:rFonts w:ascii="Book Antiqua" w:eastAsia="Book Antiqua" w:hAnsi="Book Antiqua" w:cs="Book Antiqua"/>
          <w:color w:val="000000"/>
        </w:rPr>
        <w:t xml:space="preserve"> (</w:t>
      </w:r>
      <w:r w:rsidR="007D1054" w:rsidRPr="00A908F7">
        <w:rPr>
          <w:rFonts w:ascii="Book Antiqua" w:hAnsi="Book Antiqua" w:cs="Book Antiqua"/>
          <w:color w:val="000000"/>
          <w:lang w:eastAsia="zh-CN"/>
        </w:rPr>
        <w:t>e</w:t>
      </w:r>
      <w:r w:rsidRPr="00A908F7">
        <w:rPr>
          <w:rFonts w:ascii="Book Antiqua" w:eastAsia="Book Antiqua" w:hAnsi="Book Antiqua" w:cs="Book Antiqua"/>
          <w:color w:val="000000"/>
        </w:rPr>
        <w:t xml:space="preserve">stradiol </w:t>
      </w:r>
      <w:r w:rsidR="00CD1C62" w:rsidRPr="00A908F7">
        <w:rPr>
          <w:rFonts w:ascii="Book Antiqua" w:hAnsi="Book Antiqua" w:cs="Book Antiqua"/>
          <w:color w:val="000000"/>
          <w:lang w:eastAsia="zh-CN"/>
        </w:rPr>
        <w:t>v</w:t>
      </w:r>
      <w:r w:rsidRPr="00A908F7">
        <w:rPr>
          <w:rFonts w:ascii="Book Antiqua" w:eastAsia="Book Antiqua" w:hAnsi="Book Antiqua" w:cs="Book Antiqua"/>
          <w:color w:val="000000"/>
        </w:rPr>
        <w:t xml:space="preserve">alerate) with incremental dosing for 12 d (2 mg/d for four days, 4 mg/d for four days, and 6 mg/d for four </w:t>
      </w:r>
      <w:proofErr w:type="gramStart"/>
      <w:r w:rsidRPr="00A908F7">
        <w:rPr>
          <w:rFonts w:ascii="Book Antiqua" w:eastAsia="Book Antiqua" w:hAnsi="Book Antiqua" w:cs="Book Antiqua"/>
          <w:color w:val="000000"/>
        </w:rPr>
        <w:t>days)</w:t>
      </w:r>
      <w:r w:rsidR="00CD1C62" w:rsidRPr="00A908F7">
        <w:rPr>
          <w:rFonts w:ascii="Book Antiqua" w:hAnsi="Book Antiqua" w:cs="Book Antiqua"/>
          <w:color w:val="000000"/>
          <w:vertAlign w:val="superscript"/>
          <w:lang w:eastAsia="zh-CN"/>
        </w:rPr>
        <w:t>[</w:t>
      </w:r>
      <w:proofErr w:type="gramEnd"/>
      <w:r w:rsidR="00CD1C62" w:rsidRPr="00A908F7">
        <w:rPr>
          <w:rFonts w:ascii="Book Antiqua" w:eastAsia="Book Antiqua" w:hAnsi="Book Antiqua" w:cs="Book Antiqua"/>
          <w:color w:val="000000"/>
          <w:vertAlign w:val="superscript"/>
        </w:rPr>
        <w:t>1</w:t>
      </w:r>
      <w:r w:rsidR="00CD1C62" w:rsidRPr="00A908F7">
        <w:rPr>
          <w:rFonts w:ascii="Book Antiqua" w:hAnsi="Book Antiqua" w:cs="Book Antiqua"/>
          <w:color w:val="000000"/>
          <w:vertAlign w:val="superscript"/>
          <w:lang w:eastAsia="zh-CN"/>
        </w:rPr>
        <w:t>9]</w:t>
      </w:r>
      <w:r w:rsidRPr="00A908F7">
        <w:rPr>
          <w:rFonts w:ascii="Book Antiqua" w:eastAsia="Book Antiqua" w:hAnsi="Book Antiqua" w:cs="Book Antiqua"/>
          <w:color w:val="000000"/>
        </w:rPr>
        <w:t xml:space="preserve">. Luteal phase support was carried out with </w:t>
      </w:r>
      <w:proofErr w:type="spellStart"/>
      <w:r w:rsidR="00CD1C62" w:rsidRPr="00A908F7">
        <w:rPr>
          <w:rFonts w:ascii="Book Antiqua" w:hAnsi="Book Antiqua" w:cs="Book Antiqua"/>
          <w:color w:val="000000"/>
          <w:lang w:eastAsia="zh-CN"/>
        </w:rPr>
        <w:lastRenderedPageBreak/>
        <w:t>u</w:t>
      </w:r>
      <w:r w:rsidRPr="00A908F7">
        <w:rPr>
          <w:rFonts w:ascii="Book Antiqua" w:eastAsia="Book Antiqua" w:hAnsi="Book Antiqua" w:cs="Book Antiqua"/>
          <w:color w:val="000000"/>
        </w:rPr>
        <w:t>trogestan</w:t>
      </w:r>
      <w:proofErr w:type="spellEnd"/>
      <w:r w:rsidRPr="00A908F7">
        <w:rPr>
          <w:rFonts w:ascii="Book Antiqua" w:eastAsia="Book Antiqua" w:hAnsi="Book Antiqua" w:cs="Book Antiqua"/>
          <w:color w:val="000000"/>
        </w:rPr>
        <w:t xml:space="preserve"> (300 mg/vaginal, three times a day). Two cryopreserved embryos were thawed and transferred. On </w:t>
      </w:r>
      <w:r w:rsidR="00CD1C62" w:rsidRPr="00A908F7">
        <w:rPr>
          <w:rFonts w:ascii="Book Antiqua" w:hAnsi="Book Antiqua" w:cs="Book Antiqua"/>
          <w:color w:val="000000"/>
          <w:lang w:eastAsia="zh-CN"/>
        </w:rPr>
        <w:t>d</w:t>
      </w:r>
      <w:r w:rsidRPr="00A908F7">
        <w:rPr>
          <w:rFonts w:ascii="Book Antiqua" w:eastAsia="Book Antiqua" w:hAnsi="Book Antiqua" w:cs="Book Antiqua"/>
          <w:color w:val="000000"/>
        </w:rPr>
        <w:t>ay 14, the</w:t>
      </w:r>
      <w:r w:rsidR="00CD1C62" w:rsidRPr="00A908F7">
        <w:rPr>
          <w:rFonts w:ascii="Book Antiqua" w:eastAsia="Book Antiqua" w:hAnsi="Book Antiqua" w:cs="Book Antiqua"/>
          <w:color w:val="000000"/>
        </w:rPr>
        <w:t xml:space="preserve">re was no detectable amount of </w:t>
      </w:r>
      <w:r w:rsidR="00882732" w:rsidRPr="00A908F7">
        <w:rPr>
          <w:rFonts w:ascii="Book Antiqua" w:eastAsia="Book Antiqua" w:hAnsi="Book Antiqua" w:cs="Book Antiqua"/>
          <w:color w:val="000000"/>
        </w:rPr>
        <w:t>β</w:t>
      </w:r>
      <w:r w:rsidRPr="00A908F7">
        <w:rPr>
          <w:rFonts w:ascii="Book Antiqua" w:eastAsia="Book Antiqua" w:hAnsi="Book Antiqua" w:cs="Book Antiqua"/>
          <w:color w:val="000000"/>
        </w:rPr>
        <w:t>-</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w:t>
      </w:r>
    </w:p>
    <w:p w14:paraId="07F1AE43" w14:textId="77777777" w:rsidR="00A77B3E" w:rsidRPr="00A908F7" w:rsidRDefault="00A77B3E" w:rsidP="00A908F7">
      <w:pPr>
        <w:spacing w:line="360" w:lineRule="auto"/>
        <w:jc w:val="both"/>
        <w:rPr>
          <w:rFonts w:ascii="Book Antiqua" w:hAnsi="Book Antiqua"/>
        </w:rPr>
      </w:pPr>
    </w:p>
    <w:p w14:paraId="5DB6EAAC" w14:textId="77777777" w:rsidR="00A77B3E" w:rsidRPr="00A908F7" w:rsidRDefault="001A312A" w:rsidP="00A908F7">
      <w:pPr>
        <w:spacing w:line="360" w:lineRule="auto"/>
        <w:jc w:val="both"/>
        <w:rPr>
          <w:rFonts w:ascii="Book Antiqua" w:hAnsi="Book Antiqua"/>
          <w:b/>
        </w:rPr>
      </w:pPr>
      <w:r w:rsidRPr="00A908F7">
        <w:rPr>
          <w:rFonts w:ascii="Book Antiqua" w:eastAsia="Book Antiqua" w:hAnsi="Book Antiqua" w:cs="Book Antiqua"/>
          <w:b/>
          <w:i/>
          <w:iCs/>
          <w:color w:val="000000"/>
        </w:rPr>
        <w:t>Third attempt at IVF</w:t>
      </w:r>
    </w:p>
    <w:p w14:paraId="4D55BA60" w14:textId="297959A8"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Because the patient's initial BMI was 29.24 kg/m</w:t>
      </w:r>
      <w:r w:rsidRPr="00A908F7">
        <w:rPr>
          <w:rFonts w:ascii="Book Antiqua" w:eastAsia="Book Antiqua" w:hAnsi="Book Antiqua" w:cs="Book Antiqua"/>
          <w:color w:val="000000"/>
          <w:vertAlign w:val="superscript"/>
        </w:rPr>
        <w:t>2</w:t>
      </w:r>
      <w:r w:rsidRPr="00A908F7">
        <w:rPr>
          <w:rFonts w:ascii="Book Antiqua" w:eastAsia="Book Antiqua" w:hAnsi="Book Antiqua" w:cs="Book Antiqua"/>
          <w:color w:val="000000"/>
        </w:rPr>
        <w:t xml:space="preserve"> and PCOS diagnosis, metabolic parameters were assessed (Table 1). Triglycerides and HDL-C were within the normal range. Fasting glucose was above the normal range, suggesting the patient was prediabetic. In addition, IR was calculated using HOMA-IR (Table 1). The patient had significant IR.</w:t>
      </w:r>
      <w:r w:rsidR="008D1DCE" w:rsidRPr="00A908F7">
        <w:rPr>
          <w:rFonts w:ascii="Book Antiqua" w:hAnsi="Book Antiqua"/>
          <w:lang w:eastAsia="zh-CN"/>
        </w:rPr>
        <w:t xml:space="preserve"> </w:t>
      </w:r>
      <w:r w:rsidRPr="00A908F7">
        <w:rPr>
          <w:rFonts w:ascii="Book Antiqua" w:eastAsia="Book Antiqua" w:hAnsi="Book Antiqua" w:cs="Book Antiqua"/>
          <w:color w:val="000000"/>
        </w:rPr>
        <w:t>A nutritional intervention was started to correct for IR, with a secondary goal to increase endometrium and ova quality. The patient was instructed to follow a ketogenic diet, which typical consists of 1800 calories/day, daily consumption of ≤</w:t>
      </w:r>
      <w:r w:rsidR="008D1DCE"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50 g of total CHO (15% or less), 1.5 g of protein per kilogram of body weight (25% maximum), with the remainder being fat (</w:t>
      </w:r>
      <w:r w:rsidR="008D1DCE" w:rsidRPr="00A908F7">
        <w:rPr>
          <w:rFonts w:ascii="Book Antiqua" w:eastAsia="Book Antiqua" w:hAnsi="Book Antiqua" w:cs="Book Antiqua"/>
          <w:color w:val="000000"/>
        </w:rPr>
        <w:t xml:space="preserve">approximately </w:t>
      </w:r>
      <w:r w:rsidRPr="00A908F7">
        <w:rPr>
          <w:rFonts w:ascii="Book Antiqua" w:eastAsia="Book Antiqua" w:hAnsi="Book Antiqua" w:cs="Book Antiqua"/>
          <w:color w:val="000000"/>
        </w:rPr>
        <w:t xml:space="preserve">60%). The patient auto-registered all food consumption in the MyFitnessPal app, and the dietician confirmed the macros every week, correcting them when needed. In addition, the patient received nutritional education (video) that focused on controlling the glucose load. The purpose was to teach food choices and avoid ultra-processed food, starches, juices, bread, sweets, sugared beverages, and CHO-rich food (rice, beans, tortilla, legumes). The patient was followed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electronic messaging every two to three days, inquiring about any doubts, symptoms, changes in weight, fasting glucose, ketone detection in urine, and counseling about the general guidelines. Before the start and during all nutritional interventions, the patient auto-monitored their urinary ketone levels using the Ketone Test Strips (acetoacetate), measuring at least twice a week with MUNDO-Keto reactive strips. Once, laboratory tests confirmation of improve IR and with the patient's approval, the physician and the specialist in Reproductive Medicine moved to ova donation.</w:t>
      </w:r>
      <w:r w:rsidR="008D1DCE" w:rsidRPr="00A908F7">
        <w:rPr>
          <w:rFonts w:ascii="Book Antiqua" w:hAnsi="Book Antiqua"/>
          <w:lang w:eastAsia="zh-CN"/>
        </w:rPr>
        <w:t xml:space="preserve"> </w:t>
      </w:r>
      <w:r w:rsidRPr="00A908F7">
        <w:rPr>
          <w:rFonts w:ascii="Book Antiqua" w:eastAsia="Book Antiqua" w:hAnsi="Book Antiqua" w:cs="Book Antiqua"/>
          <w:color w:val="000000"/>
        </w:rPr>
        <w:t xml:space="preserve">Donated oocytes were fertilized by ICSI with the partner's sperm, which produced four embryos (two </w:t>
      </w:r>
      <w:r w:rsidR="008D1DCE"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5 and two </w:t>
      </w:r>
      <w:r w:rsidR="008D1DCE" w:rsidRPr="00A908F7">
        <w:rPr>
          <w:rFonts w:ascii="Book Antiqua" w:hAnsi="Book Antiqua" w:cs="Book Antiqua"/>
          <w:color w:val="000000"/>
          <w:lang w:eastAsia="zh-CN"/>
        </w:rPr>
        <w:t>d</w:t>
      </w:r>
      <w:r w:rsidRPr="00A908F7">
        <w:rPr>
          <w:rFonts w:ascii="Book Antiqua" w:eastAsia="Book Antiqua" w:hAnsi="Book Antiqua" w:cs="Book Antiqua"/>
          <w:color w:val="000000"/>
        </w:rPr>
        <w:t xml:space="preserve">ay 6 embryos). Before all embryos were vitrified, Preimplantation Genetic Testing for Aneuploidies (PGT-A) was performed following a standardized </w:t>
      </w:r>
      <w:proofErr w:type="gramStart"/>
      <w:r w:rsidRPr="00A908F7">
        <w:rPr>
          <w:rFonts w:ascii="Book Antiqua" w:eastAsia="Book Antiqua" w:hAnsi="Book Antiqua" w:cs="Book Antiqua"/>
          <w:color w:val="000000"/>
        </w:rPr>
        <w:t>protocol</w:t>
      </w:r>
      <w:r w:rsidR="008D1DCE" w:rsidRPr="00A908F7">
        <w:rPr>
          <w:rFonts w:ascii="Book Antiqua" w:hAnsi="Book Antiqua" w:cs="Book Antiqua"/>
          <w:color w:val="000000"/>
          <w:vertAlign w:val="superscript"/>
          <w:lang w:eastAsia="zh-CN"/>
        </w:rPr>
        <w:t>[</w:t>
      </w:r>
      <w:proofErr w:type="gramEnd"/>
      <w:r w:rsidR="008D1DCE" w:rsidRPr="00A908F7">
        <w:rPr>
          <w:rFonts w:ascii="Book Antiqua" w:hAnsi="Book Antiqua" w:cs="Book Antiqua"/>
          <w:color w:val="000000"/>
          <w:vertAlign w:val="superscript"/>
          <w:lang w:eastAsia="zh-CN"/>
        </w:rPr>
        <w:t>20]</w:t>
      </w:r>
      <w:r w:rsidRPr="00A908F7">
        <w:rPr>
          <w:rFonts w:ascii="Book Antiqua" w:eastAsia="Book Antiqua" w:hAnsi="Book Antiqua" w:cs="Book Antiqua"/>
          <w:color w:val="000000"/>
        </w:rPr>
        <w:t xml:space="preserve">. Endometrial preparation consisted of </w:t>
      </w:r>
      <w:proofErr w:type="spellStart"/>
      <w:r w:rsidRPr="00A908F7">
        <w:rPr>
          <w:rFonts w:ascii="Book Antiqua" w:eastAsia="Book Antiqua" w:hAnsi="Book Antiqua" w:cs="Book Antiqua"/>
          <w:color w:val="000000"/>
        </w:rPr>
        <w:t>Primogyn</w:t>
      </w:r>
      <w:proofErr w:type="spellEnd"/>
      <w:r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lastRenderedPageBreak/>
        <w:t>(same as described before) while adding 400 mg of Pentoxifylline twice a day, 1 g of L-Arginine (vasodilator), and 1 g of Vitamin E daily (vascular and antioxidant effects), which improved the EMT (Table 1). Embryo transfer was performed with one embryo AC and one embryo BC. Both embryos failed to implant.</w:t>
      </w:r>
    </w:p>
    <w:p w14:paraId="6CDBD24F" w14:textId="77777777" w:rsidR="00A77B3E" w:rsidRPr="00A908F7" w:rsidRDefault="00A77B3E" w:rsidP="00A908F7">
      <w:pPr>
        <w:spacing w:line="360" w:lineRule="auto"/>
        <w:jc w:val="both"/>
        <w:rPr>
          <w:rFonts w:ascii="Book Antiqua" w:hAnsi="Book Antiqua"/>
        </w:rPr>
      </w:pPr>
    </w:p>
    <w:p w14:paraId="48200DF2" w14:textId="77777777" w:rsidR="00A77B3E" w:rsidRPr="00A908F7" w:rsidRDefault="001A312A" w:rsidP="00A908F7">
      <w:pPr>
        <w:spacing w:line="360" w:lineRule="auto"/>
        <w:jc w:val="both"/>
        <w:rPr>
          <w:rFonts w:ascii="Book Antiqua" w:hAnsi="Book Antiqua"/>
          <w:b/>
        </w:rPr>
      </w:pPr>
      <w:r w:rsidRPr="00A908F7">
        <w:rPr>
          <w:rFonts w:ascii="Book Antiqua" w:eastAsia="Book Antiqua" w:hAnsi="Book Antiqua" w:cs="Book Antiqua"/>
          <w:b/>
          <w:i/>
          <w:iCs/>
          <w:color w:val="000000"/>
        </w:rPr>
        <w:t>Fourth IVF attempt</w:t>
      </w:r>
    </w:p>
    <w:p w14:paraId="10C3D07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Autologous mesenchymal stem cells in the SVF of adipose tissue were placed in the patient's uterine cavity to improve endometrial quality. Micro liposuction was performed to obtain 20 mL of abdominal fat. Adipose tissue was washed, mechanically disaggregated, and treated with collagenase type I to isolate SVF. A total of 6.27</w:t>
      </w:r>
      <w:r w:rsidR="008D1DCE" w:rsidRPr="00A908F7">
        <w:rPr>
          <w:rFonts w:ascii="Book Antiqua" w:hAnsi="Book Antiqua" w:cs="Book Antiqua"/>
          <w:color w:val="000000"/>
          <w:lang w:eastAsia="zh-CN"/>
        </w:rPr>
        <w:t xml:space="preserve"> </w:t>
      </w:r>
      <w:r w:rsidR="008D1DCE" w:rsidRPr="00A908F7">
        <w:rPr>
          <w:rFonts w:ascii="Book Antiqua" w:eastAsia="Book Antiqua" w:hAnsi="Book Antiqua" w:cs="Book Antiqua"/>
          <w:color w:val="000000"/>
        </w:rPr>
        <w:t>×</w:t>
      </w:r>
      <w:r w:rsidR="008D1DCE"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10</w:t>
      </w:r>
      <w:r w:rsidRPr="00A908F7">
        <w:rPr>
          <w:rFonts w:ascii="Book Antiqua" w:eastAsia="Book Antiqua" w:hAnsi="Book Antiqua" w:cs="Book Antiqua"/>
          <w:color w:val="000000"/>
          <w:vertAlign w:val="superscript"/>
        </w:rPr>
        <w:t>7</w:t>
      </w:r>
      <w:r w:rsidRPr="00A908F7">
        <w:rPr>
          <w:rFonts w:ascii="Book Antiqua" w:eastAsia="Book Antiqua" w:hAnsi="Book Antiqua" w:cs="Book Antiqua"/>
          <w:color w:val="000000"/>
        </w:rPr>
        <w:t xml:space="preserve"> live cells were isolated and </w:t>
      </w:r>
      <w:proofErr w:type="spellStart"/>
      <w:r w:rsidRPr="00A908F7">
        <w:rPr>
          <w:rFonts w:ascii="Book Antiqua" w:eastAsia="Book Antiqua" w:hAnsi="Book Antiqua" w:cs="Book Antiqua"/>
          <w:color w:val="000000"/>
        </w:rPr>
        <w:t>transmyometrial</w:t>
      </w:r>
      <w:proofErr w:type="spellEnd"/>
      <w:r w:rsidRPr="00A908F7">
        <w:rPr>
          <w:rFonts w:ascii="Book Antiqua" w:eastAsia="Book Antiqua" w:hAnsi="Book Antiqua" w:cs="Book Antiqua"/>
          <w:color w:val="000000"/>
        </w:rPr>
        <w:t xml:space="preserve"> injected. Changes in the EMT were monitored for three months until an EMT of 6.9 mm was reached. Two Day 5, euploid-thawed embryos (from oocyte donor and partner's sperm) were transferred. The uterine transfers occurred during a controlled endometrial development cycle for frozen embryos, free of gonadotropin stimulation, but with the addition of Pentoxifylline, L-Arginine, and E-Vitamin (same as described before). The ketogenic intervention was sustained until pregnancy was achieved. Embryo implantation was determined on </w:t>
      </w:r>
      <w:r w:rsidR="008D1DCE" w:rsidRPr="00A908F7">
        <w:rPr>
          <w:rFonts w:ascii="Book Antiqua" w:hAnsi="Book Antiqua" w:cs="Book Antiqua"/>
          <w:color w:val="000000"/>
          <w:lang w:eastAsia="zh-CN"/>
        </w:rPr>
        <w:t>d</w:t>
      </w:r>
      <w:r w:rsidRPr="00A908F7">
        <w:rPr>
          <w:rFonts w:ascii="Book Antiqua" w:eastAsia="Book Antiqua" w:hAnsi="Book Antiqua" w:cs="Book Antiqua"/>
          <w:color w:val="000000"/>
        </w:rPr>
        <w:t>ay 14 by serum β-</w:t>
      </w:r>
      <w:proofErr w:type="spellStart"/>
      <w:r w:rsidRPr="00A908F7">
        <w:rPr>
          <w:rFonts w:ascii="Book Antiqua" w:eastAsia="Book Antiqua" w:hAnsi="Book Antiqua" w:cs="Book Antiqua"/>
          <w:color w:val="000000"/>
        </w:rPr>
        <w:t>hCG</w:t>
      </w:r>
      <w:proofErr w:type="spellEnd"/>
      <w:r w:rsidRPr="00A908F7">
        <w:rPr>
          <w:rFonts w:ascii="Book Antiqua" w:eastAsia="Book Antiqua" w:hAnsi="Book Antiqua" w:cs="Book Antiqua"/>
          <w:color w:val="000000"/>
        </w:rPr>
        <w:t xml:space="preserve"> concentrations (&gt;10 </w:t>
      </w:r>
      <w:proofErr w:type="spellStart"/>
      <w:r w:rsidRPr="00A908F7">
        <w:rPr>
          <w:rFonts w:ascii="Book Antiqua" w:eastAsia="Book Antiqua" w:hAnsi="Book Antiqua" w:cs="Book Antiqua"/>
          <w:color w:val="000000"/>
        </w:rPr>
        <w:t>mUI</w:t>
      </w:r>
      <w:proofErr w:type="spellEnd"/>
      <w:r w:rsidRPr="00A908F7">
        <w:rPr>
          <w:rFonts w:ascii="Book Antiqua" w:eastAsia="Book Antiqua" w:hAnsi="Book Antiqua" w:cs="Book Antiqua"/>
          <w:color w:val="000000"/>
        </w:rPr>
        <w:t>/mL) and by the presence of a fetal heartbeat using ultrasound at six weeks (Table 1).</w:t>
      </w:r>
    </w:p>
    <w:p w14:paraId="432106A6" w14:textId="77777777" w:rsidR="00A77B3E" w:rsidRPr="00A908F7" w:rsidRDefault="00A77B3E" w:rsidP="00A908F7">
      <w:pPr>
        <w:spacing w:line="360" w:lineRule="auto"/>
        <w:jc w:val="both"/>
        <w:rPr>
          <w:rFonts w:ascii="Book Antiqua" w:hAnsi="Book Antiqua"/>
        </w:rPr>
      </w:pPr>
    </w:p>
    <w:p w14:paraId="6508E89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OUTCOME AND FOLLOW-UP</w:t>
      </w:r>
    </w:p>
    <w:p w14:paraId="21CFE457" w14:textId="2F71440B"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Table 1 depicts all results and details of the interventions during the four IVF cycles. After induction and maintenance of nutritional ketosis, IR was corrected. As a result, BMI decreased to 23.63 kg/m</w:t>
      </w:r>
      <w:r w:rsidRPr="00A908F7">
        <w:rPr>
          <w:rFonts w:ascii="Book Antiqua" w:eastAsia="Book Antiqua" w:hAnsi="Book Antiqua" w:cs="Book Antiqua"/>
          <w:color w:val="000000"/>
          <w:vertAlign w:val="superscript"/>
        </w:rPr>
        <w:t>2</w:t>
      </w:r>
      <w:r w:rsidRPr="00A908F7">
        <w:rPr>
          <w:rFonts w:ascii="Book Antiqua" w:eastAsia="Book Antiqua" w:hAnsi="Book Antiqua" w:cs="Book Antiqua"/>
          <w:color w:val="000000"/>
        </w:rPr>
        <w:t xml:space="preserve"> and the final fasting glucose was 78 mg/dL. Figure 1A shows the changes in the EMT after the two major interventions: nutritional ketosis and endometrial regeneration. Pregnancy was finally achieved after a continuous dietary intervention, which resulted in metabolic normalization when complemented with endometrial reparation using mesenchymal stem cells and the transfer of euploid embryos from donated ova. One gestational sac with a fetal heartbeat was detected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lastRenderedPageBreak/>
        <w:t xml:space="preserve">the ultrasound at </w:t>
      </w:r>
      <w:r w:rsidR="008D1DCE" w:rsidRPr="00A908F7">
        <w:rPr>
          <w:rFonts w:ascii="Book Antiqua" w:hAnsi="Book Antiqua" w:cs="Book Antiqua"/>
          <w:color w:val="000000"/>
          <w:lang w:eastAsia="zh-CN"/>
        </w:rPr>
        <w:t>w</w:t>
      </w:r>
      <w:r w:rsidRPr="00A908F7">
        <w:rPr>
          <w:rFonts w:ascii="Book Antiqua" w:eastAsia="Book Antiqua" w:hAnsi="Book Antiqua" w:cs="Book Antiqua"/>
          <w:color w:val="000000"/>
        </w:rPr>
        <w:t xml:space="preserve">eek 6. The gestational sac presented with 158 </w:t>
      </w:r>
      <w:r w:rsidR="00B55CE8" w:rsidRPr="00A908F7">
        <w:rPr>
          <w:rFonts w:ascii="Book Antiqua" w:eastAsia="Book Antiqua" w:hAnsi="Book Antiqua" w:cs="Book Antiqua"/>
          <w:color w:val="000000"/>
        </w:rPr>
        <w:t>beats per minute</w:t>
      </w:r>
      <w:r w:rsidRPr="00A908F7">
        <w:rPr>
          <w:rFonts w:ascii="Book Antiqua" w:eastAsia="Book Antiqua" w:hAnsi="Book Antiqua" w:cs="Book Antiqua"/>
          <w:color w:val="000000"/>
        </w:rPr>
        <w:t xml:space="preserve">, normal amniotic liquid, and the absence of ultrasound markers for chromosomopathies. No apparent structural alterations were detected at </w:t>
      </w:r>
      <w:r w:rsidR="008D1DCE" w:rsidRPr="00A908F7">
        <w:rPr>
          <w:rFonts w:ascii="Book Antiqua" w:hAnsi="Book Antiqua" w:cs="Book Antiqua"/>
          <w:color w:val="000000"/>
          <w:lang w:eastAsia="zh-CN"/>
        </w:rPr>
        <w:t>w</w:t>
      </w:r>
      <w:r w:rsidRPr="00A908F7">
        <w:rPr>
          <w:rFonts w:ascii="Book Antiqua" w:eastAsia="Book Antiqua" w:hAnsi="Book Antiqua" w:cs="Book Antiqua"/>
          <w:color w:val="000000"/>
        </w:rPr>
        <w:t>eek 18 (Figure 1B). Metabolic control continued to avoid the risk of gestational diabetes with the proper caloric increase by trimester and 100</w:t>
      </w:r>
      <w:r w:rsidR="008D1DCE" w:rsidRPr="00A908F7">
        <w:rPr>
          <w:rFonts w:ascii="Book Antiqua" w:hAnsi="Book Antiqua" w:cs="Book Antiqua"/>
          <w:color w:val="000000"/>
          <w:lang w:eastAsia="zh-CN"/>
        </w:rPr>
        <w:t xml:space="preserve"> g </w:t>
      </w:r>
      <w:r w:rsidRPr="00A908F7">
        <w:rPr>
          <w:rFonts w:ascii="Book Antiqua" w:eastAsia="Book Antiqua" w:hAnsi="Book Antiqua" w:cs="Book Antiqua"/>
          <w:color w:val="000000"/>
        </w:rPr>
        <w:t>-</w:t>
      </w:r>
      <w:r w:rsidR="008D1DCE" w:rsidRPr="00A908F7">
        <w:rPr>
          <w:rFonts w:ascii="Book Antiqua" w:hAnsi="Book Antiqua" w:cs="Book Antiqua"/>
          <w:color w:val="000000"/>
          <w:lang w:eastAsia="zh-CN"/>
        </w:rPr>
        <w:t xml:space="preserve"> </w:t>
      </w:r>
      <w:r w:rsidRPr="00A908F7">
        <w:rPr>
          <w:rFonts w:ascii="Book Antiqua" w:eastAsia="Book Antiqua" w:hAnsi="Book Antiqua" w:cs="Book Antiqua"/>
          <w:color w:val="000000"/>
        </w:rPr>
        <w:t>150 g of CHO for daily consumption.</w:t>
      </w:r>
      <w:r w:rsidR="008D1DCE" w:rsidRPr="00A908F7">
        <w:rPr>
          <w:rFonts w:ascii="Book Antiqua" w:hAnsi="Book Antiqua"/>
          <w:lang w:eastAsia="zh-CN"/>
        </w:rPr>
        <w:t xml:space="preserve"> </w:t>
      </w:r>
      <w:r w:rsidRPr="00A908F7">
        <w:rPr>
          <w:rFonts w:ascii="Book Antiqua" w:eastAsia="Book Antiqua" w:hAnsi="Book Antiqua" w:cs="Book Antiqua"/>
          <w:color w:val="000000"/>
        </w:rPr>
        <w:t xml:space="preserve">Pregnancy resulted in the born of a healthy baby girl at 37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(2690 g; 47 cm; Apgar 9). </w:t>
      </w:r>
    </w:p>
    <w:p w14:paraId="3F779E45" w14:textId="77777777" w:rsidR="00A77B3E" w:rsidRPr="00A908F7" w:rsidRDefault="00A77B3E" w:rsidP="00A908F7">
      <w:pPr>
        <w:spacing w:line="360" w:lineRule="auto"/>
        <w:jc w:val="both"/>
        <w:rPr>
          <w:rFonts w:ascii="Book Antiqua" w:hAnsi="Book Antiqua"/>
        </w:rPr>
      </w:pPr>
    </w:p>
    <w:p w14:paraId="6AFF8D8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DISCUSSION</w:t>
      </w:r>
    </w:p>
    <w:p w14:paraId="68E5C41E"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 xml:space="preserve">In a PCOS-related infertility case, a patient achieved pregnancy after combining interventions, specifically implementing a ketogenic diet, and improving the endometrium receptivity with mesenchymal stem cells. The most concerning problem with PCOS is infertility at the reproductive age, as this degenerative disease predisposes women to reproductive complications and possible infertility. Lower pregnancy rates are observed in obese PCOS compared to non-obese PCOS </w:t>
      </w:r>
      <w:proofErr w:type="gramStart"/>
      <w:r w:rsidRPr="00A908F7">
        <w:rPr>
          <w:rFonts w:ascii="Book Antiqua" w:eastAsia="Book Antiqua" w:hAnsi="Book Antiqua" w:cs="Book Antiqua"/>
          <w:color w:val="000000"/>
        </w:rPr>
        <w:t>patients</w:t>
      </w:r>
      <w:r w:rsidR="008D1DCE" w:rsidRPr="00A908F7">
        <w:rPr>
          <w:rFonts w:ascii="Book Antiqua" w:hAnsi="Book Antiqua" w:cs="Book Antiqua"/>
          <w:color w:val="000000"/>
          <w:vertAlign w:val="superscript"/>
          <w:lang w:eastAsia="zh-CN"/>
        </w:rPr>
        <w:t>[</w:t>
      </w:r>
      <w:proofErr w:type="gramEnd"/>
      <w:r w:rsidR="008D1DCE" w:rsidRPr="00A908F7">
        <w:rPr>
          <w:rFonts w:ascii="Book Antiqua" w:hAnsi="Book Antiqua" w:cs="Book Antiqua"/>
          <w:color w:val="000000"/>
          <w:vertAlign w:val="superscript"/>
          <w:lang w:eastAsia="zh-CN"/>
        </w:rPr>
        <w:t>21,22]</w:t>
      </w:r>
      <w:r w:rsidRPr="00A908F7">
        <w:rPr>
          <w:rFonts w:ascii="Book Antiqua" w:eastAsia="Book Antiqua" w:hAnsi="Book Antiqua" w:cs="Book Antiqua"/>
          <w:color w:val="000000"/>
        </w:rPr>
        <w:t xml:space="preserve">, demonstrating a crucial metabolic component for PCOS women concerning fertility. IR-PCOS patients develop sub-optimal oocytes, with fewer MII </w:t>
      </w:r>
      <w:proofErr w:type="gramStart"/>
      <w:r w:rsidRPr="00A908F7">
        <w:rPr>
          <w:rFonts w:ascii="Book Antiqua" w:eastAsia="Book Antiqua" w:hAnsi="Book Antiqua" w:cs="Book Antiqua"/>
          <w:color w:val="000000"/>
        </w:rPr>
        <w:t>oocytes</w:t>
      </w:r>
      <w:r w:rsidR="00B16247" w:rsidRPr="00A908F7">
        <w:rPr>
          <w:rFonts w:ascii="Book Antiqua" w:hAnsi="Book Antiqua" w:cs="Book Antiqua"/>
          <w:color w:val="000000"/>
          <w:vertAlign w:val="superscript"/>
          <w:lang w:eastAsia="zh-CN"/>
        </w:rPr>
        <w:t>[</w:t>
      </w:r>
      <w:proofErr w:type="gramEnd"/>
      <w:r w:rsidR="00B16247" w:rsidRPr="00A908F7">
        <w:rPr>
          <w:rFonts w:ascii="Book Antiqua" w:hAnsi="Book Antiqua" w:cs="Book Antiqua"/>
          <w:color w:val="000000"/>
          <w:vertAlign w:val="superscript"/>
          <w:lang w:eastAsia="zh-CN"/>
        </w:rPr>
        <w:t>23]</w:t>
      </w:r>
      <w:r w:rsidRPr="00A908F7">
        <w:rPr>
          <w:rFonts w:ascii="Book Antiqua" w:eastAsia="Book Antiqua" w:hAnsi="Book Antiqua" w:cs="Book Antiqua"/>
          <w:color w:val="000000"/>
        </w:rPr>
        <w:t>. Moreover, IR-PCOS patients have lower pregnancy rates after IVF, even if oocyte development, embryo quality</w:t>
      </w:r>
      <w:r w:rsidR="00B16247" w:rsidRPr="00A908F7">
        <w:rPr>
          <w:rFonts w:ascii="Book Antiqua" w:hAnsi="Book Antiqua" w:cs="Book Antiqua"/>
          <w:color w:val="000000"/>
          <w:vertAlign w:val="superscript"/>
          <w:lang w:eastAsia="zh-CN"/>
        </w:rPr>
        <w:t>[7]</w:t>
      </w:r>
      <w:r w:rsidRPr="00A908F7">
        <w:rPr>
          <w:rFonts w:ascii="Book Antiqua" w:eastAsia="Book Antiqua" w:hAnsi="Book Antiqua" w:cs="Book Antiqua"/>
          <w:color w:val="000000"/>
        </w:rPr>
        <w:t>, or risk for embryonic aneuploidy was not affected</w:t>
      </w:r>
      <w:r w:rsidR="00B16247" w:rsidRPr="00A908F7">
        <w:rPr>
          <w:rFonts w:ascii="Book Antiqua" w:hAnsi="Book Antiqua" w:cs="Book Antiqua"/>
          <w:color w:val="000000"/>
          <w:vertAlign w:val="superscript"/>
          <w:lang w:eastAsia="zh-CN"/>
        </w:rPr>
        <w:t>[24]</w:t>
      </w:r>
      <w:r w:rsidRPr="00A908F7">
        <w:rPr>
          <w:rFonts w:ascii="Book Antiqua" w:eastAsia="Book Antiqua" w:hAnsi="Book Antiqua" w:cs="Book Antiqua"/>
          <w:color w:val="000000"/>
        </w:rPr>
        <w:t>, suggesting that the effects of IR on endometrial function and embryo implantation underlie the decreased pregnancy rates</w:t>
      </w:r>
      <w:r w:rsidR="00B16247" w:rsidRPr="00A908F7">
        <w:rPr>
          <w:rFonts w:ascii="Book Antiqua" w:hAnsi="Book Antiqua" w:cs="Book Antiqua"/>
          <w:color w:val="000000"/>
          <w:vertAlign w:val="superscript"/>
          <w:lang w:eastAsia="zh-CN"/>
        </w:rPr>
        <w:t>[7]</w:t>
      </w:r>
      <w:r w:rsidRPr="00A908F7">
        <w:rPr>
          <w:rFonts w:ascii="Book Antiqua" w:eastAsia="Book Antiqua" w:hAnsi="Book Antiqua" w:cs="Book Antiqua"/>
          <w:color w:val="000000"/>
        </w:rPr>
        <w:t>.</w:t>
      </w:r>
    </w:p>
    <w:p w14:paraId="51A19CC5" w14:textId="274C34D0"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Evidence in adult women indicated that treatment of IR, either by lifestyle changes or pharmacological support, improves reproductive and metabolic </w:t>
      </w:r>
      <w:proofErr w:type="gramStart"/>
      <w:r w:rsidRPr="00A908F7">
        <w:rPr>
          <w:rFonts w:ascii="Book Antiqua" w:eastAsia="Book Antiqua" w:hAnsi="Book Antiqua" w:cs="Book Antiqua"/>
          <w:color w:val="000000"/>
        </w:rPr>
        <w:t>abnormalities</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25]</w:t>
      </w:r>
      <w:r w:rsidRPr="00A908F7">
        <w:rPr>
          <w:rFonts w:ascii="Book Antiqua" w:eastAsia="Book Antiqua" w:hAnsi="Book Antiqua" w:cs="Book Antiqua"/>
          <w:color w:val="000000"/>
        </w:rPr>
        <w:t xml:space="preserve">. Thus, it was expected that the nutritional intervention would improve the reproduction potential of our PCOS patients. IR is mainly caused due to a constant glucose overload, leading to continuous hyperinsulinemia; therefore, restricting glucose exposure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dietary modifications should improve IR and reproductive outcomes for PCOS </w:t>
      </w:r>
      <w:proofErr w:type="gramStart"/>
      <w:r w:rsidRPr="00A908F7">
        <w:rPr>
          <w:rFonts w:ascii="Book Antiqua" w:eastAsia="Book Antiqua" w:hAnsi="Book Antiqua" w:cs="Book Antiqua"/>
          <w:color w:val="000000"/>
        </w:rPr>
        <w:t>women</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26]</w:t>
      </w:r>
      <w:r w:rsidRPr="00A908F7">
        <w:rPr>
          <w:rFonts w:ascii="Book Antiqua" w:eastAsia="Book Antiqua" w:hAnsi="Book Antiqua" w:cs="Book Antiqua"/>
          <w:color w:val="000000"/>
        </w:rPr>
        <w:t xml:space="preserve">. Therefore, it is crucial to determine a subject’s IR status before considering any intervention containing a diet. However, not all diet modifications are optimal for PCOS. Here, a low caloric diet with standard macro nutrients distribution improved </w:t>
      </w:r>
      <w:r w:rsidRPr="00A908F7">
        <w:rPr>
          <w:rFonts w:ascii="Book Antiqua" w:eastAsia="Book Antiqua" w:hAnsi="Book Antiqua" w:cs="Book Antiqua"/>
          <w:color w:val="000000"/>
        </w:rPr>
        <w:lastRenderedPageBreak/>
        <w:t xml:space="preserve">weight but did not correct IR (Table 1). Diets with lower carbohydrate content are more likely to improve IR in PCOS women with severe </w:t>
      </w:r>
      <w:proofErr w:type="gramStart"/>
      <w:r w:rsidRPr="00A908F7">
        <w:rPr>
          <w:rFonts w:ascii="Book Antiqua" w:eastAsia="Book Antiqua" w:hAnsi="Book Antiqua" w:cs="Book Antiqua"/>
          <w:color w:val="000000"/>
        </w:rPr>
        <w:t>IR</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19,27,28]</w:t>
      </w:r>
      <w:r w:rsidRPr="00A908F7">
        <w:rPr>
          <w:rFonts w:ascii="Book Antiqua" w:eastAsia="Book Antiqua" w:hAnsi="Book Antiqua" w:cs="Book Antiqua"/>
          <w:color w:val="000000"/>
        </w:rPr>
        <w:t xml:space="preserve">. In this case, a diet modification with CHO limitation to a maximal daily consumption of 50 g successfully corrected IR and improved pregnancy chances. Even when Metformin is widely used for IR as an important insulin sensitizer, a recent meta-analysis shows that Metformin does not improve insulin sensitivity over hypocaloric diets in women with polycystic ovary </w:t>
      </w:r>
      <w:proofErr w:type="gramStart"/>
      <w:r w:rsidRPr="00A908F7">
        <w:rPr>
          <w:rFonts w:ascii="Book Antiqua" w:eastAsia="Book Antiqua" w:hAnsi="Book Antiqua" w:cs="Book Antiqua"/>
          <w:color w:val="000000"/>
        </w:rPr>
        <w:t>syndrome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19]</w:t>
      </w:r>
      <w:r w:rsidRPr="00A908F7">
        <w:rPr>
          <w:rFonts w:ascii="Book Antiqua" w:eastAsia="Book Antiqua" w:hAnsi="Book Antiqua" w:cs="Book Antiqua"/>
          <w:color w:val="000000"/>
        </w:rPr>
        <w:t>. When pre- and post-intervention values for fasting plasma glucose, fasting plasma insulin, and IR indices (HOMA-IR, ISI, and QUICKI) were compared, any benefit of using Metformin was already achieved when a diet intervention was implemented. This means that adding Metformin to hypocaloric diets did not improve serum glucose or insulin concentrations, or IR in PCOS women, but controlling the CHO intake does.</w:t>
      </w:r>
    </w:p>
    <w:p w14:paraId="400824A8" w14:textId="08AF46ED"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In PCOS patients, endometrial tissue function is altered due to abnormal glucose homeostasis and insulin </w:t>
      </w:r>
      <w:proofErr w:type="gramStart"/>
      <w:r w:rsidRPr="00A908F7">
        <w:rPr>
          <w:rFonts w:ascii="Book Antiqua" w:eastAsia="Book Antiqua" w:hAnsi="Book Antiqua" w:cs="Book Antiqua"/>
          <w:color w:val="000000"/>
        </w:rPr>
        <w:t>action</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29]</w:t>
      </w:r>
      <w:r w:rsidRPr="00A908F7">
        <w:rPr>
          <w:rFonts w:ascii="Book Antiqua" w:eastAsia="Book Antiqua" w:hAnsi="Book Antiqua" w:cs="Book Antiqua"/>
          <w:color w:val="000000"/>
        </w:rPr>
        <w:t xml:space="preserve">, presumably due to GLUT4 alterations. GLUT4 is the main glucose transporter in charge of glucose uptake at the cellular level, regulated by insulin through protein synthesis and translocation. Hyperinsulinemia and PCOS are conditions associated with decreased GLUT4 expression at the endometrial </w:t>
      </w:r>
      <w:proofErr w:type="gramStart"/>
      <w:r w:rsidRPr="00A908F7">
        <w:rPr>
          <w:rFonts w:ascii="Book Antiqua" w:eastAsia="Book Antiqua" w:hAnsi="Book Antiqua" w:cs="Book Antiqua"/>
          <w:color w:val="000000"/>
        </w:rPr>
        <w:t>level</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30]</w:t>
      </w:r>
      <w:r w:rsidRPr="00A908F7">
        <w:rPr>
          <w:rFonts w:ascii="Book Antiqua" w:eastAsia="Book Antiqua" w:hAnsi="Book Antiqua" w:cs="Book Antiqua"/>
          <w:color w:val="000000"/>
        </w:rPr>
        <w:t>. Lifestyle modification (physical exercise and low CHO/high protein diet) improves glucose homeostasis in PCOS patients. Consequently, the endometrial function is restored due to GLUT4 down-regulation, resulting from the up-regulation of endometrial IRS1 and GLUT1</w:t>
      </w:r>
      <w:r w:rsidR="00B26C53" w:rsidRPr="00A908F7">
        <w:rPr>
          <w:rFonts w:ascii="Book Antiqua" w:hAnsi="Book Antiqua" w:cs="Book Antiqua"/>
          <w:color w:val="000000"/>
          <w:vertAlign w:val="superscript"/>
          <w:lang w:eastAsia="zh-CN"/>
        </w:rPr>
        <w:t>[31]</w:t>
      </w:r>
      <w:r w:rsidRPr="00A908F7">
        <w:rPr>
          <w:rFonts w:ascii="Book Antiqua" w:eastAsia="Book Antiqua" w:hAnsi="Book Antiqua" w:cs="Book Antiqua"/>
          <w:color w:val="000000"/>
        </w:rPr>
        <w:t>. In support of this, we show that a continuous and closely supervised nutritional intervention resulted in total correction in IR, complete normalization of metabolic parameters, and improved endometrial growth.</w:t>
      </w:r>
      <w:r w:rsidR="00B26C53" w:rsidRPr="00A908F7">
        <w:rPr>
          <w:rFonts w:ascii="Book Antiqua" w:hAnsi="Book Antiqua"/>
          <w:lang w:eastAsia="zh-CN"/>
        </w:rPr>
        <w:t xml:space="preserve"> </w:t>
      </w:r>
      <w:r w:rsidRPr="00A908F7">
        <w:rPr>
          <w:rFonts w:ascii="Book Antiqua" w:eastAsia="Book Antiqua" w:hAnsi="Book Antiqua" w:cs="Book Antiqua"/>
          <w:color w:val="000000"/>
        </w:rPr>
        <w:t xml:space="preserve">Improving endometrial function may be a necessary approach for PCOS-related </w:t>
      </w:r>
      <w:proofErr w:type="gramStart"/>
      <w:r w:rsidRPr="00A908F7">
        <w:rPr>
          <w:rFonts w:ascii="Book Antiqua" w:eastAsia="Book Antiqua" w:hAnsi="Book Antiqua" w:cs="Book Antiqua"/>
          <w:color w:val="000000"/>
        </w:rPr>
        <w:t>infertility</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9]</w:t>
      </w:r>
      <w:r w:rsidRPr="00A908F7">
        <w:rPr>
          <w:rFonts w:ascii="Book Antiqua" w:eastAsia="Book Antiqua" w:hAnsi="Book Antiqua" w:cs="Book Antiqua"/>
          <w:color w:val="000000"/>
        </w:rPr>
        <w:t xml:space="preserve">, as for improving metabolic health was not enough to resolve the patient’s reproductive issues. The uterine lining in our patient improved after the nutritional intervention (Figure 1), </w:t>
      </w:r>
      <w:r w:rsidR="00C6618D" w:rsidRPr="00A908F7">
        <w:rPr>
          <w:rFonts w:ascii="Book Antiqua" w:eastAsia="Book Antiqua" w:hAnsi="Book Antiqua" w:cs="Book Antiqua"/>
          <w:color w:val="000000"/>
        </w:rPr>
        <w:t xml:space="preserve">with </w:t>
      </w:r>
      <w:r w:rsidRPr="00A908F7">
        <w:rPr>
          <w:rFonts w:ascii="Book Antiqua" w:eastAsia="Book Antiqua" w:hAnsi="Book Antiqua" w:cs="Book Antiqua"/>
          <w:color w:val="000000"/>
        </w:rPr>
        <w:t xml:space="preserve">the EMT consistently increasing above 6 mm. Nevertheless, considering past failed embryo transfers and lack of abnormalities in the uterine cavity, additional support for endometrial development and embryo implantation was explored. Generally, an </w:t>
      </w:r>
      <w:r w:rsidRPr="00A908F7">
        <w:rPr>
          <w:rFonts w:ascii="Book Antiqua" w:eastAsia="Book Antiqua" w:hAnsi="Book Antiqua" w:cs="Book Antiqua"/>
          <w:color w:val="000000"/>
        </w:rPr>
        <w:lastRenderedPageBreak/>
        <w:t xml:space="preserve">endometrial thickness of 7 mm is the cut-off point for a </w:t>
      </w:r>
      <w:r w:rsidR="00B26C53" w:rsidRPr="00A908F7">
        <w:rPr>
          <w:rFonts w:ascii="Book Antiqua" w:hAnsi="Book Antiqua" w:cs="Book Antiqua"/>
          <w:color w:val="000000"/>
          <w:lang w:eastAsia="zh-CN"/>
        </w:rPr>
        <w:t>“</w:t>
      </w:r>
      <w:r w:rsidRPr="00A908F7">
        <w:rPr>
          <w:rFonts w:ascii="Book Antiqua" w:eastAsia="Book Antiqua" w:hAnsi="Book Antiqua" w:cs="Book Antiqua"/>
          <w:color w:val="000000"/>
        </w:rPr>
        <w:t>good endometrium, adequate for embryo transfer</w:t>
      </w:r>
      <w:r w:rsidR="00B26C53" w:rsidRPr="00A908F7">
        <w:rPr>
          <w:rFonts w:ascii="Book Antiqua" w:hAnsi="Book Antiqua" w:cs="Book Antiqua"/>
          <w:color w:val="000000"/>
          <w:lang w:eastAsia="zh-CN"/>
        </w:rPr>
        <w:t>”</w:t>
      </w:r>
      <w:r w:rsidR="00B26C53" w:rsidRPr="00A908F7">
        <w:rPr>
          <w:rFonts w:ascii="Book Antiqua" w:eastAsia="Book Antiqua" w:hAnsi="Book Antiqua" w:cs="Book Antiqua"/>
          <w:color w:val="000000"/>
        </w:rPr>
        <w:t>,</w:t>
      </w:r>
      <w:r w:rsidRPr="00A908F7">
        <w:rPr>
          <w:rFonts w:ascii="Book Antiqua" w:eastAsia="Book Antiqua" w:hAnsi="Book Antiqua" w:cs="Book Antiqua"/>
          <w:color w:val="000000"/>
        </w:rPr>
        <w:t xml:space="preserve"> and a value below 6 mm may result in unfavorable IVF </w:t>
      </w:r>
      <w:proofErr w:type="gramStart"/>
      <w:r w:rsidRPr="00A908F7">
        <w:rPr>
          <w:rFonts w:ascii="Book Antiqua" w:eastAsia="Book Antiqua" w:hAnsi="Book Antiqua" w:cs="Book Antiqua"/>
          <w:color w:val="000000"/>
        </w:rPr>
        <w:t>outcomes</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32]</w:t>
      </w:r>
      <w:r w:rsidRPr="00A908F7">
        <w:rPr>
          <w:rFonts w:ascii="Book Antiqua" w:eastAsia="Book Antiqua" w:hAnsi="Book Antiqua" w:cs="Book Antiqua"/>
          <w:color w:val="000000"/>
        </w:rPr>
        <w:t xml:space="preserve">. The endometrium is an exceptional tissue that monthly undergoes cyclic proliferation, differentiation, disintegration, shedding, and repair under hormonal command, going through approximately 450 regeneration cycles over women's reproductive </w:t>
      </w:r>
      <w:proofErr w:type="gramStart"/>
      <w:r w:rsidRPr="00A908F7">
        <w:rPr>
          <w:rFonts w:ascii="Book Antiqua" w:eastAsia="Book Antiqua" w:hAnsi="Book Antiqua" w:cs="Book Antiqua"/>
          <w:color w:val="000000"/>
        </w:rPr>
        <w:t>lifetime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33]</w:t>
      </w:r>
      <w:r w:rsidRPr="00A908F7">
        <w:rPr>
          <w:rFonts w:ascii="Book Antiqua" w:eastAsia="Book Antiqua" w:hAnsi="Book Antiqua" w:cs="Book Antiqua"/>
          <w:color w:val="000000"/>
        </w:rPr>
        <w:t xml:space="preserve">. Endometrium's regenerative ability is attributed to stem/progenitor cells residing in the basalis layer of the </w:t>
      </w:r>
      <w:proofErr w:type="gramStart"/>
      <w:r w:rsidRPr="00A908F7">
        <w:rPr>
          <w:rFonts w:ascii="Book Antiqua" w:eastAsia="Book Antiqua" w:hAnsi="Book Antiqua" w:cs="Book Antiqua"/>
          <w:color w:val="000000"/>
        </w:rPr>
        <w:t>tissue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34]</w:t>
      </w:r>
      <w:r w:rsidRPr="00A908F7">
        <w:rPr>
          <w:rFonts w:ascii="Book Antiqua" w:eastAsia="Book Antiqua" w:hAnsi="Book Antiqua" w:cs="Book Antiqua"/>
          <w:color w:val="000000"/>
        </w:rPr>
        <w:t xml:space="preserve">. </w:t>
      </w:r>
      <w:proofErr w:type="spellStart"/>
      <w:r w:rsidRPr="00A908F7">
        <w:rPr>
          <w:rFonts w:ascii="Book Antiqua" w:eastAsia="Book Antiqua" w:hAnsi="Book Antiqua" w:cs="Book Antiqua"/>
          <w:color w:val="000000"/>
        </w:rPr>
        <w:t>EnMSCs</w:t>
      </w:r>
      <w:proofErr w:type="spellEnd"/>
      <w:r w:rsidRPr="00A908F7">
        <w:rPr>
          <w:rFonts w:ascii="Book Antiqua" w:eastAsia="Book Antiqua" w:hAnsi="Book Antiqua" w:cs="Book Antiqua"/>
          <w:color w:val="000000"/>
        </w:rPr>
        <w:t xml:space="preserve"> exhibit immunomodulatory and anti-inflammatory </w:t>
      </w:r>
      <w:proofErr w:type="gramStart"/>
      <w:r w:rsidRPr="00A908F7">
        <w:rPr>
          <w:rFonts w:ascii="Book Antiqua" w:eastAsia="Book Antiqua" w:hAnsi="Book Antiqua" w:cs="Book Antiqua"/>
          <w:color w:val="000000"/>
        </w:rPr>
        <w:t>functions</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35]</w:t>
      </w:r>
      <w:r w:rsidRPr="00A908F7">
        <w:rPr>
          <w:rFonts w:ascii="Book Antiqua" w:eastAsia="Book Antiqua" w:hAnsi="Book Antiqua" w:cs="Book Antiqua"/>
          <w:color w:val="000000"/>
        </w:rPr>
        <w:t xml:space="preserve">. It has been proposed that the endometrial niche can be colonized by autologous stem cells derived from other tissues when there is a lack of </w:t>
      </w:r>
      <w:proofErr w:type="spellStart"/>
      <w:proofErr w:type="gramStart"/>
      <w:r w:rsidRPr="00A908F7">
        <w:rPr>
          <w:rFonts w:ascii="Book Antiqua" w:eastAsia="Book Antiqua" w:hAnsi="Book Antiqua" w:cs="Book Antiqua"/>
          <w:color w:val="000000"/>
        </w:rPr>
        <w:t>EnMSCs</w:t>
      </w:r>
      <w:proofErr w:type="spellEnd"/>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15]</w:t>
      </w:r>
      <w:r w:rsidRPr="00A908F7">
        <w:rPr>
          <w:rFonts w:ascii="Book Antiqua" w:eastAsia="Book Antiqua" w:hAnsi="Book Antiqua" w:cs="Book Antiqua"/>
          <w:color w:val="000000"/>
        </w:rPr>
        <w:t xml:space="preserve">. Colonizing improved endometrial quality in dysfunctional conditions in </w:t>
      </w:r>
      <w:proofErr w:type="spellStart"/>
      <w:r w:rsidRPr="00A908F7">
        <w:rPr>
          <w:rFonts w:ascii="Book Antiqua" w:eastAsia="Book Antiqua" w:hAnsi="Book Antiqua" w:cs="Book Antiqua"/>
          <w:color w:val="000000"/>
        </w:rPr>
        <w:t>Asherman's</w:t>
      </w:r>
      <w:proofErr w:type="spellEnd"/>
      <w:r w:rsidRPr="00A908F7">
        <w:rPr>
          <w:rFonts w:ascii="Book Antiqua" w:eastAsia="Book Antiqua" w:hAnsi="Book Antiqua" w:cs="Book Antiqua"/>
          <w:color w:val="000000"/>
        </w:rPr>
        <w:t xml:space="preserve"> </w:t>
      </w:r>
      <w:proofErr w:type="gramStart"/>
      <w:r w:rsidRPr="00A908F7">
        <w:rPr>
          <w:rFonts w:ascii="Book Antiqua" w:eastAsia="Book Antiqua" w:hAnsi="Book Antiqua" w:cs="Book Antiqua"/>
          <w:color w:val="000000"/>
        </w:rPr>
        <w:t>syndrome</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16,17]</w:t>
      </w:r>
      <w:r w:rsidRPr="00A908F7">
        <w:rPr>
          <w:rFonts w:ascii="Book Antiqua" w:eastAsia="Book Antiqua" w:hAnsi="Book Antiqua" w:cs="Book Antiqua"/>
          <w:color w:val="000000"/>
        </w:rPr>
        <w:t xml:space="preserve"> and refractory endometrium</w:t>
      </w:r>
      <w:r w:rsidR="00B26C53" w:rsidRPr="00A908F7">
        <w:rPr>
          <w:rFonts w:ascii="Book Antiqua" w:hAnsi="Book Antiqua" w:cs="Book Antiqua"/>
          <w:color w:val="000000"/>
          <w:vertAlign w:val="superscript"/>
          <w:lang w:eastAsia="zh-CN"/>
        </w:rPr>
        <w:t>[11]</w:t>
      </w:r>
      <w:r w:rsidRPr="00A908F7">
        <w:rPr>
          <w:rFonts w:ascii="Book Antiqua" w:eastAsia="Book Antiqua" w:hAnsi="Book Antiqua" w:cs="Book Antiqua"/>
          <w:color w:val="000000"/>
        </w:rPr>
        <w:t>. Sub-endometrial application of autologous ADMSC led to an endometrial thickness increase in 80% of patients, a pregnancy rate of 52%, and a live birth rate of 36</w:t>
      </w:r>
      <w:proofErr w:type="gramStart"/>
      <w:r w:rsidRPr="00A908F7">
        <w:rPr>
          <w:rFonts w:ascii="Book Antiqua" w:eastAsia="Book Antiqua" w:hAnsi="Book Antiqua" w:cs="Book Antiqua"/>
          <w:color w:val="000000"/>
        </w:rPr>
        <w:t>%</w:t>
      </w:r>
      <w:r w:rsidR="00B26C53" w:rsidRPr="00A908F7">
        <w:rPr>
          <w:rFonts w:ascii="Book Antiqua" w:hAnsi="Book Antiqua" w:cs="Book Antiqua"/>
          <w:color w:val="000000"/>
          <w:vertAlign w:val="superscript"/>
          <w:lang w:eastAsia="zh-CN"/>
        </w:rPr>
        <w:t>[</w:t>
      </w:r>
      <w:proofErr w:type="gramEnd"/>
      <w:r w:rsidR="00B26C53" w:rsidRPr="00A908F7">
        <w:rPr>
          <w:rFonts w:ascii="Book Antiqua" w:hAnsi="Book Antiqua" w:cs="Book Antiqua"/>
          <w:color w:val="000000"/>
          <w:vertAlign w:val="superscript"/>
          <w:lang w:eastAsia="zh-CN"/>
        </w:rPr>
        <w:t>11]</w:t>
      </w:r>
      <w:r w:rsidRPr="00A908F7">
        <w:rPr>
          <w:rFonts w:ascii="Book Antiqua" w:eastAsia="Book Antiqua" w:hAnsi="Book Antiqua" w:cs="Book Antiqua"/>
          <w:color w:val="000000"/>
        </w:rPr>
        <w:t>.</w:t>
      </w:r>
    </w:p>
    <w:p w14:paraId="13731AE0" w14:textId="77777777"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Three mechanisms of action have been proposed for stem cell therapy to improve endometrial quality in the injured uterus of murine models: </w:t>
      </w:r>
      <w:r w:rsidR="00A8303D"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1) </w:t>
      </w:r>
      <w:r w:rsidR="00A8303D" w:rsidRPr="00A908F7">
        <w:rPr>
          <w:rFonts w:ascii="Book Antiqua" w:hAnsi="Book Antiqua" w:cs="Book Antiqua"/>
          <w:color w:val="000000"/>
          <w:lang w:eastAsia="zh-CN"/>
        </w:rPr>
        <w:t>S</w:t>
      </w:r>
      <w:r w:rsidRPr="00A908F7">
        <w:rPr>
          <w:rFonts w:ascii="Book Antiqua" w:eastAsia="Book Antiqua" w:hAnsi="Book Antiqua" w:cs="Book Antiqua"/>
          <w:color w:val="000000"/>
        </w:rPr>
        <w:t xml:space="preserve">tem cell engraftment followed by trans-differentiation; </w:t>
      </w:r>
      <w:r w:rsidR="00A8303D" w:rsidRPr="00A908F7">
        <w:rPr>
          <w:rFonts w:ascii="Book Antiqua" w:hAnsi="Book Antiqua" w:cs="Book Antiqua"/>
          <w:color w:val="000000"/>
          <w:lang w:eastAsia="zh-CN"/>
        </w:rPr>
        <w:t>(2</w:t>
      </w:r>
      <w:r w:rsidR="00A8303D" w:rsidRPr="00A908F7">
        <w:rPr>
          <w:rFonts w:ascii="Book Antiqua" w:eastAsia="Book Antiqua" w:hAnsi="Book Antiqua" w:cs="Book Antiqua"/>
          <w:color w:val="000000"/>
        </w:rPr>
        <w:t>)</w:t>
      </w:r>
      <w:r w:rsidRPr="00A908F7">
        <w:rPr>
          <w:rFonts w:ascii="Book Antiqua" w:eastAsia="Book Antiqua" w:hAnsi="Book Antiqua" w:cs="Book Antiqua"/>
          <w:color w:val="000000"/>
        </w:rPr>
        <w:t xml:space="preserve"> </w:t>
      </w:r>
      <w:r w:rsidR="00A8303D" w:rsidRPr="00A908F7">
        <w:rPr>
          <w:rFonts w:ascii="Book Antiqua" w:hAnsi="Book Antiqua" w:cs="Book Antiqua"/>
          <w:color w:val="000000"/>
          <w:lang w:eastAsia="zh-CN"/>
        </w:rPr>
        <w:t>E</w:t>
      </w:r>
      <w:r w:rsidRPr="00A908F7">
        <w:rPr>
          <w:rFonts w:ascii="Book Antiqua" w:eastAsia="Book Antiqua" w:hAnsi="Book Antiqua" w:cs="Book Antiqua"/>
          <w:color w:val="000000"/>
        </w:rPr>
        <w:t xml:space="preserve">nvironment modulation through trophic factors; and </w:t>
      </w:r>
      <w:r w:rsidR="00A8303D"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3) </w:t>
      </w:r>
      <w:r w:rsidR="00A8303D" w:rsidRPr="00A908F7">
        <w:rPr>
          <w:rFonts w:ascii="Book Antiqua" w:hAnsi="Book Antiqua" w:cs="Book Antiqua"/>
          <w:color w:val="000000"/>
          <w:lang w:eastAsia="zh-CN"/>
        </w:rPr>
        <w:t>A</w:t>
      </w:r>
      <w:r w:rsidRPr="00A908F7">
        <w:rPr>
          <w:rFonts w:ascii="Book Antiqua" w:eastAsia="Book Antiqua" w:hAnsi="Book Antiqua" w:cs="Book Antiqua"/>
          <w:color w:val="000000"/>
        </w:rPr>
        <w:t xml:space="preserve">ngiogenesis promotion. First, mesenchymal stem cells are highly proliferative cells that can transdifferentiate into various non-hematopoietic cell types. This differentiation potential in transplanted bone marrow-derived stem cells allows stem cell engraftment in the uterus, then differentiation into an endometrial phenotype expressing vimentin and lacking CD45 </w:t>
      </w:r>
      <w:proofErr w:type="gramStart"/>
      <w:r w:rsidRPr="00A908F7">
        <w:rPr>
          <w:rFonts w:ascii="Book Antiqua" w:eastAsia="Book Antiqua" w:hAnsi="Book Antiqua" w:cs="Book Antiqua"/>
          <w:color w:val="000000"/>
        </w:rPr>
        <w:t>expression</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36]</w:t>
      </w:r>
      <w:r w:rsidRPr="00A908F7">
        <w:rPr>
          <w:rFonts w:ascii="Book Antiqua" w:eastAsia="Book Antiqua" w:hAnsi="Book Antiqua" w:cs="Book Antiqua"/>
          <w:color w:val="000000"/>
        </w:rPr>
        <w:t xml:space="preserve">. Second, LIF and integrins are regulators of endometrial function, markers for endometrial receptivity, and essential proteins for embryo implantation. Expression of cytokeratin, vimentin, integrin αγβ3, and LIF significantly increased after bone marrow-derived stem cells were transplanted, mimicking levels found in normal conditions, suggesting that stem cell treatments improve endometrial thickness but also contribute to endometrial </w:t>
      </w:r>
      <w:proofErr w:type="gramStart"/>
      <w:r w:rsidRPr="00A908F7">
        <w:rPr>
          <w:rFonts w:ascii="Book Antiqua" w:eastAsia="Book Antiqua" w:hAnsi="Book Antiqua" w:cs="Book Antiqua"/>
          <w:color w:val="000000"/>
        </w:rPr>
        <w:t>receptivity</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37]</w:t>
      </w:r>
      <w:r w:rsidRPr="00A908F7">
        <w:rPr>
          <w:rFonts w:ascii="Book Antiqua" w:eastAsia="Book Antiqua" w:hAnsi="Book Antiqua" w:cs="Book Antiqua"/>
          <w:color w:val="000000"/>
        </w:rPr>
        <w:t>. Last, human endometrial mesenchymal stem cells derived from menstrual blood (</w:t>
      </w:r>
      <w:proofErr w:type="spellStart"/>
      <w:r w:rsidRPr="00A908F7">
        <w:rPr>
          <w:rFonts w:ascii="Book Antiqua" w:eastAsia="Book Antiqua" w:hAnsi="Book Antiqua" w:cs="Book Antiqua"/>
          <w:color w:val="000000"/>
        </w:rPr>
        <w:t>MenSCs</w:t>
      </w:r>
      <w:proofErr w:type="spellEnd"/>
      <w:r w:rsidRPr="00A908F7">
        <w:rPr>
          <w:rFonts w:ascii="Book Antiqua" w:eastAsia="Book Antiqua" w:hAnsi="Book Antiqua" w:cs="Book Antiqua"/>
          <w:color w:val="000000"/>
        </w:rPr>
        <w:t xml:space="preserve">) have been demonstrated to promote angiogenesis in treating an endometrial injury. Newly formed blood vessels were observed after </w:t>
      </w:r>
      <w:proofErr w:type="spellStart"/>
      <w:r w:rsidRPr="00A908F7">
        <w:rPr>
          <w:rFonts w:ascii="Book Antiqua" w:eastAsia="Book Antiqua" w:hAnsi="Book Antiqua" w:cs="Book Antiqua"/>
          <w:color w:val="000000"/>
        </w:rPr>
        <w:t>MenSCs</w:t>
      </w:r>
      <w:proofErr w:type="spellEnd"/>
      <w:r w:rsidRPr="00A908F7">
        <w:rPr>
          <w:rFonts w:ascii="Book Antiqua" w:eastAsia="Book Antiqua" w:hAnsi="Book Antiqua" w:cs="Book Antiqua"/>
          <w:color w:val="000000"/>
        </w:rPr>
        <w:t xml:space="preserve"> were transplanted </w:t>
      </w:r>
      <w:r w:rsidRPr="00A908F7">
        <w:rPr>
          <w:rFonts w:ascii="Book Antiqua" w:eastAsia="Book Antiqua" w:hAnsi="Book Antiqua" w:cs="Book Antiqua"/>
          <w:i/>
          <w:iCs/>
          <w:color w:val="000000"/>
        </w:rPr>
        <w:t>in vivo</w:t>
      </w:r>
      <w:r w:rsidRPr="00A908F7">
        <w:rPr>
          <w:rFonts w:ascii="Book Antiqua" w:eastAsia="Book Antiqua" w:hAnsi="Book Antiqua" w:cs="Book Antiqua"/>
          <w:color w:val="000000"/>
        </w:rPr>
        <w:t xml:space="preserve"> </w:t>
      </w:r>
      <w:r w:rsidRPr="00A908F7">
        <w:rPr>
          <w:rFonts w:ascii="Book Antiqua" w:eastAsia="Book Antiqua" w:hAnsi="Book Antiqua" w:cs="Book Antiqua"/>
          <w:color w:val="000000"/>
        </w:rPr>
        <w:lastRenderedPageBreak/>
        <w:t xml:space="preserve">under the control of the AKT and ERK signaling pathways, suggesting that revascularization and angiogenesis can improve the injured endometrium. Furthermore, this revascularization process allows paracrine signaling (cytokines and growth factors) to repair injured </w:t>
      </w:r>
      <w:proofErr w:type="gramStart"/>
      <w:r w:rsidRPr="00A908F7">
        <w:rPr>
          <w:rFonts w:ascii="Book Antiqua" w:eastAsia="Book Antiqua" w:hAnsi="Book Antiqua" w:cs="Book Antiqua"/>
          <w:color w:val="000000"/>
        </w:rPr>
        <w:t>tissues</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38]</w:t>
      </w:r>
      <w:r w:rsidRPr="00A908F7">
        <w:rPr>
          <w:rFonts w:ascii="Book Antiqua" w:eastAsia="Book Antiqua" w:hAnsi="Book Antiqua" w:cs="Book Antiqua"/>
          <w:color w:val="000000"/>
        </w:rPr>
        <w:t>.</w:t>
      </w:r>
      <w:r w:rsidR="00A8303D" w:rsidRPr="00A908F7">
        <w:rPr>
          <w:rFonts w:ascii="Book Antiqua" w:hAnsi="Book Antiqua"/>
          <w:lang w:eastAsia="zh-CN"/>
        </w:rPr>
        <w:t xml:space="preserve"> </w:t>
      </w:r>
      <w:r w:rsidRPr="00A908F7">
        <w:rPr>
          <w:rFonts w:ascii="Book Antiqua" w:eastAsia="Book Antiqua" w:hAnsi="Book Antiqua" w:cs="Book Antiqua"/>
          <w:color w:val="000000"/>
        </w:rPr>
        <w:t xml:space="preserve">SVF is a minimum manipulated heterogeneous cell pool containing ADMSC and is efficiently obtained </w:t>
      </w:r>
      <w:r w:rsidRPr="00A908F7">
        <w:rPr>
          <w:rFonts w:ascii="Book Antiqua" w:eastAsia="Book Antiqua" w:hAnsi="Book Antiqua" w:cs="Book Antiqua"/>
          <w:i/>
          <w:iCs/>
          <w:color w:val="000000"/>
        </w:rPr>
        <w:t>via</w:t>
      </w:r>
      <w:r w:rsidRPr="00A908F7">
        <w:rPr>
          <w:rFonts w:ascii="Book Antiqua" w:eastAsia="Book Antiqua" w:hAnsi="Book Antiqua" w:cs="Book Antiqua"/>
          <w:color w:val="000000"/>
        </w:rPr>
        <w:t xml:space="preserve"> minimal liposuction. Its use has been extended and represents a convenient source for stem </w:t>
      </w:r>
      <w:proofErr w:type="gramStart"/>
      <w:r w:rsidRPr="00A908F7">
        <w:rPr>
          <w:rFonts w:ascii="Book Antiqua" w:eastAsia="Book Antiqua" w:hAnsi="Book Antiqua" w:cs="Book Antiqua"/>
          <w:color w:val="000000"/>
        </w:rPr>
        <w:t>cells</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39]</w:t>
      </w:r>
      <w:r w:rsidRPr="00A908F7">
        <w:rPr>
          <w:rFonts w:ascii="Book Antiqua" w:eastAsia="Book Antiqua" w:hAnsi="Book Antiqua" w:cs="Book Antiqua"/>
          <w:color w:val="000000"/>
        </w:rPr>
        <w:t xml:space="preserve">. Considering its therapeutic potential, comparable to cultured </w:t>
      </w:r>
      <w:proofErr w:type="gramStart"/>
      <w:r w:rsidRPr="00A908F7">
        <w:rPr>
          <w:rFonts w:ascii="Book Antiqua" w:eastAsia="Book Antiqua" w:hAnsi="Book Antiqua" w:cs="Book Antiqua"/>
          <w:color w:val="000000"/>
        </w:rPr>
        <w:t>ADSC</w:t>
      </w:r>
      <w:r w:rsidR="00A8303D" w:rsidRPr="00A908F7">
        <w:rPr>
          <w:rFonts w:ascii="Book Antiqua" w:hAnsi="Book Antiqua" w:cs="Book Antiqua"/>
          <w:color w:val="000000"/>
          <w:vertAlign w:val="superscript"/>
          <w:lang w:eastAsia="zh-CN"/>
        </w:rPr>
        <w:t>[</w:t>
      </w:r>
      <w:proofErr w:type="gramEnd"/>
      <w:r w:rsidR="00A8303D" w:rsidRPr="00A908F7">
        <w:rPr>
          <w:rFonts w:ascii="Book Antiqua" w:hAnsi="Book Antiqua" w:cs="Book Antiqua"/>
          <w:color w:val="000000"/>
          <w:vertAlign w:val="superscript"/>
          <w:lang w:eastAsia="zh-CN"/>
        </w:rPr>
        <w:t>14]</w:t>
      </w:r>
      <w:r w:rsidRPr="00A908F7">
        <w:rPr>
          <w:rFonts w:ascii="Book Antiqua" w:eastAsia="Book Antiqua" w:hAnsi="Book Antiqua" w:cs="Book Antiqua"/>
          <w:color w:val="000000"/>
        </w:rPr>
        <w:t>, we propose a surgical intervention to implant SVF-containing stem cells into the patient's uterus to achieve minimal EMT for embryo transfer. Three months after stem cell treatment, endometrial thickness improved up to 6.9 mm, allowing successful embryo implantation and pregnancy. We assume that more than one of the proposed mechanisms for stem cell therapy helped in our case. The endometrium thickness was improved, and receptivity and paracrine signaling were boosted, allowing successful embryo implantation.</w:t>
      </w:r>
    </w:p>
    <w:p w14:paraId="41DAAEAF" w14:textId="0F6B816B" w:rsidR="00A77B3E" w:rsidRPr="00A908F7" w:rsidRDefault="001A312A" w:rsidP="00A908F7">
      <w:pPr>
        <w:spacing w:line="360" w:lineRule="auto"/>
        <w:ind w:firstLineChars="100" w:firstLine="240"/>
        <w:jc w:val="both"/>
        <w:rPr>
          <w:rFonts w:ascii="Book Antiqua" w:hAnsi="Book Antiqua"/>
        </w:rPr>
      </w:pPr>
      <w:r w:rsidRPr="00A908F7">
        <w:rPr>
          <w:rFonts w:ascii="Book Antiqua" w:eastAsia="Book Antiqua" w:hAnsi="Book Antiqua" w:cs="Book Antiqua"/>
          <w:color w:val="000000"/>
        </w:rPr>
        <w:t xml:space="preserve">Our study has </w:t>
      </w:r>
      <w:r w:rsidR="003C6604" w:rsidRPr="00A908F7">
        <w:rPr>
          <w:rFonts w:ascii="Book Antiqua" w:eastAsia="Book Antiqua" w:hAnsi="Book Antiqua" w:cs="Book Antiqua"/>
          <w:color w:val="000000"/>
        </w:rPr>
        <w:t xml:space="preserve">two </w:t>
      </w:r>
      <w:r w:rsidRPr="00A908F7">
        <w:rPr>
          <w:rFonts w:ascii="Book Antiqua" w:eastAsia="Book Antiqua" w:hAnsi="Book Antiqua" w:cs="Book Antiqua"/>
          <w:color w:val="000000"/>
        </w:rPr>
        <w:t>significant limitations. First, the patient’s advanced maternal age. The effect age has on the result presented here still needs to be investigated</w:t>
      </w:r>
      <w:del w:id="1" w:author="BPG Wang,Jin-Lei" w:date="2022-10-17T15:12:00Z">
        <w:r w:rsidRPr="00A908F7" w:rsidDel="00C9793F">
          <w:rPr>
            <w:rFonts w:ascii="Book Antiqua" w:eastAsia="Book Antiqua" w:hAnsi="Book Antiqua" w:cs="Book Antiqua"/>
            <w:color w:val="000000"/>
          </w:rPr>
          <w:delText>.</w:delText>
        </w:r>
      </w:del>
      <w:r w:rsidRPr="00A908F7">
        <w:rPr>
          <w:rFonts w:ascii="Book Antiqua" w:eastAsia="Book Antiqua" w:hAnsi="Book Antiqua" w:cs="Book Antiqua"/>
          <w:color w:val="000000"/>
        </w:rPr>
        <w:t xml:space="preserve">. Nevertheless, we demonstrate that for certain circumstances, the use of a ketogenic diet and stem cell treatment </w:t>
      </w:r>
      <w:proofErr w:type="spellStart"/>
      <w:r w:rsidRPr="00A908F7">
        <w:rPr>
          <w:rFonts w:ascii="Book Antiqua" w:eastAsia="Book Antiqua" w:hAnsi="Book Antiqua" w:cs="Book Antiqua"/>
          <w:color w:val="000000"/>
        </w:rPr>
        <w:t>maybe</w:t>
      </w:r>
      <w:proofErr w:type="spellEnd"/>
      <w:r w:rsidRPr="00A908F7">
        <w:rPr>
          <w:rFonts w:ascii="Book Antiqua" w:eastAsia="Book Antiqua" w:hAnsi="Book Antiqua" w:cs="Book Antiqua"/>
          <w:color w:val="000000"/>
        </w:rPr>
        <w:t xml:space="preserve"> required for even the transfer euploid embryos. Lastly, the quality of the SVF was not specifically measure</w:t>
      </w:r>
      <w:r w:rsidR="00B80B27" w:rsidRPr="00A908F7">
        <w:rPr>
          <w:rFonts w:ascii="Book Antiqua" w:eastAsia="Book Antiqua" w:hAnsi="Book Antiqua" w:cs="Book Antiqua"/>
          <w:color w:val="000000"/>
        </w:rPr>
        <w:t>d</w:t>
      </w:r>
      <w:r w:rsidRPr="00A908F7">
        <w:rPr>
          <w:rFonts w:ascii="Book Antiqua" w:eastAsia="Book Antiqua" w:hAnsi="Book Antiqua" w:cs="Book Antiqua"/>
          <w:color w:val="000000"/>
        </w:rPr>
        <w:t>, with respect to the other components of the fluid. It is possible other components, such as endothelial precursors, macrophages, pericytes, and preadipocytes as well as the concentration of cytokine and adipokine, could improve or inhibit the effect present here.</w:t>
      </w:r>
    </w:p>
    <w:p w14:paraId="7D6C48F6" w14:textId="77777777" w:rsidR="00A77B3E" w:rsidRPr="00A908F7" w:rsidRDefault="00A77B3E" w:rsidP="00A908F7">
      <w:pPr>
        <w:spacing w:line="360" w:lineRule="auto"/>
        <w:jc w:val="both"/>
        <w:rPr>
          <w:rFonts w:ascii="Book Antiqua" w:hAnsi="Book Antiqua"/>
        </w:rPr>
      </w:pPr>
    </w:p>
    <w:p w14:paraId="3E37F9F5"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CONCLUSION</w:t>
      </w:r>
    </w:p>
    <w:p w14:paraId="047CF7C3"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We show that a continuous nutritional intervention resulted in correction of IR, normalization of metabolic parameters, and improved endometrial growth. Furthermore, stem cell treatment improved endometrial quality concerning endometrial thickness and receptivity. We conclude that correcting IR in PCOS patients may improve reproductive outcomes and stem cell treatment, using SVF, could become a handy intervention to improve endometrial receptivity.</w:t>
      </w:r>
    </w:p>
    <w:p w14:paraId="49399974" w14:textId="77777777" w:rsidR="00A77B3E" w:rsidRPr="00A908F7" w:rsidRDefault="00A77B3E" w:rsidP="00A908F7">
      <w:pPr>
        <w:spacing w:line="360" w:lineRule="auto"/>
        <w:jc w:val="both"/>
        <w:rPr>
          <w:rFonts w:ascii="Book Antiqua" w:hAnsi="Book Antiqua"/>
        </w:rPr>
      </w:pPr>
    </w:p>
    <w:p w14:paraId="41C0D80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aps/>
          <w:color w:val="000000"/>
          <w:u w:val="single"/>
        </w:rPr>
        <w:t>ACKNOWLEDGEMENTS</w:t>
      </w:r>
    </w:p>
    <w:p w14:paraId="1E2C32B4" w14:textId="77777777" w:rsidR="00BD2AB0" w:rsidRPr="00A908F7" w:rsidRDefault="001A312A" w:rsidP="00A908F7">
      <w:pPr>
        <w:spacing w:line="360" w:lineRule="auto"/>
        <w:jc w:val="both"/>
        <w:rPr>
          <w:rFonts w:ascii="Book Antiqua" w:hAnsi="Book Antiqua" w:cs="Book Antiqua"/>
          <w:color w:val="000000"/>
          <w:lang w:eastAsia="zh-CN"/>
        </w:rPr>
      </w:pPr>
      <w:r w:rsidRPr="00A908F7">
        <w:rPr>
          <w:rFonts w:ascii="Book Antiqua" w:eastAsia="Book Antiqua" w:hAnsi="Book Antiqua" w:cs="Book Antiqua"/>
          <w:color w:val="000000"/>
        </w:rPr>
        <w:t xml:space="preserve">We want to express our gratitude to this study's participant and the IVF and medical staff at </w:t>
      </w:r>
      <w:proofErr w:type="spellStart"/>
      <w:r w:rsidRPr="00A908F7">
        <w:rPr>
          <w:rFonts w:ascii="Book Antiqua" w:eastAsia="Book Antiqua" w:hAnsi="Book Antiqua" w:cs="Book Antiqua"/>
          <w:color w:val="000000"/>
        </w:rPr>
        <w:t>Ingenes</w:t>
      </w:r>
      <w:proofErr w:type="spellEnd"/>
      <w:r w:rsidRPr="00A908F7">
        <w:rPr>
          <w:rFonts w:ascii="Book Antiqua" w:eastAsia="Book Antiqua" w:hAnsi="Book Antiqua" w:cs="Book Antiqua"/>
          <w:color w:val="000000"/>
        </w:rPr>
        <w:t xml:space="preserve"> SC and </w:t>
      </w:r>
      <w:proofErr w:type="spellStart"/>
      <w:r w:rsidRPr="00A908F7">
        <w:rPr>
          <w:rFonts w:ascii="Book Antiqua" w:eastAsia="Book Antiqua" w:hAnsi="Book Antiqua" w:cs="Book Antiqua"/>
          <w:color w:val="000000"/>
        </w:rPr>
        <w:t>Regenera</w:t>
      </w:r>
      <w:proofErr w:type="spellEnd"/>
      <w:r w:rsidRPr="00A908F7">
        <w:rPr>
          <w:rFonts w:ascii="Book Antiqua" w:eastAsia="Book Antiqua" w:hAnsi="Book Antiqua" w:cs="Book Antiqua"/>
          <w:color w:val="000000"/>
        </w:rPr>
        <w:t xml:space="preserve"> SC. In addition, we wou</w:t>
      </w:r>
      <w:r w:rsidR="00BD2AB0" w:rsidRPr="00A908F7">
        <w:rPr>
          <w:rFonts w:ascii="Book Antiqua" w:eastAsia="Book Antiqua" w:hAnsi="Book Antiqua" w:cs="Book Antiqua"/>
          <w:color w:val="000000"/>
        </w:rPr>
        <w:t>ld like to thank Dr. Leonardo M</w:t>
      </w:r>
      <w:r w:rsidRPr="00A908F7">
        <w:rPr>
          <w:rFonts w:ascii="Book Antiqua" w:eastAsia="Book Antiqua" w:hAnsi="Book Antiqua" w:cs="Book Antiqua"/>
          <w:color w:val="000000"/>
        </w:rPr>
        <w:t xml:space="preserve"> </w:t>
      </w:r>
      <w:r w:rsidR="00BD2AB0" w:rsidRPr="00A908F7">
        <w:rPr>
          <w:rFonts w:ascii="Book Antiqua" w:hAnsi="Book Antiqua" w:cs="Book Antiqua"/>
          <w:color w:val="000000"/>
          <w:lang w:eastAsia="zh-CN"/>
        </w:rPr>
        <w:t>P</w:t>
      </w:r>
      <w:r w:rsidRPr="00A908F7">
        <w:rPr>
          <w:rFonts w:ascii="Book Antiqua" w:eastAsia="Book Antiqua" w:hAnsi="Book Antiqua" w:cs="Book Antiqua"/>
          <w:color w:val="000000"/>
        </w:rPr>
        <w:t xml:space="preserve"> for his critical reading of the manuscript.</w:t>
      </w:r>
    </w:p>
    <w:p w14:paraId="20A1D2AC" w14:textId="77777777" w:rsidR="00BD2AB0" w:rsidRPr="00A908F7" w:rsidRDefault="00BD2AB0" w:rsidP="00A908F7">
      <w:pPr>
        <w:spacing w:line="360" w:lineRule="auto"/>
        <w:jc w:val="both"/>
        <w:rPr>
          <w:rFonts w:ascii="Book Antiqua" w:hAnsi="Book Antiqua" w:cs="Book Antiqua"/>
          <w:color w:val="000000"/>
          <w:lang w:eastAsia="zh-CN"/>
        </w:rPr>
      </w:pPr>
    </w:p>
    <w:p w14:paraId="7B1BDB8F" w14:textId="77777777" w:rsidR="00A77B3E" w:rsidRPr="00A908F7" w:rsidRDefault="00BD2AB0" w:rsidP="00A908F7">
      <w:pPr>
        <w:spacing w:line="360" w:lineRule="auto"/>
        <w:jc w:val="both"/>
        <w:rPr>
          <w:rFonts w:ascii="Book Antiqua" w:hAnsi="Book Antiqua"/>
          <w:lang w:val="es-MX"/>
        </w:rPr>
      </w:pPr>
      <w:r w:rsidRPr="00A908F7">
        <w:rPr>
          <w:rFonts w:ascii="Book Antiqua" w:eastAsia="Book Antiqua" w:hAnsi="Book Antiqua" w:cs="Book Antiqua"/>
          <w:b/>
          <w:color w:val="000000"/>
        </w:rPr>
        <w:t xml:space="preserve"> </w:t>
      </w:r>
      <w:r w:rsidR="001A312A" w:rsidRPr="00A908F7">
        <w:rPr>
          <w:rFonts w:ascii="Book Antiqua" w:eastAsia="Book Antiqua" w:hAnsi="Book Antiqua" w:cs="Book Antiqua"/>
          <w:b/>
          <w:color w:val="000000"/>
          <w:lang w:val="es-MX"/>
        </w:rPr>
        <w:t>REFERENCES</w:t>
      </w:r>
    </w:p>
    <w:p w14:paraId="76C2FD4C"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lang w:val="es-MX"/>
        </w:rPr>
        <w:t xml:space="preserve">1 </w:t>
      </w:r>
      <w:r w:rsidRPr="00A908F7">
        <w:rPr>
          <w:rFonts w:ascii="Book Antiqua" w:hAnsi="Book Antiqua"/>
          <w:b/>
          <w:bCs/>
          <w:lang w:val="es-MX"/>
        </w:rPr>
        <w:t>Niño OMS</w:t>
      </w:r>
      <w:r w:rsidRPr="00A908F7">
        <w:rPr>
          <w:rFonts w:ascii="Book Antiqua" w:hAnsi="Book Antiqua"/>
          <w:lang w:val="es-MX"/>
        </w:rPr>
        <w:t xml:space="preserve">, da Costa CS, Torres KM, Zanol JF, Freitas-Lima LC, Miranda-Alves L, Graceli JB. </w:t>
      </w:r>
      <w:r w:rsidRPr="00A908F7">
        <w:rPr>
          <w:rFonts w:ascii="Book Antiqua" w:hAnsi="Book Antiqua"/>
        </w:rPr>
        <w:t xml:space="preserve">High-refined carbohydrate diet leads to polycystic ovary syndrome-like features and reduced ovarian reserve in female rats. </w:t>
      </w:r>
      <w:proofErr w:type="spellStart"/>
      <w:r w:rsidRPr="00A908F7">
        <w:rPr>
          <w:rFonts w:ascii="Book Antiqua" w:hAnsi="Book Antiqua"/>
          <w:i/>
          <w:iCs/>
        </w:rPr>
        <w:t>Toxicol</w:t>
      </w:r>
      <w:proofErr w:type="spellEnd"/>
      <w:r w:rsidRPr="00A908F7">
        <w:rPr>
          <w:rFonts w:ascii="Book Antiqua" w:hAnsi="Book Antiqua"/>
          <w:i/>
          <w:iCs/>
        </w:rPr>
        <w:t xml:space="preserve"> Lett</w:t>
      </w:r>
      <w:r w:rsidRPr="00A908F7">
        <w:rPr>
          <w:rFonts w:ascii="Book Antiqua" w:hAnsi="Book Antiqua"/>
        </w:rPr>
        <w:t xml:space="preserve"> 2020; </w:t>
      </w:r>
      <w:r w:rsidRPr="00A908F7">
        <w:rPr>
          <w:rFonts w:ascii="Book Antiqua" w:hAnsi="Book Antiqua"/>
          <w:b/>
          <w:bCs/>
        </w:rPr>
        <w:t>332</w:t>
      </w:r>
      <w:r w:rsidRPr="00A908F7">
        <w:rPr>
          <w:rFonts w:ascii="Book Antiqua" w:hAnsi="Book Antiqua"/>
        </w:rPr>
        <w:t>: 42-55 [PMID: 32629074 DOI: 10.1016/j.toxlet.2020.07.002]</w:t>
      </w:r>
    </w:p>
    <w:p w14:paraId="317C52A8"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 </w:t>
      </w:r>
      <w:r w:rsidRPr="00A908F7">
        <w:rPr>
          <w:rFonts w:ascii="Book Antiqua" w:hAnsi="Book Antiqua"/>
          <w:b/>
          <w:bCs/>
        </w:rPr>
        <w:t>Bai X</w:t>
      </w:r>
      <w:r w:rsidRPr="00A908F7">
        <w:rPr>
          <w:rFonts w:ascii="Book Antiqua" w:hAnsi="Book Antiqua"/>
        </w:rPr>
        <w:t xml:space="preserve">, Zheng L, Li D, Xu Y. Research progress of endometrial receptivity in patients with polycystic ovary syndrome: a systematic review. </w:t>
      </w:r>
      <w:proofErr w:type="spellStart"/>
      <w:r w:rsidRPr="00A908F7">
        <w:rPr>
          <w:rFonts w:ascii="Book Antiqua" w:hAnsi="Book Antiqua"/>
          <w:i/>
          <w:iCs/>
        </w:rPr>
        <w:t>Reprod</w:t>
      </w:r>
      <w:proofErr w:type="spellEnd"/>
      <w:r w:rsidRPr="00A908F7">
        <w:rPr>
          <w:rFonts w:ascii="Book Antiqua" w:hAnsi="Book Antiqua"/>
          <w:i/>
          <w:iCs/>
        </w:rPr>
        <w:t xml:space="preserve"> Biol Endocrinol</w:t>
      </w:r>
      <w:r w:rsidRPr="00A908F7">
        <w:rPr>
          <w:rFonts w:ascii="Book Antiqua" w:hAnsi="Book Antiqua"/>
        </w:rPr>
        <w:t xml:space="preserve"> 2021; </w:t>
      </w:r>
      <w:r w:rsidRPr="00A908F7">
        <w:rPr>
          <w:rFonts w:ascii="Book Antiqua" w:hAnsi="Book Antiqua"/>
          <w:b/>
          <w:bCs/>
        </w:rPr>
        <w:t>19</w:t>
      </w:r>
      <w:r w:rsidRPr="00A908F7">
        <w:rPr>
          <w:rFonts w:ascii="Book Antiqua" w:hAnsi="Book Antiqua"/>
        </w:rPr>
        <w:t>: 122 [PMID: 34362377 DOI: 10.1186/s12958-021-00802-4]</w:t>
      </w:r>
    </w:p>
    <w:p w14:paraId="097BCF3A"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 </w:t>
      </w:r>
      <w:r w:rsidRPr="00A908F7">
        <w:rPr>
          <w:rFonts w:ascii="Book Antiqua" w:hAnsi="Book Antiqua"/>
          <w:b/>
          <w:bCs/>
        </w:rPr>
        <w:t>Lopes IM</w:t>
      </w:r>
      <w:r w:rsidRPr="00A908F7">
        <w:rPr>
          <w:rFonts w:ascii="Book Antiqua" w:hAnsi="Book Antiqua"/>
        </w:rPr>
        <w:t xml:space="preserve">, </w:t>
      </w:r>
      <w:proofErr w:type="spellStart"/>
      <w:r w:rsidRPr="00A908F7">
        <w:rPr>
          <w:rFonts w:ascii="Book Antiqua" w:hAnsi="Book Antiqua"/>
        </w:rPr>
        <w:t>Baracat</w:t>
      </w:r>
      <w:proofErr w:type="spellEnd"/>
      <w:r w:rsidRPr="00A908F7">
        <w:rPr>
          <w:rFonts w:ascii="Book Antiqua" w:hAnsi="Book Antiqua"/>
        </w:rPr>
        <w:t xml:space="preserve"> MC, </w:t>
      </w:r>
      <w:proofErr w:type="spellStart"/>
      <w:r w:rsidRPr="00A908F7">
        <w:rPr>
          <w:rFonts w:ascii="Book Antiqua" w:hAnsi="Book Antiqua"/>
        </w:rPr>
        <w:t>Simões</w:t>
      </w:r>
      <w:proofErr w:type="spellEnd"/>
      <w:r w:rsidRPr="00A908F7">
        <w:rPr>
          <w:rFonts w:ascii="Book Antiqua" w:hAnsi="Book Antiqua"/>
        </w:rPr>
        <w:t xml:space="preserve"> </w:t>
      </w:r>
      <w:proofErr w:type="spellStart"/>
      <w:r w:rsidRPr="00A908F7">
        <w:rPr>
          <w:rFonts w:ascii="Book Antiqua" w:hAnsi="Book Antiqua"/>
        </w:rPr>
        <w:t>Mde</w:t>
      </w:r>
      <w:proofErr w:type="spellEnd"/>
      <w:r w:rsidRPr="00A908F7">
        <w:rPr>
          <w:rFonts w:ascii="Book Antiqua" w:hAnsi="Book Antiqua"/>
        </w:rPr>
        <w:t xml:space="preserve"> J, </w:t>
      </w:r>
      <w:proofErr w:type="spellStart"/>
      <w:r w:rsidRPr="00A908F7">
        <w:rPr>
          <w:rFonts w:ascii="Book Antiqua" w:hAnsi="Book Antiqua"/>
        </w:rPr>
        <w:t>Simões</w:t>
      </w:r>
      <w:proofErr w:type="spellEnd"/>
      <w:r w:rsidRPr="00A908F7">
        <w:rPr>
          <w:rFonts w:ascii="Book Antiqua" w:hAnsi="Book Antiqua"/>
        </w:rPr>
        <w:t xml:space="preserve"> RS, </w:t>
      </w:r>
      <w:proofErr w:type="spellStart"/>
      <w:r w:rsidRPr="00A908F7">
        <w:rPr>
          <w:rFonts w:ascii="Book Antiqua" w:hAnsi="Book Antiqua"/>
        </w:rPr>
        <w:t>Baracat</w:t>
      </w:r>
      <w:proofErr w:type="spellEnd"/>
      <w:r w:rsidRPr="00A908F7">
        <w:rPr>
          <w:rFonts w:ascii="Book Antiqua" w:hAnsi="Book Antiqua"/>
        </w:rPr>
        <w:t xml:space="preserve"> EC, Soares JM Jr. Endometrium in women with polycystic ovary syndrome during the window of implantation. </w:t>
      </w:r>
      <w:r w:rsidRPr="00A908F7">
        <w:rPr>
          <w:rFonts w:ascii="Book Antiqua" w:hAnsi="Book Antiqua"/>
          <w:i/>
          <w:iCs/>
        </w:rPr>
        <w:t>Rev Assoc Med Bras (1992)</w:t>
      </w:r>
      <w:r w:rsidRPr="00A908F7">
        <w:rPr>
          <w:rFonts w:ascii="Book Antiqua" w:hAnsi="Book Antiqua"/>
        </w:rPr>
        <w:t xml:space="preserve"> 2011; </w:t>
      </w:r>
      <w:r w:rsidRPr="00A908F7">
        <w:rPr>
          <w:rFonts w:ascii="Book Antiqua" w:hAnsi="Book Antiqua"/>
          <w:b/>
          <w:bCs/>
        </w:rPr>
        <w:t>57</w:t>
      </w:r>
      <w:r w:rsidRPr="00A908F7">
        <w:rPr>
          <w:rFonts w:ascii="Book Antiqua" w:hAnsi="Book Antiqua"/>
        </w:rPr>
        <w:t>: 702-709 [PMID: 22249553 DOI: 10.1590/s0104-42302011000600020]</w:t>
      </w:r>
    </w:p>
    <w:p w14:paraId="6DC98F87"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4 </w:t>
      </w:r>
      <w:proofErr w:type="spellStart"/>
      <w:r w:rsidRPr="00A908F7">
        <w:rPr>
          <w:rFonts w:ascii="Book Antiqua" w:hAnsi="Book Antiqua"/>
          <w:b/>
          <w:bCs/>
        </w:rPr>
        <w:t>Ejzenberg</w:t>
      </w:r>
      <w:proofErr w:type="spellEnd"/>
      <w:r w:rsidRPr="00A908F7">
        <w:rPr>
          <w:rFonts w:ascii="Book Antiqua" w:hAnsi="Book Antiqua"/>
          <w:b/>
          <w:bCs/>
        </w:rPr>
        <w:t xml:space="preserve"> D</w:t>
      </w:r>
      <w:r w:rsidRPr="00A908F7">
        <w:rPr>
          <w:rFonts w:ascii="Book Antiqua" w:hAnsi="Book Antiqua"/>
        </w:rPr>
        <w:t xml:space="preserve">, Gomes TJO, Monteleone PAA, Serafini PC, Soares-Jr JM, </w:t>
      </w:r>
      <w:proofErr w:type="spellStart"/>
      <w:r w:rsidRPr="00A908F7">
        <w:rPr>
          <w:rFonts w:ascii="Book Antiqua" w:hAnsi="Book Antiqua"/>
        </w:rPr>
        <w:t>Baracat</w:t>
      </w:r>
      <w:proofErr w:type="spellEnd"/>
      <w:r w:rsidRPr="00A908F7">
        <w:rPr>
          <w:rFonts w:ascii="Book Antiqua" w:hAnsi="Book Antiqua"/>
        </w:rPr>
        <w:t xml:space="preserve"> EC. Prognostic factors for pregnancy after intrauterine insemination. </w:t>
      </w:r>
      <w:r w:rsidRPr="00A908F7">
        <w:rPr>
          <w:rFonts w:ascii="Book Antiqua" w:hAnsi="Book Antiqua"/>
          <w:i/>
          <w:iCs/>
        </w:rPr>
        <w:t xml:space="preserve">Int J </w:t>
      </w:r>
      <w:proofErr w:type="spellStart"/>
      <w:r w:rsidRPr="00A908F7">
        <w:rPr>
          <w:rFonts w:ascii="Book Antiqua" w:hAnsi="Book Antiqua"/>
          <w:i/>
          <w:iCs/>
        </w:rPr>
        <w:t>Gynaecol</w:t>
      </w:r>
      <w:proofErr w:type="spellEnd"/>
      <w:r w:rsidRPr="00A908F7">
        <w:rPr>
          <w:rFonts w:ascii="Book Antiqua" w:hAnsi="Book Antiqua"/>
          <w:i/>
          <w:iCs/>
        </w:rPr>
        <w:t xml:space="preserve"> </w:t>
      </w:r>
      <w:proofErr w:type="spellStart"/>
      <w:r w:rsidRPr="00A908F7">
        <w:rPr>
          <w:rFonts w:ascii="Book Antiqua" w:hAnsi="Book Antiqua"/>
          <w:i/>
          <w:iCs/>
        </w:rPr>
        <w:t>Obstet</w:t>
      </w:r>
      <w:proofErr w:type="spellEnd"/>
      <w:r w:rsidRPr="00A908F7">
        <w:rPr>
          <w:rFonts w:ascii="Book Antiqua" w:hAnsi="Book Antiqua"/>
        </w:rPr>
        <w:t xml:space="preserve"> 2019; </w:t>
      </w:r>
      <w:r w:rsidRPr="00A908F7">
        <w:rPr>
          <w:rFonts w:ascii="Book Antiqua" w:hAnsi="Book Antiqua"/>
          <w:b/>
          <w:bCs/>
        </w:rPr>
        <w:t>147</w:t>
      </w:r>
      <w:r w:rsidRPr="00A908F7">
        <w:rPr>
          <w:rFonts w:ascii="Book Antiqua" w:hAnsi="Book Antiqua"/>
        </w:rPr>
        <w:t>: 65-72 [PMID: 31242330 DOI: 10.1002/ijgo.12898]</w:t>
      </w:r>
    </w:p>
    <w:p w14:paraId="6894155E"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lang w:val="es-MX"/>
        </w:rPr>
        <w:t xml:space="preserve">5 </w:t>
      </w:r>
      <w:r w:rsidRPr="00A908F7">
        <w:rPr>
          <w:rFonts w:ascii="Book Antiqua" w:hAnsi="Book Antiqua"/>
          <w:b/>
          <w:bCs/>
          <w:lang w:val="es-MX"/>
        </w:rPr>
        <w:t>Giordano MV</w:t>
      </w:r>
      <w:r w:rsidRPr="00A908F7">
        <w:rPr>
          <w:rFonts w:ascii="Book Antiqua" w:hAnsi="Book Antiqua"/>
          <w:lang w:val="es-MX"/>
        </w:rPr>
        <w:t xml:space="preserve">, Giordano LA, Gomes RC, Simões RS, Nader HB, Giordano MG, Baracat EC, Soares Júnior JM. </w:t>
      </w:r>
      <w:r w:rsidRPr="00A908F7">
        <w:rPr>
          <w:rFonts w:ascii="Book Antiqua" w:hAnsi="Book Antiqua"/>
        </w:rPr>
        <w:t xml:space="preserve">The evaluation of endometrial sulfate glycosaminoglycans in women with polycystic ovary syndrome. </w:t>
      </w:r>
      <w:proofErr w:type="spellStart"/>
      <w:r w:rsidRPr="00A908F7">
        <w:rPr>
          <w:rFonts w:ascii="Book Antiqua" w:hAnsi="Book Antiqua"/>
          <w:i/>
          <w:iCs/>
        </w:rPr>
        <w:t>Gynecol</w:t>
      </w:r>
      <w:proofErr w:type="spellEnd"/>
      <w:r w:rsidRPr="00A908F7">
        <w:rPr>
          <w:rFonts w:ascii="Book Antiqua" w:hAnsi="Book Antiqua"/>
          <w:i/>
          <w:iCs/>
        </w:rPr>
        <w:t xml:space="preserve"> Endocrinol</w:t>
      </w:r>
      <w:r w:rsidRPr="00A908F7">
        <w:rPr>
          <w:rFonts w:ascii="Book Antiqua" w:hAnsi="Book Antiqua"/>
        </w:rPr>
        <w:t xml:space="preserve"> 2015; </w:t>
      </w:r>
      <w:r w:rsidRPr="00A908F7">
        <w:rPr>
          <w:rFonts w:ascii="Book Antiqua" w:hAnsi="Book Antiqua"/>
          <w:b/>
          <w:bCs/>
        </w:rPr>
        <w:t>31</w:t>
      </w:r>
      <w:r w:rsidRPr="00A908F7">
        <w:rPr>
          <w:rFonts w:ascii="Book Antiqua" w:hAnsi="Book Antiqua"/>
        </w:rPr>
        <w:t>: 278-281 [PMID: 25434369 DOI: 10.3109/09513590.2014.989980]</w:t>
      </w:r>
    </w:p>
    <w:p w14:paraId="1404A393"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6 </w:t>
      </w:r>
      <w:r w:rsidRPr="00A908F7">
        <w:rPr>
          <w:rFonts w:ascii="Book Antiqua" w:hAnsi="Book Antiqua"/>
          <w:b/>
          <w:bCs/>
        </w:rPr>
        <w:t>Qi J</w:t>
      </w:r>
      <w:r w:rsidRPr="00A908F7">
        <w:rPr>
          <w:rFonts w:ascii="Book Antiqua" w:hAnsi="Book Antiqua"/>
        </w:rPr>
        <w:t xml:space="preserve">, Wang W, Zhu Q, He Y, Lu Y, Wang Y, Li X, Chen ZJ, Sun Y. Local Cortisol Elevation Contributes to Endometrial Insulin Resistance in Polycystic Ovary Syndrome. </w:t>
      </w:r>
      <w:r w:rsidRPr="00A908F7">
        <w:rPr>
          <w:rFonts w:ascii="Book Antiqua" w:hAnsi="Book Antiqua"/>
          <w:i/>
          <w:iCs/>
        </w:rPr>
        <w:t xml:space="preserve">J Clin Endocrinol </w:t>
      </w:r>
      <w:proofErr w:type="spellStart"/>
      <w:r w:rsidRPr="00A908F7">
        <w:rPr>
          <w:rFonts w:ascii="Book Antiqua" w:hAnsi="Book Antiqua"/>
          <w:i/>
          <w:iCs/>
        </w:rPr>
        <w:t>Metab</w:t>
      </w:r>
      <w:proofErr w:type="spellEnd"/>
      <w:r w:rsidRPr="00A908F7">
        <w:rPr>
          <w:rFonts w:ascii="Book Antiqua" w:hAnsi="Book Antiqua"/>
        </w:rPr>
        <w:t xml:space="preserve"> 2018; </w:t>
      </w:r>
      <w:r w:rsidRPr="00A908F7">
        <w:rPr>
          <w:rFonts w:ascii="Book Antiqua" w:hAnsi="Book Antiqua"/>
          <w:b/>
          <w:bCs/>
        </w:rPr>
        <w:t>103</w:t>
      </w:r>
      <w:r w:rsidRPr="00A908F7">
        <w:rPr>
          <w:rFonts w:ascii="Book Antiqua" w:hAnsi="Book Antiqua"/>
        </w:rPr>
        <w:t>: 2457-2467 [PMID: 29618067 DOI: 10.1210/jc.2017-02459]</w:t>
      </w:r>
    </w:p>
    <w:p w14:paraId="1103EB83"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lastRenderedPageBreak/>
        <w:t xml:space="preserve">7 </w:t>
      </w:r>
      <w:r w:rsidRPr="00A908F7">
        <w:rPr>
          <w:rFonts w:ascii="Book Antiqua" w:hAnsi="Book Antiqua"/>
          <w:b/>
          <w:bCs/>
        </w:rPr>
        <w:t>Chang EM</w:t>
      </w:r>
      <w:r w:rsidRPr="00A908F7">
        <w:rPr>
          <w:rFonts w:ascii="Book Antiqua" w:hAnsi="Book Antiqua"/>
        </w:rPr>
        <w:t xml:space="preserve">, Han JE, Seok HH, Lee DR, Yoon TK, Lee WS. Insulin resistance does not affect early embryo development but lowers implantation rate in in vitro maturation-in vitro fertilization-embryo transfer cycle. </w:t>
      </w:r>
      <w:r w:rsidRPr="00A908F7">
        <w:rPr>
          <w:rFonts w:ascii="Book Antiqua" w:hAnsi="Book Antiqua"/>
          <w:i/>
          <w:iCs/>
        </w:rPr>
        <w:t>Clin Endocrinol (</w:t>
      </w:r>
      <w:proofErr w:type="spellStart"/>
      <w:r w:rsidRPr="00A908F7">
        <w:rPr>
          <w:rFonts w:ascii="Book Antiqua" w:hAnsi="Book Antiqua"/>
          <w:i/>
          <w:iCs/>
        </w:rPr>
        <w:t>Oxf</w:t>
      </w:r>
      <w:proofErr w:type="spellEnd"/>
      <w:r w:rsidRPr="00A908F7">
        <w:rPr>
          <w:rFonts w:ascii="Book Antiqua" w:hAnsi="Book Antiqua"/>
          <w:i/>
          <w:iCs/>
        </w:rPr>
        <w:t>)</w:t>
      </w:r>
      <w:r w:rsidRPr="00A908F7">
        <w:rPr>
          <w:rFonts w:ascii="Book Antiqua" w:hAnsi="Book Antiqua"/>
        </w:rPr>
        <w:t xml:space="preserve"> 2013; </w:t>
      </w:r>
      <w:r w:rsidRPr="00A908F7">
        <w:rPr>
          <w:rFonts w:ascii="Book Antiqua" w:hAnsi="Book Antiqua"/>
          <w:b/>
          <w:bCs/>
        </w:rPr>
        <w:t>79</w:t>
      </w:r>
      <w:r w:rsidRPr="00A908F7">
        <w:rPr>
          <w:rFonts w:ascii="Book Antiqua" w:hAnsi="Book Antiqua"/>
        </w:rPr>
        <w:t>: 93-99 [PMID: 23176069 DOI: 10.1111/cen.12099]</w:t>
      </w:r>
    </w:p>
    <w:p w14:paraId="5E6EC167"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8 </w:t>
      </w:r>
      <w:r w:rsidRPr="00A908F7">
        <w:rPr>
          <w:rFonts w:ascii="Book Antiqua" w:hAnsi="Book Antiqua"/>
          <w:b/>
          <w:bCs/>
        </w:rPr>
        <w:t>Liu Y</w:t>
      </w:r>
      <w:r w:rsidRPr="00A908F7">
        <w:rPr>
          <w:rFonts w:ascii="Book Antiqua" w:hAnsi="Book Antiqua"/>
        </w:rPr>
        <w:t xml:space="preserve">, Li J, Yan Z, Liu D, Ma J, Tong N. Improvement of Insulin Sensitivity Increases Pregnancy Rate in Infertile PCOS Women: A Systemic Review. </w:t>
      </w:r>
      <w:r w:rsidRPr="00A908F7">
        <w:rPr>
          <w:rFonts w:ascii="Book Antiqua" w:hAnsi="Book Antiqua"/>
          <w:i/>
          <w:iCs/>
        </w:rPr>
        <w:t>Front Endocrinol (Lausanne)</w:t>
      </w:r>
      <w:r w:rsidRPr="00A908F7">
        <w:rPr>
          <w:rFonts w:ascii="Book Antiqua" w:hAnsi="Book Antiqua"/>
        </w:rPr>
        <w:t xml:space="preserve"> 2021; </w:t>
      </w:r>
      <w:r w:rsidRPr="00A908F7">
        <w:rPr>
          <w:rFonts w:ascii="Book Antiqua" w:hAnsi="Book Antiqua"/>
          <w:b/>
          <w:bCs/>
        </w:rPr>
        <w:t>12</w:t>
      </w:r>
      <w:r w:rsidRPr="00A908F7">
        <w:rPr>
          <w:rFonts w:ascii="Book Antiqua" w:hAnsi="Book Antiqua"/>
        </w:rPr>
        <w:t>: 657889 [PMID: 33859621 DOI: 10.3389/fendo.2021.657889]</w:t>
      </w:r>
    </w:p>
    <w:p w14:paraId="59FE6AD4"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9 </w:t>
      </w:r>
      <w:r w:rsidRPr="00A908F7">
        <w:rPr>
          <w:rFonts w:ascii="Book Antiqua" w:hAnsi="Book Antiqua"/>
          <w:b/>
          <w:bCs/>
        </w:rPr>
        <w:t>Jiang NX,</w:t>
      </w:r>
      <w:r w:rsidRPr="00A908F7">
        <w:rPr>
          <w:rFonts w:ascii="Book Antiqua" w:hAnsi="Book Antiqua"/>
        </w:rPr>
        <w:t xml:space="preserve"> Li XL. The Disorders of Endometrial Receptivity in PCOS and Its Mechanisms. </w:t>
      </w:r>
      <w:proofErr w:type="spellStart"/>
      <w:r w:rsidRPr="00A908F7">
        <w:rPr>
          <w:rFonts w:ascii="Book Antiqua" w:hAnsi="Book Antiqua"/>
          <w:i/>
        </w:rPr>
        <w:t>Reprod</w:t>
      </w:r>
      <w:proofErr w:type="spellEnd"/>
      <w:r w:rsidRPr="00A908F7">
        <w:rPr>
          <w:rFonts w:ascii="Book Antiqua" w:hAnsi="Book Antiqua"/>
          <w:i/>
        </w:rPr>
        <w:t xml:space="preserve"> Sci</w:t>
      </w:r>
      <w:r w:rsidRPr="00A908F7">
        <w:rPr>
          <w:rFonts w:ascii="Book Antiqua" w:hAnsi="Book Antiqua"/>
        </w:rPr>
        <w:t xml:space="preserve"> </w:t>
      </w:r>
      <w:r w:rsidRPr="00A908F7">
        <w:rPr>
          <w:rFonts w:ascii="Book Antiqua" w:hAnsi="Book Antiqua"/>
          <w:bCs/>
        </w:rPr>
        <w:t xml:space="preserve">2022; </w:t>
      </w:r>
      <w:r w:rsidRPr="00A908F7">
        <w:rPr>
          <w:rFonts w:ascii="Book Antiqua" w:hAnsi="Book Antiqua"/>
          <w:b/>
          <w:bCs/>
        </w:rPr>
        <w:t>29</w:t>
      </w:r>
      <w:r w:rsidRPr="00A908F7">
        <w:rPr>
          <w:rFonts w:ascii="Book Antiqua" w:hAnsi="Book Antiqua"/>
        </w:rPr>
        <w:t>: 2465-2476 [PMID: 34046867 DOI: 10.1007/s43032-021-00629-9]</w:t>
      </w:r>
    </w:p>
    <w:p w14:paraId="10551BC3"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10 </w:t>
      </w:r>
      <w:proofErr w:type="spellStart"/>
      <w:r w:rsidRPr="00A908F7">
        <w:rPr>
          <w:rFonts w:ascii="Book Antiqua" w:hAnsi="Book Antiqua"/>
          <w:b/>
          <w:bCs/>
        </w:rPr>
        <w:t>Andrzejewska</w:t>
      </w:r>
      <w:proofErr w:type="spellEnd"/>
      <w:r w:rsidRPr="00A908F7">
        <w:rPr>
          <w:rFonts w:ascii="Book Antiqua" w:hAnsi="Book Antiqua"/>
          <w:b/>
          <w:bCs/>
        </w:rPr>
        <w:t xml:space="preserve"> A</w:t>
      </w:r>
      <w:r w:rsidRPr="00A908F7">
        <w:rPr>
          <w:rFonts w:ascii="Book Antiqua" w:hAnsi="Book Antiqua"/>
        </w:rPr>
        <w:t xml:space="preserve">, </w:t>
      </w:r>
      <w:proofErr w:type="spellStart"/>
      <w:r w:rsidRPr="00A908F7">
        <w:rPr>
          <w:rFonts w:ascii="Book Antiqua" w:hAnsi="Book Antiqua"/>
        </w:rPr>
        <w:t>Lukomska</w:t>
      </w:r>
      <w:proofErr w:type="spellEnd"/>
      <w:r w:rsidRPr="00A908F7">
        <w:rPr>
          <w:rFonts w:ascii="Book Antiqua" w:hAnsi="Book Antiqua"/>
        </w:rPr>
        <w:t xml:space="preserve"> B, </w:t>
      </w:r>
      <w:proofErr w:type="spellStart"/>
      <w:r w:rsidRPr="00A908F7">
        <w:rPr>
          <w:rFonts w:ascii="Book Antiqua" w:hAnsi="Book Antiqua"/>
        </w:rPr>
        <w:t>Janowski</w:t>
      </w:r>
      <w:proofErr w:type="spellEnd"/>
      <w:r w:rsidRPr="00A908F7">
        <w:rPr>
          <w:rFonts w:ascii="Book Antiqua" w:hAnsi="Book Antiqua"/>
        </w:rPr>
        <w:t xml:space="preserve"> M. Concise Review: Mesenchymal Stem Cells: From Roots to Boost. </w:t>
      </w:r>
      <w:r w:rsidRPr="00A908F7">
        <w:rPr>
          <w:rFonts w:ascii="Book Antiqua" w:hAnsi="Book Antiqua"/>
          <w:i/>
          <w:iCs/>
        </w:rPr>
        <w:t>Stem Cells</w:t>
      </w:r>
      <w:r w:rsidRPr="00A908F7">
        <w:rPr>
          <w:rFonts w:ascii="Book Antiqua" w:hAnsi="Book Antiqua"/>
        </w:rPr>
        <w:t xml:space="preserve"> 2019; </w:t>
      </w:r>
      <w:r w:rsidRPr="00A908F7">
        <w:rPr>
          <w:rFonts w:ascii="Book Antiqua" w:hAnsi="Book Antiqua"/>
          <w:b/>
          <w:bCs/>
        </w:rPr>
        <w:t>37</w:t>
      </w:r>
      <w:r w:rsidRPr="00A908F7">
        <w:rPr>
          <w:rFonts w:ascii="Book Antiqua" w:hAnsi="Book Antiqua"/>
        </w:rPr>
        <w:t>: 855-864 [PMID: 30977255 DOI: 10.1002/stem.3016]</w:t>
      </w:r>
    </w:p>
    <w:p w14:paraId="2C16CC07"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11 </w:t>
      </w:r>
      <w:proofErr w:type="spellStart"/>
      <w:r w:rsidRPr="00A908F7">
        <w:rPr>
          <w:rFonts w:ascii="Book Antiqua" w:hAnsi="Book Antiqua"/>
          <w:b/>
          <w:bCs/>
        </w:rPr>
        <w:t>Sudoma</w:t>
      </w:r>
      <w:proofErr w:type="spellEnd"/>
      <w:r w:rsidRPr="00A908F7">
        <w:rPr>
          <w:rFonts w:ascii="Book Antiqua" w:hAnsi="Book Antiqua"/>
          <w:b/>
          <w:bCs/>
        </w:rPr>
        <w:t xml:space="preserve"> I,</w:t>
      </w:r>
      <w:r w:rsidRPr="00A908F7">
        <w:rPr>
          <w:rFonts w:ascii="Book Antiqua" w:hAnsi="Book Antiqua"/>
        </w:rPr>
        <w:t xml:space="preserve"> </w:t>
      </w:r>
      <w:proofErr w:type="spellStart"/>
      <w:r w:rsidRPr="00A908F7">
        <w:rPr>
          <w:rFonts w:ascii="Book Antiqua" w:hAnsi="Book Antiqua"/>
        </w:rPr>
        <w:t>Pylyp</w:t>
      </w:r>
      <w:proofErr w:type="spellEnd"/>
      <w:r w:rsidRPr="00A908F7">
        <w:rPr>
          <w:rFonts w:ascii="Book Antiqua" w:hAnsi="Book Antiqua"/>
        </w:rPr>
        <w:t xml:space="preserve"> L, </w:t>
      </w:r>
      <w:proofErr w:type="spellStart"/>
      <w:r w:rsidRPr="00A908F7">
        <w:rPr>
          <w:rFonts w:ascii="Book Antiqua" w:hAnsi="Book Antiqua"/>
        </w:rPr>
        <w:t>Kremenska</w:t>
      </w:r>
      <w:proofErr w:type="spellEnd"/>
      <w:r w:rsidRPr="00A908F7">
        <w:rPr>
          <w:rFonts w:ascii="Book Antiqua" w:hAnsi="Book Antiqua"/>
        </w:rPr>
        <w:t xml:space="preserve"> Y, </w:t>
      </w:r>
      <w:proofErr w:type="spellStart"/>
      <w:r w:rsidRPr="00A908F7">
        <w:rPr>
          <w:rFonts w:ascii="Book Antiqua" w:hAnsi="Book Antiqua"/>
        </w:rPr>
        <w:t>Goncharova</w:t>
      </w:r>
      <w:proofErr w:type="spellEnd"/>
      <w:r w:rsidRPr="00A908F7">
        <w:rPr>
          <w:rFonts w:ascii="Book Antiqua" w:hAnsi="Book Antiqua"/>
        </w:rPr>
        <w:t xml:space="preserve"> Y. Application of autologous adipose-derived stem cells for thin endometrium treatment in patients with failed ART programs. </w:t>
      </w:r>
      <w:r w:rsidRPr="00A908F7">
        <w:rPr>
          <w:rFonts w:ascii="Book Antiqua" w:hAnsi="Book Antiqua"/>
          <w:i/>
        </w:rPr>
        <w:t xml:space="preserve">J Stem Cell </w:t>
      </w:r>
      <w:proofErr w:type="spellStart"/>
      <w:r w:rsidRPr="00A908F7">
        <w:rPr>
          <w:rFonts w:ascii="Book Antiqua" w:hAnsi="Book Antiqua"/>
          <w:i/>
        </w:rPr>
        <w:t>Ther</w:t>
      </w:r>
      <w:proofErr w:type="spellEnd"/>
      <w:r w:rsidRPr="00A908F7">
        <w:rPr>
          <w:rFonts w:ascii="Book Antiqua" w:hAnsi="Book Antiqua"/>
          <w:i/>
        </w:rPr>
        <w:t xml:space="preserve"> Transplant</w:t>
      </w:r>
      <w:r w:rsidRPr="00A908F7">
        <w:rPr>
          <w:rFonts w:ascii="Book Antiqua" w:hAnsi="Book Antiqua"/>
        </w:rPr>
        <w:t xml:space="preserve"> 2019; </w:t>
      </w:r>
      <w:r w:rsidRPr="00A908F7">
        <w:rPr>
          <w:rFonts w:ascii="Book Antiqua" w:hAnsi="Book Antiqua"/>
          <w:b/>
        </w:rPr>
        <w:t>3</w:t>
      </w:r>
      <w:r w:rsidRPr="00A908F7">
        <w:rPr>
          <w:rFonts w:ascii="Book Antiqua" w:hAnsi="Book Antiqua"/>
        </w:rPr>
        <w:t>: 1-8 [DOI: 10.29328/journal.jsctt.1001013]</w:t>
      </w:r>
    </w:p>
    <w:p w14:paraId="019DE743"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12 </w:t>
      </w:r>
      <w:proofErr w:type="spellStart"/>
      <w:r w:rsidRPr="00A908F7">
        <w:rPr>
          <w:rFonts w:ascii="Book Antiqua" w:hAnsi="Book Antiqua"/>
          <w:b/>
          <w:bCs/>
        </w:rPr>
        <w:t>Dominici</w:t>
      </w:r>
      <w:proofErr w:type="spellEnd"/>
      <w:r w:rsidRPr="00A908F7">
        <w:rPr>
          <w:rFonts w:ascii="Book Antiqua" w:hAnsi="Book Antiqua"/>
          <w:b/>
          <w:bCs/>
        </w:rPr>
        <w:t xml:space="preserve"> M</w:t>
      </w:r>
      <w:r w:rsidRPr="00A908F7">
        <w:rPr>
          <w:rFonts w:ascii="Book Antiqua" w:hAnsi="Book Antiqua"/>
        </w:rPr>
        <w:t xml:space="preserve">, Le Blanc K, Mueller I, </w:t>
      </w:r>
      <w:proofErr w:type="spellStart"/>
      <w:r w:rsidRPr="00A908F7">
        <w:rPr>
          <w:rFonts w:ascii="Book Antiqua" w:hAnsi="Book Antiqua"/>
        </w:rPr>
        <w:t>Slaper-Cortenbach</w:t>
      </w:r>
      <w:proofErr w:type="spellEnd"/>
      <w:r w:rsidRPr="00A908F7">
        <w:rPr>
          <w:rFonts w:ascii="Book Antiqua" w:hAnsi="Book Antiqua"/>
        </w:rPr>
        <w:t xml:space="preserve"> I, Marini F, Krause D, Deans R, Keating A, </w:t>
      </w:r>
      <w:proofErr w:type="spellStart"/>
      <w:r w:rsidRPr="00A908F7">
        <w:rPr>
          <w:rFonts w:ascii="Book Antiqua" w:hAnsi="Book Antiqua"/>
        </w:rPr>
        <w:t>Prockop</w:t>
      </w:r>
      <w:proofErr w:type="spellEnd"/>
      <w:r w:rsidRPr="00A908F7">
        <w:rPr>
          <w:rFonts w:ascii="Book Antiqua" w:hAnsi="Book Antiqua"/>
        </w:rPr>
        <w:t xml:space="preserve"> </w:t>
      </w:r>
      <w:proofErr w:type="spellStart"/>
      <w:r w:rsidRPr="00A908F7">
        <w:rPr>
          <w:rFonts w:ascii="Book Antiqua" w:hAnsi="Book Antiqua"/>
        </w:rPr>
        <w:t>Dj</w:t>
      </w:r>
      <w:proofErr w:type="spellEnd"/>
      <w:r w:rsidRPr="00A908F7">
        <w:rPr>
          <w:rFonts w:ascii="Book Antiqua" w:hAnsi="Book Antiqua"/>
        </w:rPr>
        <w:t xml:space="preserve">, Horwitz E. Minimal criteria for defining multipotent mesenchymal stromal cells. The International Society for Cellular Therapy position statement. </w:t>
      </w:r>
      <w:proofErr w:type="spellStart"/>
      <w:r w:rsidRPr="00A908F7">
        <w:rPr>
          <w:rFonts w:ascii="Book Antiqua" w:hAnsi="Book Antiqua"/>
          <w:i/>
          <w:iCs/>
        </w:rPr>
        <w:t>Cytotherapy</w:t>
      </w:r>
      <w:proofErr w:type="spellEnd"/>
      <w:r w:rsidRPr="00A908F7">
        <w:rPr>
          <w:rFonts w:ascii="Book Antiqua" w:hAnsi="Book Antiqua"/>
        </w:rPr>
        <w:t xml:space="preserve"> 2006; </w:t>
      </w:r>
      <w:r w:rsidRPr="00A908F7">
        <w:rPr>
          <w:rFonts w:ascii="Book Antiqua" w:hAnsi="Book Antiqua"/>
          <w:b/>
          <w:bCs/>
        </w:rPr>
        <w:t>8</w:t>
      </w:r>
      <w:r w:rsidRPr="00A908F7">
        <w:rPr>
          <w:rFonts w:ascii="Book Antiqua" w:hAnsi="Book Antiqua"/>
        </w:rPr>
        <w:t>: 315-317 [PMID: 16923606 DOI: 10.1080/14653240600855905]</w:t>
      </w:r>
    </w:p>
    <w:p w14:paraId="21BDAA17"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13 </w:t>
      </w:r>
      <w:proofErr w:type="spellStart"/>
      <w:r w:rsidRPr="00A908F7">
        <w:rPr>
          <w:rFonts w:ascii="Book Antiqua" w:hAnsi="Book Antiqua"/>
          <w:b/>
          <w:bCs/>
        </w:rPr>
        <w:t>Feisst</w:t>
      </w:r>
      <w:proofErr w:type="spellEnd"/>
      <w:r w:rsidRPr="00A908F7">
        <w:rPr>
          <w:rFonts w:ascii="Book Antiqua" w:hAnsi="Book Antiqua"/>
          <w:b/>
          <w:bCs/>
        </w:rPr>
        <w:t xml:space="preserve"> V</w:t>
      </w:r>
      <w:r w:rsidRPr="00A908F7">
        <w:rPr>
          <w:rFonts w:ascii="Book Antiqua" w:hAnsi="Book Antiqua"/>
        </w:rPr>
        <w:t xml:space="preserve">, </w:t>
      </w:r>
      <w:proofErr w:type="spellStart"/>
      <w:r w:rsidRPr="00A908F7">
        <w:rPr>
          <w:rFonts w:ascii="Book Antiqua" w:hAnsi="Book Antiqua"/>
        </w:rPr>
        <w:t>Meidinger</w:t>
      </w:r>
      <w:proofErr w:type="spellEnd"/>
      <w:r w:rsidRPr="00A908F7">
        <w:rPr>
          <w:rFonts w:ascii="Book Antiqua" w:hAnsi="Book Antiqua"/>
        </w:rPr>
        <w:t xml:space="preserve"> S, Locke MB. From bench to bedside: use of human adipose-derived stem cells. </w:t>
      </w:r>
      <w:r w:rsidRPr="00A908F7">
        <w:rPr>
          <w:rFonts w:ascii="Book Antiqua" w:hAnsi="Book Antiqua"/>
          <w:i/>
          <w:iCs/>
        </w:rPr>
        <w:t>Stem Cells Cloning</w:t>
      </w:r>
      <w:r w:rsidRPr="00A908F7">
        <w:rPr>
          <w:rFonts w:ascii="Book Antiqua" w:hAnsi="Book Antiqua"/>
        </w:rPr>
        <w:t xml:space="preserve"> 2015; </w:t>
      </w:r>
      <w:r w:rsidRPr="00A908F7">
        <w:rPr>
          <w:rFonts w:ascii="Book Antiqua" w:hAnsi="Book Antiqua"/>
          <w:b/>
          <w:bCs/>
        </w:rPr>
        <w:t>8</w:t>
      </w:r>
      <w:r w:rsidRPr="00A908F7">
        <w:rPr>
          <w:rFonts w:ascii="Book Antiqua" w:hAnsi="Book Antiqua"/>
        </w:rPr>
        <w:t>: 149-162 [PMID: 26586955 DOI: 10.2147/SCCAA.S64373]</w:t>
      </w:r>
    </w:p>
    <w:p w14:paraId="04330967"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14 </w:t>
      </w:r>
      <w:r w:rsidRPr="00A908F7">
        <w:rPr>
          <w:rFonts w:ascii="Book Antiqua" w:hAnsi="Book Antiqua"/>
          <w:b/>
          <w:bCs/>
        </w:rPr>
        <w:t>Nguyen A</w:t>
      </w:r>
      <w:r w:rsidRPr="00A908F7">
        <w:rPr>
          <w:rFonts w:ascii="Book Antiqua" w:hAnsi="Book Antiqua"/>
        </w:rPr>
        <w:t xml:space="preserve">, Guo J, </w:t>
      </w:r>
      <w:proofErr w:type="spellStart"/>
      <w:r w:rsidRPr="00A908F7">
        <w:rPr>
          <w:rFonts w:ascii="Book Antiqua" w:hAnsi="Book Antiqua"/>
        </w:rPr>
        <w:t>Banyard</w:t>
      </w:r>
      <w:proofErr w:type="spellEnd"/>
      <w:r w:rsidRPr="00A908F7">
        <w:rPr>
          <w:rFonts w:ascii="Book Antiqua" w:hAnsi="Book Antiqua"/>
        </w:rPr>
        <w:t xml:space="preserve"> DA, Fadavi D, </w:t>
      </w:r>
      <w:proofErr w:type="spellStart"/>
      <w:r w:rsidRPr="00A908F7">
        <w:rPr>
          <w:rFonts w:ascii="Book Antiqua" w:hAnsi="Book Antiqua"/>
        </w:rPr>
        <w:t>Toranto</w:t>
      </w:r>
      <w:proofErr w:type="spellEnd"/>
      <w:r w:rsidRPr="00A908F7">
        <w:rPr>
          <w:rFonts w:ascii="Book Antiqua" w:hAnsi="Book Antiqua"/>
        </w:rPr>
        <w:t xml:space="preserve"> JD, Wirth GA, </w:t>
      </w:r>
      <w:proofErr w:type="spellStart"/>
      <w:r w:rsidRPr="00A908F7">
        <w:rPr>
          <w:rFonts w:ascii="Book Antiqua" w:hAnsi="Book Antiqua"/>
        </w:rPr>
        <w:t>Paydar</w:t>
      </w:r>
      <w:proofErr w:type="spellEnd"/>
      <w:r w:rsidRPr="00A908F7">
        <w:rPr>
          <w:rFonts w:ascii="Book Antiqua" w:hAnsi="Book Antiqua"/>
        </w:rPr>
        <w:t xml:space="preserve"> KZ, Evans GR, </w:t>
      </w:r>
      <w:proofErr w:type="spellStart"/>
      <w:r w:rsidRPr="00A908F7">
        <w:rPr>
          <w:rFonts w:ascii="Book Antiqua" w:hAnsi="Book Antiqua"/>
        </w:rPr>
        <w:t>Widgerow</w:t>
      </w:r>
      <w:proofErr w:type="spellEnd"/>
      <w:r w:rsidRPr="00A908F7">
        <w:rPr>
          <w:rFonts w:ascii="Book Antiqua" w:hAnsi="Book Antiqua"/>
        </w:rPr>
        <w:t xml:space="preserve"> AD. Stromal vascular fraction: A regenerative reality? Part 1: Current concepts and review of the literature. </w:t>
      </w:r>
      <w:r w:rsidRPr="00A908F7">
        <w:rPr>
          <w:rFonts w:ascii="Book Antiqua" w:hAnsi="Book Antiqua"/>
          <w:i/>
          <w:iCs/>
        </w:rPr>
        <w:t xml:space="preserve">J </w:t>
      </w:r>
      <w:proofErr w:type="spellStart"/>
      <w:r w:rsidRPr="00A908F7">
        <w:rPr>
          <w:rFonts w:ascii="Book Antiqua" w:hAnsi="Book Antiqua"/>
          <w:i/>
          <w:iCs/>
        </w:rPr>
        <w:t>Plast</w:t>
      </w:r>
      <w:proofErr w:type="spellEnd"/>
      <w:r w:rsidRPr="00A908F7">
        <w:rPr>
          <w:rFonts w:ascii="Book Antiqua" w:hAnsi="Book Antiqua"/>
          <w:i/>
          <w:iCs/>
        </w:rPr>
        <w:t xml:space="preserve"> </w:t>
      </w:r>
      <w:proofErr w:type="spellStart"/>
      <w:r w:rsidRPr="00A908F7">
        <w:rPr>
          <w:rFonts w:ascii="Book Antiqua" w:hAnsi="Book Antiqua"/>
          <w:i/>
          <w:iCs/>
        </w:rPr>
        <w:t>Reconstr</w:t>
      </w:r>
      <w:proofErr w:type="spellEnd"/>
      <w:r w:rsidRPr="00A908F7">
        <w:rPr>
          <w:rFonts w:ascii="Book Antiqua" w:hAnsi="Book Antiqua"/>
          <w:i/>
          <w:iCs/>
        </w:rPr>
        <w:t xml:space="preserve"> </w:t>
      </w:r>
      <w:proofErr w:type="spellStart"/>
      <w:r w:rsidRPr="00A908F7">
        <w:rPr>
          <w:rFonts w:ascii="Book Antiqua" w:hAnsi="Book Antiqua"/>
          <w:i/>
          <w:iCs/>
        </w:rPr>
        <w:t>Aesthet</w:t>
      </w:r>
      <w:proofErr w:type="spellEnd"/>
      <w:r w:rsidRPr="00A908F7">
        <w:rPr>
          <w:rFonts w:ascii="Book Antiqua" w:hAnsi="Book Antiqua"/>
          <w:i/>
          <w:iCs/>
        </w:rPr>
        <w:t xml:space="preserve"> Surg</w:t>
      </w:r>
      <w:r w:rsidRPr="00A908F7">
        <w:rPr>
          <w:rFonts w:ascii="Book Antiqua" w:hAnsi="Book Antiqua"/>
        </w:rPr>
        <w:t xml:space="preserve"> 2016; </w:t>
      </w:r>
      <w:r w:rsidRPr="00A908F7">
        <w:rPr>
          <w:rFonts w:ascii="Book Antiqua" w:hAnsi="Book Antiqua"/>
          <w:b/>
          <w:bCs/>
        </w:rPr>
        <w:t>69</w:t>
      </w:r>
      <w:r w:rsidRPr="00A908F7">
        <w:rPr>
          <w:rFonts w:ascii="Book Antiqua" w:hAnsi="Book Antiqua"/>
        </w:rPr>
        <w:t>: 170-179 [PMID: 26565755 DOI: 10.1016/j.bjps.2015.10.015]</w:t>
      </w:r>
    </w:p>
    <w:p w14:paraId="34FC799E"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lastRenderedPageBreak/>
        <w:t xml:space="preserve">15 </w:t>
      </w:r>
      <w:r w:rsidRPr="00A908F7">
        <w:rPr>
          <w:rFonts w:ascii="Book Antiqua" w:hAnsi="Book Antiqua"/>
          <w:b/>
        </w:rPr>
        <w:t>Ogawa R</w:t>
      </w:r>
      <w:r w:rsidRPr="00A908F7">
        <w:rPr>
          <w:rFonts w:ascii="Book Antiqua" w:hAnsi="Book Antiqua"/>
        </w:rPr>
        <w:t xml:space="preserve">. The importance of adipose-derived stem cells and vascularized tissue regeneration in the field of tissue transplantation. </w:t>
      </w:r>
      <w:proofErr w:type="spellStart"/>
      <w:r w:rsidRPr="00A908F7">
        <w:rPr>
          <w:rFonts w:ascii="Book Antiqua" w:hAnsi="Book Antiqua"/>
          <w:i/>
        </w:rPr>
        <w:t>Curr</w:t>
      </w:r>
      <w:proofErr w:type="spellEnd"/>
      <w:r w:rsidRPr="00A908F7">
        <w:rPr>
          <w:rFonts w:ascii="Book Antiqua" w:hAnsi="Book Antiqua"/>
          <w:i/>
        </w:rPr>
        <w:t xml:space="preserve"> Stem Cell Res </w:t>
      </w:r>
      <w:proofErr w:type="spellStart"/>
      <w:r w:rsidRPr="00A908F7">
        <w:rPr>
          <w:rFonts w:ascii="Book Antiqua" w:hAnsi="Book Antiqua"/>
          <w:i/>
        </w:rPr>
        <w:t>Ther</w:t>
      </w:r>
      <w:proofErr w:type="spellEnd"/>
      <w:r w:rsidRPr="00A908F7">
        <w:rPr>
          <w:rFonts w:ascii="Book Antiqua" w:hAnsi="Book Antiqua"/>
        </w:rPr>
        <w:t xml:space="preserve"> 2006; </w:t>
      </w:r>
      <w:r w:rsidRPr="00A908F7">
        <w:rPr>
          <w:rFonts w:ascii="Book Antiqua" w:hAnsi="Book Antiqua"/>
          <w:b/>
        </w:rPr>
        <w:t>1</w:t>
      </w:r>
      <w:r w:rsidRPr="00A908F7">
        <w:rPr>
          <w:rFonts w:ascii="Book Antiqua" w:hAnsi="Book Antiqua"/>
        </w:rPr>
        <w:t>: 13-20 [PMID: 18220849 DOI: 10.2174/157488806775269043]</w:t>
      </w:r>
    </w:p>
    <w:p w14:paraId="54D25F47"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16 </w:t>
      </w:r>
      <w:r w:rsidRPr="00A908F7">
        <w:rPr>
          <w:rFonts w:ascii="Book Antiqua" w:hAnsi="Book Antiqua"/>
          <w:b/>
          <w:bCs/>
        </w:rPr>
        <w:t>Singh N</w:t>
      </w:r>
      <w:r w:rsidRPr="00A908F7">
        <w:rPr>
          <w:rFonts w:ascii="Book Antiqua" w:hAnsi="Book Antiqua"/>
        </w:rPr>
        <w:t xml:space="preserve">, Mohanty S, Seth T, Shankar M, </w:t>
      </w:r>
      <w:proofErr w:type="spellStart"/>
      <w:r w:rsidRPr="00A908F7">
        <w:rPr>
          <w:rFonts w:ascii="Book Antiqua" w:hAnsi="Book Antiqua"/>
        </w:rPr>
        <w:t>Bhaskaran</w:t>
      </w:r>
      <w:proofErr w:type="spellEnd"/>
      <w:r w:rsidRPr="00A908F7">
        <w:rPr>
          <w:rFonts w:ascii="Book Antiqua" w:hAnsi="Book Antiqua"/>
        </w:rPr>
        <w:t xml:space="preserve"> S, Dharmendra S. Autologous stem cell transplantation in refractory </w:t>
      </w:r>
      <w:proofErr w:type="spellStart"/>
      <w:r w:rsidRPr="00A908F7">
        <w:rPr>
          <w:rFonts w:ascii="Book Antiqua" w:hAnsi="Book Antiqua"/>
        </w:rPr>
        <w:t>Asherman's</w:t>
      </w:r>
      <w:proofErr w:type="spellEnd"/>
      <w:r w:rsidRPr="00A908F7">
        <w:rPr>
          <w:rFonts w:ascii="Book Antiqua" w:hAnsi="Book Antiqua"/>
        </w:rPr>
        <w:t xml:space="preserve"> syndrome: A novel </w:t>
      </w:r>
      <w:proofErr w:type="gramStart"/>
      <w:r w:rsidRPr="00A908F7">
        <w:rPr>
          <w:rFonts w:ascii="Book Antiqua" w:hAnsi="Book Antiqua"/>
        </w:rPr>
        <w:t>cell based</w:t>
      </w:r>
      <w:proofErr w:type="gramEnd"/>
      <w:r w:rsidRPr="00A908F7">
        <w:rPr>
          <w:rFonts w:ascii="Book Antiqua" w:hAnsi="Book Antiqua"/>
        </w:rPr>
        <w:t xml:space="preserve"> therapy. </w:t>
      </w:r>
      <w:r w:rsidRPr="00A908F7">
        <w:rPr>
          <w:rFonts w:ascii="Book Antiqua" w:hAnsi="Book Antiqua"/>
          <w:i/>
          <w:iCs/>
        </w:rPr>
        <w:t xml:space="preserve">J Hum </w:t>
      </w:r>
      <w:proofErr w:type="spellStart"/>
      <w:r w:rsidRPr="00A908F7">
        <w:rPr>
          <w:rFonts w:ascii="Book Antiqua" w:hAnsi="Book Antiqua"/>
          <w:i/>
          <w:iCs/>
        </w:rPr>
        <w:t>Reprod</w:t>
      </w:r>
      <w:proofErr w:type="spellEnd"/>
      <w:r w:rsidRPr="00A908F7">
        <w:rPr>
          <w:rFonts w:ascii="Book Antiqua" w:hAnsi="Book Antiqua"/>
          <w:i/>
          <w:iCs/>
        </w:rPr>
        <w:t xml:space="preserve"> Sci</w:t>
      </w:r>
      <w:r w:rsidRPr="00A908F7">
        <w:rPr>
          <w:rFonts w:ascii="Book Antiqua" w:hAnsi="Book Antiqua"/>
        </w:rPr>
        <w:t xml:space="preserve"> 2014; </w:t>
      </w:r>
      <w:r w:rsidRPr="00A908F7">
        <w:rPr>
          <w:rFonts w:ascii="Book Antiqua" w:hAnsi="Book Antiqua"/>
          <w:b/>
          <w:bCs/>
        </w:rPr>
        <w:t>7</w:t>
      </w:r>
      <w:r w:rsidRPr="00A908F7">
        <w:rPr>
          <w:rFonts w:ascii="Book Antiqua" w:hAnsi="Book Antiqua"/>
        </w:rPr>
        <w:t>: 93-98 [PMID: 25191021 DOI: 10.4103/0974-1208.138864]</w:t>
      </w:r>
    </w:p>
    <w:p w14:paraId="259E03D2"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17 </w:t>
      </w:r>
      <w:r w:rsidRPr="00A908F7">
        <w:rPr>
          <w:rFonts w:ascii="Book Antiqua" w:hAnsi="Book Antiqua"/>
          <w:b/>
          <w:bCs/>
        </w:rPr>
        <w:t>Santamaria X</w:t>
      </w:r>
      <w:r w:rsidRPr="00A908F7">
        <w:rPr>
          <w:rFonts w:ascii="Book Antiqua" w:hAnsi="Book Antiqua"/>
        </w:rPr>
        <w:t xml:space="preserve">, </w:t>
      </w:r>
      <w:proofErr w:type="spellStart"/>
      <w:r w:rsidRPr="00A908F7">
        <w:rPr>
          <w:rFonts w:ascii="Book Antiqua" w:hAnsi="Book Antiqua"/>
        </w:rPr>
        <w:t>Cabanillas</w:t>
      </w:r>
      <w:proofErr w:type="spellEnd"/>
      <w:r w:rsidRPr="00A908F7">
        <w:rPr>
          <w:rFonts w:ascii="Book Antiqua" w:hAnsi="Book Antiqua"/>
        </w:rPr>
        <w:t xml:space="preserve"> S, </w:t>
      </w:r>
      <w:proofErr w:type="spellStart"/>
      <w:r w:rsidRPr="00A908F7">
        <w:rPr>
          <w:rFonts w:ascii="Book Antiqua" w:hAnsi="Book Antiqua"/>
        </w:rPr>
        <w:t>Cervelló</w:t>
      </w:r>
      <w:proofErr w:type="spellEnd"/>
      <w:r w:rsidRPr="00A908F7">
        <w:rPr>
          <w:rFonts w:ascii="Book Antiqua" w:hAnsi="Book Antiqua"/>
        </w:rPr>
        <w:t xml:space="preserve"> I, </w:t>
      </w:r>
      <w:proofErr w:type="spellStart"/>
      <w:r w:rsidRPr="00A908F7">
        <w:rPr>
          <w:rFonts w:ascii="Book Antiqua" w:hAnsi="Book Antiqua"/>
        </w:rPr>
        <w:t>Arbona</w:t>
      </w:r>
      <w:proofErr w:type="spellEnd"/>
      <w:r w:rsidRPr="00A908F7">
        <w:rPr>
          <w:rFonts w:ascii="Book Antiqua" w:hAnsi="Book Antiqua"/>
        </w:rPr>
        <w:t xml:space="preserve"> C, Raga F, Ferro J, </w:t>
      </w:r>
      <w:proofErr w:type="spellStart"/>
      <w:r w:rsidRPr="00A908F7">
        <w:rPr>
          <w:rFonts w:ascii="Book Antiqua" w:hAnsi="Book Antiqua"/>
        </w:rPr>
        <w:t>Palmero</w:t>
      </w:r>
      <w:proofErr w:type="spellEnd"/>
      <w:r w:rsidRPr="00A908F7">
        <w:rPr>
          <w:rFonts w:ascii="Book Antiqua" w:hAnsi="Book Antiqua"/>
        </w:rPr>
        <w:t xml:space="preserve"> J, </w:t>
      </w:r>
      <w:proofErr w:type="spellStart"/>
      <w:r w:rsidRPr="00A908F7">
        <w:rPr>
          <w:rFonts w:ascii="Book Antiqua" w:hAnsi="Book Antiqua"/>
        </w:rPr>
        <w:t>Remohí</w:t>
      </w:r>
      <w:proofErr w:type="spellEnd"/>
      <w:r w:rsidRPr="00A908F7">
        <w:rPr>
          <w:rFonts w:ascii="Book Antiqua" w:hAnsi="Book Antiqua"/>
        </w:rPr>
        <w:t xml:space="preserve"> J, </w:t>
      </w:r>
      <w:proofErr w:type="spellStart"/>
      <w:r w:rsidRPr="00A908F7">
        <w:rPr>
          <w:rFonts w:ascii="Book Antiqua" w:hAnsi="Book Antiqua"/>
        </w:rPr>
        <w:t>Pellicer</w:t>
      </w:r>
      <w:proofErr w:type="spellEnd"/>
      <w:r w:rsidRPr="00A908F7">
        <w:rPr>
          <w:rFonts w:ascii="Book Antiqua" w:hAnsi="Book Antiqua"/>
        </w:rPr>
        <w:t xml:space="preserve"> A, Simón C. Autologous cell therapy with CD133+ bone marrow-derived stem cells for refractory </w:t>
      </w:r>
      <w:proofErr w:type="spellStart"/>
      <w:r w:rsidRPr="00A908F7">
        <w:rPr>
          <w:rFonts w:ascii="Book Antiqua" w:hAnsi="Book Antiqua"/>
        </w:rPr>
        <w:t>Asherman's</w:t>
      </w:r>
      <w:proofErr w:type="spellEnd"/>
      <w:r w:rsidRPr="00A908F7">
        <w:rPr>
          <w:rFonts w:ascii="Book Antiqua" w:hAnsi="Book Antiqua"/>
        </w:rPr>
        <w:t xml:space="preserve"> syndrome and endometrial atrophy: a pilot cohort study. </w:t>
      </w:r>
      <w:r w:rsidRPr="00A908F7">
        <w:rPr>
          <w:rFonts w:ascii="Book Antiqua" w:hAnsi="Book Antiqua"/>
          <w:i/>
          <w:iCs/>
        </w:rPr>
        <w:t xml:space="preserve">Hum </w:t>
      </w:r>
      <w:proofErr w:type="spellStart"/>
      <w:r w:rsidRPr="00A908F7">
        <w:rPr>
          <w:rFonts w:ascii="Book Antiqua" w:hAnsi="Book Antiqua"/>
          <w:i/>
          <w:iCs/>
        </w:rPr>
        <w:t>Reprod</w:t>
      </w:r>
      <w:proofErr w:type="spellEnd"/>
      <w:r w:rsidRPr="00A908F7">
        <w:rPr>
          <w:rFonts w:ascii="Book Antiqua" w:hAnsi="Book Antiqua"/>
        </w:rPr>
        <w:t xml:space="preserve"> 2016; </w:t>
      </w:r>
      <w:r w:rsidRPr="00A908F7">
        <w:rPr>
          <w:rFonts w:ascii="Book Antiqua" w:hAnsi="Book Antiqua"/>
          <w:b/>
          <w:bCs/>
        </w:rPr>
        <w:t>31</w:t>
      </w:r>
      <w:r w:rsidRPr="00A908F7">
        <w:rPr>
          <w:rFonts w:ascii="Book Antiqua" w:hAnsi="Book Antiqua"/>
        </w:rPr>
        <w:t>: 1087-1096 [PMID: 27005892 DOI: 10.1093/</w:t>
      </w:r>
      <w:proofErr w:type="spellStart"/>
      <w:r w:rsidRPr="00A908F7">
        <w:rPr>
          <w:rFonts w:ascii="Book Antiqua" w:hAnsi="Book Antiqua"/>
        </w:rPr>
        <w:t>humrep</w:t>
      </w:r>
      <w:proofErr w:type="spellEnd"/>
      <w:r w:rsidRPr="00A908F7">
        <w:rPr>
          <w:rFonts w:ascii="Book Antiqua" w:hAnsi="Book Antiqua"/>
        </w:rPr>
        <w:t>/dew042]</w:t>
      </w:r>
    </w:p>
    <w:p w14:paraId="3A0542FE" w14:textId="4A381669" w:rsidR="00BC30E1" w:rsidRPr="00A908F7" w:rsidRDefault="00BC30E1" w:rsidP="00A908F7">
      <w:pPr>
        <w:pStyle w:val="a7"/>
        <w:spacing w:before="0" w:beforeAutospacing="0" w:after="0" w:afterAutospacing="0" w:line="360" w:lineRule="auto"/>
        <w:jc w:val="both"/>
        <w:rPr>
          <w:rFonts w:ascii="Book Antiqua" w:hAnsi="Book Antiqua"/>
          <w:lang w:val="es-MX"/>
        </w:rPr>
      </w:pPr>
      <w:r w:rsidRPr="00A908F7">
        <w:rPr>
          <w:rFonts w:ascii="Book Antiqua" w:hAnsi="Book Antiqua"/>
        </w:rPr>
        <w:t xml:space="preserve">18 </w:t>
      </w:r>
      <w:r w:rsidRPr="00A908F7">
        <w:rPr>
          <w:rFonts w:ascii="Book Antiqua" w:hAnsi="Book Antiqua"/>
          <w:b/>
          <w:bCs/>
        </w:rPr>
        <w:t>Alberti KG</w:t>
      </w:r>
      <w:r w:rsidRPr="00A908F7">
        <w:rPr>
          <w:rFonts w:ascii="Book Antiqua" w:hAnsi="Book Antiqua"/>
        </w:rPr>
        <w:t xml:space="preserve">, Eckel RH, Grundy SM, </w:t>
      </w:r>
      <w:proofErr w:type="spellStart"/>
      <w:r w:rsidRPr="00A908F7">
        <w:rPr>
          <w:rFonts w:ascii="Book Antiqua" w:hAnsi="Book Antiqua"/>
        </w:rPr>
        <w:t>Zimmet</w:t>
      </w:r>
      <w:proofErr w:type="spellEnd"/>
      <w:r w:rsidRPr="00A908F7">
        <w:rPr>
          <w:rFonts w:ascii="Book Antiqua" w:hAnsi="Book Antiqua"/>
        </w:rPr>
        <w:t xml:space="preserve"> PZ, </w:t>
      </w:r>
      <w:proofErr w:type="spellStart"/>
      <w:r w:rsidRPr="00A908F7">
        <w:rPr>
          <w:rFonts w:ascii="Book Antiqua" w:hAnsi="Book Antiqua"/>
        </w:rPr>
        <w:t>Cleeman</w:t>
      </w:r>
      <w:proofErr w:type="spellEnd"/>
      <w:r w:rsidRPr="00A908F7">
        <w:rPr>
          <w:rFonts w:ascii="Book Antiqua" w:hAnsi="Book Antiqua"/>
        </w:rPr>
        <w:t xml:space="preserve"> JI, Donato KA, </w:t>
      </w:r>
      <w:proofErr w:type="spellStart"/>
      <w:r w:rsidRPr="00A908F7">
        <w:rPr>
          <w:rFonts w:ascii="Book Antiqua" w:hAnsi="Book Antiqua"/>
        </w:rPr>
        <w:t>Fruchart</w:t>
      </w:r>
      <w:proofErr w:type="spellEnd"/>
      <w:r w:rsidRPr="00A908F7">
        <w:rPr>
          <w:rFonts w:ascii="Book Antiqua" w:hAnsi="Book Antiqua"/>
        </w:rPr>
        <w:t xml:space="preserve"> JC, James WP, Loria CM, Smith SC Jr; International Diabetes Federation Task Force on Epidemiology and Prevention; </w:t>
      </w:r>
      <w:r w:rsidR="00096B39" w:rsidRPr="00A908F7">
        <w:rPr>
          <w:rFonts w:ascii="Book Antiqua" w:hAnsi="Book Antiqua"/>
        </w:rPr>
        <w:t>N</w:t>
      </w:r>
      <w:r w:rsidRPr="00A908F7">
        <w:rPr>
          <w:rFonts w:ascii="Book Antiqua" w:hAnsi="Book Antiqua"/>
        </w:rPr>
        <w:t xml:space="preserve">ational Heart, Lung, and Blood Institute; American Heart Association; World Heart Federation; International Atherosclerosis Society; International Association for the Study of Obesity.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A908F7">
        <w:rPr>
          <w:rFonts w:ascii="Book Antiqua" w:hAnsi="Book Antiqua"/>
          <w:i/>
          <w:iCs/>
          <w:lang w:val="es-MX"/>
        </w:rPr>
        <w:t>Circulation</w:t>
      </w:r>
      <w:r w:rsidRPr="00A908F7">
        <w:rPr>
          <w:rFonts w:ascii="Book Antiqua" w:hAnsi="Book Antiqua"/>
          <w:lang w:val="es-MX"/>
        </w:rPr>
        <w:t xml:space="preserve"> 2009; </w:t>
      </w:r>
      <w:r w:rsidRPr="00A908F7">
        <w:rPr>
          <w:rFonts w:ascii="Book Antiqua" w:hAnsi="Book Antiqua"/>
          <w:b/>
          <w:bCs/>
          <w:lang w:val="es-MX"/>
        </w:rPr>
        <w:t>120</w:t>
      </w:r>
      <w:r w:rsidRPr="00A908F7">
        <w:rPr>
          <w:rFonts w:ascii="Book Antiqua" w:hAnsi="Book Antiqua"/>
          <w:lang w:val="es-MX"/>
        </w:rPr>
        <w:t>: 1640-1645 [PMID: 19805654 DOI: 10.1161/CIRCULATIONAHA.109.192644]</w:t>
      </w:r>
    </w:p>
    <w:p w14:paraId="76E7CA7C"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lang w:val="es-MX"/>
        </w:rPr>
        <w:t xml:space="preserve">19 </w:t>
      </w:r>
      <w:r w:rsidRPr="00A908F7">
        <w:rPr>
          <w:rFonts w:ascii="Book Antiqua" w:hAnsi="Book Antiqua"/>
          <w:b/>
          <w:bCs/>
          <w:lang w:val="es-MX"/>
        </w:rPr>
        <w:t>Garcia-Hernandez SC</w:t>
      </w:r>
      <w:r w:rsidRPr="00A908F7">
        <w:rPr>
          <w:rFonts w:ascii="Book Antiqua" w:hAnsi="Book Antiqua"/>
          <w:lang w:val="es-MX"/>
        </w:rPr>
        <w:t xml:space="preserve">, Porchia LM, Pacheco-Soto BT, López-Bayghen E, Gonzalez-Mejia ME. </w:t>
      </w:r>
      <w:r w:rsidRPr="00A908F7">
        <w:rPr>
          <w:rFonts w:ascii="Book Antiqua" w:hAnsi="Book Antiqua"/>
        </w:rPr>
        <w:t xml:space="preserve">Metformin does not improve insulin sensitivity over hypocaloric diets in women with polycystic ovary syndrome: a systematic review of 12 studies. </w:t>
      </w:r>
      <w:proofErr w:type="spellStart"/>
      <w:r w:rsidRPr="00A908F7">
        <w:rPr>
          <w:rFonts w:ascii="Book Antiqua" w:hAnsi="Book Antiqua"/>
          <w:i/>
          <w:iCs/>
        </w:rPr>
        <w:t>Gynecol</w:t>
      </w:r>
      <w:proofErr w:type="spellEnd"/>
      <w:r w:rsidRPr="00A908F7">
        <w:rPr>
          <w:rFonts w:ascii="Book Antiqua" w:hAnsi="Book Antiqua"/>
          <w:i/>
          <w:iCs/>
        </w:rPr>
        <w:t xml:space="preserve"> Endocrinol</w:t>
      </w:r>
      <w:r w:rsidRPr="00A908F7">
        <w:rPr>
          <w:rFonts w:ascii="Book Antiqua" w:hAnsi="Book Antiqua"/>
        </w:rPr>
        <w:t xml:space="preserve"> 2021; </w:t>
      </w:r>
      <w:r w:rsidRPr="00A908F7">
        <w:rPr>
          <w:rFonts w:ascii="Book Antiqua" w:hAnsi="Book Antiqua"/>
          <w:b/>
          <w:bCs/>
        </w:rPr>
        <w:t>37</w:t>
      </w:r>
      <w:r w:rsidRPr="00A908F7">
        <w:rPr>
          <w:rFonts w:ascii="Book Antiqua" w:hAnsi="Book Antiqua"/>
        </w:rPr>
        <w:t>: 968-976 [PMID: 33899646 DOI: 10.1080/09513590.2021.1913114]</w:t>
      </w:r>
    </w:p>
    <w:p w14:paraId="354FEA70"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20 </w:t>
      </w:r>
      <w:r w:rsidRPr="00A908F7">
        <w:rPr>
          <w:rFonts w:ascii="Book Antiqua" w:hAnsi="Book Antiqua"/>
          <w:b/>
          <w:bCs/>
        </w:rPr>
        <w:t>Schaeffer E</w:t>
      </w:r>
      <w:r w:rsidRPr="00A908F7">
        <w:rPr>
          <w:rFonts w:ascii="Book Antiqua" w:hAnsi="Book Antiqua"/>
        </w:rPr>
        <w:t xml:space="preserve">, López-Bayghen B, Neumann A, Porchia LM, Camacho R, Garrido E, Gómez R, Camargo F, López-Bayghen E. Whole Genome Amplification of Day 3 or Day 5 Human Embryos Biopsies Provides a Suitable DNA Template for PCR-Based </w:t>
      </w:r>
      <w:r w:rsidRPr="00A908F7">
        <w:rPr>
          <w:rFonts w:ascii="Book Antiqua" w:hAnsi="Book Antiqua"/>
        </w:rPr>
        <w:lastRenderedPageBreak/>
        <w:t xml:space="preserve">Techniques for Genotyping, a Complement of Preimplantation Genetic Testing. </w:t>
      </w:r>
      <w:r w:rsidRPr="00A908F7">
        <w:rPr>
          <w:rFonts w:ascii="Book Antiqua" w:hAnsi="Book Antiqua"/>
          <w:i/>
          <w:iCs/>
        </w:rPr>
        <w:t>Biomed Res Int</w:t>
      </w:r>
      <w:r w:rsidRPr="00A908F7">
        <w:rPr>
          <w:rFonts w:ascii="Book Antiqua" w:hAnsi="Book Antiqua"/>
        </w:rPr>
        <w:t xml:space="preserve"> 2017; </w:t>
      </w:r>
      <w:r w:rsidRPr="00A908F7">
        <w:rPr>
          <w:rFonts w:ascii="Book Antiqua" w:hAnsi="Book Antiqua"/>
          <w:b/>
          <w:bCs/>
        </w:rPr>
        <w:t>2017</w:t>
      </w:r>
      <w:r w:rsidRPr="00A908F7">
        <w:rPr>
          <w:rFonts w:ascii="Book Antiqua" w:hAnsi="Book Antiqua"/>
        </w:rPr>
        <w:t>: 1209158 [PMID: 28717645 DOI: 10.1155/2017/1209158]</w:t>
      </w:r>
    </w:p>
    <w:p w14:paraId="55E19A09"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21 </w:t>
      </w:r>
      <w:proofErr w:type="spellStart"/>
      <w:r w:rsidRPr="00A908F7">
        <w:rPr>
          <w:rFonts w:ascii="Book Antiqua" w:hAnsi="Book Antiqua"/>
          <w:b/>
          <w:bCs/>
        </w:rPr>
        <w:t>Tziomalos</w:t>
      </w:r>
      <w:proofErr w:type="spellEnd"/>
      <w:r w:rsidRPr="00A908F7">
        <w:rPr>
          <w:rFonts w:ascii="Book Antiqua" w:hAnsi="Book Antiqua"/>
          <w:b/>
          <w:bCs/>
        </w:rPr>
        <w:t xml:space="preserve"> K</w:t>
      </w:r>
      <w:r w:rsidRPr="00A908F7">
        <w:rPr>
          <w:rFonts w:ascii="Book Antiqua" w:hAnsi="Book Antiqua"/>
        </w:rPr>
        <w:t xml:space="preserve">, Dinas K. Obesity and Outcome of Assisted Reproduction in Patients </w:t>
      </w:r>
      <w:proofErr w:type="gramStart"/>
      <w:r w:rsidRPr="00A908F7">
        <w:rPr>
          <w:rFonts w:ascii="Book Antiqua" w:hAnsi="Book Antiqua"/>
        </w:rPr>
        <w:t>With</w:t>
      </w:r>
      <w:proofErr w:type="gramEnd"/>
      <w:r w:rsidRPr="00A908F7">
        <w:rPr>
          <w:rFonts w:ascii="Book Antiqua" w:hAnsi="Book Antiqua"/>
        </w:rPr>
        <w:t xml:space="preserve"> Polycystic Ovary Syndrome. </w:t>
      </w:r>
      <w:r w:rsidRPr="00A908F7">
        <w:rPr>
          <w:rFonts w:ascii="Book Antiqua" w:hAnsi="Book Antiqua"/>
          <w:i/>
          <w:iCs/>
        </w:rPr>
        <w:t>Front Endocrinol (Lausanne)</w:t>
      </w:r>
      <w:r w:rsidRPr="00A908F7">
        <w:rPr>
          <w:rFonts w:ascii="Book Antiqua" w:hAnsi="Book Antiqua"/>
        </w:rPr>
        <w:t xml:space="preserve"> 2018; </w:t>
      </w:r>
      <w:r w:rsidRPr="00A908F7">
        <w:rPr>
          <w:rFonts w:ascii="Book Antiqua" w:hAnsi="Book Antiqua"/>
          <w:b/>
          <w:bCs/>
        </w:rPr>
        <w:t>9</w:t>
      </w:r>
      <w:r w:rsidRPr="00A908F7">
        <w:rPr>
          <w:rFonts w:ascii="Book Antiqua" w:hAnsi="Book Antiqua"/>
        </w:rPr>
        <w:t>: 149 [PMID: 29670581 DOI: 10.3389/fendo.2018.00149]</w:t>
      </w:r>
    </w:p>
    <w:p w14:paraId="4ADF32D2" w14:textId="77777777" w:rsidR="00BC30E1" w:rsidRPr="00A908F7" w:rsidRDefault="00BC30E1" w:rsidP="00A908F7">
      <w:pPr>
        <w:pStyle w:val="a7"/>
        <w:spacing w:before="0" w:beforeAutospacing="0" w:after="0" w:afterAutospacing="0" w:line="360" w:lineRule="auto"/>
        <w:jc w:val="both"/>
        <w:rPr>
          <w:rFonts w:ascii="Book Antiqua" w:hAnsi="Book Antiqua"/>
          <w:lang w:val="es-MX"/>
        </w:rPr>
      </w:pPr>
      <w:r w:rsidRPr="00A908F7">
        <w:rPr>
          <w:rFonts w:ascii="Book Antiqua" w:hAnsi="Book Antiqua"/>
        </w:rPr>
        <w:t xml:space="preserve">22 </w:t>
      </w:r>
      <w:r w:rsidRPr="00A908F7">
        <w:rPr>
          <w:rFonts w:ascii="Book Antiqua" w:hAnsi="Book Antiqua"/>
          <w:b/>
          <w:bCs/>
        </w:rPr>
        <w:t>Bailey AP</w:t>
      </w:r>
      <w:r w:rsidRPr="00A908F7">
        <w:rPr>
          <w:rFonts w:ascii="Book Antiqua" w:hAnsi="Book Antiqua"/>
        </w:rPr>
        <w:t xml:space="preserve">, Hawkins LK, </w:t>
      </w:r>
      <w:proofErr w:type="spellStart"/>
      <w:r w:rsidRPr="00A908F7">
        <w:rPr>
          <w:rFonts w:ascii="Book Antiqua" w:hAnsi="Book Antiqua"/>
        </w:rPr>
        <w:t>Missmer</w:t>
      </w:r>
      <w:proofErr w:type="spellEnd"/>
      <w:r w:rsidRPr="00A908F7">
        <w:rPr>
          <w:rFonts w:ascii="Book Antiqua" w:hAnsi="Book Antiqua"/>
        </w:rPr>
        <w:t xml:space="preserve"> SA, Correia KF, </w:t>
      </w:r>
      <w:proofErr w:type="spellStart"/>
      <w:r w:rsidRPr="00A908F7">
        <w:rPr>
          <w:rFonts w:ascii="Book Antiqua" w:hAnsi="Book Antiqua"/>
        </w:rPr>
        <w:t>Yanushpolsky</w:t>
      </w:r>
      <w:proofErr w:type="spellEnd"/>
      <w:r w:rsidRPr="00A908F7">
        <w:rPr>
          <w:rFonts w:ascii="Book Antiqua" w:hAnsi="Book Antiqua"/>
        </w:rPr>
        <w:t xml:space="preserve"> EH. Effect of body mass index on in vitro fertilization outcomes in women with polycystic ovary syndrome. </w:t>
      </w:r>
      <w:r w:rsidRPr="00A908F7">
        <w:rPr>
          <w:rFonts w:ascii="Book Antiqua" w:hAnsi="Book Antiqua"/>
          <w:i/>
          <w:iCs/>
          <w:lang w:val="es-MX"/>
        </w:rPr>
        <w:t>Am J Obstet Gynecol</w:t>
      </w:r>
      <w:r w:rsidRPr="00A908F7">
        <w:rPr>
          <w:rFonts w:ascii="Book Antiqua" w:hAnsi="Book Antiqua"/>
          <w:lang w:val="es-MX"/>
        </w:rPr>
        <w:t xml:space="preserve"> 2014; </w:t>
      </w:r>
      <w:r w:rsidRPr="00A908F7">
        <w:rPr>
          <w:rFonts w:ascii="Book Antiqua" w:hAnsi="Book Antiqua"/>
          <w:b/>
          <w:bCs/>
          <w:lang w:val="es-MX"/>
        </w:rPr>
        <w:t>211</w:t>
      </w:r>
      <w:r w:rsidRPr="00A908F7">
        <w:rPr>
          <w:rFonts w:ascii="Book Antiqua" w:hAnsi="Book Antiqua"/>
          <w:lang w:val="es-MX"/>
        </w:rPr>
        <w:t>: 163.e1-163.e6 [PMID: 24657792 DOI: 10.1016/j.ajog.2014.03.035]</w:t>
      </w:r>
    </w:p>
    <w:p w14:paraId="6FAD7D2D"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23 </w:t>
      </w:r>
      <w:proofErr w:type="spellStart"/>
      <w:r w:rsidRPr="00A908F7">
        <w:rPr>
          <w:rFonts w:ascii="Book Antiqua" w:hAnsi="Book Antiqua"/>
          <w:b/>
          <w:bCs/>
        </w:rPr>
        <w:t>Hassani</w:t>
      </w:r>
      <w:proofErr w:type="spellEnd"/>
      <w:r w:rsidRPr="00A908F7">
        <w:rPr>
          <w:rFonts w:ascii="Book Antiqua" w:hAnsi="Book Antiqua"/>
          <w:b/>
          <w:bCs/>
        </w:rPr>
        <w:t xml:space="preserve"> F</w:t>
      </w:r>
      <w:r w:rsidRPr="00A908F7">
        <w:rPr>
          <w:rFonts w:ascii="Book Antiqua" w:hAnsi="Book Antiqua"/>
        </w:rPr>
        <w:t xml:space="preserve">, </w:t>
      </w:r>
      <w:proofErr w:type="spellStart"/>
      <w:r w:rsidRPr="00A908F7">
        <w:rPr>
          <w:rFonts w:ascii="Book Antiqua" w:hAnsi="Book Antiqua"/>
        </w:rPr>
        <w:t>Oryan</w:t>
      </w:r>
      <w:proofErr w:type="spellEnd"/>
      <w:r w:rsidRPr="00A908F7">
        <w:rPr>
          <w:rFonts w:ascii="Book Antiqua" w:hAnsi="Book Antiqua"/>
        </w:rPr>
        <w:t xml:space="preserve"> S, </w:t>
      </w:r>
      <w:proofErr w:type="spellStart"/>
      <w:r w:rsidRPr="00A908F7">
        <w:rPr>
          <w:rFonts w:ascii="Book Antiqua" w:hAnsi="Book Antiqua"/>
        </w:rPr>
        <w:t>Eftekhari-Yazdi</w:t>
      </w:r>
      <w:proofErr w:type="spellEnd"/>
      <w:r w:rsidRPr="00A908F7">
        <w:rPr>
          <w:rFonts w:ascii="Book Antiqua" w:hAnsi="Book Antiqua"/>
        </w:rPr>
        <w:t xml:space="preserve"> P, </w:t>
      </w:r>
      <w:proofErr w:type="spellStart"/>
      <w:r w:rsidRPr="00A908F7">
        <w:rPr>
          <w:rFonts w:ascii="Book Antiqua" w:hAnsi="Book Antiqua"/>
        </w:rPr>
        <w:t>Bazrgar</w:t>
      </w:r>
      <w:proofErr w:type="spellEnd"/>
      <w:r w:rsidRPr="00A908F7">
        <w:rPr>
          <w:rFonts w:ascii="Book Antiqua" w:hAnsi="Book Antiqua"/>
        </w:rPr>
        <w:t xml:space="preserve"> M, </w:t>
      </w:r>
      <w:proofErr w:type="spellStart"/>
      <w:r w:rsidRPr="00A908F7">
        <w:rPr>
          <w:rFonts w:ascii="Book Antiqua" w:hAnsi="Book Antiqua"/>
        </w:rPr>
        <w:t>Moini</w:t>
      </w:r>
      <w:proofErr w:type="spellEnd"/>
      <w:r w:rsidRPr="00A908F7">
        <w:rPr>
          <w:rFonts w:ascii="Book Antiqua" w:hAnsi="Book Antiqua"/>
        </w:rPr>
        <w:t xml:space="preserve"> A, </w:t>
      </w:r>
      <w:proofErr w:type="spellStart"/>
      <w:r w:rsidRPr="00A908F7">
        <w:rPr>
          <w:rFonts w:ascii="Book Antiqua" w:hAnsi="Book Antiqua"/>
        </w:rPr>
        <w:t>Nasiri</w:t>
      </w:r>
      <w:proofErr w:type="spellEnd"/>
      <w:r w:rsidRPr="00A908F7">
        <w:rPr>
          <w:rFonts w:ascii="Book Antiqua" w:hAnsi="Book Antiqua"/>
        </w:rPr>
        <w:t xml:space="preserve"> N, </w:t>
      </w:r>
      <w:proofErr w:type="spellStart"/>
      <w:r w:rsidRPr="00A908F7">
        <w:rPr>
          <w:rFonts w:ascii="Book Antiqua" w:hAnsi="Book Antiqua"/>
        </w:rPr>
        <w:t>Ghaheri</w:t>
      </w:r>
      <w:proofErr w:type="spellEnd"/>
      <w:r w:rsidRPr="00A908F7">
        <w:rPr>
          <w:rFonts w:ascii="Book Antiqua" w:hAnsi="Book Antiqua"/>
        </w:rPr>
        <w:t xml:space="preserve"> A. Association between The Number of Retrieved Mature Oocytes and Insulin Resistance or Sensitivity in Infertile Women with Polycystic Ovary Syndrome. </w:t>
      </w:r>
      <w:r w:rsidRPr="00A908F7">
        <w:rPr>
          <w:rFonts w:ascii="Book Antiqua" w:hAnsi="Book Antiqua"/>
          <w:i/>
          <w:iCs/>
        </w:rPr>
        <w:t xml:space="preserve">Int J </w:t>
      </w:r>
      <w:proofErr w:type="spellStart"/>
      <w:r w:rsidRPr="00A908F7">
        <w:rPr>
          <w:rFonts w:ascii="Book Antiqua" w:hAnsi="Book Antiqua"/>
          <w:i/>
          <w:iCs/>
        </w:rPr>
        <w:t>Fertil</w:t>
      </w:r>
      <w:proofErr w:type="spellEnd"/>
      <w:r w:rsidRPr="00A908F7">
        <w:rPr>
          <w:rFonts w:ascii="Book Antiqua" w:hAnsi="Book Antiqua"/>
          <w:i/>
          <w:iCs/>
        </w:rPr>
        <w:t xml:space="preserve"> </w:t>
      </w:r>
      <w:proofErr w:type="spellStart"/>
      <w:r w:rsidRPr="00A908F7">
        <w:rPr>
          <w:rFonts w:ascii="Book Antiqua" w:hAnsi="Book Antiqua"/>
          <w:i/>
          <w:iCs/>
        </w:rPr>
        <w:t>Steril</w:t>
      </w:r>
      <w:proofErr w:type="spellEnd"/>
      <w:r w:rsidRPr="00A908F7">
        <w:rPr>
          <w:rFonts w:ascii="Book Antiqua" w:hAnsi="Book Antiqua"/>
        </w:rPr>
        <w:t xml:space="preserve"> 2019; </w:t>
      </w:r>
      <w:r w:rsidRPr="00A908F7">
        <w:rPr>
          <w:rFonts w:ascii="Book Antiqua" w:hAnsi="Book Antiqua"/>
          <w:b/>
          <w:bCs/>
        </w:rPr>
        <w:t>12</w:t>
      </w:r>
      <w:r w:rsidRPr="00A908F7">
        <w:rPr>
          <w:rFonts w:ascii="Book Antiqua" w:hAnsi="Book Antiqua"/>
        </w:rPr>
        <w:t>: 310-315 [PMID: 30291692 DOI: 10.22074/ijfs.2019.5422]</w:t>
      </w:r>
    </w:p>
    <w:p w14:paraId="6DA80DD9"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24 </w:t>
      </w:r>
      <w:proofErr w:type="spellStart"/>
      <w:r w:rsidRPr="00A908F7">
        <w:rPr>
          <w:rFonts w:ascii="Book Antiqua" w:hAnsi="Book Antiqua"/>
          <w:b/>
          <w:bCs/>
        </w:rPr>
        <w:t>Weghofer</w:t>
      </w:r>
      <w:proofErr w:type="spellEnd"/>
      <w:r w:rsidRPr="00A908F7">
        <w:rPr>
          <w:rFonts w:ascii="Book Antiqua" w:hAnsi="Book Antiqua"/>
          <w:b/>
          <w:bCs/>
        </w:rPr>
        <w:t xml:space="preserve"> A</w:t>
      </w:r>
      <w:r w:rsidRPr="00A908F7">
        <w:rPr>
          <w:rFonts w:ascii="Book Antiqua" w:hAnsi="Book Antiqua"/>
        </w:rPr>
        <w:t xml:space="preserve">, </w:t>
      </w:r>
      <w:proofErr w:type="spellStart"/>
      <w:r w:rsidRPr="00A908F7">
        <w:rPr>
          <w:rFonts w:ascii="Book Antiqua" w:hAnsi="Book Antiqua"/>
        </w:rPr>
        <w:t>Munne</w:t>
      </w:r>
      <w:proofErr w:type="spellEnd"/>
      <w:r w:rsidRPr="00A908F7">
        <w:rPr>
          <w:rFonts w:ascii="Book Antiqua" w:hAnsi="Book Antiqua"/>
        </w:rPr>
        <w:t xml:space="preserve"> S, Chen S, Barad D, </w:t>
      </w:r>
      <w:proofErr w:type="spellStart"/>
      <w:r w:rsidRPr="00A908F7">
        <w:rPr>
          <w:rFonts w:ascii="Book Antiqua" w:hAnsi="Book Antiqua"/>
        </w:rPr>
        <w:t>Gleicher</w:t>
      </w:r>
      <w:proofErr w:type="spellEnd"/>
      <w:r w:rsidRPr="00A908F7">
        <w:rPr>
          <w:rFonts w:ascii="Book Antiqua" w:hAnsi="Book Antiqua"/>
        </w:rPr>
        <w:t xml:space="preserve"> N. Lack of association between polycystic ovary syndrome and embryonic aneuploidy. </w:t>
      </w:r>
      <w:proofErr w:type="spellStart"/>
      <w:r w:rsidRPr="00A908F7">
        <w:rPr>
          <w:rFonts w:ascii="Book Antiqua" w:hAnsi="Book Antiqua"/>
          <w:i/>
          <w:iCs/>
        </w:rPr>
        <w:t>Fertil</w:t>
      </w:r>
      <w:proofErr w:type="spellEnd"/>
      <w:r w:rsidRPr="00A908F7">
        <w:rPr>
          <w:rFonts w:ascii="Book Antiqua" w:hAnsi="Book Antiqua"/>
          <w:i/>
          <w:iCs/>
        </w:rPr>
        <w:t xml:space="preserve"> </w:t>
      </w:r>
      <w:proofErr w:type="spellStart"/>
      <w:r w:rsidRPr="00A908F7">
        <w:rPr>
          <w:rFonts w:ascii="Book Antiqua" w:hAnsi="Book Antiqua"/>
          <w:i/>
          <w:iCs/>
        </w:rPr>
        <w:t>Steril</w:t>
      </w:r>
      <w:proofErr w:type="spellEnd"/>
      <w:r w:rsidRPr="00A908F7">
        <w:rPr>
          <w:rFonts w:ascii="Book Antiqua" w:hAnsi="Book Antiqua"/>
        </w:rPr>
        <w:t xml:space="preserve"> 2007; </w:t>
      </w:r>
      <w:r w:rsidRPr="00A908F7">
        <w:rPr>
          <w:rFonts w:ascii="Book Antiqua" w:hAnsi="Book Antiqua"/>
          <w:b/>
          <w:bCs/>
        </w:rPr>
        <w:t>88</w:t>
      </w:r>
      <w:r w:rsidRPr="00A908F7">
        <w:rPr>
          <w:rFonts w:ascii="Book Antiqua" w:hAnsi="Book Antiqua"/>
        </w:rPr>
        <w:t>: 900-905 [PMID: 17433813 DOI: 10.1016/j.fertnstert.2006.12.018]</w:t>
      </w:r>
    </w:p>
    <w:p w14:paraId="63282A40"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25 </w:t>
      </w:r>
      <w:r w:rsidRPr="00A908F7">
        <w:rPr>
          <w:rFonts w:ascii="Book Antiqua" w:hAnsi="Book Antiqua"/>
          <w:b/>
          <w:bCs/>
        </w:rPr>
        <w:t>Marshall JC</w:t>
      </w:r>
      <w:r w:rsidRPr="00A908F7">
        <w:rPr>
          <w:rFonts w:ascii="Book Antiqua" w:hAnsi="Book Antiqua"/>
        </w:rPr>
        <w:t xml:space="preserve">, </w:t>
      </w:r>
      <w:proofErr w:type="spellStart"/>
      <w:r w:rsidRPr="00A908F7">
        <w:rPr>
          <w:rFonts w:ascii="Book Antiqua" w:hAnsi="Book Antiqua"/>
        </w:rPr>
        <w:t>Dunaif</w:t>
      </w:r>
      <w:proofErr w:type="spellEnd"/>
      <w:r w:rsidRPr="00A908F7">
        <w:rPr>
          <w:rFonts w:ascii="Book Antiqua" w:hAnsi="Book Antiqua"/>
        </w:rPr>
        <w:t xml:space="preserve"> A. Should all women with PCOS be treated for insulin resistance? </w:t>
      </w:r>
      <w:proofErr w:type="spellStart"/>
      <w:r w:rsidRPr="00A908F7">
        <w:rPr>
          <w:rFonts w:ascii="Book Antiqua" w:hAnsi="Book Antiqua"/>
          <w:i/>
          <w:iCs/>
        </w:rPr>
        <w:t>Fertil</w:t>
      </w:r>
      <w:proofErr w:type="spellEnd"/>
      <w:r w:rsidRPr="00A908F7">
        <w:rPr>
          <w:rFonts w:ascii="Book Antiqua" w:hAnsi="Book Antiqua"/>
          <w:i/>
          <w:iCs/>
        </w:rPr>
        <w:t xml:space="preserve"> </w:t>
      </w:r>
      <w:proofErr w:type="spellStart"/>
      <w:r w:rsidRPr="00A908F7">
        <w:rPr>
          <w:rFonts w:ascii="Book Antiqua" w:hAnsi="Book Antiqua"/>
          <w:i/>
          <w:iCs/>
        </w:rPr>
        <w:t>Steril</w:t>
      </w:r>
      <w:proofErr w:type="spellEnd"/>
      <w:r w:rsidRPr="00A908F7">
        <w:rPr>
          <w:rFonts w:ascii="Book Antiqua" w:hAnsi="Book Antiqua"/>
        </w:rPr>
        <w:t xml:space="preserve"> 2012; </w:t>
      </w:r>
      <w:r w:rsidRPr="00A908F7">
        <w:rPr>
          <w:rFonts w:ascii="Book Antiqua" w:hAnsi="Book Antiqua"/>
          <w:b/>
          <w:bCs/>
        </w:rPr>
        <w:t>97</w:t>
      </w:r>
      <w:r w:rsidRPr="00A908F7">
        <w:rPr>
          <w:rFonts w:ascii="Book Antiqua" w:hAnsi="Book Antiqua"/>
        </w:rPr>
        <w:t>: 18-22 [PMID: 22192137 DOI: 10.1016/j.fertnstert.2011.11.036]</w:t>
      </w:r>
    </w:p>
    <w:p w14:paraId="16E9D329"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26 </w:t>
      </w:r>
      <w:proofErr w:type="spellStart"/>
      <w:r w:rsidRPr="00A908F7">
        <w:rPr>
          <w:rFonts w:ascii="Book Antiqua" w:hAnsi="Book Antiqua"/>
          <w:b/>
          <w:bCs/>
        </w:rPr>
        <w:t>Hajishafiee</w:t>
      </w:r>
      <w:proofErr w:type="spellEnd"/>
      <w:r w:rsidRPr="00A908F7">
        <w:rPr>
          <w:rFonts w:ascii="Book Antiqua" w:hAnsi="Book Antiqua"/>
          <w:b/>
          <w:bCs/>
        </w:rPr>
        <w:t xml:space="preserve"> N,</w:t>
      </w:r>
      <w:r w:rsidRPr="00A908F7">
        <w:rPr>
          <w:rFonts w:ascii="Book Antiqua" w:hAnsi="Book Antiqua"/>
        </w:rPr>
        <w:t xml:space="preserve"> </w:t>
      </w:r>
      <w:proofErr w:type="spellStart"/>
      <w:r w:rsidRPr="00A908F7">
        <w:rPr>
          <w:rFonts w:ascii="Book Antiqua" w:hAnsi="Book Antiqua"/>
        </w:rPr>
        <w:t>Ghiasvand</w:t>
      </w:r>
      <w:proofErr w:type="spellEnd"/>
      <w:r w:rsidRPr="00A908F7">
        <w:rPr>
          <w:rFonts w:ascii="Book Antiqua" w:hAnsi="Book Antiqua"/>
        </w:rPr>
        <w:t xml:space="preserve"> R, </w:t>
      </w:r>
      <w:proofErr w:type="spellStart"/>
      <w:r w:rsidRPr="00A908F7">
        <w:rPr>
          <w:rFonts w:ascii="Book Antiqua" w:hAnsi="Book Antiqua"/>
        </w:rPr>
        <w:t>Feizi</w:t>
      </w:r>
      <w:proofErr w:type="spellEnd"/>
      <w:r w:rsidRPr="00A908F7">
        <w:rPr>
          <w:rFonts w:ascii="Book Antiqua" w:hAnsi="Book Antiqua"/>
        </w:rPr>
        <w:t xml:space="preserve"> A, Askari G. Dietary patterns and ovulatory infertility: a case-control study. </w:t>
      </w:r>
      <w:r w:rsidRPr="00A908F7">
        <w:rPr>
          <w:rFonts w:ascii="Book Antiqua" w:hAnsi="Book Antiqua"/>
          <w:i/>
        </w:rPr>
        <w:t>Journal of Nutritional Sciences and Dietetics</w:t>
      </w:r>
      <w:r w:rsidRPr="00A908F7">
        <w:rPr>
          <w:rFonts w:ascii="Book Antiqua" w:hAnsi="Book Antiqua"/>
        </w:rPr>
        <w:t xml:space="preserve"> 2017; 3 [DOI: 10.21203/rs.3.rs-19352/v1]</w:t>
      </w:r>
    </w:p>
    <w:p w14:paraId="235693AE"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27 </w:t>
      </w:r>
      <w:proofErr w:type="spellStart"/>
      <w:r w:rsidRPr="00A908F7">
        <w:rPr>
          <w:rFonts w:ascii="Book Antiqua" w:hAnsi="Book Antiqua"/>
          <w:b/>
          <w:bCs/>
        </w:rPr>
        <w:t>Alwahab</w:t>
      </w:r>
      <w:proofErr w:type="spellEnd"/>
      <w:r w:rsidRPr="00A908F7">
        <w:rPr>
          <w:rFonts w:ascii="Book Antiqua" w:hAnsi="Book Antiqua"/>
          <w:b/>
          <w:bCs/>
        </w:rPr>
        <w:t xml:space="preserve"> UA,</w:t>
      </w:r>
      <w:r w:rsidRPr="00A908F7">
        <w:rPr>
          <w:rFonts w:ascii="Book Antiqua" w:hAnsi="Book Antiqua"/>
        </w:rPr>
        <w:t xml:space="preserve"> Pantalone KM, </w:t>
      </w:r>
      <w:proofErr w:type="spellStart"/>
      <w:r w:rsidRPr="00A908F7">
        <w:rPr>
          <w:rFonts w:ascii="Book Antiqua" w:hAnsi="Book Antiqua"/>
        </w:rPr>
        <w:t>Burguera</w:t>
      </w:r>
      <w:proofErr w:type="spellEnd"/>
      <w:r w:rsidRPr="00A908F7">
        <w:rPr>
          <w:rFonts w:ascii="Book Antiqua" w:hAnsi="Book Antiqua"/>
        </w:rPr>
        <w:t xml:space="preserve"> B. A ketogenic diet may restore fertility in women with polycystic ovary syndrome: a case series. </w:t>
      </w:r>
      <w:r w:rsidRPr="00A908F7">
        <w:rPr>
          <w:rFonts w:ascii="Book Antiqua" w:hAnsi="Book Antiqua"/>
          <w:i/>
        </w:rPr>
        <w:t>AACE Clin Case Rep</w:t>
      </w:r>
      <w:r w:rsidRPr="00A908F7">
        <w:rPr>
          <w:rFonts w:ascii="Book Antiqua" w:hAnsi="Book Antiqua"/>
        </w:rPr>
        <w:t xml:space="preserve"> 2018; </w:t>
      </w:r>
      <w:r w:rsidRPr="00A908F7">
        <w:rPr>
          <w:rFonts w:ascii="Book Antiqua" w:hAnsi="Book Antiqua"/>
          <w:b/>
        </w:rPr>
        <w:t>4</w:t>
      </w:r>
      <w:r w:rsidRPr="00A908F7">
        <w:rPr>
          <w:rFonts w:ascii="Book Antiqua" w:hAnsi="Book Antiqua"/>
        </w:rPr>
        <w:t>: e427-e431 [DOI: 10.4158/accr-2018-0026]</w:t>
      </w:r>
    </w:p>
    <w:p w14:paraId="4B6C2E23"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28 </w:t>
      </w:r>
      <w:proofErr w:type="spellStart"/>
      <w:r w:rsidRPr="00A908F7">
        <w:rPr>
          <w:rFonts w:ascii="Book Antiqua" w:hAnsi="Book Antiqua"/>
          <w:b/>
          <w:bCs/>
        </w:rPr>
        <w:t>Mavropoulos</w:t>
      </w:r>
      <w:proofErr w:type="spellEnd"/>
      <w:r w:rsidRPr="00A908F7">
        <w:rPr>
          <w:rFonts w:ascii="Book Antiqua" w:hAnsi="Book Antiqua"/>
          <w:b/>
          <w:bCs/>
        </w:rPr>
        <w:t xml:space="preserve"> JC</w:t>
      </w:r>
      <w:r w:rsidRPr="00A908F7">
        <w:rPr>
          <w:rFonts w:ascii="Book Antiqua" w:hAnsi="Book Antiqua"/>
        </w:rPr>
        <w:t xml:space="preserve">, Yancy WS, Hepburn J, Westman EC. The effects of a low-carbohydrate, ketogenic diet on the polycystic ovary syndrome: a pilot study. </w:t>
      </w:r>
      <w:proofErr w:type="spellStart"/>
      <w:r w:rsidRPr="00A908F7">
        <w:rPr>
          <w:rFonts w:ascii="Book Antiqua" w:hAnsi="Book Antiqua"/>
          <w:i/>
          <w:iCs/>
        </w:rPr>
        <w:t>Nutr</w:t>
      </w:r>
      <w:proofErr w:type="spellEnd"/>
      <w:r w:rsidRPr="00A908F7">
        <w:rPr>
          <w:rFonts w:ascii="Book Antiqua" w:hAnsi="Book Antiqua"/>
          <w:i/>
          <w:iCs/>
        </w:rPr>
        <w:t xml:space="preserve"> </w:t>
      </w:r>
      <w:proofErr w:type="spellStart"/>
      <w:r w:rsidRPr="00A908F7">
        <w:rPr>
          <w:rFonts w:ascii="Book Antiqua" w:hAnsi="Book Antiqua"/>
          <w:i/>
          <w:iCs/>
        </w:rPr>
        <w:t>Metab</w:t>
      </w:r>
      <w:proofErr w:type="spellEnd"/>
      <w:r w:rsidRPr="00A908F7">
        <w:rPr>
          <w:rFonts w:ascii="Book Antiqua" w:hAnsi="Book Antiqua"/>
          <w:i/>
          <w:iCs/>
        </w:rPr>
        <w:t xml:space="preserve"> (</w:t>
      </w:r>
      <w:proofErr w:type="spellStart"/>
      <w:r w:rsidRPr="00A908F7">
        <w:rPr>
          <w:rFonts w:ascii="Book Antiqua" w:hAnsi="Book Antiqua"/>
          <w:i/>
          <w:iCs/>
        </w:rPr>
        <w:t>Lond</w:t>
      </w:r>
      <w:proofErr w:type="spellEnd"/>
      <w:r w:rsidRPr="00A908F7">
        <w:rPr>
          <w:rFonts w:ascii="Book Antiqua" w:hAnsi="Book Antiqua"/>
          <w:i/>
          <w:iCs/>
        </w:rPr>
        <w:t>)</w:t>
      </w:r>
      <w:r w:rsidRPr="00A908F7">
        <w:rPr>
          <w:rFonts w:ascii="Book Antiqua" w:hAnsi="Book Antiqua"/>
        </w:rPr>
        <w:t xml:space="preserve"> 2005; </w:t>
      </w:r>
      <w:r w:rsidRPr="00A908F7">
        <w:rPr>
          <w:rFonts w:ascii="Book Antiqua" w:hAnsi="Book Antiqua"/>
          <w:b/>
          <w:bCs/>
        </w:rPr>
        <w:t>2</w:t>
      </w:r>
      <w:r w:rsidRPr="00A908F7">
        <w:rPr>
          <w:rFonts w:ascii="Book Antiqua" w:hAnsi="Book Antiqua"/>
        </w:rPr>
        <w:t>: 35 [PMID: 16359551 DOI: 10.1186/1743-7075-2-35]</w:t>
      </w:r>
    </w:p>
    <w:p w14:paraId="1032C9D6"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lastRenderedPageBreak/>
        <w:t xml:space="preserve">29 </w:t>
      </w:r>
      <w:proofErr w:type="spellStart"/>
      <w:r w:rsidRPr="00A908F7">
        <w:rPr>
          <w:rFonts w:ascii="Book Antiqua" w:hAnsi="Book Antiqua"/>
          <w:b/>
          <w:bCs/>
        </w:rPr>
        <w:t>Oróstica</w:t>
      </w:r>
      <w:proofErr w:type="spellEnd"/>
      <w:r w:rsidRPr="00A908F7">
        <w:rPr>
          <w:rFonts w:ascii="Book Antiqua" w:hAnsi="Book Antiqua"/>
          <w:b/>
          <w:bCs/>
        </w:rPr>
        <w:t xml:space="preserve"> L</w:t>
      </w:r>
      <w:r w:rsidRPr="00A908F7">
        <w:rPr>
          <w:rFonts w:ascii="Book Antiqua" w:hAnsi="Book Antiqua"/>
        </w:rPr>
        <w:t xml:space="preserve">, </w:t>
      </w:r>
      <w:proofErr w:type="spellStart"/>
      <w:r w:rsidRPr="00A908F7">
        <w:rPr>
          <w:rFonts w:ascii="Book Antiqua" w:hAnsi="Book Antiqua"/>
        </w:rPr>
        <w:t>Astorga</w:t>
      </w:r>
      <w:proofErr w:type="spellEnd"/>
      <w:r w:rsidRPr="00A908F7">
        <w:rPr>
          <w:rFonts w:ascii="Book Antiqua" w:hAnsi="Book Antiqua"/>
        </w:rPr>
        <w:t xml:space="preserve"> I, Plaza-</w:t>
      </w:r>
      <w:proofErr w:type="spellStart"/>
      <w:r w:rsidRPr="00A908F7">
        <w:rPr>
          <w:rFonts w:ascii="Book Antiqua" w:hAnsi="Book Antiqua"/>
        </w:rPr>
        <w:t>Parrochia</w:t>
      </w:r>
      <w:proofErr w:type="spellEnd"/>
      <w:r w:rsidRPr="00A908F7">
        <w:rPr>
          <w:rFonts w:ascii="Book Antiqua" w:hAnsi="Book Antiqua"/>
        </w:rPr>
        <w:t xml:space="preserve"> F, Vera C, García V, Carvajal R, Gabler F, Romero C, Vega M. Proinflammatory environment and role of TNF-α in endometrial function of obese women having polycystic ovarian syndrome. </w:t>
      </w:r>
      <w:r w:rsidRPr="00A908F7">
        <w:rPr>
          <w:rFonts w:ascii="Book Antiqua" w:hAnsi="Book Antiqua"/>
          <w:i/>
          <w:iCs/>
        </w:rPr>
        <w:t xml:space="preserve">Int J </w:t>
      </w:r>
      <w:proofErr w:type="spellStart"/>
      <w:r w:rsidRPr="00A908F7">
        <w:rPr>
          <w:rFonts w:ascii="Book Antiqua" w:hAnsi="Book Antiqua"/>
          <w:i/>
          <w:iCs/>
        </w:rPr>
        <w:t>Obes</w:t>
      </w:r>
      <w:proofErr w:type="spellEnd"/>
      <w:r w:rsidRPr="00A908F7">
        <w:rPr>
          <w:rFonts w:ascii="Book Antiqua" w:hAnsi="Book Antiqua"/>
          <w:i/>
          <w:iCs/>
        </w:rPr>
        <w:t xml:space="preserve"> (</w:t>
      </w:r>
      <w:proofErr w:type="spellStart"/>
      <w:r w:rsidRPr="00A908F7">
        <w:rPr>
          <w:rFonts w:ascii="Book Antiqua" w:hAnsi="Book Antiqua"/>
          <w:i/>
          <w:iCs/>
        </w:rPr>
        <w:t>Lond</w:t>
      </w:r>
      <w:proofErr w:type="spellEnd"/>
      <w:r w:rsidRPr="00A908F7">
        <w:rPr>
          <w:rFonts w:ascii="Book Antiqua" w:hAnsi="Book Antiqua"/>
          <w:i/>
          <w:iCs/>
        </w:rPr>
        <w:t>)</w:t>
      </w:r>
      <w:r w:rsidRPr="00A908F7">
        <w:rPr>
          <w:rFonts w:ascii="Book Antiqua" w:hAnsi="Book Antiqua"/>
        </w:rPr>
        <w:t xml:space="preserve"> 2016; </w:t>
      </w:r>
      <w:r w:rsidRPr="00A908F7">
        <w:rPr>
          <w:rFonts w:ascii="Book Antiqua" w:hAnsi="Book Antiqua"/>
          <w:b/>
          <w:bCs/>
        </w:rPr>
        <w:t>40</w:t>
      </w:r>
      <w:r w:rsidRPr="00A908F7">
        <w:rPr>
          <w:rFonts w:ascii="Book Antiqua" w:hAnsi="Book Antiqua"/>
        </w:rPr>
        <w:t>: 1715-1722 [PMID: 27569685 DOI: 10.1038/ijo.2016.154]</w:t>
      </w:r>
    </w:p>
    <w:p w14:paraId="0775D769"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30 </w:t>
      </w:r>
      <w:proofErr w:type="spellStart"/>
      <w:r w:rsidRPr="00A908F7">
        <w:rPr>
          <w:rFonts w:ascii="Book Antiqua" w:hAnsi="Book Antiqua"/>
          <w:b/>
          <w:bCs/>
        </w:rPr>
        <w:t>Mioni</w:t>
      </w:r>
      <w:proofErr w:type="spellEnd"/>
      <w:r w:rsidRPr="00A908F7">
        <w:rPr>
          <w:rFonts w:ascii="Book Antiqua" w:hAnsi="Book Antiqua"/>
          <w:b/>
          <w:bCs/>
        </w:rPr>
        <w:t xml:space="preserve"> R</w:t>
      </w:r>
      <w:r w:rsidRPr="00A908F7">
        <w:rPr>
          <w:rFonts w:ascii="Book Antiqua" w:hAnsi="Book Antiqua"/>
        </w:rPr>
        <w:t xml:space="preserve">, Chiarelli S, </w:t>
      </w:r>
      <w:proofErr w:type="spellStart"/>
      <w:r w:rsidRPr="00A908F7">
        <w:rPr>
          <w:rFonts w:ascii="Book Antiqua" w:hAnsi="Book Antiqua"/>
        </w:rPr>
        <w:t>Xamin</w:t>
      </w:r>
      <w:proofErr w:type="spellEnd"/>
      <w:r w:rsidRPr="00A908F7">
        <w:rPr>
          <w:rFonts w:ascii="Book Antiqua" w:hAnsi="Book Antiqua"/>
        </w:rPr>
        <w:t xml:space="preserve"> N, </w:t>
      </w:r>
      <w:proofErr w:type="spellStart"/>
      <w:r w:rsidRPr="00A908F7">
        <w:rPr>
          <w:rFonts w:ascii="Book Antiqua" w:hAnsi="Book Antiqua"/>
        </w:rPr>
        <w:t>Zuliani</w:t>
      </w:r>
      <w:proofErr w:type="spellEnd"/>
      <w:r w:rsidRPr="00A908F7">
        <w:rPr>
          <w:rFonts w:ascii="Book Antiqua" w:hAnsi="Book Antiqua"/>
        </w:rPr>
        <w:t xml:space="preserve"> L, </w:t>
      </w:r>
      <w:proofErr w:type="spellStart"/>
      <w:r w:rsidRPr="00A908F7">
        <w:rPr>
          <w:rFonts w:ascii="Book Antiqua" w:hAnsi="Book Antiqua"/>
        </w:rPr>
        <w:t>Granzotto</w:t>
      </w:r>
      <w:proofErr w:type="spellEnd"/>
      <w:r w:rsidRPr="00A908F7">
        <w:rPr>
          <w:rFonts w:ascii="Book Antiqua" w:hAnsi="Book Antiqua"/>
        </w:rPr>
        <w:t xml:space="preserve"> M, </w:t>
      </w:r>
      <w:proofErr w:type="spellStart"/>
      <w:r w:rsidRPr="00A908F7">
        <w:rPr>
          <w:rFonts w:ascii="Book Antiqua" w:hAnsi="Book Antiqua"/>
        </w:rPr>
        <w:t>Mozzanega</w:t>
      </w:r>
      <w:proofErr w:type="spellEnd"/>
      <w:r w:rsidRPr="00A908F7">
        <w:rPr>
          <w:rFonts w:ascii="Book Antiqua" w:hAnsi="Book Antiqua"/>
        </w:rPr>
        <w:t xml:space="preserve"> B, Maffei P, Martini C, </w:t>
      </w:r>
      <w:proofErr w:type="spellStart"/>
      <w:r w:rsidRPr="00A908F7">
        <w:rPr>
          <w:rFonts w:ascii="Book Antiqua" w:hAnsi="Book Antiqua"/>
        </w:rPr>
        <w:t>Blandamura</w:t>
      </w:r>
      <w:proofErr w:type="spellEnd"/>
      <w:r w:rsidRPr="00A908F7">
        <w:rPr>
          <w:rFonts w:ascii="Book Antiqua" w:hAnsi="Book Antiqua"/>
        </w:rPr>
        <w:t xml:space="preserve"> S, </w:t>
      </w:r>
      <w:proofErr w:type="spellStart"/>
      <w:r w:rsidRPr="00A908F7">
        <w:rPr>
          <w:rFonts w:ascii="Book Antiqua" w:hAnsi="Book Antiqua"/>
        </w:rPr>
        <w:t>Sicolo</w:t>
      </w:r>
      <w:proofErr w:type="spellEnd"/>
      <w:r w:rsidRPr="00A908F7">
        <w:rPr>
          <w:rFonts w:ascii="Book Antiqua" w:hAnsi="Book Antiqua"/>
        </w:rPr>
        <w:t xml:space="preserve"> N, </w:t>
      </w:r>
      <w:proofErr w:type="spellStart"/>
      <w:r w:rsidRPr="00A908F7">
        <w:rPr>
          <w:rFonts w:ascii="Book Antiqua" w:hAnsi="Book Antiqua"/>
        </w:rPr>
        <w:t>Vettor</w:t>
      </w:r>
      <w:proofErr w:type="spellEnd"/>
      <w:r w:rsidRPr="00A908F7">
        <w:rPr>
          <w:rFonts w:ascii="Book Antiqua" w:hAnsi="Book Antiqua"/>
        </w:rPr>
        <w:t xml:space="preserve"> R. Evidence for the presence of glucose transporter 4 in the endometrium and its regulation in polycystic ovary syndrome patients. </w:t>
      </w:r>
      <w:r w:rsidRPr="00A908F7">
        <w:rPr>
          <w:rFonts w:ascii="Book Antiqua" w:hAnsi="Book Antiqua"/>
          <w:i/>
          <w:iCs/>
        </w:rPr>
        <w:t xml:space="preserve">J Clin Endocrinol </w:t>
      </w:r>
      <w:proofErr w:type="spellStart"/>
      <w:r w:rsidRPr="00A908F7">
        <w:rPr>
          <w:rFonts w:ascii="Book Antiqua" w:hAnsi="Book Antiqua"/>
          <w:i/>
          <w:iCs/>
        </w:rPr>
        <w:t>Metab</w:t>
      </w:r>
      <w:proofErr w:type="spellEnd"/>
      <w:r w:rsidRPr="00A908F7">
        <w:rPr>
          <w:rFonts w:ascii="Book Antiqua" w:hAnsi="Book Antiqua"/>
        </w:rPr>
        <w:t xml:space="preserve"> 2004; </w:t>
      </w:r>
      <w:r w:rsidRPr="00A908F7">
        <w:rPr>
          <w:rFonts w:ascii="Book Antiqua" w:hAnsi="Book Antiqua"/>
          <w:b/>
          <w:bCs/>
        </w:rPr>
        <w:t>89</w:t>
      </w:r>
      <w:r w:rsidRPr="00A908F7">
        <w:rPr>
          <w:rFonts w:ascii="Book Antiqua" w:hAnsi="Book Antiqua"/>
        </w:rPr>
        <w:t>: 4089-4096 [PMID: 15292352 DOI: 10.1210/jc.2003-032028]</w:t>
      </w:r>
    </w:p>
    <w:p w14:paraId="4ED58141"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31 </w:t>
      </w:r>
      <w:proofErr w:type="spellStart"/>
      <w:r w:rsidRPr="00A908F7">
        <w:rPr>
          <w:rFonts w:ascii="Book Antiqua" w:hAnsi="Book Antiqua"/>
          <w:b/>
          <w:bCs/>
        </w:rPr>
        <w:t>Ujvari</w:t>
      </w:r>
      <w:proofErr w:type="spellEnd"/>
      <w:r w:rsidRPr="00A908F7">
        <w:rPr>
          <w:rFonts w:ascii="Book Antiqua" w:hAnsi="Book Antiqua"/>
          <w:b/>
          <w:bCs/>
        </w:rPr>
        <w:t xml:space="preserve"> D</w:t>
      </w:r>
      <w:r w:rsidRPr="00A908F7">
        <w:rPr>
          <w:rFonts w:ascii="Book Antiqua" w:hAnsi="Book Antiqua"/>
        </w:rPr>
        <w:t xml:space="preserve">, </w:t>
      </w:r>
      <w:proofErr w:type="spellStart"/>
      <w:r w:rsidRPr="00A908F7">
        <w:rPr>
          <w:rFonts w:ascii="Book Antiqua" w:hAnsi="Book Antiqua"/>
        </w:rPr>
        <w:t>Hulchiy</w:t>
      </w:r>
      <w:proofErr w:type="spellEnd"/>
      <w:r w:rsidRPr="00A908F7">
        <w:rPr>
          <w:rFonts w:ascii="Book Antiqua" w:hAnsi="Book Antiqua"/>
        </w:rPr>
        <w:t xml:space="preserve"> M, </w:t>
      </w:r>
      <w:proofErr w:type="spellStart"/>
      <w:r w:rsidRPr="00A908F7">
        <w:rPr>
          <w:rFonts w:ascii="Book Antiqua" w:hAnsi="Book Antiqua"/>
        </w:rPr>
        <w:t>Calaby</w:t>
      </w:r>
      <w:proofErr w:type="spellEnd"/>
      <w:r w:rsidRPr="00A908F7">
        <w:rPr>
          <w:rFonts w:ascii="Book Antiqua" w:hAnsi="Book Antiqua"/>
        </w:rPr>
        <w:t xml:space="preserve"> A, </w:t>
      </w:r>
      <w:proofErr w:type="spellStart"/>
      <w:r w:rsidRPr="00A908F7">
        <w:rPr>
          <w:rFonts w:ascii="Book Antiqua" w:hAnsi="Book Antiqua"/>
        </w:rPr>
        <w:t>Nybacka</w:t>
      </w:r>
      <w:proofErr w:type="spellEnd"/>
      <w:r w:rsidRPr="00A908F7">
        <w:rPr>
          <w:rFonts w:ascii="Book Antiqua" w:hAnsi="Book Antiqua"/>
        </w:rPr>
        <w:t xml:space="preserve"> Å, Byström B, Hirschberg AL. Lifestyle intervention up-regulates gene and protein levels of molecules involved in insulin signaling in the endometrium of overweight/obese women with polycystic ovary syndrome. </w:t>
      </w:r>
      <w:r w:rsidRPr="00A908F7">
        <w:rPr>
          <w:rFonts w:ascii="Book Antiqua" w:hAnsi="Book Antiqua"/>
          <w:i/>
          <w:iCs/>
        </w:rPr>
        <w:t xml:space="preserve">Hum </w:t>
      </w:r>
      <w:proofErr w:type="spellStart"/>
      <w:r w:rsidRPr="00A908F7">
        <w:rPr>
          <w:rFonts w:ascii="Book Antiqua" w:hAnsi="Book Antiqua"/>
          <w:i/>
          <w:iCs/>
        </w:rPr>
        <w:t>Reprod</w:t>
      </w:r>
      <w:proofErr w:type="spellEnd"/>
      <w:r w:rsidRPr="00A908F7">
        <w:rPr>
          <w:rFonts w:ascii="Book Antiqua" w:hAnsi="Book Antiqua"/>
        </w:rPr>
        <w:t xml:space="preserve"> 2014; </w:t>
      </w:r>
      <w:r w:rsidRPr="00A908F7">
        <w:rPr>
          <w:rFonts w:ascii="Book Antiqua" w:hAnsi="Book Antiqua"/>
          <w:b/>
          <w:bCs/>
        </w:rPr>
        <w:t>29</w:t>
      </w:r>
      <w:r w:rsidRPr="00A908F7">
        <w:rPr>
          <w:rFonts w:ascii="Book Antiqua" w:hAnsi="Book Antiqua"/>
        </w:rPr>
        <w:t>: 1526-1535 [PMID: 24842895 DOI: 10.1093/</w:t>
      </w:r>
      <w:proofErr w:type="spellStart"/>
      <w:r w:rsidRPr="00A908F7">
        <w:rPr>
          <w:rFonts w:ascii="Book Antiqua" w:hAnsi="Book Antiqua"/>
        </w:rPr>
        <w:t>humrep</w:t>
      </w:r>
      <w:proofErr w:type="spellEnd"/>
      <w:r w:rsidRPr="00A908F7">
        <w:rPr>
          <w:rFonts w:ascii="Book Antiqua" w:hAnsi="Book Antiqua"/>
        </w:rPr>
        <w:t>/deu114]</w:t>
      </w:r>
    </w:p>
    <w:p w14:paraId="6FCC7799"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32 </w:t>
      </w:r>
      <w:r w:rsidRPr="00A908F7">
        <w:rPr>
          <w:rFonts w:ascii="Book Antiqua" w:hAnsi="Book Antiqua"/>
          <w:b/>
          <w:bCs/>
        </w:rPr>
        <w:t>Liu KE</w:t>
      </w:r>
      <w:r w:rsidRPr="00A908F7">
        <w:rPr>
          <w:rFonts w:ascii="Book Antiqua" w:hAnsi="Book Antiqua"/>
        </w:rPr>
        <w:t xml:space="preserve">, Hartman M, Hartman A, Luo ZC, </w:t>
      </w:r>
      <w:proofErr w:type="spellStart"/>
      <w:r w:rsidRPr="00A908F7">
        <w:rPr>
          <w:rFonts w:ascii="Book Antiqua" w:hAnsi="Book Antiqua"/>
        </w:rPr>
        <w:t>Mahutte</w:t>
      </w:r>
      <w:proofErr w:type="spellEnd"/>
      <w:r w:rsidRPr="00A908F7">
        <w:rPr>
          <w:rFonts w:ascii="Book Antiqua" w:hAnsi="Book Antiqua"/>
        </w:rPr>
        <w:t xml:space="preserve"> N. The impact of a thin endometrial lining on fresh and frozen-thaw IVF outcomes: an analysis of over 40 000 embryo transfers. </w:t>
      </w:r>
      <w:r w:rsidRPr="00A908F7">
        <w:rPr>
          <w:rFonts w:ascii="Book Antiqua" w:hAnsi="Book Antiqua"/>
          <w:i/>
          <w:iCs/>
        </w:rPr>
        <w:t xml:space="preserve">Hum </w:t>
      </w:r>
      <w:proofErr w:type="spellStart"/>
      <w:r w:rsidRPr="00A908F7">
        <w:rPr>
          <w:rFonts w:ascii="Book Antiqua" w:hAnsi="Book Antiqua"/>
          <w:i/>
          <w:iCs/>
        </w:rPr>
        <w:t>Reprod</w:t>
      </w:r>
      <w:proofErr w:type="spellEnd"/>
      <w:r w:rsidRPr="00A908F7">
        <w:rPr>
          <w:rFonts w:ascii="Book Antiqua" w:hAnsi="Book Antiqua"/>
        </w:rPr>
        <w:t xml:space="preserve"> 2018; </w:t>
      </w:r>
      <w:r w:rsidRPr="00A908F7">
        <w:rPr>
          <w:rFonts w:ascii="Book Antiqua" w:hAnsi="Book Antiqua"/>
          <w:b/>
          <w:bCs/>
        </w:rPr>
        <w:t>33</w:t>
      </w:r>
      <w:r w:rsidRPr="00A908F7">
        <w:rPr>
          <w:rFonts w:ascii="Book Antiqua" w:hAnsi="Book Antiqua"/>
        </w:rPr>
        <w:t>: 1883-1888 [PMID: 30239738 DOI: 10.1093/</w:t>
      </w:r>
      <w:proofErr w:type="spellStart"/>
      <w:r w:rsidRPr="00A908F7">
        <w:rPr>
          <w:rFonts w:ascii="Book Antiqua" w:hAnsi="Book Antiqua"/>
        </w:rPr>
        <w:t>humrep</w:t>
      </w:r>
      <w:proofErr w:type="spellEnd"/>
      <w:r w:rsidRPr="00A908F7">
        <w:rPr>
          <w:rFonts w:ascii="Book Antiqua" w:hAnsi="Book Antiqua"/>
        </w:rPr>
        <w:t>/dey281]</w:t>
      </w:r>
    </w:p>
    <w:p w14:paraId="12151262"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33 </w:t>
      </w:r>
      <w:proofErr w:type="spellStart"/>
      <w:r w:rsidRPr="00A908F7">
        <w:rPr>
          <w:rFonts w:ascii="Book Antiqua" w:hAnsi="Book Antiqua"/>
          <w:b/>
          <w:bCs/>
        </w:rPr>
        <w:t>Jabbour</w:t>
      </w:r>
      <w:proofErr w:type="spellEnd"/>
      <w:r w:rsidRPr="00A908F7">
        <w:rPr>
          <w:rFonts w:ascii="Book Antiqua" w:hAnsi="Book Antiqua"/>
          <w:b/>
          <w:bCs/>
        </w:rPr>
        <w:t xml:space="preserve"> HN</w:t>
      </w:r>
      <w:r w:rsidRPr="00A908F7">
        <w:rPr>
          <w:rFonts w:ascii="Book Antiqua" w:hAnsi="Book Antiqua"/>
        </w:rPr>
        <w:t xml:space="preserve">, Kelly RW, Fraser HM, Critchley HO. Endocrine regulation of menstruation. </w:t>
      </w:r>
      <w:proofErr w:type="spellStart"/>
      <w:r w:rsidRPr="00A908F7">
        <w:rPr>
          <w:rFonts w:ascii="Book Antiqua" w:hAnsi="Book Antiqua"/>
          <w:i/>
          <w:iCs/>
        </w:rPr>
        <w:t>Endocr</w:t>
      </w:r>
      <w:proofErr w:type="spellEnd"/>
      <w:r w:rsidRPr="00A908F7">
        <w:rPr>
          <w:rFonts w:ascii="Book Antiqua" w:hAnsi="Book Antiqua"/>
          <w:i/>
          <w:iCs/>
        </w:rPr>
        <w:t xml:space="preserve"> Rev</w:t>
      </w:r>
      <w:r w:rsidRPr="00A908F7">
        <w:rPr>
          <w:rFonts w:ascii="Book Antiqua" w:hAnsi="Book Antiqua"/>
        </w:rPr>
        <w:t xml:space="preserve"> 2006; </w:t>
      </w:r>
      <w:r w:rsidRPr="00A908F7">
        <w:rPr>
          <w:rFonts w:ascii="Book Antiqua" w:hAnsi="Book Antiqua"/>
          <w:b/>
          <w:bCs/>
        </w:rPr>
        <w:t>27</w:t>
      </w:r>
      <w:r w:rsidRPr="00A908F7">
        <w:rPr>
          <w:rFonts w:ascii="Book Antiqua" w:hAnsi="Book Antiqua"/>
        </w:rPr>
        <w:t>: 17-46 [PMID: 16160098 DOI: 10.1210/er.2004-0021]</w:t>
      </w:r>
    </w:p>
    <w:p w14:paraId="4D6EFF5C"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34 </w:t>
      </w:r>
      <w:r w:rsidRPr="00A908F7">
        <w:rPr>
          <w:rFonts w:ascii="Book Antiqua" w:hAnsi="Book Antiqua"/>
          <w:b/>
          <w:bCs/>
        </w:rPr>
        <w:t>Cousins FL</w:t>
      </w:r>
      <w:r w:rsidRPr="00A908F7">
        <w:rPr>
          <w:rFonts w:ascii="Book Antiqua" w:hAnsi="Book Antiqua"/>
        </w:rPr>
        <w:t xml:space="preserve">, </w:t>
      </w:r>
      <w:proofErr w:type="spellStart"/>
      <w:r w:rsidRPr="00A908F7">
        <w:rPr>
          <w:rFonts w:ascii="Book Antiqua" w:hAnsi="Book Antiqua"/>
        </w:rPr>
        <w:t>Pandoy</w:t>
      </w:r>
      <w:proofErr w:type="spellEnd"/>
      <w:r w:rsidRPr="00A908F7">
        <w:rPr>
          <w:rFonts w:ascii="Book Antiqua" w:hAnsi="Book Antiqua"/>
        </w:rPr>
        <w:t xml:space="preserve"> R, </w:t>
      </w:r>
      <w:proofErr w:type="spellStart"/>
      <w:r w:rsidRPr="00A908F7">
        <w:rPr>
          <w:rFonts w:ascii="Book Antiqua" w:hAnsi="Book Antiqua"/>
        </w:rPr>
        <w:t>Jin</w:t>
      </w:r>
      <w:proofErr w:type="spellEnd"/>
      <w:r w:rsidRPr="00A908F7">
        <w:rPr>
          <w:rFonts w:ascii="Book Antiqua" w:hAnsi="Book Antiqua"/>
        </w:rPr>
        <w:t xml:space="preserve"> S, </w:t>
      </w:r>
      <w:proofErr w:type="spellStart"/>
      <w:r w:rsidRPr="00A908F7">
        <w:rPr>
          <w:rFonts w:ascii="Book Antiqua" w:hAnsi="Book Antiqua"/>
        </w:rPr>
        <w:t>Gargett</w:t>
      </w:r>
      <w:proofErr w:type="spellEnd"/>
      <w:r w:rsidRPr="00A908F7">
        <w:rPr>
          <w:rFonts w:ascii="Book Antiqua" w:hAnsi="Book Antiqua"/>
        </w:rPr>
        <w:t xml:space="preserve"> CE. The Elusive Endometrial Epithelial Stem/Progenitor Cells. </w:t>
      </w:r>
      <w:r w:rsidRPr="00A908F7">
        <w:rPr>
          <w:rFonts w:ascii="Book Antiqua" w:hAnsi="Book Antiqua"/>
          <w:i/>
          <w:iCs/>
        </w:rPr>
        <w:t>Front Cell Dev Biol</w:t>
      </w:r>
      <w:r w:rsidRPr="00A908F7">
        <w:rPr>
          <w:rFonts w:ascii="Book Antiqua" w:hAnsi="Book Antiqua"/>
        </w:rPr>
        <w:t xml:space="preserve"> 2021; </w:t>
      </w:r>
      <w:r w:rsidRPr="00A908F7">
        <w:rPr>
          <w:rFonts w:ascii="Book Antiqua" w:hAnsi="Book Antiqua"/>
          <w:b/>
          <w:bCs/>
        </w:rPr>
        <w:t>9</w:t>
      </w:r>
      <w:r w:rsidRPr="00A908F7">
        <w:rPr>
          <w:rFonts w:ascii="Book Antiqua" w:hAnsi="Book Antiqua"/>
        </w:rPr>
        <w:t>: 640319 [PMID: 33898428 DOI: 10.3389/fcell.2021.640319]</w:t>
      </w:r>
    </w:p>
    <w:p w14:paraId="36474A62"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35 </w:t>
      </w:r>
      <w:proofErr w:type="spellStart"/>
      <w:r w:rsidRPr="00A908F7">
        <w:rPr>
          <w:rFonts w:ascii="Book Antiqua" w:hAnsi="Book Antiqua"/>
          <w:b/>
          <w:bCs/>
        </w:rPr>
        <w:t>Bozorgmehr</w:t>
      </w:r>
      <w:proofErr w:type="spellEnd"/>
      <w:r w:rsidRPr="00A908F7">
        <w:rPr>
          <w:rFonts w:ascii="Book Antiqua" w:hAnsi="Book Antiqua"/>
          <w:b/>
          <w:bCs/>
        </w:rPr>
        <w:t xml:space="preserve"> M</w:t>
      </w:r>
      <w:r w:rsidRPr="00A908F7">
        <w:rPr>
          <w:rFonts w:ascii="Book Antiqua" w:hAnsi="Book Antiqua"/>
        </w:rPr>
        <w:t xml:space="preserve">, Gurung S, Darzi S, </w:t>
      </w:r>
      <w:proofErr w:type="spellStart"/>
      <w:r w:rsidRPr="00A908F7">
        <w:rPr>
          <w:rFonts w:ascii="Book Antiqua" w:hAnsi="Book Antiqua"/>
        </w:rPr>
        <w:t>Nikoo</w:t>
      </w:r>
      <w:proofErr w:type="spellEnd"/>
      <w:r w:rsidRPr="00A908F7">
        <w:rPr>
          <w:rFonts w:ascii="Book Antiqua" w:hAnsi="Book Antiqua"/>
        </w:rPr>
        <w:t xml:space="preserve"> S, </w:t>
      </w:r>
      <w:proofErr w:type="spellStart"/>
      <w:r w:rsidRPr="00A908F7">
        <w:rPr>
          <w:rFonts w:ascii="Book Antiqua" w:hAnsi="Book Antiqua"/>
        </w:rPr>
        <w:t>Kazemnejad</w:t>
      </w:r>
      <w:proofErr w:type="spellEnd"/>
      <w:r w:rsidRPr="00A908F7">
        <w:rPr>
          <w:rFonts w:ascii="Book Antiqua" w:hAnsi="Book Antiqua"/>
        </w:rPr>
        <w:t xml:space="preserve"> S, </w:t>
      </w:r>
      <w:proofErr w:type="spellStart"/>
      <w:r w:rsidRPr="00A908F7">
        <w:rPr>
          <w:rFonts w:ascii="Book Antiqua" w:hAnsi="Book Antiqua"/>
        </w:rPr>
        <w:t>Zarnani</w:t>
      </w:r>
      <w:proofErr w:type="spellEnd"/>
      <w:r w:rsidRPr="00A908F7">
        <w:rPr>
          <w:rFonts w:ascii="Book Antiqua" w:hAnsi="Book Antiqua"/>
        </w:rPr>
        <w:t xml:space="preserve"> AH, </w:t>
      </w:r>
      <w:proofErr w:type="spellStart"/>
      <w:r w:rsidRPr="00A908F7">
        <w:rPr>
          <w:rFonts w:ascii="Book Antiqua" w:hAnsi="Book Antiqua"/>
        </w:rPr>
        <w:t>Gargett</w:t>
      </w:r>
      <w:proofErr w:type="spellEnd"/>
      <w:r w:rsidRPr="00A908F7">
        <w:rPr>
          <w:rFonts w:ascii="Book Antiqua" w:hAnsi="Book Antiqua"/>
        </w:rPr>
        <w:t xml:space="preserve"> CE. Endometrial and Menstrual Blood Mesenchymal Stem/Stromal Cells: Biological Properties and Clinical Application. </w:t>
      </w:r>
      <w:r w:rsidRPr="00A908F7">
        <w:rPr>
          <w:rFonts w:ascii="Book Antiqua" w:hAnsi="Book Antiqua"/>
          <w:i/>
          <w:iCs/>
        </w:rPr>
        <w:t>Front Cell Dev Biol</w:t>
      </w:r>
      <w:r w:rsidRPr="00A908F7">
        <w:rPr>
          <w:rFonts w:ascii="Book Antiqua" w:hAnsi="Book Antiqua"/>
        </w:rPr>
        <w:t xml:space="preserve"> 2020; </w:t>
      </w:r>
      <w:r w:rsidRPr="00A908F7">
        <w:rPr>
          <w:rFonts w:ascii="Book Antiqua" w:hAnsi="Book Antiqua"/>
          <w:b/>
          <w:bCs/>
        </w:rPr>
        <w:t>8</w:t>
      </w:r>
      <w:r w:rsidRPr="00A908F7">
        <w:rPr>
          <w:rFonts w:ascii="Book Antiqua" w:hAnsi="Book Antiqua"/>
        </w:rPr>
        <w:t>: 497 [PMID: 32742977 DOI: 10.3389/fcell.2020.00497]</w:t>
      </w:r>
    </w:p>
    <w:p w14:paraId="67FD62E6"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lastRenderedPageBreak/>
        <w:t xml:space="preserve">36 </w:t>
      </w:r>
      <w:r w:rsidRPr="00A908F7">
        <w:rPr>
          <w:rFonts w:ascii="Book Antiqua" w:hAnsi="Book Antiqua"/>
          <w:b/>
          <w:bCs/>
        </w:rPr>
        <w:t>Lee YJ</w:t>
      </w:r>
      <w:r w:rsidRPr="00A908F7">
        <w:rPr>
          <w:rFonts w:ascii="Book Antiqua" w:hAnsi="Book Antiqua"/>
        </w:rPr>
        <w:t xml:space="preserve">, Yi KW. Bone marrow-derived stem cells contribute to regeneration of the endometrium. </w:t>
      </w:r>
      <w:r w:rsidRPr="00A908F7">
        <w:rPr>
          <w:rFonts w:ascii="Book Antiqua" w:hAnsi="Book Antiqua"/>
          <w:i/>
          <w:iCs/>
        </w:rPr>
        <w:t xml:space="preserve">Clin Exp </w:t>
      </w:r>
      <w:proofErr w:type="spellStart"/>
      <w:r w:rsidRPr="00A908F7">
        <w:rPr>
          <w:rFonts w:ascii="Book Antiqua" w:hAnsi="Book Antiqua"/>
          <w:i/>
          <w:iCs/>
        </w:rPr>
        <w:t>Reprod</w:t>
      </w:r>
      <w:proofErr w:type="spellEnd"/>
      <w:r w:rsidRPr="00A908F7">
        <w:rPr>
          <w:rFonts w:ascii="Book Antiqua" w:hAnsi="Book Antiqua"/>
          <w:i/>
          <w:iCs/>
        </w:rPr>
        <w:t xml:space="preserve"> Med</w:t>
      </w:r>
      <w:r w:rsidRPr="00A908F7">
        <w:rPr>
          <w:rFonts w:ascii="Book Antiqua" w:hAnsi="Book Antiqua"/>
        </w:rPr>
        <w:t xml:space="preserve"> 2018; </w:t>
      </w:r>
      <w:r w:rsidRPr="00A908F7">
        <w:rPr>
          <w:rFonts w:ascii="Book Antiqua" w:hAnsi="Book Antiqua"/>
          <w:b/>
          <w:bCs/>
        </w:rPr>
        <w:t>45</w:t>
      </w:r>
      <w:r w:rsidRPr="00A908F7">
        <w:rPr>
          <w:rFonts w:ascii="Book Antiqua" w:hAnsi="Book Antiqua"/>
        </w:rPr>
        <w:t>: 149-153 [PMID: 30538944 DOI: 10.5653/cerm.2018.45.4.149]</w:t>
      </w:r>
    </w:p>
    <w:p w14:paraId="7EC7EE76"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37 </w:t>
      </w:r>
      <w:r w:rsidRPr="00A908F7">
        <w:rPr>
          <w:rFonts w:ascii="Book Antiqua" w:hAnsi="Book Antiqua"/>
          <w:b/>
          <w:bCs/>
        </w:rPr>
        <w:t>Zhao J</w:t>
      </w:r>
      <w:r w:rsidRPr="00A908F7">
        <w:rPr>
          <w:rFonts w:ascii="Book Antiqua" w:hAnsi="Book Antiqua"/>
        </w:rPr>
        <w:t xml:space="preserve">, Zhang Q, Wang Y, Li Y. Uterine infusion with bone marrow mesenchymal stem cells improves endometrium thickness in a rat model of thin endometrium. </w:t>
      </w:r>
      <w:proofErr w:type="spellStart"/>
      <w:r w:rsidRPr="00A908F7">
        <w:rPr>
          <w:rFonts w:ascii="Book Antiqua" w:hAnsi="Book Antiqua"/>
          <w:i/>
          <w:iCs/>
        </w:rPr>
        <w:t>Reprod</w:t>
      </w:r>
      <w:proofErr w:type="spellEnd"/>
      <w:r w:rsidRPr="00A908F7">
        <w:rPr>
          <w:rFonts w:ascii="Book Antiqua" w:hAnsi="Book Antiqua"/>
          <w:i/>
          <w:iCs/>
        </w:rPr>
        <w:t xml:space="preserve"> Sci</w:t>
      </w:r>
      <w:r w:rsidRPr="00A908F7">
        <w:rPr>
          <w:rFonts w:ascii="Book Antiqua" w:hAnsi="Book Antiqua"/>
        </w:rPr>
        <w:t xml:space="preserve"> 2015; </w:t>
      </w:r>
      <w:r w:rsidRPr="00A908F7">
        <w:rPr>
          <w:rFonts w:ascii="Book Antiqua" w:hAnsi="Book Antiqua"/>
          <w:b/>
          <w:bCs/>
        </w:rPr>
        <w:t>22</w:t>
      </w:r>
      <w:r w:rsidRPr="00A908F7">
        <w:rPr>
          <w:rFonts w:ascii="Book Antiqua" w:hAnsi="Book Antiqua"/>
        </w:rPr>
        <w:t>: 181-188 [PMID: 24947483 DOI: 10.1177/1933719114537715]</w:t>
      </w:r>
    </w:p>
    <w:p w14:paraId="57142E0F"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38 </w:t>
      </w:r>
      <w:r w:rsidRPr="00A908F7">
        <w:rPr>
          <w:rFonts w:ascii="Book Antiqua" w:hAnsi="Book Antiqua"/>
          <w:b/>
          <w:bCs/>
        </w:rPr>
        <w:t>Zhang Y</w:t>
      </w:r>
      <w:r w:rsidRPr="00A908F7">
        <w:rPr>
          <w:rFonts w:ascii="Book Antiqua" w:hAnsi="Book Antiqua"/>
        </w:rPr>
        <w:t xml:space="preserve">, Lin X, Dai Y, Hu X, Zhu H, Jiang Y, Zhang S. Endometrial stem cells repair injured endometrium and induce angiogenesis via AKT and ERK pathways. </w:t>
      </w:r>
      <w:r w:rsidRPr="00A908F7">
        <w:rPr>
          <w:rFonts w:ascii="Book Antiqua" w:hAnsi="Book Antiqua"/>
          <w:i/>
          <w:iCs/>
        </w:rPr>
        <w:t>Reproduction</w:t>
      </w:r>
      <w:r w:rsidRPr="00A908F7">
        <w:rPr>
          <w:rFonts w:ascii="Book Antiqua" w:hAnsi="Book Antiqua"/>
        </w:rPr>
        <w:t xml:space="preserve"> 2016; </w:t>
      </w:r>
      <w:r w:rsidRPr="00A908F7">
        <w:rPr>
          <w:rFonts w:ascii="Book Antiqua" w:hAnsi="Book Antiqua"/>
          <w:b/>
          <w:bCs/>
        </w:rPr>
        <w:t>152</w:t>
      </w:r>
      <w:r w:rsidRPr="00A908F7">
        <w:rPr>
          <w:rFonts w:ascii="Book Antiqua" w:hAnsi="Book Antiqua"/>
        </w:rPr>
        <w:t>: 389-402 [PMID: 27486270 DOI: 10.1530/REP-16-0286]</w:t>
      </w:r>
    </w:p>
    <w:p w14:paraId="3C37E5C4" w14:textId="77777777" w:rsidR="00BC30E1" w:rsidRPr="00A908F7" w:rsidRDefault="00BC30E1" w:rsidP="00A908F7">
      <w:pPr>
        <w:pStyle w:val="a7"/>
        <w:spacing w:before="0" w:beforeAutospacing="0" w:after="0" w:afterAutospacing="0" w:line="360" w:lineRule="auto"/>
        <w:jc w:val="both"/>
        <w:rPr>
          <w:rFonts w:ascii="Book Antiqua" w:hAnsi="Book Antiqua"/>
        </w:rPr>
      </w:pPr>
      <w:r w:rsidRPr="00A908F7">
        <w:rPr>
          <w:rFonts w:ascii="Book Antiqua" w:hAnsi="Book Antiqua"/>
        </w:rPr>
        <w:t xml:space="preserve">39 </w:t>
      </w:r>
      <w:proofErr w:type="spellStart"/>
      <w:r w:rsidRPr="00A908F7">
        <w:rPr>
          <w:rFonts w:ascii="Book Antiqua" w:hAnsi="Book Antiqua"/>
          <w:b/>
          <w:bCs/>
        </w:rPr>
        <w:t>Zuk</w:t>
      </w:r>
      <w:proofErr w:type="spellEnd"/>
      <w:r w:rsidRPr="00A908F7">
        <w:rPr>
          <w:rFonts w:ascii="Book Antiqua" w:hAnsi="Book Antiqua"/>
          <w:b/>
          <w:bCs/>
        </w:rPr>
        <w:t xml:space="preserve"> PA</w:t>
      </w:r>
      <w:r w:rsidRPr="00A908F7">
        <w:rPr>
          <w:rFonts w:ascii="Book Antiqua" w:hAnsi="Book Antiqua"/>
        </w:rPr>
        <w:t xml:space="preserve">, Zhu M, Mizuno H, Huang J, Futrell JW, Katz AJ, </w:t>
      </w:r>
      <w:proofErr w:type="spellStart"/>
      <w:r w:rsidRPr="00A908F7">
        <w:rPr>
          <w:rFonts w:ascii="Book Antiqua" w:hAnsi="Book Antiqua"/>
        </w:rPr>
        <w:t>Benhaim</w:t>
      </w:r>
      <w:proofErr w:type="spellEnd"/>
      <w:r w:rsidRPr="00A908F7">
        <w:rPr>
          <w:rFonts w:ascii="Book Antiqua" w:hAnsi="Book Antiqua"/>
        </w:rPr>
        <w:t xml:space="preserve"> P, Lorenz HP, Hedrick MH. Multilineage cells from human adipose tissue: implications for cell-based therapies. </w:t>
      </w:r>
      <w:r w:rsidRPr="00A908F7">
        <w:rPr>
          <w:rFonts w:ascii="Book Antiqua" w:hAnsi="Book Antiqua"/>
          <w:i/>
          <w:iCs/>
        </w:rPr>
        <w:t xml:space="preserve">Tissue </w:t>
      </w:r>
      <w:proofErr w:type="spellStart"/>
      <w:r w:rsidRPr="00A908F7">
        <w:rPr>
          <w:rFonts w:ascii="Book Antiqua" w:hAnsi="Book Antiqua"/>
          <w:i/>
          <w:iCs/>
        </w:rPr>
        <w:t>Eng</w:t>
      </w:r>
      <w:proofErr w:type="spellEnd"/>
      <w:r w:rsidRPr="00A908F7">
        <w:rPr>
          <w:rFonts w:ascii="Book Antiqua" w:hAnsi="Book Antiqua"/>
        </w:rPr>
        <w:t xml:space="preserve"> 2001; </w:t>
      </w:r>
      <w:r w:rsidRPr="00A908F7">
        <w:rPr>
          <w:rFonts w:ascii="Book Antiqua" w:hAnsi="Book Antiqua"/>
          <w:b/>
          <w:bCs/>
        </w:rPr>
        <w:t>7</w:t>
      </w:r>
      <w:r w:rsidRPr="00A908F7">
        <w:rPr>
          <w:rFonts w:ascii="Book Antiqua" w:hAnsi="Book Antiqua"/>
        </w:rPr>
        <w:t>: 211-228 [PMID: 11304456 DOI: 10.1089/107632701300062859]</w:t>
      </w:r>
    </w:p>
    <w:p w14:paraId="477674C2" w14:textId="77777777" w:rsidR="00BC30E1" w:rsidRPr="00A908F7" w:rsidRDefault="00BC30E1" w:rsidP="00A908F7">
      <w:pPr>
        <w:spacing w:line="360" w:lineRule="auto"/>
        <w:jc w:val="both"/>
        <w:rPr>
          <w:rFonts w:ascii="Book Antiqua" w:hAnsi="Book Antiqua"/>
          <w:lang w:eastAsia="zh-CN"/>
        </w:rPr>
      </w:pPr>
    </w:p>
    <w:p w14:paraId="266A072D"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Footnotes</w:t>
      </w:r>
    </w:p>
    <w:p w14:paraId="4CA214E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Informed consent statement: </w:t>
      </w:r>
      <w:r w:rsidRPr="00A908F7">
        <w:rPr>
          <w:rFonts w:ascii="Book Antiqua" w:eastAsia="Book Antiqua" w:hAnsi="Book Antiqua" w:cs="Book Antiqua"/>
          <w:color w:val="000000"/>
        </w:rPr>
        <w:t>The patient and her partner provided written informed consent to participate in this study under the Declaration of Helsinki. Written informed consent was obtained from them for their anonymized information published in this article.</w:t>
      </w:r>
    </w:p>
    <w:p w14:paraId="0107B2D1" w14:textId="77777777" w:rsidR="00A77B3E" w:rsidRPr="00A908F7" w:rsidRDefault="00A77B3E" w:rsidP="00A908F7">
      <w:pPr>
        <w:spacing w:line="360" w:lineRule="auto"/>
        <w:jc w:val="both"/>
        <w:rPr>
          <w:rFonts w:ascii="Book Antiqua" w:hAnsi="Book Antiqua"/>
        </w:rPr>
      </w:pPr>
    </w:p>
    <w:p w14:paraId="1F639C72" w14:textId="77777777" w:rsidR="00A77B3E" w:rsidRPr="00A908F7" w:rsidRDefault="00A77B3E" w:rsidP="00A908F7">
      <w:pPr>
        <w:spacing w:line="360" w:lineRule="auto"/>
        <w:jc w:val="both"/>
        <w:rPr>
          <w:rFonts w:ascii="Book Antiqua" w:hAnsi="Book Antiqua"/>
        </w:rPr>
      </w:pPr>
    </w:p>
    <w:p w14:paraId="4B7594CF"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Conflict-of-interest statement: </w:t>
      </w:r>
      <w:r w:rsidRPr="00A908F7">
        <w:rPr>
          <w:rFonts w:ascii="Book Antiqua" w:eastAsia="Book Antiqua" w:hAnsi="Book Antiqua" w:cs="Book Antiqua"/>
          <w:color w:val="000000"/>
        </w:rPr>
        <w:t>The authors have no relevant financial or non-financial interests to disclose.</w:t>
      </w:r>
    </w:p>
    <w:p w14:paraId="78DAB4E8" w14:textId="77777777" w:rsidR="00A77B3E" w:rsidRPr="00A908F7" w:rsidRDefault="00A77B3E" w:rsidP="00A908F7">
      <w:pPr>
        <w:spacing w:line="360" w:lineRule="auto"/>
        <w:jc w:val="both"/>
        <w:rPr>
          <w:rFonts w:ascii="Book Antiqua" w:hAnsi="Book Antiqua"/>
        </w:rPr>
      </w:pPr>
    </w:p>
    <w:p w14:paraId="795B196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CARE Checklist (2016) statement: </w:t>
      </w:r>
      <w:r w:rsidRPr="00A908F7">
        <w:rPr>
          <w:rFonts w:ascii="Book Antiqua" w:eastAsia="Book Antiqua" w:hAnsi="Book Antiqua" w:cs="Book Antiqua"/>
          <w:color w:val="000000"/>
        </w:rPr>
        <w:t>The authors have read the CARE Checklist (2016), and the manuscript was prepared and revised according to the CARE Checklist (2016).</w:t>
      </w:r>
    </w:p>
    <w:p w14:paraId="36EB28DD" w14:textId="77777777" w:rsidR="00A77B3E" w:rsidRPr="00A908F7" w:rsidRDefault="00A77B3E" w:rsidP="00A908F7">
      <w:pPr>
        <w:spacing w:line="360" w:lineRule="auto"/>
        <w:jc w:val="both"/>
        <w:rPr>
          <w:rFonts w:ascii="Book Antiqua" w:hAnsi="Book Antiqua"/>
        </w:rPr>
      </w:pPr>
    </w:p>
    <w:p w14:paraId="768B7E0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bCs/>
          <w:color w:val="000000"/>
        </w:rPr>
        <w:t xml:space="preserve">Open-Access: </w:t>
      </w:r>
      <w:r w:rsidRPr="00A908F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t>
      </w:r>
      <w:r w:rsidRPr="00A908F7">
        <w:rPr>
          <w:rFonts w:ascii="Book Antiqua" w:eastAsia="Book Antiqua" w:hAnsi="Book Antiqua" w:cs="Book Antiqua"/>
          <w:color w:val="000000"/>
        </w:rPr>
        <w:lastRenderedPageBreak/>
        <w:t xml:space="preserve">with the Creative Commons Attribution </w:t>
      </w:r>
      <w:proofErr w:type="spellStart"/>
      <w:r w:rsidRPr="00A908F7">
        <w:rPr>
          <w:rFonts w:ascii="Book Antiqua" w:eastAsia="Book Antiqua" w:hAnsi="Book Antiqua" w:cs="Book Antiqua"/>
          <w:color w:val="000000"/>
        </w:rPr>
        <w:t>NonCommercial</w:t>
      </w:r>
      <w:proofErr w:type="spellEnd"/>
      <w:r w:rsidRPr="00A908F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6EA0EB" w14:textId="77777777" w:rsidR="00A77B3E" w:rsidRPr="00A908F7" w:rsidRDefault="00A77B3E" w:rsidP="00A908F7">
      <w:pPr>
        <w:spacing w:line="360" w:lineRule="auto"/>
        <w:jc w:val="both"/>
        <w:rPr>
          <w:rFonts w:ascii="Book Antiqua" w:hAnsi="Book Antiqua"/>
        </w:rPr>
      </w:pPr>
    </w:p>
    <w:p w14:paraId="0F20313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Provenance and peer review: </w:t>
      </w:r>
      <w:r w:rsidRPr="00A908F7">
        <w:rPr>
          <w:rFonts w:ascii="Book Antiqua" w:eastAsia="Book Antiqua" w:hAnsi="Book Antiqua" w:cs="Book Antiqua"/>
          <w:color w:val="000000"/>
        </w:rPr>
        <w:t>Unsolicited article; Externally peer reviewed.</w:t>
      </w:r>
    </w:p>
    <w:p w14:paraId="610CB64A"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Peer-review model: </w:t>
      </w:r>
      <w:r w:rsidRPr="00A908F7">
        <w:rPr>
          <w:rFonts w:ascii="Book Antiqua" w:eastAsia="Book Antiqua" w:hAnsi="Book Antiqua" w:cs="Book Antiqua"/>
          <w:color w:val="000000"/>
        </w:rPr>
        <w:t>Single blind</w:t>
      </w:r>
    </w:p>
    <w:p w14:paraId="3FBA0E46" w14:textId="77777777" w:rsidR="00A77B3E" w:rsidRPr="00A908F7" w:rsidRDefault="00A77B3E" w:rsidP="00A908F7">
      <w:pPr>
        <w:spacing w:line="360" w:lineRule="auto"/>
        <w:jc w:val="both"/>
        <w:rPr>
          <w:rFonts w:ascii="Book Antiqua" w:hAnsi="Book Antiqua"/>
        </w:rPr>
      </w:pPr>
    </w:p>
    <w:p w14:paraId="5FC261A7"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Peer-review started: </w:t>
      </w:r>
      <w:r w:rsidRPr="00A908F7">
        <w:rPr>
          <w:rFonts w:ascii="Book Antiqua" w:eastAsia="Book Antiqua" w:hAnsi="Book Antiqua" w:cs="Book Antiqua"/>
          <w:color w:val="000000"/>
        </w:rPr>
        <w:t>June 20, 2022</w:t>
      </w:r>
    </w:p>
    <w:p w14:paraId="3F2935C9"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First decision: </w:t>
      </w:r>
      <w:r w:rsidRPr="00A908F7">
        <w:rPr>
          <w:rFonts w:ascii="Book Antiqua" w:eastAsia="Book Antiqua" w:hAnsi="Book Antiqua" w:cs="Book Antiqua"/>
          <w:color w:val="000000"/>
        </w:rPr>
        <w:t>August 4, 2022</w:t>
      </w:r>
    </w:p>
    <w:p w14:paraId="2B012C00" w14:textId="45C9A85D"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Article in press: </w:t>
      </w:r>
    </w:p>
    <w:p w14:paraId="6701B684" w14:textId="77777777" w:rsidR="00A77B3E" w:rsidRPr="00A908F7" w:rsidRDefault="00A77B3E" w:rsidP="00A908F7">
      <w:pPr>
        <w:spacing w:line="360" w:lineRule="auto"/>
        <w:jc w:val="both"/>
        <w:rPr>
          <w:rFonts w:ascii="Book Antiqua" w:hAnsi="Book Antiqua"/>
        </w:rPr>
      </w:pPr>
    </w:p>
    <w:p w14:paraId="47C3E0D6"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Specialty type: </w:t>
      </w:r>
      <w:r w:rsidRPr="00A908F7">
        <w:rPr>
          <w:rFonts w:ascii="Book Antiqua" w:eastAsia="Book Antiqua" w:hAnsi="Book Antiqua" w:cs="Book Antiqua"/>
          <w:color w:val="000000"/>
        </w:rPr>
        <w:t xml:space="preserve">Reproductive </w:t>
      </w:r>
      <w:r w:rsidR="00BD2AB0" w:rsidRPr="00A908F7">
        <w:rPr>
          <w:rFonts w:ascii="Book Antiqua" w:hAnsi="Book Antiqua" w:cs="Book Antiqua"/>
          <w:color w:val="000000"/>
          <w:lang w:eastAsia="zh-CN"/>
        </w:rPr>
        <w:t>b</w:t>
      </w:r>
      <w:r w:rsidRPr="00A908F7">
        <w:rPr>
          <w:rFonts w:ascii="Book Antiqua" w:eastAsia="Book Antiqua" w:hAnsi="Book Antiqua" w:cs="Book Antiqua"/>
          <w:color w:val="000000"/>
        </w:rPr>
        <w:t>iology</w:t>
      </w:r>
    </w:p>
    <w:p w14:paraId="40954763"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 xml:space="preserve">Country/Territory of origin: </w:t>
      </w:r>
      <w:r w:rsidRPr="00A908F7">
        <w:rPr>
          <w:rFonts w:ascii="Book Antiqua" w:eastAsia="Book Antiqua" w:hAnsi="Book Antiqua" w:cs="Book Antiqua"/>
          <w:color w:val="000000"/>
        </w:rPr>
        <w:t>Mexico</w:t>
      </w:r>
    </w:p>
    <w:p w14:paraId="39E06C0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b/>
          <w:color w:val="000000"/>
        </w:rPr>
        <w:t>Peer-review report’s scientific quality classification</w:t>
      </w:r>
    </w:p>
    <w:p w14:paraId="719DBBFB"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A (Excellent): 0</w:t>
      </w:r>
    </w:p>
    <w:p w14:paraId="4B419228"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B (Very good): B</w:t>
      </w:r>
    </w:p>
    <w:p w14:paraId="2D90D9AE"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C (Good): C</w:t>
      </w:r>
    </w:p>
    <w:p w14:paraId="28FBB730"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D (Fair): 0</w:t>
      </w:r>
    </w:p>
    <w:p w14:paraId="5BAF7125" w14:textId="77777777" w:rsidR="00A77B3E" w:rsidRPr="00A908F7" w:rsidRDefault="001A312A" w:rsidP="00A908F7">
      <w:pPr>
        <w:spacing w:line="360" w:lineRule="auto"/>
        <w:jc w:val="both"/>
        <w:rPr>
          <w:rFonts w:ascii="Book Antiqua" w:hAnsi="Book Antiqua"/>
        </w:rPr>
      </w:pPr>
      <w:r w:rsidRPr="00A908F7">
        <w:rPr>
          <w:rFonts w:ascii="Book Antiqua" w:eastAsia="Book Antiqua" w:hAnsi="Book Antiqua" w:cs="Book Antiqua"/>
          <w:color w:val="000000"/>
        </w:rPr>
        <w:t>Grade E (Poor): 0</w:t>
      </w:r>
    </w:p>
    <w:p w14:paraId="749487EF" w14:textId="77777777" w:rsidR="00A77B3E" w:rsidRPr="00A908F7" w:rsidRDefault="00A77B3E" w:rsidP="00A908F7">
      <w:pPr>
        <w:spacing w:line="360" w:lineRule="auto"/>
        <w:jc w:val="both"/>
        <w:rPr>
          <w:rFonts w:ascii="Book Antiqua" w:hAnsi="Book Antiqua"/>
        </w:rPr>
      </w:pPr>
    </w:p>
    <w:p w14:paraId="012FC075" w14:textId="77777777" w:rsidR="00BD2AB0" w:rsidRPr="00A908F7" w:rsidRDefault="001A312A" w:rsidP="00A908F7">
      <w:pPr>
        <w:spacing w:line="360" w:lineRule="auto"/>
        <w:jc w:val="both"/>
        <w:rPr>
          <w:rFonts w:ascii="Book Antiqua" w:hAnsi="Book Antiqua"/>
          <w:lang w:eastAsia="zh-CN"/>
        </w:rPr>
      </w:pPr>
      <w:r w:rsidRPr="00A908F7">
        <w:rPr>
          <w:rFonts w:ascii="Book Antiqua" w:eastAsia="Book Antiqua" w:hAnsi="Book Antiqua" w:cs="Book Antiqua"/>
          <w:b/>
          <w:color w:val="000000"/>
        </w:rPr>
        <w:t xml:space="preserve">P-Reviewer: </w:t>
      </w:r>
      <w:proofErr w:type="spellStart"/>
      <w:r w:rsidRPr="00A908F7">
        <w:rPr>
          <w:rFonts w:ascii="Book Antiqua" w:eastAsia="Book Antiqua" w:hAnsi="Book Antiqua" w:cs="Book Antiqua"/>
          <w:color w:val="000000"/>
        </w:rPr>
        <w:t>Elfayoumy</w:t>
      </w:r>
      <w:proofErr w:type="spellEnd"/>
      <w:r w:rsidRPr="00A908F7">
        <w:rPr>
          <w:rFonts w:ascii="Book Antiqua" w:eastAsia="Book Antiqua" w:hAnsi="Book Antiqua" w:cs="Book Antiqua"/>
          <w:color w:val="000000"/>
        </w:rPr>
        <w:t xml:space="preserve"> KN, Egypt; Shuang W, China</w:t>
      </w:r>
      <w:r w:rsidRPr="00A908F7">
        <w:rPr>
          <w:rFonts w:ascii="Book Antiqua" w:eastAsia="Book Antiqua" w:hAnsi="Book Antiqua" w:cs="Book Antiqua"/>
          <w:b/>
          <w:color w:val="000000"/>
        </w:rPr>
        <w:t xml:space="preserve"> S-Editor: </w:t>
      </w:r>
      <w:r w:rsidR="00BD2AB0" w:rsidRPr="00A908F7">
        <w:rPr>
          <w:rFonts w:ascii="Book Antiqua" w:eastAsia="Book Antiqua" w:hAnsi="Book Antiqua" w:cs="Book Antiqua"/>
          <w:color w:val="000000"/>
        </w:rPr>
        <w:t>Xing YX</w:t>
      </w:r>
      <w:r w:rsidRPr="00A908F7">
        <w:rPr>
          <w:rFonts w:ascii="Book Antiqua" w:eastAsia="Book Antiqua" w:hAnsi="Book Antiqua" w:cs="Book Antiqua"/>
          <w:b/>
          <w:color w:val="000000"/>
        </w:rPr>
        <w:t xml:space="preserve"> L-Editor: </w:t>
      </w:r>
      <w:r w:rsidR="00BD2AB0" w:rsidRPr="00A908F7">
        <w:rPr>
          <w:rFonts w:ascii="Book Antiqua" w:hAnsi="Book Antiqua" w:cs="Book Antiqua"/>
          <w:color w:val="000000"/>
          <w:lang w:eastAsia="zh-CN"/>
        </w:rPr>
        <w:t>A</w:t>
      </w:r>
      <w:r w:rsidRPr="00A908F7">
        <w:rPr>
          <w:rFonts w:ascii="Book Antiqua" w:eastAsia="Book Antiqua" w:hAnsi="Book Antiqua" w:cs="Book Antiqua"/>
          <w:b/>
          <w:color w:val="000000"/>
        </w:rPr>
        <w:t xml:space="preserve"> P-Editor: </w:t>
      </w:r>
      <w:r w:rsidR="00BD2AB0" w:rsidRPr="00A908F7">
        <w:rPr>
          <w:rFonts w:ascii="Book Antiqua" w:eastAsia="Book Antiqua" w:hAnsi="Book Antiqua" w:cs="Book Antiqua"/>
          <w:color w:val="000000"/>
        </w:rPr>
        <w:t>Xing YX</w:t>
      </w:r>
    </w:p>
    <w:p w14:paraId="1FF6F9E2" w14:textId="77777777" w:rsidR="00BD2AB0" w:rsidRPr="00A908F7" w:rsidRDefault="0010054D" w:rsidP="00A908F7">
      <w:pPr>
        <w:spacing w:line="360" w:lineRule="auto"/>
        <w:jc w:val="both"/>
        <w:rPr>
          <w:rFonts w:ascii="Book Antiqua" w:hAnsi="Book Antiqua"/>
          <w:lang w:eastAsia="zh-CN"/>
        </w:rPr>
      </w:pPr>
      <w:r w:rsidRPr="00A908F7">
        <w:rPr>
          <w:rFonts w:ascii="Book Antiqua" w:hAnsi="Book Antiqua"/>
          <w:lang w:eastAsia="zh-CN"/>
        </w:rPr>
        <w:br w:type="page"/>
      </w:r>
    </w:p>
    <w:p w14:paraId="60DD217A" w14:textId="77777777" w:rsidR="00A77B3E" w:rsidRPr="00A908F7" w:rsidRDefault="001A312A" w:rsidP="00A908F7">
      <w:pPr>
        <w:spacing w:line="360" w:lineRule="auto"/>
        <w:jc w:val="both"/>
        <w:rPr>
          <w:rFonts w:ascii="Book Antiqua" w:hAnsi="Book Antiqua" w:cs="Book Antiqua"/>
          <w:b/>
          <w:color w:val="000000"/>
          <w:lang w:eastAsia="zh-CN"/>
        </w:rPr>
      </w:pPr>
      <w:r w:rsidRPr="00A908F7">
        <w:rPr>
          <w:rFonts w:ascii="Book Antiqua" w:eastAsia="Book Antiqua" w:hAnsi="Book Antiqua" w:cs="Book Antiqua"/>
          <w:b/>
          <w:color w:val="000000"/>
        </w:rPr>
        <w:lastRenderedPageBreak/>
        <w:t>Figure Legends</w:t>
      </w:r>
    </w:p>
    <w:p w14:paraId="1E5A2A83" w14:textId="77777777" w:rsidR="009F0FF4" w:rsidRPr="00A908F7" w:rsidRDefault="009F0FF4" w:rsidP="00A908F7">
      <w:pPr>
        <w:spacing w:line="360" w:lineRule="auto"/>
        <w:jc w:val="both"/>
        <w:rPr>
          <w:rFonts w:ascii="Book Antiqua" w:hAnsi="Book Antiqua"/>
          <w:lang w:eastAsia="zh-CN"/>
        </w:rPr>
      </w:pPr>
      <w:r w:rsidRPr="00A908F7">
        <w:rPr>
          <w:rFonts w:ascii="Book Antiqua" w:hAnsi="Book Antiqua"/>
          <w:noProof/>
          <w:lang w:eastAsia="zh-CN"/>
        </w:rPr>
        <w:drawing>
          <wp:inline distT="0" distB="0" distL="0" distR="0" wp14:anchorId="5F853FD3" wp14:editId="15EE7472">
            <wp:extent cx="5702300" cy="2108200"/>
            <wp:effectExtent l="0" t="0" r="0" b="0"/>
            <wp:docPr id="1" name="图片 1" descr="D:\168\编稿\78279\78279-Archive\7827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78279\78279-Archive\78279-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0" cy="2108200"/>
                    </a:xfrm>
                    <a:prstGeom prst="rect">
                      <a:avLst/>
                    </a:prstGeom>
                    <a:noFill/>
                    <a:ln>
                      <a:noFill/>
                    </a:ln>
                  </pic:spPr>
                </pic:pic>
              </a:graphicData>
            </a:graphic>
          </wp:inline>
        </w:drawing>
      </w:r>
    </w:p>
    <w:p w14:paraId="041DB604" w14:textId="77777777" w:rsidR="00A77B3E" w:rsidRPr="00A908F7" w:rsidRDefault="001A312A" w:rsidP="00A908F7">
      <w:pPr>
        <w:spacing w:line="360" w:lineRule="auto"/>
        <w:jc w:val="both"/>
        <w:rPr>
          <w:rFonts w:ascii="Book Antiqua" w:hAnsi="Book Antiqua" w:cs="Book Antiqua"/>
          <w:color w:val="000000"/>
          <w:lang w:eastAsia="zh-CN"/>
        </w:rPr>
      </w:pPr>
      <w:r w:rsidRPr="00A908F7">
        <w:rPr>
          <w:rFonts w:ascii="Book Antiqua" w:eastAsia="Book Antiqua" w:hAnsi="Book Antiqua" w:cs="Book Antiqua"/>
          <w:b/>
          <w:bCs/>
          <w:color w:val="000000"/>
        </w:rPr>
        <w:t xml:space="preserve">Figure 1 The endometrial mean thickness along with the two major interventions. </w:t>
      </w:r>
      <w:r w:rsidRPr="00A908F7">
        <w:rPr>
          <w:rFonts w:ascii="Book Antiqua" w:eastAsia="Book Antiqua" w:hAnsi="Book Antiqua" w:cs="Book Antiqua"/>
          <w:color w:val="000000"/>
        </w:rPr>
        <w:t>A</w:t>
      </w:r>
      <w:r w:rsidR="00E74F2C" w:rsidRPr="00A908F7">
        <w:rPr>
          <w:rFonts w:ascii="Book Antiqua" w:hAnsi="Book Antiqua" w:cs="Book Antiqua"/>
          <w:color w:val="000000"/>
          <w:lang w:eastAsia="zh-CN"/>
        </w:rPr>
        <w:t>:</w:t>
      </w:r>
      <w:r w:rsidRPr="00A908F7">
        <w:rPr>
          <w:rFonts w:ascii="Book Antiqua" w:eastAsia="Book Antiqua" w:hAnsi="Book Antiqua" w:cs="Book Antiqua"/>
          <w:b/>
          <w:bCs/>
          <w:color w:val="000000"/>
        </w:rPr>
        <w:t xml:space="preserve"> </w:t>
      </w:r>
      <w:r w:rsidRPr="00A908F7">
        <w:rPr>
          <w:rFonts w:ascii="Book Antiqua" w:eastAsia="Book Antiqua" w:hAnsi="Book Antiqua" w:cs="Book Antiqua"/>
          <w:color w:val="000000"/>
        </w:rPr>
        <w:t>Endometrial quality was assessed by determining the endometrial mean thickness</w:t>
      </w:r>
      <w:r w:rsidR="00E74F2C" w:rsidRPr="00A908F7">
        <w:rPr>
          <w:rFonts w:ascii="Book Antiqua" w:hAnsi="Book Antiqua" w:cs="Book Antiqua"/>
          <w:color w:val="000000"/>
          <w:lang w:eastAsia="zh-CN"/>
        </w:rPr>
        <w:t>, t</w:t>
      </w:r>
      <w:r w:rsidRPr="00A908F7">
        <w:rPr>
          <w:rFonts w:ascii="Book Antiqua" w:eastAsia="Book Antiqua" w:hAnsi="Book Antiqua" w:cs="Book Antiqua"/>
          <w:color w:val="000000"/>
        </w:rPr>
        <w:t>he physician performed measurements under ultrasonographic guidance</w:t>
      </w:r>
      <w:r w:rsidR="00E74F2C"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E74F2C" w:rsidRPr="00A908F7">
        <w:rPr>
          <w:rFonts w:ascii="Book Antiqua" w:hAnsi="Book Antiqua" w:cs="Book Antiqua"/>
          <w:color w:val="000000"/>
          <w:lang w:eastAsia="zh-CN"/>
        </w:rPr>
        <w:t>B:</w:t>
      </w:r>
      <w:r w:rsidR="00E74F2C" w:rsidRPr="00A908F7">
        <w:rPr>
          <w:rFonts w:ascii="Book Antiqua" w:eastAsia="Book Antiqua" w:hAnsi="Book Antiqua" w:cs="Book Antiqua"/>
          <w:b/>
          <w:bCs/>
          <w:color w:val="000000"/>
        </w:rPr>
        <w:t xml:space="preserve"> </w:t>
      </w:r>
      <w:r w:rsidRPr="00A908F7">
        <w:rPr>
          <w:rFonts w:ascii="Book Antiqua" w:eastAsia="Book Antiqua" w:hAnsi="Book Antiqua" w:cs="Book Antiqua"/>
          <w:color w:val="000000"/>
        </w:rPr>
        <w:t>Current ultrasound at the time of submission of the single gestational sac due to treating the ketogenic diet with endometrium preparation with mesenchymal stem cells</w:t>
      </w:r>
      <w:r w:rsidR="00E74F2C" w:rsidRPr="00A908F7">
        <w:rPr>
          <w:rFonts w:ascii="Book Antiqua" w:hAnsi="Book Antiqua" w:cs="Book Antiqua"/>
          <w:color w:val="000000"/>
          <w:lang w:eastAsia="zh-CN"/>
        </w:rPr>
        <w:t>,</w:t>
      </w:r>
      <w:r w:rsidRPr="00A908F7">
        <w:rPr>
          <w:rFonts w:ascii="Book Antiqua" w:eastAsia="Book Antiqua" w:hAnsi="Book Antiqua" w:cs="Book Antiqua"/>
          <w:color w:val="000000"/>
        </w:rPr>
        <w:t xml:space="preserve"> </w:t>
      </w:r>
      <w:r w:rsidR="00E74F2C" w:rsidRPr="00A908F7">
        <w:rPr>
          <w:rFonts w:ascii="Book Antiqua" w:hAnsi="Book Antiqua" w:cs="Book Antiqua"/>
          <w:color w:val="000000"/>
          <w:lang w:eastAsia="zh-CN"/>
        </w:rPr>
        <w:t>t</w:t>
      </w:r>
      <w:r w:rsidRPr="00A908F7">
        <w:rPr>
          <w:rFonts w:ascii="Book Antiqua" w:eastAsia="Book Antiqua" w:hAnsi="Book Antiqua" w:cs="Book Antiqua"/>
          <w:color w:val="000000"/>
        </w:rPr>
        <w:t xml:space="preserve">he sonogram is at 16 </w:t>
      </w:r>
      <w:proofErr w:type="spellStart"/>
      <w:r w:rsidRPr="00A908F7">
        <w:rPr>
          <w:rFonts w:ascii="Book Antiqua" w:eastAsia="Book Antiqua" w:hAnsi="Book Antiqua" w:cs="Book Antiqua"/>
          <w:color w:val="000000"/>
        </w:rPr>
        <w:t>wk</w:t>
      </w:r>
      <w:proofErr w:type="spellEnd"/>
      <w:r w:rsidRPr="00A908F7">
        <w:rPr>
          <w:rFonts w:ascii="Book Antiqua" w:eastAsia="Book Antiqua" w:hAnsi="Book Antiqua" w:cs="Book Antiqua"/>
          <w:color w:val="000000"/>
        </w:rPr>
        <w:t xml:space="preserve"> after embryo transfer.</w:t>
      </w:r>
    </w:p>
    <w:p w14:paraId="02DC6371" w14:textId="77777777" w:rsidR="0010054D" w:rsidRPr="00A908F7" w:rsidRDefault="0010054D" w:rsidP="00A908F7">
      <w:pPr>
        <w:spacing w:line="360" w:lineRule="auto"/>
        <w:jc w:val="both"/>
        <w:rPr>
          <w:rFonts w:ascii="Book Antiqua" w:hAnsi="Book Antiqua" w:cs="Book Antiqua"/>
          <w:color w:val="000000"/>
          <w:lang w:eastAsia="zh-CN"/>
        </w:rPr>
      </w:pPr>
    </w:p>
    <w:p w14:paraId="5BDF8B10" w14:textId="77777777" w:rsidR="0010054D" w:rsidRPr="00A908F7" w:rsidRDefault="0010054D" w:rsidP="00A908F7">
      <w:pPr>
        <w:spacing w:line="360" w:lineRule="auto"/>
        <w:jc w:val="both"/>
        <w:rPr>
          <w:rFonts w:ascii="Book Antiqua" w:hAnsi="Book Antiqua" w:cs="Book Antiqua"/>
          <w:color w:val="000000"/>
          <w:lang w:eastAsia="zh-CN"/>
        </w:rPr>
      </w:pPr>
      <w:r w:rsidRPr="00A908F7">
        <w:rPr>
          <w:rFonts w:ascii="Book Antiqua" w:hAnsi="Book Antiqua" w:cs="Book Antiqua"/>
          <w:color w:val="000000"/>
          <w:lang w:eastAsia="zh-CN"/>
        </w:rPr>
        <w:br w:type="page"/>
      </w:r>
    </w:p>
    <w:p w14:paraId="29E6DAAE" w14:textId="77777777" w:rsidR="0010054D" w:rsidRPr="00A908F7" w:rsidRDefault="0010054D" w:rsidP="00A908F7">
      <w:pPr>
        <w:spacing w:line="360" w:lineRule="auto"/>
        <w:jc w:val="both"/>
        <w:rPr>
          <w:rFonts w:ascii="Book Antiqua" w:eastAsiaTheme="minorHAnsi" w:hAnsi="Book Antiqua"/>
          <w:b/>
          <w:bCs/>
        </w:rPr>
      </w:pPr>
      <w:r w:rsidRPr="00A908F7">
        <w:rPr>
          <w:rFonts w:ascii="Book Antiqua" w:eastAsiaTheme="minorHAnsi" w:hAnsi="Book Antiqua"/>
          <w:b/>
          <w:bCs/>
        </w:rPr>
        <w:lastRenderedPageBreak/>
        <w:t>Table 1 Cycles and interventions for the case</w:t>
      </w:r>
    </w:p>
    <w:tbl>
      <w:tblPr>
        <w:tblStyle w:val="a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248"/>
        <w:gridCol w:w="1730"/>
        <w:gridCol w:w="1697"/>
        <w:gridCol w:w="1697"/>
      </w:tblGrid>
      <w:tr w:rsidR="0010054D" w:rsidRPr="00A908F7" w14:paraId="01F94C9A" w14:textId="77777777" w:rsidTr="009F0FF4">
        <w:trPr>
          <w:trHeight w:val="310"/>
        </w:trPr>
        <w:tc>
          <w:tcPr>
            <w:tcW w:w="1170" w:type="pct"/>
            <w:tcBorders>
              <w:top w:val="single" w:sz="4" w:space="0" w:color="auto"/>
              <w:bottom w:val="single" w:sz="4" w:space="0" w:color="auto"/>
            </w:tcBorders>
          </w:tcPr>
          <w:p w14:paraId="186004FA"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Categories</w:t>
            </w:r>
          </w:p>
        </w:tc>
        <w:tc>
          <w:tcPr>
            <w:tcW w:w="958" w:type="pct"/>
            <w:tcBorders>
              <w:top w:val="single" w:sz="4" w:space="0" w:color="auto"/>
              <w:bottom w:val="single" w:sz="4" w:space="0" w:color="auto"/>
            </w:tcBorders>
          </w:tcPr>
          <w:p w14:paraId="36ABB467"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First cycle</w:t>
            </w:r>
          </w:p>
        </w:tc>
        <w:tc>
          <w:tcPr>
            <w:tcW w:w="950" w:type="pct"/>
            <w:tcBorders>
              <w:top w:val="single" w:sz="4" w:space="0" w:color="auto"/>
              <w:bottom w:val="single" w:sz="4" w:space="0" w:color="auto"/>
            </w:tcBorders>
          </w:tcPr>
          <w:p w14:paraId="74349521"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Second cycle</w:t>
            </w:r>
          </w:p>
        </w:tc>
        <w:tc>
          <w:tcPr>
            <w:tcW w:w="982" w:type="pct"/>
            <w:tcBorders>
              <w:top w:val="single" w:sz="4" w:space="0" w:color="auto"/>
              <w:bottom w:val="single" w:sz="4" w:space="0" w:color="auto"/>
            </w:tcBorders>
          </w:tcPr>
          <w:p w14:paraId="2049F84B"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Third cycle</w:t>
            </w:r>
          </w:p>
        </w:tc>
        <w:tc>
          <w:tcPr>
            <w:tcW w:w="940" w:type="pct"/>
            <w:tcBorders>
              <w:top w:val="single" w:sz="4" w:space="0" w:color="auto"/>
              <w:bottom w:val="single" w:sz="4" w:space="0" w:color="auto"/>
            </w:tcBorders>
          </w:tcPr>
          <w:p w14:paraId="50C71EE6"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rPr>
              <w:t>Fourth cycle</w:t>
            </w:r>
          </w:p>
        </w:tc>
      </w:tr>
      <w:tr w:rsidR="0010054D" w:rsidRPr="00A908F7" w14:paraId="22191B12" w14:textId="77777777" w:rsidTr="009F0FF4">
        <w:trPr>
          <w:trHeight w:val="220"/>
        </w:trPr>
        <w:tc>
          <w:tcPr>
            <w:tcW w:w="1170" w:type="pct"/>
            <w:tcBorders>
              <w:top w:val="single" w:sz="4" w:space="0" w:color="auto"/>
            </w:tcBorders>
          </w:tcPr>
          <w:p w14:paraId="53FC6AC3" w14:textId="77777777" w:rsidR="0010054D" w:rsidRPr="00A908F7" w:rsidRDefault="0010054D" w:rsidP="00A908F7">
            <w:pPr>
              <w:spacing w:line="360" w:lineRule="auto"/>
              <w:jc w:val="both"/>
              <w:rPr>
                <w:rFonts w:ascii="Book Antiqua" w:hAnsi="Book Antiqua"/>
              </w:rPr>
            </w:pPr>
            <w:r w:rsidRPr="00A908F7">
              <w:rPr>
                <w:rFonts w:ascii="Book Antiqua" w:hAnsi="Book Antiqua"/>
              </w:rPr>
              <w:t>Nutritional intervention</w:t>
            </w:r>
          </w:p>
        </w:tc>
        <w:tc>
          <w:tcPr>
            <w:tcW w:w="958" w:type="pct"/>
            <w:tcBorders>
              <w:top w:val="single" w:sz="4" w:space="0" w:color="auto"/>
            </w:tcBorders>
          </w:tcPr>
          <w:p w14:paraId="1598AB3D"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None</w:t>
            </w:r>
          </w:p>
        </w:tc>
        <w:tc>
          <w:tcPr>
            <w:tcW w:w="950" w:type="pct"/>
            <w:tcBorders>
              <w:top w:val="single" w:sz="4" w:space="0" w:color="auto"/>
            </w:tcBorders>
          </w:tcPr>
          <w:p w14:paraId="1CEDF8F6" w14:textId="77777777" w:rsidR="0010054D" w:rsidRPr="00A908F7" w:rsidRDefault="0010054D" w:rsidP="00A908F7">
            <w:pPr>
              <w:spacing w:line="360" w:lineRule="auto"/>
              <w:jc w:val="both"/>
              <w:rPr>
                <w:rFonts w:ascii="Book Antiqua" w:hAnsi="Book Antiqua"/>
              </w:rPr>
            </w:pPr>
            <w:r w:rsidRPr="00A908F7">
              <w:rPr>
                <w:rFonts w:ascii="Book Antiqua" w:hAnsi="Book Antiqua"/>
              </w:rPr>
              <w:t>Caloric restriction</w:t>
            </w:r>
            <w:r w:rsidRPr="00A908F7">
              <w:rPr>
                <w:rFonts w:ascii="Book Antiqua" w:hAnsi="Book Antiqua"/>
                <w:vertAlign w:val="superscript"/>
              </w:rPr>
              <w:t>a</w:t>
            </w:r>
          </w:p>
        </w:tc>
        <w:tc>
          <w:tcPr>
            <w:tcW w:w="982" w:type="pct"/>
            <w:tcBorders>
              <w:top w:val="single" w:sz="4" w:space="0" w:color="auto"/>
            </w:tcBorders>
          </w:tcPr>
          <w:p w14:paraId="7074B8E0" w14:textId="77777777" w:rsidR="0010054D" w:rsidRPr="00A908F7" w:rsidRDefault="0010054D" w:rsidP="00A908F7">
            <w:pPr>
              <w:spacing w:line="360" w:lineRule="auto"/>
              <w:jc w:val="both"/>
              <w:rPr>
                <w:rFonts w:ascii="Book Antiqua" w:hAnsi="Book Antiqua"/>
              </w:rPr>
            </w:pPr>
            <w:r w:rsidRPr="00A908F7">
              <w:rPr>
                <w:rFonts w:ascii="Book Antiqua" w:hAnsi="Book Antiqua"/>
              </w:rPr>
              <w:t>Ketogenic diet</w:t>
            </w:r>
            <w:r w:rsidRPr="00A908F7">
              <w:rPr>
                <w:rFonts w:ascii="Book Antiqua" w:hAnsi="Book Antiqua"/>
                <w:vertAlign w:val="superscript"/>
              </w:rPr>
              <w:t>b</w:t>
            </w:r>
          </w:p>
        </w:tc>
        <w:tc>
          <w:tcPr>
            <w:tcW w:w="940" w:type="pct"/>
            <w:tcBorders>
              <w:top w:val="single" w:sz="4" w:space="0" w:color="auto"/>
            </w:tcBorders>
          </w:tcPr>
          <w:p w14:paraId="48E55C77" w14:textId="77777777" w:rsidR="0010054D" w:rsidRPr="00A908F7" w:rsidRDefault="0010054D" w:rsidP="00A908F7">
            <w:pPr>
              <w:spacing w:line="360" w:lineRule="auto"/>
              <w:jc w:val="both"/>
              <w:rPr>
                <w:rFonts w:ascii="Book Antiqua" w:hAnsi="Book Antiqua"/>
              </w:rPr>
            </w:pPr>
            <w:r w:rsidRPr="00A908F7">
              <w:rPr>
                <w:rFonts w:ascii="Book Antiqua" w:hAnsi="Book Antiqua"/>
              </w:rPr>
              <w:t>Ketogenic diet</w:t>
            </w:r>
            <w:r w:rsidRPr="00A908F7">
              <w:rPr>
                <w:rFonts w:ascii="Book Antiqua" w:hAnsi="Book Antiqua"/>
                <w:vertAlign w:val="superscript"/>
              </w:rPr>
              <w:t>c</w:t>
            </w:r>
          </w:p>
        </w:tc>
      </w:tr>
      <w:tr w:rsidR="0010054D" w:rsidRPr="00A908F7" w14:paraId="4E9F4D01" w14:textId="77777777" w:rsidTr="009F0FF4">
        <w:trPr>
          <w:trHeight w:val="220"/>
        </w:trPr>
        <w:tc>
          <w:tcPr>
            <w:tcW w:w="1170" w:type="pct"/>
          </w:tcPr>
          <w:p w14:paraId="38305336" w14:textId="77777777" w:rsidR="0010054D" w:rsidRPr="00A908F7" w:rsidRDefault="0010054D" w:rsidP="00A908F7">
            <w:pPr>
              <w:spacing w:line="360" w:lineRule="auto"/>
              <w:jc w:val="both"/>
              <w:rPr>
                <w:rFonts w:ascii="Book Antiqua" w:hAnsi="Book Antiqua"/>
              </w:rPr>
            </w:pPr>
            <w:r w:rsidRPr="00A908F7">
              <w:rPr>
                <w:rFonts w:ascii="Book Antiqua" w:hAnsi="Book Antiqua"/>
              </w:rPr>
              <w:t>Stem cell treatment</w:t>
            </w:r>
          </w:p>
        </w:tc>
        <w:tc>
          <w:tcPr>
            <w:tcW w:w="958" w:type="pct"/>
          </w:tcPr>
          <w:p w14:paraId="30F51802"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None</w:t>
            </w:r>
          </w:p>
        </w:tc>
        <w:tc>
          <w:tcPr>
            <w:tcW w:w="950" w:type="pct"/>
          </w:tcPr>
          <w:p w14:paraId="45A6D2F4" w14:textId="77777777" w:rsidR="0010054D" w:rsidRPr="00A908F7" w:rsidRDefault="0010054D" w:rsidP="00A908F7">
            <w:pPr>
              <w:spacing w:line="360" w:lineRule="auto"/>
              <w:jc w:val="both"/>
              <w:rPr>
                <w:rFonts w:ascii="Book Antiqua" w:hAnsi="Book Antiqua"/>
              </w:rPr>
            </w:pPr>
            <w:r w:rsidRPr="00A908F7">
              <w:rPr>
                <w:rFonts w:ascii="Book Antiqua" w:hAnsi="Book Antiqua"/>
              </w:rPr>
              <w:t>None</w:t>
            </w:r>
          </w:p>
        </w:tc>
        <w:tc>
          <w:tcPr>
            <w:tcW w:w="982" w:type="pct"/>
          </w:tcPr>
          <w:p w14:paraId="2BF7A665" w14:textId="77777777" w:rsidR="0010054D" w:rsidRPr="00A908F7" w:rsidRDefault="0010054D" w:rsidP="00A908F7">
            <w:pPr>
              <w:spacing w:line="360" w:lineRule="auto"/>
              <w:jc w:val="both"/>
              <w:rPr>
                <w:rFonts w:ascii="Book Antiqua" w:hAnsi="Book Antiqua"/>
              </w:rPr>
            </w:pPr>
            <w:r w:rsidRPr="00A908F7">
              <w:rPr>
                <w:rFonts w:ascii="Book Antiqua" w:hAnsi="Book Antiqua"/>
              </w:rPr>
              <w:t>None</w:t>
            </w:r>
          </w:p>
        </w:tc>
        <w:tc>
          <w:tcPr>
            <w:tcW w:w="940" w:type="pct"/>
          </w:tcPr>
          <w:p w14:paraId="56B73CAB"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Live cells trans-myometrial injection</w:t>
            </w:r>
          </w:p>
        </w:tc>
      </w:tr>
      <w:tr w:rsidR="0010054D" w:rsidRPr="00A908F7" w14:paraId="25EDFABF" w14:textId="77777777" w:rsidTr="009F0FF4">
        <w:trPr>
          <w:trHeight w:val="220"/>
        </w:trPr>
        <w:tc>
          <w:tcPr>
            <w:tcW w:w="5000" w:type="pct"/>
            <w:gridSpan w:val="5"/>
          </w:tcPr>
          <w:p w14:paraId="5059F3E2" w14:textId="77777777" w:rsidR="0010054D" w:rsidRPr="00A908F7" w:rsidRDefault="0010054D" w:rsidP="00A908F7">
            <w:pPr>
              <w:spacing w:line="360" w:lineRule="auto"/>
              <w:jc w:val="both"/>
              <w:rPr>
                <w:rFonts w:ascii="Book Antiqua" w:hAnsi="Book Antiqua"/>
                <w:b/>
                <w:bCs/>
                <w:iCs/>
                <w:lang w:val="en-US"/>
              </w:rPr>
            </w:pPr>
            <w:r w:rsidRPr="00A908F7">
              <w:rPr>
                <w:rFonts w:ascii="Book Antiqua" w:hAnsi="Book Antiqua"/>
                <w:b/>
                <w:bCs/>
                <w:iCs/>
              </w:rPr>
              <w:t xml:space="preserve">Anthropometric parameters </w:t>
            </w:r>
            <w:r w:rsidRPr="00A908F7">
              <w:rPr>
                <w:rFonts w:ascii="Book Antiqua" w:hAnsi="Book Antiqua"/>
                <w:iCs/>
              </w:rPr>
              <w:t>(at the cycle starting point)</w:t>
            </w:r>
          </w:p>
        </w:tc>
      </w:tr>
      <w:tr w:rsidR="0010054D" w:rsidRPr="00A908F7" w14:paraId="51DFB521" w14:textId="77777777" w:rsidTr="009F0FF4">
        <w:trPr>
          <w:trHeight w:val="220"/>
        </w:trPr>
        <w:tc>
          <w:tcPr>
            <w:tcW w:w="1170" w:type="pct"/>
          </w:tcPr>
          <w:p w14:paraId="35B93C77" w14:textId="77777777" w:rsidR="0010054D" w:rsidRPr="00A908F7" w:rsidRDefault="0010054D" w:rsidP="00A908F7">
            <w:pPr>
              <w:spacing w:line="360" w:lineRule="auto"/>
              <w:jc w:val="both"/>
              <w:rPr>
                <w:rFonts w:ascii="Book Antiqua" w:hAnsi="Book Antiqua"/>
              </w:rPr>
            </w:pPr>
            <w:r w:rsidRPr="00A908F7">
              <w:rPr>
                <w:rFonts w:ascii="Book Antiqua" w:hAnsi="Book Antiqua"/>
              </w:rPr>
              <w:t>Age (years)</w:t>
            </w:r>
          </w:p>
        </w:tc>
        <w:tc>
          <w:tcPr>
            <w:tcW w:w="958" w:type="pct"/>
          </w:tcPr>
          <w:p w14:paraId="1E517B39"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37 (2019)</w:t>
            </w:r>
          </w:p>
        </w:tc>
        <w:tc>
          <w:tcPr>
            <w:tcW w:w="950" w:type="pct"/>
          </w:tcPr>
          <w:p w14:paraId="36F0F2F4" w14:textId="77777777" w:rsidR="0010054D" w:rsidRPr="00A908F7" w:rsidRDefault="0010054D" w:rsidP="00A908F7">
            <w:pPr>
              <w:spacing w:line="360" w:lineRule="auto"/>
              <w:jc w:val="both"/>
              <w:rPr>
                <w:rFonts w:ascii="Book Antiqua" w:hAnsi="Book Antiqua"/>
              </w:rPr>
            </w:pPr>
            <w:r w:rsidRPr="00A908F7">
              <w:rPr>
                <w:rFonts w:ascii="Book Antiqua" w:hAnsi="Book Antiqua"/>
              </w:rPr>
              <w:t>38 (2020)</w:t>
            </w:r>
          </w:p>
        </w:tc>
        <w:tc>
          <w:tcPr>
            <w:tcW w:w="982" w:type="pct"/>
          </w:tcPr>
          <w:p w14:paraId="54A54BC9" w14:textId="77777777" w:rsidR="0010054D" w:rsidRPr="00A908F7" w:rsidRDefault="0010054D" w:rsidP="00A908F7">
            <w:pPr>
              <w:spacing w:line="360" w:lineRule="auto"/>
              <w:jc w:val="both"/>
              <w:rPr>
                <w:rFonts w:ascii="Book Antiqua" w:hAnsi="Book Antiqua"/>
              </w:rPr>
            </w:pPr>
            <w:r w:rsidRPr="00A908F7">
              <w:rPr>
                <w:rFonts w:ascii="Book Antiqua" w:hAnsi="Book Antiqua"/>
              </w:rPr>
              <w:t>39 (2021)</w:t>
            </w:r>
          </w:p>
        </w:tc>
        <w:tc>
          <w:tcPr>
            <w:tcW w:w="940" w:type="pct"/>
          </w:tcPr>
          <w:p w14:paraId="6459535B" w14:textId="77777777" w:rsidR="0010054D" w:rsidRPr="00A908F7" w:rsidRDefault="0010054D" w:rsidP="00A908F7">
            <w:pPr>
              <w:spacing w:line="360" w:lineRule="auto"/>
              <w:jc w:val="both"/>
              <w:rPr>
                <w:rFonts w:ascii="Book Antiqua" w:hAnsi="Book Antiqua"/>
              </w:rPr>
            </w:pPr>
            <w:r w:rsidRPr="00A908F7">
              <w:rPr>
                <w:rFonts w:ascii="Book Antiqua" w:hAnsi="Book Antiqua"/>
              </w:rPr>
              <w:t>40 (2021)</w:t>
            </w:r>
          </w:p>
        </w:tc>
      </w:tr>
      <w:tr w:rsidR="0010054D" w:rsidRPr="00A908F7" w14:paraId="62FA6D1A" w14:textId="77777777" w:rsidTr="009F0FF4">
        <w:trPr>
          <w:trHeight w:val="220"/>
        </w:trPr>
        <w:tc>
          <w:tcPr>
            <w:tcW w:w="1170" w:type="pct"/>
          </w:tcPr>
          <w:p w14:paraId="0E34A27C" w14:textId="77777777" w:rsidR="0010054D" w:rsidRPr="00A908F7" w:rsidRDefault="0010054D" w:rsidP="00A908F7">
            <w:pPr>
              <w:spacing w:line="360" w:lineRule="auto"/>
              <w:jc w:val="both"/>
              <w:rPr>
                <w:rFonts w:ascii="Book Antiqua" w:hAnsi="Book Antiqua"/>
              </w:rPr>
            </w:pPr>
            <w:r w:rsidRPr="00A908F7">
              <w:rPr>
                <w:rFonts w:ascii="Book Antiqua" w:hAnsi="Book Antiqua"/>
              </w:rPr>
              <w:t>Weight (kg)</w:t>
            </w:r>
          </w:p>
        </w:tc>
        <w:tc>
          <w:tcPr>
            <w:tcW w:w="958" w:type="pct"/>
          </w:tcPr>
          <w:p w14:paraId="144A2D51"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shd w:val="clear" w:color="auto" w:fill="FFFFFF"/>
              </w:rPr>
              <w:t>73</w:t>
            </w:r>
          </w:p>
        </w:tc>
        <w:tc>
          <w:tcPr>
            <w:tcW w:w="950" w:type="pct"/>
          </w:tcPr>
          <w:p w14:paraId="7CB92DBA" w14:textId="77777777" w:rsidR="0010054D" w:rsidRPr="00A908F7" w:rsidRDefault="0010054D" w:rsidP="00A908F7">
            <w:pPr>
              <w:spacing w:line="360" w:lineRule="auto"/>
              <w:jc w:val="both"/>
              <w:rPr>
                <w:rFonts w:ascii="Book Antiqua" w:hAnsi="Book Antiqua"/>
              </w:rPr>
            </w:pPr>
            <w:r w:rsidRPr="00A908F7">
              <w:rPr>
                <w:rFonts w:ascii="Book Antiqua" w:hAnsi="Book Antiqua"/>
              </w:rPr>
              <w:t>69</w:t>
            </w:r>
          </w:p>
        </w:tc>
        <w:tc>
          <w:tcPr>
            <w:tcW w:w="982" w:type="pct"/>
          </w:tcPr>
          <w:p w14:paraId="671C2657" w14:textId="77777777" w:rsidR="0010054D" w:rsidRPr="00A908F7" w:rsidRDefault="0010054D" w:rsidP="00A908F7">
            <w:pPr>
              <w:spacing w:line="360" w:lineRule="auto"/>
              <w:jc w:val="both"/>
              <w:rPr>
                <w:rFonts w:ascii="Book Antiqua" w:hAnsi="Book Antiqua"/>
              </w:rPr>
            </w:pPr>
            <w:r w:rsidRPr="00A908F7">
              <w:rPr>
                <w:rFonts w:ascii="Book Antiqua" w:hAnsi="Book Antiqua"/>
              </w:rPr>
              <w:t>59</w:t>
            </w:r>
          </w:p>
        </w:tc>
        <w:tc>
          <w:tcPr>
            <w:tcW w:w="940" w:type="pct"/>
          </w:tcPr>
          <w:p w14:paraId="3DF7B57E" w14:textId="77777777" w:rsidR="0010054D" w:rsidRPr="00A908F7" w:rsidRDefault="0010054D" w:rsidP="00A908F7">
            <w:pPr>
              <w:spacing w:line="360" w:lineRule="auto"/>
              <w:jc w:val="both"/>
              <w:rPr>
                <w:rFonts w:ascii="Book Antiqua" w:hAnsi="Book Antiqua"/>
              </w:rPr>
            </w:pPr>
            <w:r w:rsidRPr="00A908F7">
              <w:rPr>
                <w:rFonts w:ascii="Book Antiqua" w:hAnsi="Book Antiqua"/>
              </w:rPr>
              <w:t>59</w:t>
            </w:r>
          </w:p>
        </w:tc>
      </w:tr>
      <w:tr w:rsidR="0010054D" w:rsidRPr="00A908F7" w14:paraId="2F5263AE" w14:textId="77777777" w:rsidTr="009F0FF4">
        <w:trPr>
          <w:trHeight w:val="220"/>
        </w:trPr>
        <w:tc>
          <w:tcPr>
            <w:tcW w:w="1170" w:type="pct"/>
          </w:tcPr>
          <w:p w14:paraId="3C385F7A" w14:textId="77777777" w:rsidR="0010054D" w:rsidRPr="00A908F7" w:rsidRDefault="0010054D" w:rsidP="00A908F7">
            <w:pPr>
              <w:spacing w:line="360" w:lineRule="auto"/>
              <w:jc w:val="both"/>
              <w:rPr>
                <w:rFonts w:ascii="Book Antiqua" w:hAnsi="Book Antiqua"/>
              </w:rPr>
            </w:pPr>
            <w:r w:rsidRPr="00A908F7">
              <w:rPr>
                <w:rFonts w:ascii="Book Antiqua" w:hAnsi="Book Antiqua"/>
              </w:rPr>
              <w:t>Waist circumference (cm)</w:t>
            </w:r>
          </w:p>
        </w:tc>
        <w:tc>
          <w:tcPr>
            <w:tcW w:w="958" w:type="pct"/>
          </w:tcPr>
          <w:p w14:paraId="59B3ADC6" w14:textId="77777777" w:rsidR="0010054D" w:rsidRPr="00A908F7" w:rsidRDefault="0010054D" w:rsidP="00A908F7">
            <w:pPr>
              <w:spacing w:line="360" w:lineRule="auto"/>
              <w:jc w:val="both"/>
              <w:rPr>
                <w:rFonts w:ascii="Book Antiqua" w:hAnsi="Book Antiqua"/>
                <w:shd w:val="clear" w:color="auto" w:fill="FFFFFF"/>
              </w:rPr>
            </w:pPr>
            <w:r w:rsidRPr="00A908F7">
              <w:rPr>
                <w:rFonts w:ascii="Book Antiqua" w:hAnsi="Book Antiqua"/>
              </w:rPr>
              <w:t>81</w:t>
            </w:r>
          </w:p>
        </w:tc>
        <w:tc>
          <w:tcPr>
            <w:tcW w:w="950" w:type="pct"/>
          </w:tcPr>
          <w:p w14:paraId="5D1E78B1" w14:textId="77777777" w:rsidR="0010054D" w:rsidRPr="00A908F7" w:rsidRDefault="0010054D" w:rsidP="00A908F7">
            <w:pPr>
              <w:spacing w:line="360" w:lineRule="auto"/>
              <w:jc w:val="both"/>
              <w:rPr>
                <w:rFonts w:ascii="Book Antiqua" w:hAnsi="Book Antiqua"/>
              </w:rPr>
            </w:pPr>
            <w:r w:rsidRPr="00A908F7">
              <w:rPr>
                <w:rFonts w:ascii="Book Antiqua" w:hAnsi="Book Antiqua"/>
              </w:rPr>
              <w:t>73</w:t>
            </w:r>
          </w:p>
        </w:tc>
        <w:tc>
          <w:tcPr>
            <w:tcW w:w="982" w:type="pct"/>
          </w:tcPr>
          <w:p w14:paraId="7509107D" w14:textId="77777777" w:rsidR="0010054D" w:rsidRPr="00A908F7" w:rsidRDefault="0010054D" w:rsidP="00A908F7">
            <w:pPr>
              <w:spacing w:line="360" w:lineRule="auto"/>
              <w:jc w:val="both"/>
              <w:rPr>
                <w:rFonts w:ascii="Book Antiqua" w:hAnsi="Book Antiqua"/>
              </w:rPr>
            </w:pPr>
            <w:r w:rsidRPr="00A908F7">
              <w:rPr>
                <w:rFonts w:ascii="Book Antiqua" w:hAnsi="Book Antiqua"/>
              </w:rPr>
              <w:t>65</w:t>
            </w:r>
          </w:p>
        </w:tc>
        <w:tc>
          <w:tcPr>
            <w:tcW w:w="940" w:type="pct"/>
          </w:tcPr>
          <w:p w14:paraId="77CA84B7" w14:textId="77777777" w:rsidR="0010054D" w:rsidRPr="00A908F7" w:rsidRDefault="0010054D" w:rsidP="00A908F7">
            <w:pPr>
              <w:spacing w:line="360" w:lineRule="auto"/>
              <w:jc w:val="both"/>
              <w:rPr>
                <w:rFonts w:ascii="Book Antiqua" w:hAnsi="Book Antiqua"/>
              </w:rPr>
            </w:pPr>
            <w:r w:rsidRPr="00A908F7">
              <w:rPr>
                <w:rFonts w:ascii="Book Antiqua" w:hAnsi="Book Antiqua"/>
              </w:rPr>
              <w:t>65</w:t>
            </w:r>
          </w:p>
        </w:tc>
      </w:tr>
      <w:tr w:rsidR="0010054D" w:rsidRPr="00A908F7" w14:paraId="6BFBF26B" w14:textId="77777777" w:rsidTr="009F0FF4">
        <w:trPr>
          <w:trHeight w:val="220"/>
        </w:trPr>
        <w:tc>
          <w:tcPr>
            <w:tcW w:w="1170" w:type="pct"/>
          </w:tcPr>
          <w:p w14:paraId="06C6E627" w14:textId="77777777" w:rsidR="0010054D" w:rsidRPr="00A908F7" w:rsidRDefault="0010054D" w:rsidP="00A908F7">
            <w:pPr>
              <w:spacing w:line="360" w:lineRule="auto"/>
              <w:jc w:val="both"/>
              <w:rPr>
                <w:rFonts w:ascii="Book Antiqua" w:hAnsi="Book Antiqua"/>
              </w:rPr>
            </w:pPr>
            <w:r w:rsidRPr="00A908F7">
              <w:rPr>
                <w:rFonts w:ascii="Book Antiqua" w:hAnsi="Book Antiqua"/>
              </w:rPr>
              <w:t>BMI (kg/m</w:t>
            </w:r>
            <w:r w:rsidRPr="00A908F7">
              <w:rPr>
                <w:rFonts w:ascii="Book Antiqua" w:hAnsi="Book Antiqua"/>
                <w:vertAlign w:val="superscript"/>
              </w:rPr>
              <w:t>2</w:t>
            </w:r>
            <w:r w:rsidRPr="00A908F7">
              <w:rPr>
                <w:rFonts w:ascii="Book Antiqua" w:hAnsi="Book Antiqua"/>
              </w:rPr>
              <w:t>)</w:t>
            </w:r>
          </w:p>
        </w:tc>
        <w:tc>
          <w:tcPr>
            <w:tcW w:w="958" w:type="pct"/>
          </w:tcPr>
          <w:p w14:paraId="177814C7" w14:textId="77777777" w:rsidR="0010054D" w:rsidRPr="00A908F7" w:rsidRDefault="0010054D" w:rsidP="00A908F7">
            <w:pPr>
              <w:spacing w:line="360" w:lineRule="auto"/>
              <w:jc w:val="both"/>
              <w:rPr>
                <w:rFonts w:ascii="Book Antiqua" w:hAnsi="Book Antiqua"/>
              </w:rPr>
            </w:pPr>
            <w:r w:rsidRPr="00A908F7">
              <w:rPr>
                <w:rFonts w:ascii="Book Antiqua" w:hAnsi="Book Antiqua"/>
                <w:shd w:val="clear" w:color="auto" w:fill="FFFFFF"/>
              </w:rPr>
              <w:t>29.24</w:t>
            </w:r>
          </w:p>
        </w:tc>
        <w:tc>
          <w:tcPr>
            <w:tcW w:w="950" w:type="pct"/>
          </w:tcPr>
          <w:p w14:paraId="74C1C904" w14:textId="77777777" w:rsidR="0010054D" w:rsidRPr="00A908F7" w:rsidRDefault="0010054D" w:rsidP="00A908F7">
            <w:pPr>
              <w:spacing w:line="360" w:lineRule="auto"/>
              <w:jc w:val="both"/>
              <w:rPr>
                <w:rFonts w:ascii="Book Antiqua" w:hAnsi="Book Antiqua"/>
              </w:rPr>
            </w:pPr>
            <w:r w:rsidRPr="00A908F7">
              <w:rPr>
                <w:rFonts w:ascii="Book Antiqua" w:hAnsi="Book Antiqua"/>
              </w:rPr>
              <w:t>27.64</w:t>
            </w:r>
          </w:p>
        </w:tc>
        <w:tc>
          <w:tcPr>
            <w:tcW w:w="982" w:type="pct"/>
          </w:tcPr>
          <w:p w14:paraId="49499D88" w14:textId="77777777" w:rsidR="0010054D" w:rsidRPr="00A908F7" w:rsidRDefault="0010054D" w:rsidP="00A908F7">
            <w:pPr>
              <w:spacing w:line="360" w:lineRule="auto"/>
              <w:jc w:val="both"/>
              <w:rPr>
                <w:rFonts w:ascii="Book Antiqua" w:hAnsi="Book Antiqua"/>
              </w:rPr>
            </w:pPr>
            <w:r w:rsidRPr="00A908F7">
              <w:rPr>
                <w:rFonts w:ascii="Book Antiqua" w:hAnsi="Book Antiqua"/>
              </w:rPr>
              <w:t>23.63</w:t>
            </w:r>
          </w:p>
        </w:tc>
        <w:tc>
          <w:tcPr>
            <w:tcW w:w="940" w:type="pct"/>
          </w:tcPr>
          <w:p w14:paraId="282D46A5" w14:textId="77777777" w:rsidR="0010054D" w:rsidRPr="00A908F7" w:rsidRDefault="0010054D" w:rsidP="00A908F7">
            <w:pPr>
              <w:spacing w:line="360" w:lineRule="auto"/>
              <w:jc w:val="both"/>
              <w:rPr>
                <w:rFonts w:ascii="Book Antiqua" w:hAnsi="Book Antiqua"/>
              </w:rPr>
            </w:pPr>
            <w:r w:rsidRPr="00A908F7">
              <w:rPr>
                <w:rFonts w:ascii="Book Antiqua" w:hAnsi="Book Antiqua"/>
              </w:rPr>
              <w:t>23.63</w:t>
            </w:r>
          </w:p>
        </w:tc>
      </w:tr>
      <w:tr w:rsidR="0010054D" w:rsidRPr="00A908F7" w14:paraId="3CCCAC7C" w14:textId="77777777" w:rsidTr="009F0FF4">
        <w:trPr>
          <w:trHeight w:val="236"/>
        </w:trPr>
        <w:tc>
          <w:tcPr>
            <w:tcW w:w="1170" w:type="pct"/>
          </w:tcPr>
          <w:p w14:paraId="3B8FE1D7" w14:textId="77777777" w:rsidR="0010054D" w:rsidRPr="00A908F7" w:rsidRDefault="0010054D" w:rsidP="00A908F7">
            <w:pPr>
              <w:spacing w:line="360" w:lineRule="auto"/>
              <w:jc w:val="both"/>
              <w:rPr>
                <w:rFonts w:ascii="Book Antiqua" w:hAnsi="Book Antiqua"/>
              </w:rPr>
            </w:pPr>
            <w:r w:rsidRPr="00A908F7">
              <w:rPr>
                <w:rFonts w:ascii="Book Antiqua" w:hAnsi="Book Antiqua"/>
              </w:rPr>
              <w:t>Blood pressure (mmHg)</w:t>
            </w:r>
          </w:p>
        </w:tc>
        <w:tc>
          <w:tcPr>
            <w:tcW w:w="958" w:type="pct"/>
          </w:tcPr>
          <w:p w14:paraId="19D7CF66" w14:textId="77777777" w:rsidR="0010054D" w:rsidRPr="00A908F7" w:rsidRDefault="0010054D" w:rsidP="00A908F7">
            <w:pPr>
              <w:spacing w:line="360" w:lineRule="auto"/>
              <w:jc w:val="both"/>
              <w:rPr>
                <w:rFonts w:ascii="Book Antiqua" w:hAnsi="Book Antiqua"/>
              </w:rPr>
            </w:pPr>
            <w:r w:rsidRPr="00A908F7">
              <w:rPr>
                <w:rFonts w:ascii="Book Antiqua" w:hAnsi="Book Antiqua"/>
              </w:rPr>
              <w:t>120/80</w:t>
            </w:r>
          </w:p>
        </w:tc>
        <w:tc>
          <w:tcPr>
            <w:tcW w:w="950" w:type="pct"/>
          </w:tcPr>
          <w:p w14:paraId="073C2AD0" w14:textId="77777777" w:rsidR="0010054D" w:rsidRPr="00A908F7" w:rsidRDefault="0010054D" w:rsidP="00A908F7">
            <w:pPr>
              <w:spacing w:line="360" w:lineRule="auto"/>
              <w:jc w:val="both"/>
              <w:rPr>
                <w:rFonts w:ascii="Book Antiqua" w:hAnsi="Book Antiqua"/>
              </w:rPr>
            </w:pPr>
            <w:r w:rsidRPr="00A908F7">
              <w:rPr>
                <w:rFonts w:ascii="Book Antiqua" w:hAnsi="Book Antiqua"/>
              </w:rPr>
              <w:t>120/78</w:t>
            </w:r>
          </w:p>
        </w:tc>
        <w:tc>
          <w:tcPr>
            <w:tcW w:w="982" w:type="pct"/>
          </w:tcPr>
          <w:p w14:paraId="2A432E3A" w14:textId="77777777" w:rsidR="0010054D" w:rsidRPr="00A908F7" w:rsidRDefault="0010054D" w:rsidP="00A908F7">
            <w:pPr>
              <w:spacing w:line="360" w:lineRule="auto"/>
              <w:jc w:val="both"/>
              <w:rPr>
                <w:rFonts w:ascii="Book Antiqua" w:hAnsi="Book Antiqua"/>
              </w:rPr>
            </w:pPr>
            <w:r w:rsidRPr="00A908F7">
              <w:rPr>
                <w:rFonts w:ascii="Book Antiqua" w:hAnsi="Book Antiqua"/>
              </w:rPr>
              <w:t>119/80</w:t>
            </w:r>
          </w:p>
        </w:tc>
        <w:tc>
          <w:tcPr>
            <w:tcW w:w="940" w:type="pct"/>
          </w:tcPr>
          <w:p w14:paraId="6E51378A" w14:textId="77777777" w:rsidR="0010054D" w:rsidRPr="00A908F7" w:rsidRDefault="0010054D" w:rsidP="00A908F7">
            <w:pPr>
              <w:spacing w:line="360" w:lineRule="auto"/>
              <w:jc w:val="both"/>
              <w:rPr>
                <w:rFonts w:ascii="Book Antiqua" w:hAnsi="Book Antiqua"/>
              </w:rPr>
            </w:pPr>
            <w:r w:rsidRPr="00A908F7">
              <w:rPr>
                <w:rFonts w:ascii="Book Antiqua" w:hAnsi="Book Antiqua"/>
              </w:rPr>
              <w:t>111/74</w:t>
            </w:r>
          </w:p>
        </w:tc>
      </w:tr>
      <w:tr w:rsidR="0010054D" w:rsidRPr="00A908F7" w14:paraId="48443EAD" w14:textId="77777777" w:rsidTr="009F0FF4">
        <w:trPr>
          <w:trHeight w:val="236"/>
        </w:trPr>
        <w:tc>
          <w:tcPr>
            <w:tcW w:w="5000" w:type="pct"/>
            <w:gridSpan w:val="5"/>
          </w:tcPr>
          <w:p w14:paraId="1301D48F"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iCs/>
              </w:rPr>
              <w:t>Biochemical parameters</w:t>
            </w:r>
          </w:p>
        </w:tc>
      </w:tr>
      <w:tr w:rsidR="0010054D" w:rsidRPr="00A908F7" w14:paraId="736DD458" w14:textId="77777777" w:rsidTr="009F0FF4">
        <w:trPr>
          <w:trHeight w:val="236"/>
        </w:trPr>
        <w:tc>
          <w:tcPr>
            <w:tcW w:w="1170" w:type="pct"/>
          </w:tcPr>
          <w:p w14:paraId="7D254CAF" w14:textId="77777777" w:rsidR="0010054D" w:rsidRPr="00A908F7" w:rsidRDefault="0010054D" w:rsidP="00A908F7">
            <w:pPr>
              <w:spacing w:line="360" w:lineRule="auto"/>
              <w:jc w:val="both"/>
              <w:rPr>
                <w:rFonts w:ascii="Book Antiqua" w:hAnsi="Book Antiqua"/>
              </w:rPr>
            </w:pPr>
            <w:r w:rsidRPr="00A908F7">
              <w:rPr>
                <w:rFonts w:ascii="Book Antiqua" w:hAnsi="Book Antiqua"/>
              </w:rPr>
              <w:t>Fasting glucose (mg/dL)</w:t>
            </w:r>
          </w:p>
        </w:tc>
        <w:tc>
          <w:tcPr>
            <w:tcW w:w="958" w:type="pct"/>
          </w:tcPr>
          <w:p w14:paraId="1AFBCD9D" w14:textId="77777777" w:rsidR="0010054D" w:rsidRPr="00A908F7" w:rsidRDefault="0010054D" w:rsidP="00A908F7">
            <w:pPr>
              <w:spacing w:line="360" w:lineRule="auto"/>
              <w:jc w:val="both"/>
              <w:rPr>
                <w:rFonts w:ascii="Book Antiqua" w:hAnsi="Book Antiqua"/>
              </w:rPr>
            </w:pPr>
            <w:r w:rsidRPr="00A908F7">
              <w:rPr>
                <w:rFonts w:ascii="Book Antiqua" w:hAnsi="Book Antiqua"/>
              </w:rPr>
              <w:t>104</w:t>
            </w:r>
          </w:p>
        </w:tc>
        <w:tc>
          <w:tcPr>
            <w:tcW w:w="950" w:type="pct"/>
          </w:tcPr>
          <w:p w14:paraId="490BB336" w14:textId="77777777" w:rsidR="0010054D" w:rsidRPr="00A908F7" w:rsidRDefault="0010054D" w:rsidP="00A908F7">
            <w:pPr>
              <w:spacing w:line="360" w:lineRule="auto"/>
              <w:jc w:val="both"/>
              <w:rPr>
                <w:rFonts w:ascii="Book Antiqua" w:hAnsi="Book Antiqua"/>
              </w:rPr>
            </w:pPr>
            <w:r w:rsidRPr="00A908F7">
              <w:rPr>
                <w:rFonts w:ascii="Book Antiqua" w:hAnsi="Book Antiqua"/>
              </w:rPr>
              <w:t>102</w:t>
            </w:r>
          </w:p>
        </w:tc>
        <w:tc>
          <w:tcPr>
            <w:tcW w:w="982" w:type="pct"/>
          </w:tcPr>
          <w:p w14:paraId="60E6FAC7" w14:textId="77777777" w:rsidR="0010054D" w:rsidRPr="00A908F7" w:rsidRDefault="0010054D" w:rsidP="00A908F7">
            <w:pPr>
              <w:spacing w:line="360" w:lineRule="auto"/>
              <w:jc w:val="both"/>
              <w:rPr>
                <w:rFonts w:ascii="Book Antiqua" w:hAnsi="Book Antiqua"/>
              </w:rPr>
            </w:pPr>
            <w:r w:rsidRPr="00A908F7">
              <w:rPr>
                <w:rFonts w:ascii="Book Antiqua" w:hAnsi="Book Antiqua"/>
              </w:rPr>
              <w:t>86</w:t>
            </w:r>
          </w:p>
        </w:tc>
        <w:tc>
          <w:tcPr>
            <w:tcW w:w="940" w:type="pct"/>
          </w:tcPr>
          <w:p w14:paraId="182F8E2B" w14:textId="77777777" w:rsidR="0010054D" w:rsidRPr="00A908F7" w:rsidRDefault="0010054D" w:rsidP="00A908F7">
            <w:pPr>
              <w:spacing w:line="360" w:lineRule="auto"/>
              <w:jc w:val="both"/>
              <w:rPr>
                <w:rFonts w:ascii="Book Antiqua" w:hAnsi="Book Antiqua"/>
              </w:rPr>
            </w:pPr>
            <w:r w:rsidRPr="00A908F7">
              <w:rPr>
                <w:rFonts w:ascii="Book Antiqua" w:hAnsi="Book Antiqua"/>
              </w:rPr>
              <w:t>78</w:t>
            </w:r>
          </w:p>
        </w:tc>
      </w:tr>
      <w:tr w:rsidR="0010054D" w:rsidRPr="00A908F7" w14:paraId="467D691C" w14:textId="77777777" w:rsidTr="009F0FF4">
        <w:trPr>
          <w:trHeight w:val="220"/>
        </w:trPr>
        <w:tc>
          <w:tcPr>
            <w:tcW w:w="1170" w:type="pct"/>
          </w:tcPr>
          <w:p w14:paraId="5778342C" w14:textId="77777777" w:rsidR="0010054D" w:rsidRPr="00A908F7" w:rsidRDefault="0010054D" w:rsidP="00A908F7">
            <w:pPr>
              <w:spacing w:line="360" w:lineRule="auto"/>
              <w:jc w:val="both"/>
              <w:rPr>
                <w:rFonts w:ascii="Book Antiqua" w:hAnsi="Book Antiqua"/>
              </w:rPr>
            </w:pPr>
            <w:r w:rsidRPr="00A908F7">
              <w:rPr>
                <w:rFonts w:ascii="Book Antiqua" w:hAnsi="Book Antiqua"/>
              </w:rPr>
              <w:t>Urine ketones (mg/dL)</w:t>
            </w:r>
          </w:p>
        </w:tc>
        <w:tc>
          <w:tcPr>
            <w:tcW w:w="958" w:type="pct"/>
          </w:tcPr>
          <w:p w14:paraId="39764DBB"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0A90DF4C"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982" w:type="pct"/>
          </w:tcPr>
          <w:p w14:paraId="72D30A59" w14:textId="77777777" w:rsidR="0010054D" w:rsidRPr="00A908F7" w:rsidRDefault="0010054D" w:rsidP="00A908F7">
            <w:pPr>
              <w:spacing w:line="360" w:lineRule="auto"/>
              <w:jc w:val="both"/>
              <w:rPr>
                <w:rFonts w:ascii="Book Antiqua" w:hAnsi="Book Antiqua"/>
              </w:rPr>
            </w:pPr>
            <w:r w:rsidRPr="00A908F7">
              <w:rPr>
                <w:rFonts w:ascii="Book Antiqua" w:hAnsi="Book Antiqua"/>
              </w:rPr>
              <w:t>40-80</w:t>
            </w:r>
          </w:p>
        </w:tc>
        <w:tc>
          <w:tcPr>
            <w:tcW w:w="940" w:type="pct"/>
          </w:tcPr>
          <w:p w14:paraId="2540EAD3"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50 </w:t>
            </w:r>
          </w:p>
        </w:tc>
      </w:tr>
      <w:tr w:rsidR="0010054D" w:rsidRPr="00A908F7" w14:paraId="02423AB8" w14:textId="77777777" w:rsidTr="009F0FF4">
        <w:trPr>
          <w:trHeight w:val="236"/>
        </w:trPr>
        <w:tc>
          <w:tcPr>
            <w:tcW w:w="1170" w:type="pct"/>
          </w:tcPr>
          <w:p w14:paraId="54362373" w14:textId="77777777" w:rsidR="0010054D" w:rsidRPr="00A908F7" w:rsidRDefault="009F0FF4" w:rsidP="00A908F7">
            <w:pPr>
              <w:spacing w:line="360" w:lineRule="auto"/>
              <w:jc w:val="both"/>
              <w:rPr>
                <w:rFonts w:ascii="Book Antiqua" w:hAnsi="Book Antiqua"/>
              </w:rPr>
            </w:pPr>
            <w:r w:rsidRPr="00A908F7">
              <w:rPr>
                <w:rFonts w:ascii="Book Antiqua" w:hAnsi="Book Antiqua"/>
              </w:rPr>
              <w:t>Insulin (</w:t>
            </w:r>
            <w:r w:rsidR="0010054D" w:rsidRPr="00A908F7">
              <w:rPr>
                <w:rFonts w:ascii="Book Antiqua" w:hAnsi="Book Antiqua"/>
              </w:rPr>
              <w:t>U/m</w:t>
            </w:r>
            <w:r w:rsidR="0010054D" w:rsidRPr="00A908F7">
              <w:rPr>
                <w:rFonts w:ascii="Book Antiqua" w:eastAsiaTheme="minorEastAsia" w:hAnsi="Book Antiqua"/>
                <w:lang w:eastAsia="zh-CN"/>
              </w:rPr>
              <w:t>L</w:t>
            </w:r>
            <w:r w:rsidR="0010054D" w:rsidRPr="00A908F7">
              <w:rPr>
                <w:rFonts w:ascii="Book Antiqua" w:hAnsi="Book Antiqua"/>
              </w:rPr>
              <w:t>)</w:t>
            </w:r>
          </w:p>
        </w:tc>
        <w:tc>
          <w:tcPr>
            <w:tcW w:w="958" w:type="pct"/>
          </w:tcPr>
          <w:p w14:paraId="3BFAC92C"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1F046106" w14:textId="77777777" w:rsidR="0010054D" w:rsidRPr="00A908F7" w:rsidRDefault="0010054D" w:rsidP="00A908F7">
            <w:pPr>
              <w:spacing w:line="360" w:lineRule="auto"/>
              <w:jc w:val="both"/>
              <w:rPr>
                <w:rFonts w:ascii="Book Antiqua" w:hAnsi="Book Antiqua"/>
              </w:rPr>
            </w:pPr>
            <w:r w:rsidRPr="00A908F7">
              <w:rPr>
                <w:rFonts w:ascii="Book Antiqua" w:hAnsi="Book Antiqua"/>
              </w:rPr>
              <w:t>13.89</w:t>
            </w:r>
          </w:p>
        </w:tc>
        <w:tc>
          <w:tcPr>
            <w:tcW w:w="982" w:type="pct"/>
          </w:tcPr>
          <w:p w14:paraId="060AD3F6" w14:textId="77777777" w:rsidR="0010054D" w:rsidRPr="00A908F7" w:rsidRDefault="0010054D" w:rsidP="00A908F7">
            <w:pPr>
              <w:spacing w:line="360" w:lineRule="auto"/>
              <w:jc w:val="both"/>
              <w:rPr>
                <w:rFonts w:ascii="Book Antiqua" w:hAnsi="Book Antiqua"/>
              </w:rPr>
            </w:pPr>
            <w:r w:rsidRPr="00A908F7">
              <w:rPr>
                <w:rFonts w:ascii="Book Antiqua" w:hAnsi="Book Antiqua"/>
              </w:rPr>
              <w:t>3.20</w:t>
            </w:r>
          </w:p>
        </w:tc>
        <w:tc>
          <w:tcPr>
            <w:tcW w:w="940" w:type="pct"/>
          </w:tcPr>
          <w:p w14:paraId="6872415B" w14:textId="77777777" w:rsidR="0010054D" w:rsidRPr="00A908F7" w:rsidRDefault="0010054D" w:rsidP="00A908F7">
            <w:pPr>
              <w:spacing w:line="360" w:lineRule="auto"/>
              <w:jc w:val="both"/>
              <w:rPr>
                <w:rFonts w:ascii="Book Antiqua" w:hAnsi="Book Antiqua"/>
              </w:rPr>
            </w:pPr>
            <w:r w:rsidRPr="00A908F7">
              <w:rPr>
                <w:rFonts w:ascii="Book Antiqua" w:hAnsi="Book Antiqua"/>
              </w:rPr>
              <w:t>2.4</w:t>
            </w:r>
          </w:p>
        </w:tc>
      </w:tr>
      <w:tr w:rsidR="0010054D" w:rsidRPr="00A908F7" w14:paraId="5FD5619B" w14:textId="77777777" w:rsidTr="009F0FF4">
        <w:trPr>
          <w:trHeight w:val="236"/>
        </w:trPr>
        <w:tc>
          <w:tcPr>
            <w:tcW w:w="1170" w:type="pct"/>
          </w:tcPr>
          <w:p w14:paraId="41D36595" w14:textId="77777777" w:rsidR="0010054D" w:rsidRPr="00A908F7" w:rsidRDefault="0010054D" w:rsidP="00A908F7">
            <w:pPr>
              <w:spacing w:line="360" w:lineRule="auto"/>
              <w:jc w:val="both"/>
              <w:rPr>
                <w:rFonts w:ascii="Book Antiqua" w:hAnsi="Book Antiqua"/>
              </w:rPr>
            </w:pPr>
            <w:r w:rsidRPr="00A908F7">
              <w:rPr>
                <w:rFonts w:ascii="Book Antiqua" w:hAnsi="Book Antiqua"/>
              </w:rPr>
              <w:t>HOMA-IR</w:t>
            </w:r>
          </w:p>
        </w:tc>
        <w:tc>
          <w:tcPr>
            <w:tcW w:w="958" w:type="pct"/>
          </w:tcPr>
          <w:p w14:paraId="65ECDC92"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4AD6BCE8" w14:textId="77777777" w:rsidR="0010054D" w:rsidRPr="00A908F7" w:rsidRDefault="0010054D" w:rsidP="00A908F7">
            <w:pPr>
              <w:spacing w:line="360" w:lineRule="auto"/>
              <w:jc w:val="both"/>
              <w:rPr>
                <w:rFonts w:ascii="Book Antiqua" w:hAnsi="Book Antiqua"/>
              </w:rPr>
            </w:pPr>
            <w:r w:rsidRPr="00A908F7">
              <w:rPr>
                <w:rFonts w:ascii="Book Antiqua" w:hAnsi="Book Antiqua"/>
              </w:rPr>
              <w:t>2.95</w:t>
            </w:r>
          </w:p>
        </w:tc>
        <w:tc>
          <w:tcPr>
            <w:tcW w:w="982" w:type="pct"/>
          </w:tcPr>
          <w:p w14:paraId="2B19F164" w14:textId="77777777" w:rsidR="0010054D" w:rsidRPr="00A908F7" w:rsidRDefault="0010054D" w:rsidP="00A908F7">
            <w:pPr>
              <w:spacing w:line="360" w:lineRule="auto"/>
              <w:jc w:val="both"/>
              <w:rPr>
                <w:rFonts w:ascii="Book Antiqua" w:hAnsi="Book Antiqua"/>
              </w:rPr>
            </w:pPr>
            <w:r w:rsidRPr="00A908F7">
              <w:rPr>
                <w:rFonts w:ascii="Book Antiqua" w:hAnsi="Book Antiqua"/>
              </w:rPr>
              <w:t>0.67</w:t>
            </w:r>
          </w:p>
        </w:tc>
        <w:tc>
          <w:tcPr>
            <w:tcW w:w="940" w:type="pct"/>
          </w:tcPr>
          <w:p w14:paraId="1D4E4C64" w14:textId="77777777" w:rsidR="0010054D" w:rsidRPr="00A908F7" w:rsidRDefault="0010054D" w:rsidP="00A908F7">
            <w:pPr>
              <w:spacing w:line="360" w:lineRule="auto"/>
              <w:jc w:val="both"/>
              <w:rPr>
                <w:rFonts w:ascii="Book Antiqua" w:hAnsi="Book Antiqua"/>
              </w:rPr>
            </w:pPr>
            <w:r w:rsidRPr="00A908F7">
              <w:rPr>
                <w:rFonts w:ascii="Book Antiqua" w:hAnsi="Book Antiqua"/>
              </w:rPr>
              <w:t>0.46</w:t>
            </w:r>
          </w:p>
        </w:tc>
      </w:tr>
      <w:tr w:rsidR="0010054D" w:rsidRPr="00A908F7" w14:paraId="3621A634" w14:textId="77777777" w:rsidTr="009F0FF4">
        <w:trPr>
          <w:trHeight w:val="220"/>
        </w:trPr>
        <w:tc>
          <w:tcPr>
            <w:tcW w:w="1170" w:type="pct"/>
          </w:tcPr>
          <w:p w14:paraId="180E69E0" w14:textId="77777777" w:rsidR="0010054D" w:rsidRPr="00A908F7" w:rsidRDefault="0010054D" w:rsidP="00A908F7">
            <w:pPr>
              <w:spacing w:line="360" w:lineRule="auto"/>
              <w:jc w:val="both"/>
              <w:rPr>
                <w:rFonts w:ascii="Book Antiqua" w:hAnsi="Book Antiqua"/>
              </w:rPr>
            </w:pPr>
            <w:r w:rsidRPr="00A908F7">
              <w:rPr>
                <w:rFonts w:ascii="Book Antiqua" w:hAnsi="Book Antiqua"/>
              </w:rPr>
              <w:t>Insulin resistance</w:t>
            </w:r>
          </w:p>
        </w:tc>
        <w:tc>
          <w:tcPr>
            <w:tcW w:w="958" w:type="pct"/>
          </w:tcPr>
          <w:p w14:paraId="7C0085CC"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3B19D1A1" w14:textId="77777777" w:rsidR="0010054D" w:rsidRPr="00A908F7" w:rsidRDefault="0010054D" w:rsidP="00A908F7">
            <w:pPr>
              <w:spacing w:line="360" w:lineRule="auto"/>
              <w:jc w:val="both"/>
              <w:rPr>
                <w:rFonts w:ascii="Book Antiqua" w:hAnsi="Book Antiqua"/>
              </w:rPr>
            </w:pPr>
            <w:r w:rsidRPr="00A908F7">
              <w:rPr>
                <w:rFonts w:ascii="Book Antiqua" w:hAnsi="Book Antiqua"/>
              </w:rPr>
              <w:t>Yes</w:t>
            </w:r>
          </w:p>
        </w:tc>
        <w:tc>
          <w:tcPr>
            <w:tcW w:w="982" w:type="pct"/>
          </w:tcPr>
          <w:p w14:paraId="688BE454"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Corrected </w:t>
            </w:r>
          </w:p>
        </w:tc>
        <w:tc>
          <w:tcPr>
            <w:tcW w:w="940" w:type="pct"/>
          </w:tcPr>
          <w:p w14:paraId="59C3585C"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Corrected </w:t>
            </w:r>
          </w:p>
        </w:tc>
      </w:tr>
      <w:tr w:rsidR="0010054D" w:rsidRPr="00A908F7" w14:paraId="02E63858" w14:textId="77777777" w:rsidTr="009F0FF4">
        <w:trPr>
          <w:trHeight w:val="236"/>
        </w:trPr>
        <w:tc>
          <w:tcPr>
            <w:tcW w:w="1170" w:type="pct"/>
          </w:tcPr>
          <w:p w14:paraId="43F1D821" w14:textId="77777777" w:rsidR="0010054D" w:rsidRPr="00A908F7" w:rsidRDefault="0010054D" w:rsidP="00A908F7">
            <w:pPr>
              <w:spacing w:line="360" w:lineRule="auto"/>
              <w:jc w:val="both"/>
              <w:rPr>
                <w:rFonts w:ascii="Book Antiqua" w:hAnsi="Book Antiqua"/>
              </w:rPr>
            </w:pPr>
            <w:r w:rsidRPr="00A908F7">
              <w:rPr>
                <w:rFonts w:ascii="Book Antiqua" w:hAnsi="Book Antiqua"/>
              </w:rPr>
              <w:t>Triglycerides (mg/dL)</w:t>
            </w:r>
          </w:p>
        </w:tc>
        <w:tc>
          <w:tcPr>
            <w:tcW w:w="958" w:type="pct"/>
          </w:tcPr>
          <w:p w14:paraId="2FFD4F84"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23E05984" w14:textId="77777777" w:rsidR="0010054D" w:rsidRPr="00A908F7" w:rsidRDefault="0010054D" w:rsidP="00A908F7">
            <w:pPr>
              <w:spacing w:line="360" w:lineRule="auto"/>
              <w:jc w:val="both"/>
              <w:rPr>
                <w:rFonts w:ascii="Book Antiqua" w:hAnsi="Book Antiqua"/>
              </w:rPr>
            </w:pPr>
            <w:r w:rsidRPr="00A908F7">
              <w:rPr>
                <w:rFonts w:ascii="Book Antiqua" w:hAnsi="Book Antiqua"/>
              </w:rPr>
              <w:t>89</w:t>
            </w:r>
          </w:p>
        </w:tc>
        <w:tc>
          <w:tcPr>
            <w:tcW w:w="982" w:type="pct"/>
          </w:tcPr>
          <w:p w14:paraId="70D6D945" w14:textId="77777777" w:rsidR="0010054D" w:rsidRPr="00A908F7" w:rsidRDefault="0010054D" w:rsidP="00A908F7">
            <w:pPr>
              <w:spacing w:line="360" w:lineRule="auto"/>
              <w:jc w:val="both"/>
              <w:rPr>
                <w:rFonts w:ascii="Book Antiqua" w:hAnsi="Book Antiqua"/>
              </w:rPr>
            </w:pPr>
            <w:r w:rsidRPr="00A908F7">
              <w:rPr>
                <w:rFonts w:ascii="Book Antiqua" w:hAnsi="Book Antiqua"/>
              </w:rPr>
              <w:t>92</w:t>
            </w:r>
          </w:p>
        </w:tc>
        <w:tc>
          <w:tcPr>
            <w:tcW w:w="940" w:type="pct"/>
          </w:tcPr>
          <w:p w14:paraId="7D5A0E5E" w14:textId="77777777" w:rsidR="0010054D" w:rsidRPr="00A908F7" w:rsidRDefault="0010054D" w:rsidP="00A908F7">
            <w:pPr>
              <w:spacing w:line="360" w:lineRule="auto"/>
              <w:jc w:val="both"/>
              <w:rPr>
                <w:rFonts w:ascii="Book Antiqua" w:hAnsi="Book Antiqua"/>
              </w:rPr>
            </w:pPr>
            <w:r w:rsidRPr="00A908F7">
              <w:rPr>
                <w:rFonts w:ascii="Book Antiqua" w:hAnsi="Book Antiqua"/>
              </w:rPr>
              <w:t>82</w:t>
            </w:r>
          </w:p>
        </w:tc>
      </w:tr>
      <w:tr w:rsidR="0010054D" w:rsidRPr="00A908F7" w14:paraId="64FDE6D9" w14:textId="77777777" w:rsidTr="009F0FF4">
        <w:trPr>
          <w:trHeight w:val="229"/>
        </w:trPr>
        <w:tc>
          <w:tcPr>
            <w:tcW w:w="1170" w:type="pct"/>
          </w:tcPr>
          <w:p w14:paraId="550C35C0" w14:textId="77777777" w:rsidR="0010054D" w:rsidRPr="00A908F7" w:rsidRDefault="0010054D" w:rsidP="00A908F7">
            <w:pPr>
              <w:spacing w:line="360" w:lineRule="auto"/>
              <w:jc w:val="both"/>
              <w:rPr>
                <w:rFonts w:ascii="Book Antiqua" w:hAnsi="Book Antiqua"/>
              </w:rPr>
            </w:pPr>
            <w:r w:rsidRPr="00A908F7">
              <w:rPr>
                <w:rFonts w:ascii="Book Antiqua" w:hAnsi="Book Antiqua"/>
              </w:rPr>
              <w:t>HDL-Cholesterol (mg/dL)</w:t>
            </w:r>
          </w:p>
        </w:tc>
        <w:tc>
          <w:tcPr>
            <w:tcW w:w="958" w:type="pct"/>
          </w:tcPr>
          <w:p w14:paraId="5076DFEB"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7B790AB1" w14:textId="77777777" w:rsidR="0010054D" w:rsidRPr="00A908F7" w:rsidRDefault="0010054D" w:rsidP="00A908F7">
            <w:pPr>
              <w:spacing w:line="360" w:lineRule="auto"/>
              <w:jc w:val="both"/>
              <w:rPr>
                <w:rFonts w:ascii="Book Antiqua" w:hAnsi="Book Antiqua"/>
              </w:rPr>
            </w:pPr>
            <w:r w:rsidRPr="00A908F7">
              <w:rPr>
                <w:rFonts w:ascii="Book Antiqua" w:hAnsi="Book Antiqua"/>
              </w:rPr>
              <w:t>58</w:t>
            </w:r>
          </w:p>
        </w:tc>
        <w:tc>
          <w:tcPr>
            <w:tcW w:w="982" w:type="pct"/>
          </w:tcPr>
          <w:p w14:paraId="6D9C1DB6" w14:textId="77777777" w:rsidR="0010054D" w:rsidRPr="00A908F7" w:rsidRDefault="0010054D" w:rsidP="00A908F7">
            <w:pPr>
              <w:spacing w:line="360" w:lineRule="auto"/>
              <w:jc w:val="both"/>
              <w:rPr>
                <w:rFonts w:ascii="Book Antiqua" w:hAnsi="Book Antiqua"/>
              </w:rPr>
            </w:pPr>
            <w:r w:rsidRPr="00A908F7">
              <w:rPr>
                <w:rFonts w:ascii="Book Antiqua" w:hAnsi="Book Antiqua"/>
              </w:rPr>
              <w:t>62</w:t>
            </w:r>
          </w:p>
        </w:tc>
        <w:tc>
          <w:tcPr>
            <w:tcW w:w="940" w:type="pct"/>
          </w:tcPr>
          <w:p w14:paraId="192CC13C" w14:textId="77777777" w:rsidR="0010054D" w:rsidRPr="00A908F7" w:rsidRDefault="0010054D" w:rsidP="00A908F7">
            <w:pPr>
              <w:spacing w:line="360" w:lineRule="auto"/>
              <w:jc w:val="both"/>
              <w:rPr>
                <w:rFonts w:ascii="Book Antiqua" w:hAnsi="Book Antiqua"/>
              </w:rPr>
            </w:pPr>
            <w:r w:rsidRPr="00A908F7">
              <w:rPr>
                <w:rFonts w:ascii="Book Antiqua" w:hAnsi="Book Antiqua"/>
              </w:rPr>
              <w:t>71</w:t>
            </w:r>
          </w:p>
        </w:tc>
      </w:tr>
      <w:tr w:rsidR="0010054D" w:rsidRPr="00A908F7" w14:paraId="10D6DBFA" w14:textId="77777777" w:rsidTr="009F0FF4">
        <w:trPr>
          <w:trHeight w:val="85"/>
        </w:trPr>
        <w:tc>
          <w:tcPr>
            <w:tcW w:w="5000" w:type="pct"/>
            <w:gridSpan w:val="5"/>
          </w:tcPr>
          <w:p w14:paraId="7B8DFAAE" w14:textId="77777777" w:rsidR="0010054D" w:rsidRPr="00A908F7" w:rsidRDefault="0010054D" w:rsidP="00A908F7">
            <w:pPr>
              <w:spacing w:line="360" w:lineRule="auto"/>
              <w:jc w:val="both"/>
              <w:rPr>
                <w:rFonts w:ascii="Book Antiqua" w:hAnsi="Book Antiqua"/>
                <w:b/>
                <w:bCs/>
              </w:rPr>
            </w:pPr>
            <w:r w:rsidRPr="00A908F7">
              <w:rPr>
                <w:rFonts w:ascii="Book Antiqua" w:hAnsi="Book Antiqua"/>
                <w:b/>
                <w:bCs/>
                <w:iCs/>
              </w:rPr>
              <w:t>IVF parameters</w:t>
            </w:r>
          </w:p>
        </w:tc>
      </w:tr>
      <w:tr w:rsidR="0010054D" w:rsidRPr="00A908F7" w14:paraId="47773F0B" w14:textId="77777777" w:rsidTr="009F0FF4">
        <w:trPr>
          <w:trHeight w:val="85"/>
        </w:trPr>
        <w:tc>
          <w:tcPr>
            <w:tcW w:w="1170" w:type="pct"/>
          </w:tcPr>
          <w:p w14:paraId="1DC1B58D" w14:textId="77777777" w:rsidR="0010054D" w:rsidRPr="00A908F7" w:rsidRDefault="0010054D" w:rsidP="00A908F7">
            <w:pPr>
              <w:spacing w:line="360" w:lineRule="auto"/>
              <w:jc w:val="both"/>
              <w:rPr>
                <w:rFonts w:ascii="Book Antiqua" w:hAnsi="Book Antiqua"/>
              </w:rPr>
            </w:pPr>
            <w:r w:rsidRPr="00A908F7">
              <w:rPr>
                <w:rFonts w:ascii="Book Antiqua" w:hAnsi="Book Antiqua"/>
              </w:rPr>
              <w:t>Ova source</w:t>
            </w:r>
          </w:p>
        </w:tc>
        <w:tc>
          <w:tcPr>
            <w:tcW w:w="958" w:type="pct"/>
          </w:tcPr>
          <w:p w14:paraId="2B5EB0C0" w14:textId="77777777" w:rsidR="0010054D" w:rsidRPr="00A908F7" w:rsidRDefault="0010054D" w:rsidP="00A908F7">
            <w:pPr>
              <w:spacing w:line="360" w:lineRule="auto"/>
              <w:jc w:val="both"/>
              <w:rPr>
                <w:rFonts w:ascii="Book Antiqua" w:hAnsi="Book Antiqua"/>
              </w:rPr>
            </w:pPr>
            <w:r w:rsidRPr="00A908F7">
              <w:rPr>
                <w:rFonts w:ascii="Book Antiqua" w:hAnsi="Book Antiqua"/>
              </w:rPr>
              <w:t>Patient</w:t>
            </w:r>
          </w:p>
        </w:tc>
        <w:tc>
          <w:tcPr>
            <w:tcW w:w="950" w:type="pct"/>
          </w:tcPr>
          <w:p w14:paraId="6AAF7703" w14:textId="77777777" w:rsidR="0010054D" w:rsidRPr="00A908F7" w:rsidRDefault="0010054D" w:rsidP="00A908F7">
            <w:pPr>
              <w:spacing w:line="360" w:lineRule="auto"/>
              <w:jc w:val="both"/>
              <w:rPr>
                <w:rFonts w:ascii="Book Antiqua" w:hAnsi="Book Antiqua"/>
              </w:rPr>
            </w:pPr>
            <w:r w:rsidRPr="00A908F7">
              <w:rPr>
                <w:rFonts w:ascii="Book Antiqua" w:hAnsi="Book Antiqua"/>
              </w:rPr>
              <w:t>Patient</w:t>
            </w:r>
          </w:p>
        </w:tc>
        <w:tc>
          <w:tcPr>
            <w:tcW w:w="982" w:type="pct"/>
          </w:tcPr>
          <w:p w14:paraId="68758FF2" w14:textId="77777777" w:rsidR="0010054D" w:rsidRPr="00A908F7" w:rsidRDefault="0010054D" w:rsidP="00A908F7">
            <w:pPr>
              <w:spacing w:line="360" w:lineRule="auto"/>
              <w:jc w:val="both"/>
              <w:rPr>
                <w:rFonts w:ascii="Book Antiqua" w:hAnsi="Book Antiqua"/>
              </w:rPr>
            </w:pPr>
            <w:r w:rsidRPr="00A908F7">
              <w:rPr>
                <w:rFonts w:ascii="Book Antiqua" w:hAnsi="Book Antiqua"/>
              </w:rPr>
              <w:t>Donor</w:t>
            </w:r>
          </w:p>
        </w:tc>
        <w:tc>
          <w:tcPr>
            <w:tcW w:w="940" w:type="pct"/>
          </w:tcPr>
          <w:p w14:paraId="0120194D" w14:textId="77777777" w:rsidR="0010054D" w:rsidRPr="00A908F7" w:rsidRDefault="0010054D" w:rsidP="00A908F7">
            <w:pPr>
              <w:spacing w:line="360" w:lineRule="auto"/>
              <w:jc w:val="both"/>
              <w:rPr>
                <w:rFonts w:ascii="Book Antiqua" w:hAnsi="Book Antiqua"/>
              </w:rPr>
            </w:pPr>
            <w:r w:rsidRPr="00A908F7">
              <w:rPr>
                <w:rFonts w:ascii="Book Antiqua" w:hAnsi="Book Antiqua"/>
              </w:rPr>
              <w:t>Donor</w:t>
            </w:r>
          </w:p>
        </w:tc>
      </w:tr>
      <w:tr w:rsidR="0010054D" w:rsidRPr="00A908F7" w14:paraId="035BB4E1" w14:textId="77777777" w:rsidTr="009F0FF4">
        <w:trPr>
          <w:trHeight w:val="247"/>
        </w:trPr>
        <w:tc>
          <w:tcPr>
            <w:tcW w:w="1170" w:type="pct"/>
          </w:tcPr>
          <w:p w14:paraId="44BA58F2" w14:textId="77777777" w:rsidR="0010054D" w:rsidRPr="00A908F7" w:rsidRDefault="0010054D" w:rsidP="00A908F7">
            <w:pPr>
              <w:spacing w:line="360" w:lineRule="auto"/>
              <w:jc w:val="both"/>
              <w:rPr>
                <w:rFonts w:ascii="Book Antiqua" w:hAnsi="Book Antiqua"/>
              </w:rPr>
            </w:pPr>
            <w:r w:rsidRPr="00A908F7">
              <w:rPr>
                <w:rFonts w:ascii="Book Antiqua" w:hAnsi="Book Antiqua"/>
              </w:rPr>
              <w:lastRenderedPageBreak/>
              <w:t>Ova collected</w:t>
            </w:r>
          </w:p>
        </w:tc>
        <w:tc>
          <w:tcPr>
            <w:tcW w:w="958" w:type="pct"/>
          </w:tcPr>
          <w:p w14:paraId="3BF319F3" w14:textId="77777777" w:rsidR="0010054D" w:rsidRPr="00A908F7" w:rsidRDefault="0010054D" w:rsidP="00A908F7">
            <w:pPr>
              <w:spacing w:line="360" w:lineRule="auto"/>
              <w:jc w:val="both"/>
              <w:rPr>
                <w:rFonts w:ascii="Book Antiqua" w:hAnsi="Book Antiqua"/>
              </w:rPr>
            </w:pPr>
            <w:r w:rsidRPr="00A908F7">
              <w:rPr>
                <w:rFonts w:ascii="Book Antiqua" w:hAnsi="Book Antiqua"/>
              </w:rPr>
              <w:t>26</w:t>
            </w:r>
          </w:p>
        </w:tc>
        <w:tc>
          <w:tcPr>
            <w:tcW w:w="950" w:type="pct"/>
          </w:tcPr>
          <w:p w14:paraId="7837578A" w14:textId="77777777" w:rsidR="0010054D" w:rsidRPr="00A908F7" w:rsidRDefault="0010054D" w:rsidP="00A908F7">
            <w:pPr>
              <w:spacing w:line="360" w:lineRule="auto"/>
              <w:jc w:val="both"/>
              <w:rPr>
                <w:rFonts w:ascii="Book Antiqua" w:hAnsi="Book Antiqua"/>
              </w:rPr>
            </w:pPr>
            <w:r w:rsidRPr="00A908F7">
              <w:rPr>
                <w:rFonts w:ascii="Book Antiqua" w:hAnsi="Book Antiqua"/>
              </w:rPr>
              <w:t>15</w:t>
            </w:r>
          </w:p>
        </w:tc>
        <w:tc>
          <w:tcPr>
            <w:tcW w:w="982" w:type="pct"/>
          </w:tcPr>
          <w:p w14:paraId="7E264848" w14:textId="77777777" w:rsidR="0010054D" w:rsidRPr="00A908F7" w:rsidRDefault="0010054D" w:rsidP="00A908F7">
            <w:pPr>
              <w:spacing w:line="360" w:lineRule="auto"/>
              <w:jc w:val="both"/>
              <w:rPr>
                <w:rFonts w:ascii="Book Antiqua" w:hAnsi="Book Antiqua"/>
              </w:rPr>
            </w:pPr>
            <w:r w:rsidRPr="00A908F7">
              <w:rPr>
                <w:rFonts w:ascii="Book Antiqua" w:hAnsi="Book Antiqua"/>
              </w:rPr>
              <w:t>Not applicable</w:t>
            </w:r>
          </w:p>
        </w:tc>
        <w:tc>
          <w:tcPr>
            <w:tcW w:w="940" w:type="pct"/>
          </w:tcPr>
          <w:p w14:paraId="1DAFFBCD" w14:textId="77777777" w:rsidR="0010054D" w:rsidRPr="00A908F7" w:rsidRDefault="0010054D" w:rsidP="00A908F7">
            <w:pPr>
              <w:spacing w:line="360" w:lineRule="auto"/>
              <w:jc w:val="both"/>
              <w:rPr>
                <w:rFonts w:ascii="Book Antiqua" w:hAnsi="Book Antiqua"/>
              </w:rPr>
            </w:pPr>
            <w:r w:rsidRPr="00A908F7">
              <w:rPr>
                <w:rFonts w:ascii="Book Antiqua" w:hAnsi="Book Antiqua"/>
              </w:rPr>
              <w:t>Not applicable</w:t>
            </w:r>
          </w:p>
        </w:tc>
      </w:tr>
      <w:tr w:rsidR="0010054D" w:rsidRPr="00A908F7" w14:paraId="46E1BF4E" w14:textId="77777777" w:rsidTr="009F0FF4">
        <w:trPr>
          <w:trHeight w:val="243"/>
        </w:trPr>
        <w:tc>
          <w:tcPr>
            <w:tcW w:w="1170" w:type="pct"/>
            <w:vMerge w:val="restart"/>
          </w:tcPr>
          <w:p w14:paraId="7036C133"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 xml:space="preserve">Own embryos frozen (day), quality </w:t>
            </w:r>
          </w:p>
        </w:tc>
        <w:tc>
          <w:tcPr>
            <w:tcW w:w="958" w:type="pct"/>
            <w:vMerge w:val="restart"/>
          </w:tcPr>
          <w:p w14:paraId="7F9EBAD5" w14:textId="77777777" w:rsidR="0010054D" w:rsidRPr="00A908F7" w:rsidRDefault="0010054D" w:rsidP="00A908F7">
            <w:pPr>
              <w:spacing w:line="360" w:lineRule="auto"/>
              <w:jc w:val="both"/>
              <w:rPr>
                <w:rFonts w:ascii="Book Antiqua" w:hAnsi="Book Antiqua"/>
              </w:rPr>
            </w:pPr>
            <w:r w:rsidRPr="00A908F7">
              <w:rPr>
                <w:rFonts w:ascii="Book Antiqua" w:hAnsi="Book Antiqua"/>
              </w:rPr>
              <w:t>7 (</w:t>
            </w:r>
            <w:r w:rsidRPr="00A908F7">
              <w:rPr>
                <w:rFonts w:ascii="Book Antiqua" w:eastAsiaTheme="minorEastAsia" w:hAnsi="Book Antiqua"/>
                <w:lang w:eastAsia="zh-CN"/>
              </w:rPr>
              <w:t>d</w:t>
            </w:r>
            <w:r w:rsidRPr="00A908F7">
              <w:rPr>
                <w:rFonts w:ascii="Book Antiqua" w:hAnsi="Book Antiqua"/>
              </w:rPr>
              <w:t>ay 5), BC</w:t>
            </w:r>
          </w:p>
          <w:p w14:paraId="07728095" w14:textId="77777777" w:rsidR="0010054D" w:rsidRPr="00A908F7" w:rsidRDefault="0010054D" w:rsidP="00A908F7">
            <w:pPr>
              <w:spacing w:line="360" w:lineRule="auto"/>
              <w:jc w:val="both"/>
              <w:rPr>
                <w:rFonts w:ascii="Book Antiqua" w:hAnsi="Book Antiqua"/>
              </w:rPr>
            </w:pPr>
          </w:p>
        </w:tc>
        <w:tc>
          <w:tcPr>
            <w:tcW w:w="950" w:type="pct"/>
          </w:tcPr>
          <w:p w14:paraId="4EBB89B4" w14:textId="77777777" w:rsidR="0010054D" w:rsidRPr="00A908F7" w:rsidRDefault="0010054D" w:rsidP="00A908F7">
            <w:pPr>
              <w:spacing w:line="360" w:lineRule="auto"/>
              <w:jc w:val="both"/>
              <w:rPr>
                <w:rFonts w:ascii="Book Antiqua" w:hAnsi="Book Antiqua"/>
              </w:rPr>
            </w:pPr>
            <w:r w:rsidRPr="00A908F7">
              <w:rPr>
                <w:rFonts w:ascii="Book Antiqua" w:hAnsi="Book Antiqua"/>
              </w:rPr>
              <w:t>1 (</w:t>
            </w:r>
            <w:r w:rsidRPr="00A908F7">
              <w:rPr>
                <w:rFonts w:ascii="Book Antiqua" w:eastAsiaTheme="minorEastAsia" w:hAnsi="Book Antiqua"/>
                <w:lang w:eastAsia="zh-CN"/>
              </w:rPr>
              <w:t>d</w:t>
            </w:r>
            <w:r w:rsidRPr="00A908F7">
              <w:rPr>
                <w:rFonts w:ascii="Book Antiqua" w:hAnsi="Book Antiqua"/>
              </w:rPr>
              <w:t>ay 5), BC</w:t>
            </w:r>
          </w:p>
        </w:tc>
        <w:tc>
          <w:tcPr>
            <w:tcW w:w="982" w:type="pct"/>
            <w:vMerge w:val="restart"/>
          </w:tcPr>
          <w:p w14:paraId="0B9E935D" w14:textId="77777777" w:rsidR="0010054D" w:rsidRPr="00A908F7" w:rsidRDefault="0010054D" w:rsidP="00A908F7">
            <w:pPr>
              <w:spacing w:line="360" w:lineRule="auto"/>
              <w:jc w:val="both"/>
              <w:rPr>
                <w:rFonts w:ascii="Book Antiqua" w:hAnsi="Book Antiqua"/>
              </w:rPr>
            </w:pPr>
            <w:r w:rsidRPr="00A908F7">
              <w:rPr>
                <w:rFonts w:ascii="Book Antiqua" w:hAnsi="Book Antiqua"/>
              </w:rPr>
              <w:t>---</w:t>
            </w:r>
          </w:p>
        </w:tc>
        <w:tc>
          <w:tcPr>
            <w:tcW w:w="940" w:type="pct"/>
            <w:vMerge w:val="restart"/>
          </w:tcPr>
          <w:p w14:paraId="5D880983" w14:textId="77777777" w:rsidR="0010054D" w:rsidRPr="00A908F7" w:rsidRDefault="0010054D" w:rsidP="00A908F7">
            <w:pPr>
              <w:spacing w:line="360" w:lineRule="auto"/>
              <w:jc w:val="both"/>
              <w:rPr>
                <w:rFonts w:ascii="Book Antiqua" w:hAnsi="Book Antiqua"/>
              </w:rPr>
            </w:pPr>
            <w:r w:rsidRPr="00A908F7">
              <w:rPr>
                <w:rFonts w:ascii="Book Antiqua" w:hAnsi="Book Antiqua"/>
              </w:rPr>
              <w:t>---</w:t>
            </w:r>
          </w:p>
        </w:tc>
      </w:tr>
      <w:tr w:rsidR="0010054D" w:rsidRPr="00A908F7" w14:paraId="6F26F0AB" w14:textId="77777777" w:rsidTr="009F0FF4">
        <w:trPr>
          <w:trHeight w:val="162"/>
        </w:trPr>
        <w:tc>
          <w:tcPr>
            <w:tcW w:w="1170" w:type="pct"/>
            <w:vMerge/>
          </w:tcPr>
          <w:p w14:paraId="5D74EF92" w14:textId="77777777" w:rsidR="0010054D" w:rsidRPr="00A908F7" w:rsidRDefault="0010054D" w:rsidP="00A908F7">
            <w:pPr>
              <w:spacing w:line="360" w:lineRule="auto"/>
              <w:jc w:val="both"/>
              <w:rPr>
                <w:rFonts w:ascii="Book Antiqua" w:hAnsi="Book Antiqua"/>
              </w:rPr>
            </w:pPr>
          </w:p>
        </w:tc>
        <w:tc>
          <w:tcPr>
            <w:tcW w:w="958" w:type="pct"/>
            <w:vMerge/>
          </w:tcPr>
          <w:p w14:paraId="6A17A4E1" w14:textId="77777777" w:rsidR="0010054D" w:rsidRPr="00A908F7" w:rsidRDefault="0010054D" w:rsidP="00A908F7">
            <w:pPr>
              <w:spacing w:line="360" w:lineRule="auto"/>
              <w:jc w:val="both"/>
              <w:rPr>
                <w:rFonts w:ascii="Book Antiqua" w:hAnsi="Book Antiqua"/>
              </w:rPr>
            </w:pPr>
          </w:p>
        </w:tc>
        <w:tc>
          <w:tcPr>
            <w:tcW w:w="950" w:type="pct"/>
          </w:tcPr>
          <w:p w14:paraId="281D3AB5" w14:textId="77777777" w:rsidR="0010054D" w:rsidRPr="00A908F7" w:rsidRDefault="0010054D" w:rsidP="00A908F7">
            <w:pPr>
              <w:spacing w:line="360" w:lineRule="auto"/>
              <w:jc w:val="both"/>
              <w:rPr>
                <w:rFonts w:ascii="Book Antiqua" w:hAnsi="Book Antiqua"/>
              </w:rPr>
            </w:pPr>
            <w:r w:rsidRPr="00A908F7">
              <w:rPr>
                <w:rFonts w:ascii="Book Antiqua" w:hAnsi="Book Antiqua"/>
              </w:rPr>
              <w:t>1 (</w:t>
            </w:r>
            <w:r w:rsidRPr="00A908F7">
              <w:rPr>
                <w:rFonts w:ascii="Book Antiqua" w:eastAsiaTheme="minorEastAsia" w:hAnsi="Book Antiqua"/>
                <w:lang w:eastAsia="zh-CN"/>
              </w:rPr>
              <w:t>d</w:t>
            </w:r>
            <w:r w:rsidRPr="00A908F7">
              <w:rPr>
                <w:rFonts w:ascii="Book Antiqua" w:hAnsi="Book Antiqua"/>
              </w:rPr>
              <w:t>ay 6), BC</w:t>
            </w:r>
          </w:p>
        </w:tc>
        <w:tc>
          <w:tcPr>
            <w:tcW w:w="982" w:type="pct"/>
            <w:vMerge/>
          </w:tcPr>
          <w:p w14:paraId="04620BF9" w14:textId="77777777" w:rsidR="0010054D" w:rsidRPr="00A908F7" w:rsidRDefault="0010054D" w:rsidP="00A908F7">
            <w:pPr>
              <w:spacing w:line="360" w:lineRule="auto"/>
              <w:jc w:val="both"/>
              <w:rPr>
                <w:rFonts w:ascii="Book Antiqua" w:hAnsi="Book Antiqua"/>
              </w:rPr>
            </w:pPr>
          </w:p>
        </w:tc>
        <w:tc>
          <w:tcPr>
            <w:tcW w:w="940" w:type="pct"/>
            <w:vMerge/>
          </w:tcPr>
          <w:p w14:paraId="4071F73F" w14:textId="77777777" w:rsidR="0010054D" w:rsidRPr="00A908F7" w:rsidRDefault="0010054D" w:rsidP="00A908F7">
            <w:pPr>
              <w:spacing w:line="360" w:lineRule="auto"/>
              <w:jc w:val="both"/>
              <w:rPr>
                <w:rFonts w:ascii="Book Antiqua" w:hAnsi="Book Antiqua"/>
              </w:rPr>
            </w:pPr>
          </w:p>
        </w:tc>
      </w:tr>
      <w:tr w:rsidR="0010054D" w:rsidRPr="00A908F7" w14:paraId="59C5A360" w14:textId="77777777" w:rsidTr="009F0FF4">
        <w:trPr>
          <w:trHeight w:val="180"/>
        </w:trPr>
        <w:tc>
          <w:tcPr>
            <w:tcW w:w="1170" w:type="pct"/>
            <w:vMerge w:val="restart"/>
          </w:tcPr>
          <w:p w14:paraId="43EBC695" w14:textId="77777777" w:rsidR="0010054D" w:rsidRPr="00A908F7" w:rsidRDefault="0010054D" w:rsidP="00A908F7">
            <w:pPr>
              <w:spacing w:line="360" w:lineRule="auto"/>
              <w:jc w:val="both"/>
              <w:rPr>
                <w:rFonts w:ascii="Book Antiqua" w:hAnsi="Book Antiqua"/>
              </w:rPr>
            </w:pPr>
            <w:r w:rsidRPr="00A908F7">
              <w:rPr>
                <w:rFonts w:ascii="Book Antiqua" w:hAnsi="Book Antiqua"/>
              </w:rPr>
              <w:t>Endometrial intervention/treatment</w:t>
            </w:r>
          </w:p>
        </w:tc>
        <w:tc>
          <w:tcPr>
            <w:tcW w:w="958" w:type="pct"/>
            <w:vMerge w:val="restart"/>
          </w:tcPr>
          <w:p w14:paraId="472E22B6" w14:textId="77777777" w:rsidR="0010054D" w:rsidRPr="00A908F7" w:rsidRDefault="0010054D" w:rsidP="00A908F7">
            <w:pPr>
              <w:spacing w:line="360" w:lineRule="auto"/>
              <w:jc w:val="both"/>
              <w:rPr>
                <w:rFonts w:ascii="Book Antiqua" w:hAnsi="Book Antiqua"/>
              </w:rPr>
            </w:pPr>
            <w:r w:rsidRPr="00A908F7">
              <w:rPr>
                <w:rFonts w:ascii="Book Antiqua" w:hAnsi="Book Antiqua"/>
              </w:rPr>
              <w:t>None</w:t>
            </w:r>
          </w:p>
        </w:tc>
        <w:tc>
          <w:tcPr>
            <w:tcW w:w="950" w:type="pct"/>
            <w:vMerge w:val="restart"/>
          </w:tcPr>
          <w:p w14:paraId="4FF67F20"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Hysteroscopic evaluation and mild reactivation</w:t>
            </w:r>
          </w:p>
        </w:tc>
        <w:tc>
          <w:tcPr>
            <w:tcW w:w="982" w:type="pct"/>
          </w:tcPr>
          <w:p w14:paraId="3E77D4C1" w14:textId="77777777" w:rsidR="0010054D" w:rsidRPr="00A908F7" w:rsidRDefault="0010054D" w:rsidP="00A908F7">
            <w:pPr>
              <w:spacing w:line="360" w:lineRule="auto"/>
              <w:jc w:val="both"/>
              <w:rPr>
                <w:rFonts w:ascii="Book Antiqua" w:hAnsi="Book Antiqua"/>
              </w:rPr>
            </w:pPr>
            <w:r w:rsidRPr="00A908F7">
              <w:rPr>
                <w:rFonts w:ascii="Book Antiqua" w:hAnsi="Book Antiqua"/>
              </w:rPr>
              <w:t>Pentoxifylline</w:t>
            </w:r>
          </w:p>
        </w:tc>
        <w:tc>
          <w:tcPr>
            <w:tcW w:w="940" w:type="pct"/>
          </w:tcPr>
          <w:p w14:paraId="1629B9B2" w14:textId="77777777" w:rsidR="0010054D" w:rsidRPr="00A908F7" w:rsidRDefault="0010054D" w:rsidP="00A908F7">
            <w:pPr>
              <w:spacing w:line="360" w:lineRule="auto"/>
              <w:jc w:val="both"/>
              <w:rPr>
                <w:rFonts w:ascii="Book Antiqua" w:hAnsi="Book Antiqua"/>
                <w:b/>
                <w:bCs/>
              </w:rPr>
            </w:pPr>
            <w:r w:rsidRPr="00A908F7">
              <w:rPr>
                <w:rFonts w:ascii="Book Antiqua" w:hAnsi="Book Antiqua"/>
              </w:rPr>
              <w:t>Pentoxifylline</w:t>
            </w:r>
          </w:p>
        </w:tc>
      </w:tr>
      <w:tr w:rsidR="0010054D" w:rsidRPr="00A908F7" w14:paraId="01D8C07A" w14:textId="77777777" w:rsidTr="009F0FF4">
        <w:trPr>
          <w:trHeight w:val="234"/>
        </w:trPr>
        <w:tc>
          <w:tcPr>
            <w:tcW w:w="1170" w:type="pct"/>
            <w:vMerge/>
          </w:tcPr>
          <w:p w14:paraId="0E197F2E" w14:textId="77777777" w:rsidR="0010054D" w:rsidRPr="00A908F7" w:rsidRDefault="0010054D" w:rsidP="00A908F7">
            <w:pPr>
              <w:spacing w:line="360" w:lineRule="auto"/>
              <w:jc w:val="both"/>
              <w:rPr>
                <w:rFonts w:ascii="Book Antiqua" w:hAnsi="Book Antiqua"/>
              </w:rPr>
            </w:pPr>
          </w:p>
        </w:tc>
        <w:tc>
          <w:tcPr>
            <w:tcW w:w="958" w:type="pct"/>
            <w:vMerge/>
          </w:tcPr>
          <w:p w14:paraId="0330D15F" w14:textId="77777777" w:rsidR="0010054D" w:rsidRPr="00A908F7" w:rsidRDefault="0010054D" w:rsidP="00A908F7">
            <w:pPr>
              <w:spacing w:line="360" w:lineRule="auto"/>
              <w:jc w:val="both"/>
              <w:rPr>
                <w:rFonts w:ascii="Book Antiqua" w:hAnsi="Book Antiqua"/>
              </w:rPr>
            </w:pPr>
          </w:p>
        </w:tc>
        <w:tc>
          <w:tcPr>
            <w:tcW w:w="950" w:type="pct"/>
            <w:vMerge/>
          </w:tcPr>
          <w:p w14:paraId="02DCCBD5" w14:textId="77777777" w:rsidR="0010054D" w:rsidRPr="00A908F7" w:rsidRDefault="0010054D" w:rsidP="00A908F7">
            <w:pPr>
              <w:spacing w:line="360" w:lineRule="auto"/>
              <w:jc w:val="both"/>
              <w:rPr>
                <w:rFonts w:ascii="Book Antiqua" w:hAnsi="Book Antiqua"/>
              </w:rPr>
            </w:pPr>
          </w:p>
        </w:tc>
        <w:tc>
          <w:tcPr>
            <w:tcW w:w="982" w:type="pct"/>
          </w:tcPr>
          <w:p w14:paraId="6B846533" w14:textId="77777777" w:rsidR="0010054D" w:rsidRPr="00A908F7" w:rsidRDefault="0010054D" w:rsidP="00A908F7">
            <w:pPr>
              <w:spacing w:line="360" w:lineRule="auto"/>
              <w:jc w:val="both"/>
              <w:rPr>
                <w:rFonts w:ascii="Book Antiqua" w:hAnsi="Book Antiqua"/>
              </w:rPr>
            </w:pPr>
            <w:r w:rsidRPr="00A908F7">
              <w:rPr>
                <w:rFonts w:ascii="Book Antiqua" w:hAnsi="Book Antiqua"/>
              </w:rPr>
              <w:t>E-Vitamin</w:t>
            </w:r>
          </w:p>
        </w:tc>
        <w:tc>
          <w:tcPr>
            <w:tcW w:w="940" w:type="pct"/>
          </w:tcPr>
          <w:p w14:paraId="512B368E" w14:textId="77777777" w:rsidR="0010054D" w:rsidRPr="00A908F7" w:rsidRDefault="0010054D" w:rsidP="00A908F7">
            <w:pPr>
              <w:spacing w:line="360" w:lineRule="auto"/>
              <w:jc w:val="both"/>
              <w:rPr>
                <w:rFonts w:ascii="Book Antiqua" w:hAnsi="Book Antiqua"/>
              </w:rPr>
            </w:pPr>
            <w:r w:rsidRPr="00A908F7">
              <w:rPr>
                <w:rFonts w:ascii="Book Antiqua" w:hAnsi="Book Antiqua"/>
              </w:rPr>
              <w:t>E-Vitamin</w:t>
            </w:r>
          </w:p>
        </w:tc>
      </w:tr>
      <w:tr w:rsidR="0010054D" w:rsidRPr="00A908F7" w14:paraId="74CDFA4D" w14:textId="77777777" w:rsidTr="009F0FF4">
        <w:trPr>
          <w:trHeight w:val="252"/>
        </w:trPr>
        <w:tc>
          <w:tcPr>
            <w:tcW w:w="1170" w:type="pct"/>
            <w:vMerge/>
          </w:tcPr>
          <w:p w14:paraId="735CC875" w14:textId="77777777" w:rsidR="0010054D" w:rsidRPr="00A908F7" w:rsidRDefault="0010054D" w:rsidP="00A908F7">
            <w:pPr>
              <w:spacing w:line="360" w:lineRule="auto"/>
              <w:jc w:val="both"/>
              <w:rPr>
                <w:rFonts w:ascii="Book Antiqua" w:hAnsi="Book Antiqua"/>
              </w:rPr>
            </w:pPr>
          </w:p>
        </w:tc>
        <w:tc>
          <w:tcPr>
            <w:tcW w:w="958" w:type="pct"/>
            <w:vMerge/>
          </w:tcPr>
          <w:p w14:paraId="49831CED" w14:textId="77777777" w:rsidR="0010054D" w:rsidRPr="00A908F7" w:rsidRDefault="0010054D" w:rsidP="00A908F7">
            <w:pPr>
              <w:spacing w:line="360" w:lineRule="auto"/>
              <w:jc w:val="both"/>
              <w:rPr>
                <w:rFonts w:ascii="Book Antiqua" w:hAnsi="Book Antiqua"/>
              </w:rPr>
            </w:pPr>
          </w:p>
        </w:tc>
        <w:tc>
          <w:tcPr>
            <w:tcW w:w="950" w:type="pct"/>
            <w:vMerge/>
          </w:tcPr>
          <w:p w14:paraId="45F99A92" w14:textId="77777777" w:rsidR="0010054D" w:rsidRPr="00A908F7" w:rsidRDefault="0010054D" w:rsidP="00A908F7">
            <w:pPr>
              <w:spacing w:line="360" w:lineRule="auto"/>
              <w:jc w:val="both"/>
              <w:rPr>
                <w:rFonts w:ascii="Book Antiqua" w:hAnsi="Book Antiqua"/>
              </w:rPr>
            </w:pPr>
          </w:p>
        </w:tc>
        <w:tc>
          <w:tcPr>
            <w:tcW w:w="982" w:type="pct"/>
            <w:vMerge w:val="restart"/>
          </w:tcPr>
          <w:p w14:paraId="13ABB127" w14:textId="77777777" w:rsidR="0010054D" w:rsidRPr="00A908F7" w:rsidRDefault="0010054D" w:rsidP="00A908F7">
            <w:pPr>
              <w:spacing w:line="360" w:lineRule="auto"/>
              <w:jc w:val="both"/>
              <w:rPr>
                <w:rFonts w:ascii="Book Antiqua" w:hAnsi="Book Antiqua"/>
              </w:rPr>
            </w:pPr>
            <w:r w:rsidRPr="00A908F7">
              <w:rPr>
                <w:rFonts w:ascii="Book Antiqua" w:hAnsi="Book Antiqua"/>
              </w:rPr>
              <w:t>L-Arginine</w:t>
            </w:r>
          </w:p>
        </w:tc>
        <w:tc>
          <w:tcPr>
            <w:tcW w:w="940" w:type="pct"/>
          </w:tcPr>
          <w:p w14:paraId="3CB7DE0A" w14:textId="77777777" w:rsidR="0010054D" w:rsidRPr="00A908F7" w:rsidRDefault="0010054D" w:rsidP="00A908F7">
            <w:pPr>
              <w:spacing w:line="360" w:lineRule="auto"/>
              <w:jc w:val="both"/>
              <w:rPr>
                <w:rFonts w:ascii="Book Antiqua" w:hAnsi="Book Antiqua"/>
              </w:rPr>
            </w:pPr>
            <w:r w:rsidRPr="00A908F7">
              <w:rPr>
                <w:rFonts w:ascii="Book Antiqua" w:hAnsi="Book Antiqua"/>
              </w:rPr>
              <w:t>L-Arginine</w:t>
            </w:r>
          </w:p>
        </w:tc>
      </w:tr>
      <w:tr w:rsidR="0010054D" w:rsidRPr="00A908F7" w14:paraId="736957C5" w14:textId="77777777" w:rsidTr="009F0FF4">
        <w:trPr>
          <w:trHeight w:val="153"/>
        </w:trPr>
        <w:tc>
          <w:tcPr>
            <w:tcW w:w="1170" w:type="pct"/>
            <w:vMerge/>
          </w:tcPr>
          <w:p w14:paraId="1D083F8E" w14:textId="77777777" w:rsidR="0010054D" w:rsidRPr="00A908F7" w:rsidRDefault="0010054D" w:rsidP="00A908F7">
            <w:pPr>
              <w:spacing w:line="360" w:lineRule="auto"/>
              <w:jc w:val="both"/>
              <w:rPr>
                <w:rFonts w:ascii="Book Antiqua" w:hAnsi="Book Antiqua"/>
              </w:rPr>
            </w:pPr>
          </w:p>
        </w:tc>
        <w:tc>
          <w:tcPr>
            <w:tcW w:w="958" w:type="pct"/>
            <w:vMerge/>
          </w:tcPr>
          <w:p w14:paraId="607AED7F" w14:textId="77777777" w:rsidR="0010054D" w:rsidRPr="00A908F7" w:rsidRDefault="0010054D" w:rsidP="00A908F7">
            <w:pPr>
              <w:spacing w:line="360" w:lineRule="auto"/>
              <w:jc w:val="both"/>
              <w:rPr>
                <w:rFonts w:ascii="Book Antiqua" w:hAnsi="Book Antiqua"/>
              </w:rPr>
            </w:pPr>
          </w:p>
        </w:tc>
        <w:tc>
          <w:tcPr>
            <w:tcW w:w="950" w:type="pct"/>
            <w:vMerge/>
          </w:tcPr>
          <w:p w14:paraId="66F602D7" w14:textId="77777777" w:rsidR="0010054D" w:rsidRPr="00A908F7" w:rsidRDefault="0010054D" w:rsidP="00A908F7">
            <w:pPr>
              <w:spacing w:line="360" w:lineRule="auto"/>
              <w:jc w:val="both"/>
              <w:rPr>
                <w:rFonts w:ascii="Book Antiqua" w:hAnsi="Book Antiqua"/>
              </w:rPr>
            </w:pPr>
          </w:p>
        </w:tc>
        <w:tc>
          <w:tcPr>
            <w:tcW w:w="982" w:type="pct"/>
            <w:vMerge/>
          </w:tcPr>
          <w:p w14:paraId="06D7ECEB" w14:textId="77777777" w:rsidR="0010054D" w:rsidRPr="00A908F7" w:rsidRDefault="0010054D" w:rsidP="00A908F7">
            <w:pPr>
              <w:spacing w:line="360" w:lineRule="auto"/>
              <w:jc w:val="both"/>
              <w:rPr>
                <w:rFonts w:ascii="Book Antiqua" w:hAnsi="Book Antiqua"/>
              </w:rPr>
            </w:pPr>
          </w:p>
        </w:tc>
        <w:tc>
          <w:tcPr>
            <w:tcW w:w="940" w:type="pct"/>
          </w:tcPr>
          <w:p w14:paraId="24A89BAF" w14:textId="77777777" w:rsidR="0010054D" w:rsidRPr="00A908F7" w:rsidRDefault="0010054D" w:rsidP="00A908F7">
            <w:pPr>
              <w:spacing w:line="360" w:lineRule="auto"/>
              <w:jc w:val="both"/>
              <w:rPr>
                <w:rFonts w:ascii="Book Antiqua" w:hAnsi="Book Antiqua"/>
              </w:rPr>
            </w:pPr>
            <w:r w:rsidRPr="00A908F7">
              <w:rPr>
                <w:rFonts w:ascii="Book Antiqua" w:hAnsi="Book Antiqua"/>
                <w:b/>
                <w:bCs/>
              </w:rPr>
              <w:t>Stem cells</w:t>
            </w:r>
          </w:p>
        </w:tc>
      </w:tr>
      <w:tr w:rsidR="0010054D" w:rsidRPr="00A908F7" w14:paraId="64A32EAA" w14:textId="77777777" w:rsidTr="009F0FF4">
        <w:trPr>
          <w:trHeight w:val="193"/>
        </w:trPr>
        <w:tc>
          <w:tcPr>
            <w:tcW w:w="1170" w:type="pct"/>
          </w:tcPr>
          <w:p w14:paraId="2B59208C"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Endometrial thickness final size (mm)</w:t>
            </w:r>
          </w:p>
        </w:tc>
        <w:tc>
          <w:tcPr>
            <w:tcW w:w="958" w:type="pct"/>
          </w:tcPr>
          <w:p w14:paraId="154257A1" w14:textId="77777777" w:rsidR="0010054D" w:rsidRPr="00A908F7" w:rsidRDefault="0010054D" w:rsidP="00A908F7">
            <w:pPr>
              <w:spacing w:line="360" w:lineRule="auto"/>
              <w:jc w:val="both"/>
              <w:rPr>
                <w:rFonts w:ascii="Book Antiqua" w:hAnsi="Book Antiqua"/>
              </w:rPr>
            </w:pPr>
            <w:r w:rsidRPr="00A908F7">
              <w:rPr>
                <w:rFonts w:ascii="Book Antiqua" w:hAnsi="Book Antiqua"/>
              </w:rPr>
              <w:t>3.6</w:t>
            </w:r>
          </w:p>
        </w:tc>
        <w:tc>
          <w:tcPr>
            <w:tcW w:w="950" w:type="pct"/>
          </w:tcPr>
          <w:p w14:paraId="2D287AE1" w14:textId="77777777" w:rsidR="0010054D" w:rsidRPr="00A908F7" w:rsidRDefault="0010054D" w:rsidP="00A908F7">
            <w:pPr>
              <w:spacing w:line="360" w:lineRule="auto"/>
              <w:jc w:val="both"/>
              <w:rPr>
                <w:rFonts w:ascii="Book Antiqua" w:hAnsi="Book Antiqua"/>
              </w:rPr>
            </w:pPr>
            <w:r w:rsidRPr="00A908F7">
              <w:rPr>
                <w:rFonts w:ascii="Book Antiqua" w:hAnsi="Book Antiqua"/>
              </w:rPr>
              <w:t>4.3</w:t>
            </w:r>
          </w:p>
        </w:tc>
        <w:tc>
          <w:tcPr>
            <w:tcW w:w="982" w:type="pct"/>
          </w:tcPr>
          <w:p w14:paraId="04FED6D8" w14:textId="77777777" w:rsidR="0010054D" w:rsidRPr="00A908F7" w:rsidRDefault="0010054D" w:rsidP="00A908F7">
            <w:pPr>
              <w:spacing w:line="360" w:lineRule="auto"/>
              <w:jc w:val="both"/>
              <w:rPr>
                <w:rFonts w:ascii="Book Antiqua" w:hAnsi="Book Antiqua"/>
              </w:rPr>
            </w:pPr>
            <w:r w:rsidRPr="00A908F7">
              <w:rPr>
                <w:rFonts w:ascii="Book Antiqua" w:hAnsi="Book Antiqua"/>
              </w:rPr>
              <w:t>5.9</w:t>
            </w:r>
          </w:p>
        </w:tc>
        <w:tc>
          <w:tcPr>
            <w:tcW w:w="940" w:type="pct"/>
          </w:tcPr>
          <w:p w14:paraId="3F84CC6C" w14:textId="77777777" w:rsidR="0010054D" w:rsidRPr="00A908F7" w:rsidRDefault="0010054D" w:rsidP="00A908F7">
            <w:pPr>
              <w:spacing w:line="360" w:lineRule="auto"/>
              <w:jc w:val="both"/>
              <w:rPr>
                <w:rFonts w:ascii="Book Antiqua" w:hAnsi="Book Antiqua"/>
              </w:rPr>
            </w:pPr>
            <w:r w:rsidRPr="00A908F7">
              <w:rPr>
                <w:rFonts w:ascii="Book Antiqua" w:hAnsi="Book Antiqua"/>
              </w:rPr>
              <w:t>6.9</w:t>
            </w:r>
          </w:p>
        </w:tc>
      </w:tr>
      <w:tr w:rsidR="0010054D" w:rsidRPr="00A908F7" w14:paraId="7F202ADE" w14:textId="77777777" w:rsidTr="009F0FF4">
        <w:trPr>
          <w:trHeight w:val="153"/>
        </w:trPr>
        <w:tc>
          <w:tcPr>
            <w:tcW w:w="1170" w:type="pct"/>
            <w:vMerge w:val="restart"/>
          </w:tcPr>
          <w:p w14:paraId="63420B05"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Transferred thawed embryos and PGTA result</w:t>
            </w:r>
          </w:p>
        </w:tc>
        <w:tc>
          <w:tcPr>
            <w:tcW w:w="958" w:type="pct"/>
          </w:tcPr>
          <w:p w14:paraId="77ADA1CB"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c>
          <w:tcPr>
            <w:tcW w:w="950" w:type="pct"/>
          </w:tcPr>
          <w:p w14:paraId="5B24E6ED"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c>
          <w:tcPr>
            <w:tcW w:w="982" w:type="pct"/>
          </w:tcPr>
          <w:p w14:paraId="31BBE771"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c>
          <w:tcPr>
            <w:tcW w:w="940" w:type="pct"/>
          </w:tcPr>
          <w:p w14:paraId="10AAAF9F" w14:textId="77777777" w:rsidR="0010054D" w:rsidRPr="00A908F7" w:rsidRDefault="0010054D" w:rsidP="00A908F7">
            <w:pPr>
              <w:spacing w:line="360" w:lineRule="auto"/>
              <w:jc w:val="both"/>
              <w:rPr>
                <w:rFonts w:ascii="Book Antiqua" w:hAnsi="Book Antiqua"/>
              </w:rPr>
            </w:pPr>
            <w:r w:rsidRPr="00A908F7">
              <w:rPr>
                <w:rFonts w:ascii="Book Antiqua" w:hAnsi="Book Antiqua"/>
                <w:i/>
              </w:rPr>
              <w:t>n</w:t>
            </w:r>
            <w:r w:rsidRPr="00A908F7">
              <w:rPr>
                <w:rFonts w:ascii="Book Antiqua" w:hAnsi="Book Antiqua"/>
              </w:rPr>
              <w:t xml:space="preserve"> = 2</w:t>
            </w:r>
          </w:p>
        </w:tc>
      </w:tr>
      <w:tr w:rsidR="0010054D" w:rsidRPr="00A908F7" w14:paraId="24F6CA7E" w14:textId="77777777" w:rsidTr="009F0FF4">
        <w:trPr>
          <w:trHeight w:val="234"/>
        </w:trPr>
        <w:tc>
          <w:tcPr>
            <w:tcW w:w="1170" w:type="pct"/>
            <w:vMerge/>
          </w:tcPr>
          <w:p w14:paraId="10198B20" w14:textId="77777777" w:rsidR="0010054D" w:rsidRPr="00A908F7" w:rsidRDefault="0010054D" w:rsidP="00A908F7">
            <w:pPr>
              <w:spacing w:line="360" w:lineRule="auto"/>
              <w:jc w:val="both"/>
              <w:rPr>
                <w:rFonts w:ascii="Book Antiqua" w:hAnsi="Book Antiqua"/>
              </w:rPr>
            </w:pPr>
          </w:p>
        </w:tc>
        <w:tc>
          <w:tcPr>
            <w:tcW w:w="958" w:type="pct"/>
          </w:tcPr>
          <w:p w14:paraId="3EFB037F" w14:textId="77777777" w:rsidR="0010054D" w:rsidRPr="00A908F7" w:rsidRDefault="0010054D" w:rsidP="00A908F7">
            <w:pPr>
              <w:spacing w:line="360" w:lineRule="auto"/>
              <w:jc w:val="both"/>
              <w:rPr>
                <w:rFonts w:ascii="Book Antiqua" w:hAnsi="Book Antiqua"/>
              </w:rPr>
            </w:pPr>
            <w:r w:rsidRPr="00A908F7">
              <w:rPr>
                <w:rFonts w:ascii="Book Antiqua" w:hAnsi="Book Antiqua"/>
              </w:rPr>
              <w:t>Quality: BC</w:t>
            </w:r>
          </w:p>
        </w:tc>
        <w:tc>
          <w:tcPr>
            <w:tcW w:w="950" w:type="pct"/>
          </w:tcPr>
          <w:p w14:paraId="3EC1F3CE"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Quality: BC </w:t>
            </w:r>
          </w:p>
        </w:tc>
        <w:tc>
          <w:tcPr>
            <w:tcW w:w="982" w:type="pct"/>
          </w:tcPr>
          <w:p w14:paraId="31B3096B" w14:textId="77777777" w:rsidR="0010054D" w:rsidRPr="00A908F7" w:rsidRDefault="0010054D" w:rsidP="00A908F7">
            <w:pPr>
              <w:spacing w:line="360" w:lineRule="auto"/>
              <w:jc w:val="both"/>
              <w:rPr>
                <w:rFonts w:ascii="Book Antiqua" w:hAnsi="Book Antiqua"/>
              </w:rPr>
            </w:pPr>
            <w:r w:rsidRPr="00A908F7">
              <w:rPr>
                <w:rFonts w:ascii="Book Antiqua" w:hAnsi="Book Antiqua"/>
              </w:rPr>
              <w:t>Quality: AC and BC</w:t>
            </w:r>
          </w:p>
        </w:tc>
        <w:tc>
          <w:tcPr>
            <w:tcW w:w="940" w:type="pct"/>
          </w:tcPr>
          <w:p w14:paraId="3C7D10B5" w14:textId="77777777" w:rsidR="0010054D" w:rsidRPr="00A908F7" w:rsidRDefault="0010054D" w:rsidP="00A908F7">
            <w:pPr>
              <w:spacing w:line="360" w:lineRule="auto"/>
              <w:jc w:val="both"/>
              <w:rPr>
                <w:rFonts w:ascii="Book Antiqua" w:hAnsi="Book Antiqua"/>
              </w:rPr>
            </w:pPr>
            <w:r w:rsidRPr="00A908F7">
              <w:rPr>
                <w:rFonts w:ascii="Book Antiqua" w:hAnsi="Book Antiqua"/>
              </w:rPr>
              <w:t>Quality: AC and BC</w:t>
            </w:r>
          </w:p>
        </w:tc>
      </w:tr>
      <w:tr w:rsidR="0010054D" w:rsidRPr="00A908F7" w14:paraId="6CA939F1" w14:textId="77777777" w:rsidTr="009F0FF4">
        <w:trPr>
          <w:trHeight w:val="423"/>
        </w:trPr>
        <w:tc>
          <w:tcPr>
            <w:tcW w:w="1170" w:type="pct"/>
            <w:vMerge/>
          </w:tcPr>
          <w:p w14:paraId="2AC31C57" w14:textId="77777777" w:rsidR="0010054D" w:rsidRPr="00A908F7" w:rsidRDefault="0010054D" w:rsidP="00A908F7">
            <w:pPr>
              <w:spacing w:line="360" w:lineRule="auto"/>
              <w:jc w:val="both"/>
              <w:rPr>
                <w:rFonts w:ascii="Book Antiqua" w:hAnsi="Book Antiqua"/>
              </w:rPr>
            </w:pPr>
          </w:p>
        </w:tc>
        <w:tc>
          <w:tcPr>
            <w:tcW w:w="958" w:type="pct"/>
          </w:tcPr>
          <w:p w14:paraId="1A2303E8"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w:t>
            </w:r>
            <w:r w:rsidRPr="00A908F7">
              <w:rPr>
                <w:rFonts w:ascii="Book Antiqua" w:hAnsi="Book Antiqua"/>
              </w:rPr>
              <w:t>: Euploid</w:t>
            </w:r>
          </w:p>
        </w:tc>
        <w:tc>
          <w:tcPr>
            <w:tcW w:w="950" w:type="pct"/>
          </w:tcPr>
          <w:p w14:paraId="4C59AE00"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 and 6</w:t>
            </w:r>
            <w:r w:rsidRPr="00A908F7">
              <w:rPr>
                <w:rFonts w:ascii="Book Antiqua" w:hAnsi="Book Antiqua"/>
              </w:rPr>
              <w:t>:</w:t>
            </w:r>
            <w:r w:rsidRPr="00A908F7">
              <w:rPr>
                <w:rFonts w:ascii="Book Antiqua" w:eastAsiaTheme="minorEastAsia" w:hAnsi="Book Antiqua"/>
                <w:lang w:eastAsia="zh-CN"/>
              </w:rPr>
              <w:t xml:space="preserve"> </w:t>
            </w:r>
            <w:r w:rsidRPr="00A908F7">
              <w:rPr>
                <w:rFonts w:ascii="Book Antiqua" w:hAnsi="Book Antiqua"/>
              </w:rPr>
              <w:t>Euploid</w:t>
            </w:r>
          </w:p>
        </w:tc>
        <w:tc>
          <w:tcPr>
            <w:tcW w:w="982" w:type="pct"/>
          </w:tcPr>
          <w:p w14:paraId="27752439"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w:t>
            </w:r>
            <w:r w:rsidRPr="00A908F7">
              <w:rPr>
                <w:rFonts w:ascii="Book Antiqua" w:hAnsi="Book Antiqua"/>
              </w:rPr>
              <w:t>: Euploid</w:t>
            </w:r>
          </w:p>
        </w:tc>
        <w:tc>
          <w:tcPr>
            <w:tcW w:w="940" w:type="pct"/>
          </w:tcPr>
          <w:p w14:paraId="53FB599A" w14:textId="77777777" w:rsidR="0010054D" w:rsidRPr="00A908F7" w:rsidRDefault="0010054D" w:rsidP="00A908F7">
            <w:pPr>
              <w:spacing w:line="360" w:lineRule="auto"/>
              <w:jc w:val="both"/>
              <w:rPr>
                <w:rFonts w:ascii="Book Antiqua" w:hAnsi="Book Antiqua"/>
              </w:rPr>
            </w:pPr>
            <w:r w:rsidRPr="00A908F7">
              <w:rPr>
                <w:rFonts w:ascii="Book Antiqua" w:hAnsi="Book Antiqua"/>
              </w:rPr>
              <w:t>Day</w:t>
            </w:r>
            <w:r w:rsidRPr="00A908F7">
              <w:rPr>
                <w:rFonts w:ascii="Book Antiqua" w:eastAsiaTheme="minorEastAsia" w:hAnsi="Book Antiqua"/>
                <w:lang w:eastAsia="zh-CN"/>
              </w:rPr>
              <w:t xml:space="preserve"> 5</w:t>
            </w:r>
            <w:r w:rsidRPr="00A908F7">
              <w:rPr>
                <w:rFonts w:ascii="Book Antiqua" w:hAnsi="Book Antiqua"/>
              </w:rPr>
              <w:t>: Euploid</w:t>
            </w:r>
          </w:p>
        </w:tc>
      </w:tr>
      <w:tr w:rsidR="0010054D" w:rsidRPr="00A908F7" w14:paraId="717A4BA5" w14:textId="77777777" w:rsidTr="009F0FF4">
        <w:trPr>
          <w:trHeight w:val="55"/>
        </w:trPr>
        <w:tc>
          <w:tcPr>
            <w:tcW w:w="1170" w:type="pct"/>
          </w:tcPr>
          <w:p w14:paraId="3320B9F4" w14:textId="77777777" w:rsidR="0010054D" w:rsidRPr="00A908F7" w:rsidRDefault="0010054D" w:rsidP="00A908F7">
            <w:pPr>
              <w:spacing w:line="360" w:lineRule="auto"/>
              <w:jc w:val="both"/>
              <w:rPr>
                <w:rFonts w:ascii="Book Antiqua" w:hAnsi="Book Antiqua"/>
              </w:rPr>
            </w:pPr>
            <w:r w:rsidRPr="00A908F7">
              <w:rPr>
                <w:rFonts w:ascii="Book Antiqua" w:hAnsi="Book Antiqua"/>
              </w:rPr>
              <w:t>Transfer result</w:t>
            </w:r>
          </w:p>
        </w:tc>
        <w:tc>
          <w:tcPr>
            <w:tcW w:w="958" w:type="pct"/>
          </w:tcPr>
          <w:p w14:paraId="098A9298" w14:textId="77777777" w:rsidR="0010054D" w:rsidRPr="00A908F7" w:rsidRDefault="0010054D" w:rsidP="00A908F7">
            <w:pPr>
              <w:spacing w:line="360" w:lineRule="auto"/>
              <w:jc w:val="both"/>
              <w:rPr>
                <w:rFonts w:ascii="Book Antiqua" w:hAnsi="Book Antiqua"/>
              </w:rPr>
            </w:pPr>
            <w:r w:rsidRPr="00A908F7">
              <w:rPr>
                <w:rFonts w:ascii="Book Antiqua" w:hAnsi="Book Antiqua"/>
              </w:rPr>
              <w:t>Failed</w:t>
            </w:r>
          </w:p>
        </w:tc>
        <w:tc>
          <w:tcPr>
            <w:tcW w:w="950" w:type="pct"/>
          </w:tcPr>
          <w:p w14:paraId="2426999A" w14:textId="77777777" w:rsidR="0010054D" w:rsidRPr="00A908F7" w:rsidRDefault="0010054D" w:rsidP="00A908F7">
            <w:pPr>
              <w:spacing w:line="360" w:lineRule="auto"/>
              <w:jc w:val="both"/>
              <w:rPr>
                <w:rFonts w:ascii="Book Antiqua" w:hAnsi="Book Antiqua"/>
              </w:rPr>
            </w:pPr>
            <w:r w:rsidRPr="00A908F7">
              <w:rPr>
                <w:rFonts w:ascii="Book Antiqua" w:hAnsi="Book Antiqua"/>
              </w:rPr>
              <w:t>Failed</w:t>
            </w:r>
          </w:p>
        </w:tc>
        <w:tc>
          <w:tcPr>
            <w:tcW w:w="982" w:type="pct"/>
          </w:tcPr>
          <w:p w14:paraId="77DF6E40" w14:textId="77777777" w:rsidR="0010054D" w:rsidRPr="00A908F7" w:rsidRDefault="0010054D" w:rsidP="00A908F7">
            <w:pPr>
              <w:spacing w:line="360" w:lineRule="auto"/>
              <w:jc w:val="both"/>
              <w:rPr>
                <w:rFonts w:ascii="Book Antiqua" w:hAnsi="Book Antiqua"/>
              </w:rPr>
            </w:pPr>
            <w:r w:rsidRPr="00A908F7">
              <w:rPr>
                <w:rFonts w:ascii="Book Antiqua" w:hAnsi="Book Antiqua"/>
              </w:rPr>
              <w:t>Failed</w:t>
            </w:r>
          </w:p>
        </w:tc>
        <w:tc>
          <w:tcPr>
            <w:tcW w:w="940" w:type="pct"/>
          </w:tcPr>
          <w:p w14:paraId="51958E20" w14:textId="77777777" w:rsidR="0010054D" w:rsidRPr="00A908F7" w:rsidRDefault="0010054D" w:rsidP="00A908F7">
            <w:pPr>
              <w:spacing w:line="360" w:lineRule="auto"/>
              <w:jc w:val="both"/>
              <w:rPr>
                <w:rFonts w:ascii="Book Antiqua" w:hAnsi="Book Antiqua"/>
              </w:rPr>
            </w:pPr>
            <w:r w:rsidRPr="00A908F7">
              <w:rPr>
                <w:rFonts w:ascii="Book Antiqua" w:hAnsi="Book Antiqua"/>
              </w:rPr>
              <w:t>Success</w:t>
            </w:r>
          </w:p>
        </w:tc>
      </w:tr>
      <w:tr w:rsidR="0010054D" w:rsidRPr="00A908F7" w14:paraId="7504DF85" w14:textId="77777777" w:rsidTr="009F0FF4">
        <w:trPr>
          <w:trHeight w:val="346"/>
        </w:trPr>
        <w:tc>
          <w:tcPr>
            <w:tcW w:w="1170" w:type="pct"/>
          </w:tcPr>
          <w:p w14:paraId="7BB4F9F7" w14:textId="77777777" w:rsidR="0010054D" w:rsidRPr="00A908F7" w:rsidRDefault="0010054D" w:rsidP="00A908F7">
            <w:pPr>
              <w:spacing w:line="360" w:lineRule="auto"/>
              <w:jc w:val="both"/>
              <w:rPr>
                <w:rFonts w:ascii="Book Antiqua" w:hAnsi="Book Antiqua"/>
                <w:lang w:val="en-US"/>
              </w:rPr>
            </w:pPr>
            <w:r w:rsidRPr="00A908F7">
              <w:rPr>
                <w:rFonts w:ascii="Book Antiqua" w:hAnsi="Book Antiqua"/>
              </w:rPr>
              <w:t xml:space="preserve">β-hCG serum levels on </w:t>
            </w:r>
            <w:r w:rsidRPr="00A908F7">
              <w:rPr>
                <w:rFonts w:ascii="Book Antiqua" w:hAnsi="Book Antiqua"/>
                <w:lang w:eastAsia="zh-CN"/>
              </w:rPr>
              <w:t>d</w:t>
            </w:r>
            <w:r w:rsidRPr="00A908F7">
              <w:rPr>
                <w:rFonts w:ascii="Book Antiqua" w:hAnsi="Book Antiqua"/>
              </w:rPr>
              <w:t>ay 14</w:t>
            </w:r>
          </w:p>
        </w:tc>
        <w:tc>
          <w:tcPr>
            <w:tcW w:w="958" w:type="pct"/>
          </w:tcPr>
          <w:p w14:paraId="68E670D7"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950" w:type="pct"/>
          </w:tcPr>
          <w:p w14:paraId="6B83C889"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982" w:type="pct"/>
          </w:tcPr>
          <w:p w14:paraId="39B12735" w14:textId="77777777" w:rsidR="0010054D" w:rsidRPr="00A908F7" w:rsidRDefault="0010054D" w:rsidP="00A908F7">
            <w:pPr>
              <w:spacing w:line="360" w:lineRule="auto"/>
              <w:jc w:val="both"/>
              <w:rPr>
                <w:rFonts w:ascii="Book Antiqua" w:hAnsi="Book Antiqua"/>
              </w:rPr>
            </w:pPr>
            <w:r w:rsidRPr="00A908F7">
              <w:rPr>
                <w:rFonts w:ascii="Book Antiqua" w:hAnsi="Book Antiqua"/>
              </w:rPr>
              <w:t>Negative</w:t>
            </w:r>
          </w:p>
        </w:tc>
        <w:tc>
          <w:tcPr>
            <w:tcW w:w="940" w:type="pct"/>
          </w:tcPr>
          <w:p w14:paraId="5C39E469"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hAnsi="Book Antiqua"/>
              </w:rPr>
              <w:t>Positive,</w:t>
            </w:r>
            <w:r w:rsidRPr="00A908F7">
              <w:rPr>
                <w:rFonts w:ascii="Book Antiqua" w:eastAsiaTheme="minorEastAsia" w:hAnsi="Book Antiqua"/>
                <w:lang w:eastAsia="zh-CN"/>
              </w:rPr>
              <w:t xml:space="preserve"> </w:t>
            </w:r>
          </w:p>
          <w:p w14:paraId="33FC66EA"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hAnsi="Book Antiqua"/>
              </w:rPr>
              <w:t>90.89 mUI/m</w:t>
            </w:r>
            <w:r w:rsidRPr="00A908F7">
              <w:rPr>
                <w:rFonts w:ascii="Book Antiqua" w:eastAsiaTheme="minorEastAsia" w:hAnsi="Book Antiqua"/>
                <w:lang w:eastAsia="zh-CN"/>
              </w:rPr>
              <w:t>L</w:t>
            </w:r>
          </w:p>
        </w:tc>
      </w:tr>
      <w:tr w:rsidR="0010054D" w:rsidRPr="00A908F7" w14:paraId="56D9D11A" w14:textId="77777777" w:rsidTr="009F0FF4">
        <w:trPr>
          <w:trHeight w:val="198"/>
        </w:trPr>
        <w:tc>
          <w:tcPr>
            <w:tcW w:w="1170" w:type="pct"/>
          </w:tcPr>
          <w:p w14:paraId="56FFDA37" w14:textId="77777777" w:rsidR="0010054D" w:rsidRPr="00A908F7" w:rsidRDefault="0010054D" w:rsidP="00A908F7">
            <w:pPr>
              <w:spacing w:line="360" w:lineRule="auto"/>
              <w:jc w:val="both"/>
              <w:rPr>
                <w:rFonts w:ascii="Book Antiqua" w:hAnsi="Book Antiqua"/>
              </w:rPr>
            </w:pPr>
            <w:r w:rsidRPr="00A908F7">
              <w:rPr>
                <w:rFonts w:ascii="Book Antiqua" w:hAnsi="Book Antiqua"/>
              </w:rPr>
              <w:t xml:space="preserve">Clinical pregnancy </w:t>
            </w:r>
          </w:p>
        </w:tc>
        <w:tc>
          <w:tcPr>
            <w:tcW w:w="958" w:type="pct"/>
          </w:tcPr>
          <w:p w14:paraId="30635536"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Pr>
          <w:p w14:paraId="6DC8BB4D"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82" w:type="pct"/>
          </w:tcPr>
          <w:p w14:paraId="48C66C23"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40" w:type="pct"/>
          </w:tcPr>
          <w:p w14:paraId="7F2F5B98" w14:textId="77777777" w:rsidR="0010054D" w:rsidRPr="00A908F7" w:rsidRDefault="0010054D" w:rsidP="00A908F7">
            <w:pPr>
              <w:spacing w:line="360" w:lineRule="auto"/>
              <w:jc w:val="both"/>
              <w:rPr>
                <w:rFonts w:ascii="Book Antiqua" w:hAnsi="Book Antiqua"/>
              </w:rPr>
            </w:pPr>
            <w:bookmarkStart w:id="2" w:name="_Hlk89176579"/>
            <w:r w:rsidRPr="00A908F7">
              <w:rPr>
                <w:rFonts w:ascii="Book Antiqua" w:hAnsi="Book Antiqua"/>
              </w:rPr>
              <w:t>One sac</w:t>
            </w:r>
            <w:bookmarkEnd w:id="2"/>
            <w:r w:rsidRPr="00A908F7">
              <w:rPr>
                <w:rFonts w:ascii="Book Antiqua" w:hAnsi="Book Antiqua"/>
              </w:rPr>
              <w:t>, 158</w:t>
            </w:r>
            <w:r w:rsidRPr="00A908F7">
              <w:rPr>
                <w:rFonts w:ascii="Book Antiqua" w:eastAsiaTheme="minorEastAsia" w:hAnsi="Book Antiqua"/>
                <w:lang w:eastAsia="zh-CN"/>
              </w:rPr>
              <w:t xml:space="preserve"> </w:t>
            </w:r>
            <w:r w:rsidRPr="00A908F7">
              <w:rPr>
                <w:rFonts w:ascii="Book Antiqua" w:hAnsi="Book Antiqua"/>
              </w:rPr>
              <w:t>bpm week</w:t>
            </w:r>
            <w:r w:rsidRPr="00A908F7">
              <w:rPr>
                <w:rFonts w:ascii="Book Antiqua" w:eastAsiaTheme="minorEastAsia" w:hAnsi="Book Antiqua"/>
                <w:lang w:eastAsia="zh-CN"/>
              </w:rPr>
              <w:t xml:space="preserve"> </w:t>
            </w:r>
            <w:r w:rsidRPr="00A908F7">
              <w:rPr>
                <w:rFonts w:ascii="Book Antiqua" w:hAnsi="Book Antiqua"/>
              </w:rPr>
              <w:t>18</w:t>
            </w:r>
          </w:p>
        </w:tc>
      </w:tr>
      <w:tr w:rsidR="0010054D" w:rsidRPr="00A908F7" w14:paraId="7F440E4E" w14:textId="77777777" w:rsidTr="009F0FF4">
        <w:trPr>
          <w:trHeight w:val="457"/>
        </w:trPr>
        <w:tc>
          <w:tcPr>
            <w:tcW w:w="1170" w:type="pct"/>
            <w:tcBorders>
              <w:bottom w:val="single" w:sz="4" w:space="0" w:color="auto"/>
            </w:tcBorders>
          </w:tcPr>
          <w:p w14:paraId="7D37A816" w14:textId="77777777" w:rsidR="0010054D" w:rsidRPr="00A908F7" w:rsidRDefault="0010054D" w:rsidP="00A908F7">
            <w:pPr>
              <w:spacing w:line="360" w:lineRule="auto"/>
              <w:jc w:val="both"/>
              <w:rPr>
                <w:rFonts w:ascii="Book Antiqua" w:hAnsi="Book Antiqua"/>
              </w:rPr>
            </w:pPr>
            <w:r w:rsidRPr="00A908F7">
              <w:rPr>
                <w:rFonts w:ascii="Book Antiqua" w:hAnsi="Book Antiqua"/>
              </w:rPr>
              <w:t>Pregnancy outcome</w:t>
            </w:r>
          </w:p>
        </w:tc>
        <w:tc>
          <w:tcPr>
            <w:tcW w:w="958" w:type="pct"/>
            <w:tcBorders>
              <w:bottom w:val="single" w:sz="4" w:space="0" w:color="auto"/>
            </w:tcBorders>
          </w:tcPr>
          <w:p w14:paraId="5B38456F"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50" w:type="pct"/>
            <w:tcBorders>
              <w:bottom w:val="single" w:sz="4" w:space="0" w:color="auto"/>
            </w:tcBorders>
          </w:tcPr>
          <w:p w14:paraId="18CC8D77"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82" w:type="pct"/>
            <w:tcBorders>
              <w:bottom w:val="single" w:sz="4" w:space="0" w:color="auto"/>
            </w:tcBorders>
          </w:tcPr>
          <w:p w14:paraId="7A5BD569" w14:textId="77777777" w:rsidR="0010054D" w:rsidRPr="00A908F7" w:rsidRDefault="0010054D" w:rsidP="00A908F7">
            <w:pPr>
              <w:spacing w:line="360" w:lineRule="auto"/>
              <w:jc w:val="both"/>
              <w:rPr>
                <w:rFonts w:ascii="Book Antiqua" w:eastAsiaTheme="minorEastAsia" w:hAnsi="Book Antiqua"/>
                <w:lang w:eastAsia="zh-CN"/>
              </w:rPr>
            </w:pPr>
            <w:r w:rsidRPr="00A908F7">
              <w:rPr>
                <w:rFonts w:ascii="Book Antiqua" w:eastAsiaTheme="minorEastAsia" w:hAnsi="Book Antiqua"/>
                <w:lang w:eastAsia="zh-CN"/>
              </w:rPr>
              <w:t>-</w:t>
            </w:r>
          </w:p>
        </w:tc>
        <w:tc>
          <w:tcPr>
            <w:tcW w:w="940" w:type="pct"/>
            <w:tcBorders>
              <w:bottom w:val="single" w:sz="4" w:space="0" w:color="auto"/>
            </w:tcBorders>
          </w:tcPr>
          <w:p w14:paraId="30170C6A" w14:textId="77777777" w:rsidR="0010054D" w:rsidRPr="00A908F7" w:rsidRDefault="0010054D" w:rsidP="00A908F7">
            <w:pPr>
              <w:spacing w:line="360" w:lineRule="auto"/>
              <w:jc w:val="both"/>
              <w:rPr>
                <w:rFonts w:ascii="Book Antiqua" w:hAnsi="Book Antiqua"/>
                <w:lang w:val="en-US"/>
              </w:rPr>
            </w:pPr>
            <w:bookmarkStart w:id="3" w:name="_Hlk106363189"/>
            <w:r w:rsidRPr="00A908F7">
              <w:rPr>
                <w:rFonts w:ascii="Book Antiqua" w:hAnsi="Book Antiqua"/>
              </w:rPr>
              <w:t>Healthy baby girl, 37 w</w:t>
            </w:r>
            <w:r w:rsidRPr="00A908F7">
              <w:rPr>
                <w:rFonts w:ascii="Book Antiqua" w:hAnsi="Book Antiqua"/>
                <w:lang w:eastAsia="zh-CN"/>
              </w:rPr>
              <w:t>k</w:t>
            </w:r>
            <w:r w:rsidRPr="00A908F7">
              <w:rPr>
                <w:rFonts w:ascii="Book Antiqua" w:hAnsi="Book Antiqua"/>
              </w:rPr>
              <w:t>, 2690 g; 47 cm; Apgar 9</w:t>
            </w:r>
            <w:bookmarkEnd w:id="3"/>
          </w:p>
        </w:tc>
      </w:tr>
    </w:tbl>
    <w:p w14:paraId="70E5B155" w14:textId="77777777" w:rsidR="0010054D" w:rsidRPr="00A908F7" w:rsidRDefault="0010054D" w:rsidP="00A908F7">
      <w:pPr>
        <w:spacing w:line="360" w:lineRule="auto"/>
        <w:jc w:val="both"/>
        <w:rPr>
          <w:rFonts w:ascii="Book Antiqua" w:hAnsi="Book Antiqua"/>
          <w:lang w:eastAsia="zh-CN"/>
        </w:rPr>
      </w:pPr>
      <w:proofErr w:type="spellStart"/>
      <w:r w:rsidRPr="00A908F7">
        <w:rPr>
          <w:rFonts w:ascii="Book Antiqua" w:eastAsiaTheme="minorHAnsi" w:hAnsi="Book Antiqua"/>
          <w:vertAlign w:val="superscript"/>
        </w:rPr>
        <w:t>a</w:t>
      </w:r>
      <w:r w:rsidRPr="00A908F7">
        <w:rPr>
          <w:rFonts w:ascii="Book Antiqua" w:eastAsiaTheme="minorHAnsi" w:hAnsi="Book Antiqua"/>
        </w:rPr>
        <w:t>Standard</w:t>
      </w:r>
      <w:proofErr w:type="spellEnd"/>
      <w:r w:rsidRPr="00A908F7">
        <w:rPr>
          <w:rFonts w:ascii="Book Antiqua" w:eastAsiaTheme="minorHAnsi" w:hAnsi="Book Antiqua"/>
        </w:rPr>
        <w:t xml:space="preserve"> 1800 calorie-diet with 55% carbohydrate content</w:t>
      </w:r>
      <w:r w:rsidRPr="00A908F7">
        <w:rPr>
          <w:rFonts w:ascii="Book Antiqua" w:hAnsi="Book Antiqua"/>
          <w:lang w:eastAsia="zh-CN"/>
        </w:rPr>
        <w:t>.</w:t>
      </w:r>
    </w:p>
    <w:p w14:paraId="36D0F268" w14:textId="77777777" w:rsidR="0010054D" w:rsidRPr="00A908F7" w:rsidRDefault="0010054D" w:rsidP="00A908F7">
      <w:pPr>
        <w:spacing w:line="360" w:lineRule="auto"/>
        <w:jc w:val="both"/>
        <w:rPr>
          <w:rFonts w:ascii="Book Antiqua" w:hAnsi="Book Antiqua"/>
          <w:lang w:eastAsia="zh-CN"/>
        </w:rPr>
      </w:pPr>
      <w:proofErr w:type="spellStart"/>
      <w:r w:rsidRPr="00A908F7">
        <w:rPr>
          <w:rFonts w:ascii="Book Antiqua" w:eastAsiaTheme="minorHAnsi" w:hAnsi="Book Antiqua"/>
          <w:vertAlign w:val="superscript"/>
        </w:rPr>
        <w:t>b</w:t>
      </w:r>
      <w:r w:rsidRPr="00A908F7">
        <w:rPr>
          <w:rFonts w:ascii="Book Antiqua" w:eastAsiaTheme="minorHAnsi" w:hAnsi="Book Antiqua"/>
        </w:rPr>
        <w:t>Nutritional</w:t>
      </w:r>
      <w:proofErr w:type="spellEnd"/>
      <w:r w:rsidRPr="00A908F7">
        <w:rPr>
          <w:rFonts w:ascii="Book Antiqua" w:eastAsiaTheme="minorHAnsi" w:hAnsi="Book Antiqua"/>
        </w:rPr>
        <w:t xml:space="preserve"> intervention</w:t>
      </w:r>
      <w:r w:rsidRPr="00A908F7">
        <w:rPr>
          <w:rFonts w:ascii="Book Antiqua" w:hAnsi="Book Antiqua"/>
          <w:lang w:eastAsia="zh-CN"/>
        </w:rPr>
        <w:t xml:space="preserve"> </w:t>
      </w:r>
      <w:r w:rsidRPr="00A908F7">
        <w:rPr>
          <w:rFonts w:ascii="Book Antiqua" w:eastAsiaTheme="minorHAnsi" w:hAnsi="Book Antiqua"/>
        </w:rPr>
        <w:t>inducing ketosis with a maximal consumption of 50 g of carbohydrates/day (15% on an 1800 calorie diet)</w:t>
      </w:r>
      <w:r w:rsidRPr="00A908F7">
        <w:rPr>
          <w:rFonts w:ascii="Book Antiqua" w:hAnsi="Book Antiqua"/>
          <w:lang w:eastAsia="zh-CN"/>
        </w:rPr>
        <w:t>.</w:t>
      </w:r>
    </w:p>
    <w:p w14:paraId="08F0423F" w14:textId="77777777" w:rsidR="0010054D" w:rsidRPr="00A908F7" w:rsidRDefault="0010054D" w:rsidP="00A908F7">
      <w:pPr>
        <w:spacing w:line="360" w:lineRule="auto"/>
        <w:jc w:val="both"/>
        <w:rPr>
          <w:rFonts w:ascii="Book Antiqua" w:hAnsi="Book Antiqua"/>
          <w:lang w:eastAsia="zh-CN"/>
        </w:rPr>
      </w:pPr>
      <w:proofErr w:type="spellStart"/>
      <w:r w:rsidRPr="00A908F7">
        <w:rPr>
          <w:rFonts w:ascii="Book Antiqua" w:eastAsiaTheme="minorHAnsi" w:hAnsi="Book Antiqua"/>
          <w:vertAlign w:val="superscript"/>
        </w:rPr>
        <w:lastRenderedPageBreak/>
        <w:t>c</w:t>
      </w:r>
      <w:r w:rsidRPr="00A908F7">
        <w:rPr>
          <w:rFonts w:ascii="Book Antiqua" w:eastAsiaTheme="minorHAnsi" w:hAnsi="Book Antiqua"/>
        </w:rPr>
        <w:t>NI</w:t>
      </w:r>
      <w:proofErr w:type="spellEnd"/>
      <w:r w:rsidRPr="00A908F7">
        <w:rPr>
          <w:rFonts w:ascii="Book Antiqua" w:eastAsiaTheme="minorHAnsi" w:hAnsi="Book Antiqua"/>
        </w:rPr>
        <w:t xml:space="preserve"> controlling fasting glucose and urine ketones; carbohydrates/d: 50 g before the transfer, 100 g after embryo transfer, and 150 g during pregnancy</w:t>
      </w:r>
      <w:r w:rsidRPr="00A908F7">
        <w:rPr>
          <w:rFonts w:ascii="Book Antiqua" w:hAnsi="Book Antiqua"/>
          <w:lang w:eastAsia="zh-CN"/>
        </w:rPr>
        <w:t>.</w:t>
      </w:r>
    </w:p>
    <w:p w14:paraId="042A22CA" w14:textId="77777777" w:rsidR="0010054D" w:rsidRPr="00A908F7" w:rsidRDefault="0010054D" w:rsidP="00A908F7">
      <w:pPr>
        <w:spacing w:line="360" w:lineRule="auto"/>
        <w:jc w:val="both"/>
        <w:rPr>
          <w:rFonts w:ascii="Book Antiqua" w:hAnsi="Book Antiqua"/>
          <w:lang w:eastAsia="zh-CN"/>
        </w:rPr>
      </w:pPr>
    </w:p>
    <w:sectPr w:rsidR="0010054D" w:rsidRPr="00A908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02697" w14:textId="77777777" w:rsidR="00615ED8" w:rsidRDefault="00615ED8" w:rsidP="00BC30E1">
      <w:r>
        <w:separator/>
      </w:r>
    </w:p>
  </w:endnote>
  <w:endnote w:type="continuationSeparator" w:id="0">
    <w:p w14:paraId="1240B926" w14:textId="77777777" w:rsidR="00615ED8" w:rsidRDefault="00615ED8" w:rsidP="00BC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2120" w14:textId="77777777" w:rsidR="00A908F7" w:rsidRPr="00A908F7" w:rsidRDefault="00A908F7" w:rsidP="00A908F7">
    <w:pPr>
      <w:pStyle w:val="a5"/>
      <w:spacing w:line="360" w:lineRule="auto"/>
      <w:jc w:val="right"/>
      <w:rPr>
        <w:rFonts w:ascii="Book Antiqua" w:hAnsi="Book Antiqua"/>
        <w:sz w:val="24"/>
        <w:szCs w:val="24"/>
      </w:rPr>
    </w:pPr>
    <w:r w:rsidRPr="00A908F7">
      <w:rPr>
        <w:rFonts w:ascii="Book Antiqua" w:hAnsi="Book Antiqua"/>
        <w:sz w:val="24"/>
        <w:szCs w:val="24"/>
        <w:lang w:val="zh-CN" w:eastAsia="zh-CN"/>
      </w:rPr>
      <w:t xml:space="preserve"> </w:t>
    </w:r>
    <w:r w:rsidRPr="00A908F7">
      <w:rPr>
        <w:rFonts w:ascii="Book Antiqua" w:hAnsi="Book Antiqua"/>
        <w:sz w:val="24"/>
        <w:szCs w:val="24"/>
      </w:rPr>
      <w:fldChar w:fldCharType="begin"/>
    </w:r>
    <w:r w:rsidRPr="00A908F7">
      <w:rPr>
        <w:rFonts w:ascii="Book Antiqua" w:hAnsi="Book Antiqua"/>
        <w:sz w:val="24"/>
        <w:szCs w:val="24"/>
      </w:rPr>
      <w:instrText>PAGE  \* Arabic  \* MERGEFORMAT</w:instrText>
    </w:r>
    <w:r w:rsidRPr="00A908F7">
      <w:rPr>
        <w:rFonts w:ascii="Book Antiqua" w:hAnsi="Book Antiqua"/>
        <w:sz w:val="24"/>
        <w:szCs w:val="24"/>
      </w:rPr>
      <w:fldChar w:fldCharType="separate"/>
    </w:r>
    <w:r w:rsidR="00C25E0A" w:rsidRPr="00C25E0A">
      <w:rPr>
        <w:rFonts w:ascii="Book Antiqua" w:hAnsi="Book Antiqua"/>
        <w:noProof/>
        <w:sz w:val="24"/>
        <w:szCs w:val="24"/>
        <w:lang w:val="zh-CN" w:eastAsia="zh-CN"/>
      </w:rPr>
      <w:t>22</w:t>
    </w:r>
    <w:r w:rsidRPr="00A908F7">
      <w:rPr>
        <w:rFonts w:ascii="Book Antiqua" w:hAnsi="Book Antiqua"/>
        <w:sz w:val="24"/>
        <w:szCs w:val="24"/>
      </w:rPr>
      <w:fldChar w:fldCharType="end"/>
    </w:r>
    <w:r w:rsidRPr="00A908F7">
      <w:rPr>
        <w:rFonts w:ascii="Book Antiqua" w:hAnsi="Book Antiqua"/>
        <w:sz w:val="24"/>
        <w:szCs w:val="24"/>
        <w:lang w:val="zh-CN" w:eastAsia="zh-CN"/>
      </w:rPr>
      <w:t xml:space="preserve"> / </w:t>
    </w:r>
    <w:r w:rsidRPr="00A908F7">
      <w:rPr>
        <w:rFonts w:ascii="Book Antiqua" w:hAnsi="Book Antiqua"/>
        <w:sz w:val="24"/>
        <w:szCs w:val="24"/>
      </w:rPr>
      <w:fldChar w:fldCharType="begin"/>
    </w:r>
    <w:r w:rsidRPr="00A908F7">
      <w:rPr>
        <w:rFonts w:ascii="Book Antiqua" w:hAnsi="Book Antiqua"/>
        <w:sz w:val="24"/>
        <w:szCs w:val="24"/>
      </w:rPr>
      <w:instrText>NUMPAGES  \* Arabic  \* MERGEFORMAT</w:instrText>
    </w:r>
    <w:r w:rsidRPr="00A908F7">
      <w:rPr>
        <w:rFonts w:ascii="Book Antiqua" w:hAnsi="Book Antiqua"/>
        <w:sz w:val="24"/>
        <w:szCs w:val="24"/>
      </w:rPr>
      <w:fldChar w:fldCharType="separate"/>
    </w:r>
    <w:r w:rsidR="00C25E0A" w:rsidRPr="00C25E0A">
      <w:rPr>
        <w:rFonts w:ascii="Book Antiqua" w:hAnsi="Book Antiqua"/>
        <w:noProof/>
        <w:sz w:val="24"/>
        <w:szCs w:val="24"/>
        <w:lang w:val="zh-CN" w:eastAsia="zh-CN"/>
      </w:rPr>
      <w:t>25</w:t>
    </w:r>
    <w:r w:rsidRPr="00A908F7">
      <w:rPr>
        <w:rFonts w:ascii="Book Antiqua" w:hAnsi="Book Antiqua"/>
        <w:sz w:val="24"/>
        <w:szCs w:val="24"/>
      </w:rPr>
      <w:fldChar w:fldCharType="end"/>
    </w:r>
  </w:p>
  <w:p w14:paraId="6FE44FEF" w14:textId="77777777" w:rsidR="00A908F7" w:rsidRDefault="00A908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6DFB" w14:textId="77777777" w:rsidR="00615ED8" w:rsidRDefault="00615ED8" w:rsidP="00BC30E1">
      <w:r>
        <w:separator/>
      </w:r>
    </w:p>
  </w:footnote>
  <w:footnote w:type="continuationSeparator" w:id="0">
    <w:p w14:paraId="674869BC" w14:textId="77777777" w:rsidR="00615ED8" w:rsidRDefault="00615ED8" w:rsidP="00BC30E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0MjYyNbMwsDA1MjJT0lEKTi0uzszPAykwqgUAntpSSywAAAA="/>
  </w:docVars>
  <w:rsids>
    <w:rsidRoot w:val="00A77B3E"/>
    <w:rsid w:val="000121F8"/>
    <w:rsid w:val="00020E25"/>
    <w:rsid w:val="00096B39"/>
    <w:rsid w:val="0010054D"/>
    <w:rsid w:val="00101873"/>
    <w:rsid w:val="001231EF"/>
    <w:rsid w:val="001275D5"/>
    <w:rsid w:val="00185F2D"/>
    <w:rsid w:val="001A312A"/>
    <w:rsid w:val="001A44BE"/>
    <w:rsid w:val="00230366"/>
    <w:rsid w:val="0024067C"/>
    <w:rsid w:val="00260701"/>
    <w:rsid w:val="00274AAC"/>
    <w:rsid w:val="00286718"/>
    <w:rsid w:val="002D55BD"/>
    <w:rsid w:val="002F094E"/>
    <w:rsid w:val="00314D55"/>
    <w:rsid w:val="00362007"/>
    <w:rsid w:val="003C6604"/>
    <w:rsid w:val="003C70FD"/>
    <w:rsid w:val="003F7BC3"/>
    <w:rsid w:val="004C39F6"/>
    <w:rsid w:val="004D3FD0"/>
    <w:rsid w:val="004D4B05"/>
    <w:rsid w:val="004D5516"/>
    <w:rsid w:val="004E66E2"/>
    <w:rsid w:val="004E7AEC"/>
    <w:rsid w:val="00525BE6"/>
    <w:rsid w:val="00592482"/>
    <w:rsid w:val="005B5E60"/>
    <w:rsid w:val="005C0AD3"/>
    <w:rsid w:val="005D3E3C"/>
    <w:rsid w:val="005D51C0"/>
    <w:rsid w:val="00607A4B"/>
    <w:rsid w:val="00615ED8"/>
    <w:rsid w:val="00622C54"/>
    <w:rsid w:val="006A6419"/>
    <w:rsid w:val="007302F0"/>
    <w:rsid w:val="007D1054"/>
    <w:rsid w:val="00854557"/>
    <w:rsid w:val="00882732"/>
    <w:rsid w:val="008D1DCE"/>
    <w:rsid w:val="0090637F"/>
    <w:rsid w:val="00960824"/>
    <w:rsid w:val="00974F2B"/>
    <w:rsid w:val="00977D36"/>
    <w:rsid w:val="00984607"/>
    <w:rsid w:val="00986D8B"/>
    <w:rsid w:val="009A673E"/>
    <w:rsid w:val="009F0FF4"/>
    <w:rsid w:val="00A343E6"/>
    <w:rsid w:val="00A51C3B"/>
    <w:rsid w:val="00A77B3E"/>
    <w:rsid w:val="00A77E14"/>
    <w:rsid w:val="00A8303D"/>
    <w:rsid w:val="00A908F7"/>
    <w:rsid w:val="00B16247"/>
    <w:rsid w:val="00B26C53"/>
    <w:rsid w:val="00B51781"/>
    <w:rsid w:val="00B55CE8"/>
    <w:rsid w:val="00B770DC"/>
    <w:rsid w:val="00B80B27"/>
    <w:rsid w:val="00B85118"/>
    <w:rsid w:val="00B920CE"/>
    <w:rsid w:val="00BA2EA4"/>
    <w:rsid w:val="00BC30E1"/>
    <w:rsid w:val="00BD2AB0"/>
    <w:rsid w:val="00BE7858"/>
    <w:rsid w:val="00C25E0A"/>
    <w:rsid w:val="00C6618D"/>
    <w:rsid w:val="00C9793F"/>
    <w:rsid w:val="00CA2A55"/>
    <w:rsid w:val="00CD1C62"/>
    <w:rsid w:val="00CE492C"/>
    <w:rsid w:val="00CF00EB"/>
    <w:rsid w:val="00D7292A"/>
    <w:rsid w:val="00DC212E"/>
    <w:rsid w:val="00E014C1"/>
    <w:rsid w:val="00E24761"/>
    <w:rsid w:val="00E45F75"/>
    <w:rsid w:val="00E74F2C"/>
    <w:rsid w:val="00E87913"/>
    <w:rsid w:val="00EA2E13"/>
    <w:rsid w:val="00F77C0A"/>
    <w:rsid w:val="00F92321"/>
    <w:rsid w:val="00FB129A"/>
    <w:rsid w:val="00FB3D42"/>
    <w:rsid w:val="00FD0701"/>
    <w:rsid w:val="00FF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C58CF"/>
  <w15:docId w15:val="{3FD1F043-8904-4537-8FD6-283F1383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30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30E1"/>
    <w:rPr>
      <w:sz w:val="18"/>
      <w:szCs w:val="18"/>
    </w:rPr>
  </w:style>
  <w:style w:type="paragraph" w:styleId="a5">
    <w:name w:val="footer"/>
    <w:basedOn w:val="a"/>
    <w:link w:val="a6"/>
    <w:uiPriority w:val="99"/>
    <w:rsid w:val="00BC30E1"/>
    <w:pPr>
      <w:tabs>
        <w:tab w:val="center" w:pos="4153"/>
        <w:tab w:val="right" w:pos="8306"/>
      </w:tabs>
      <w:snapToGrid w:val="0"/>
    </w:pPr>
    <w:rPr>
      <w:sz w:val="18"/>
      <w:szCs w:val="18"/>
    </w:rPr>
  </w:style>
  <w:style w:type="character" w:customStyle="1" w:styleId="a6">
    <w:name w:val="页脚 字符"/>
    <w:basedOn w:val="a0"/>
    <w:link w:val="a5"/>
    <w:uiPriority w:val="99"/>
    <w:rsid w:val="00BC30E1"/>
    <w:rPr>
      <w:sz w:val="18"/>
      <w:szCs w:val="18"/>
    </w:rPr>
  </w:style>
  <w:style w:type="paragraph" w:styleId="a7">
    <w:name w:val="Normal (Web)"/>
    <w:basedOn w:val="a"/>
    <w:uiPriority w:val="99"/>
    <w:unhideWhenUsed/>
    <w:rsid w:val="00BC30E1"/>
    <w:pPr>
      <w:spacing w:before="100" w:beforeAutospacing="1" w:after="100" w:afterAutospacing="1"/>
    </w:pPr>
    <w:rPr>
      <w:rFonts w:ascii="宋体" w:eastAsia="宋体" w:hAnsi="宋体" w:cs="宋体"/>
      <w:lang w:eastAsia="zh-CN"/>
    </w:rPr>
  </w:style>
  <w:style w:type="table" w:styleId="a8">
    <w:name w:val="Table Grid"/>
    <w:basedOn w:val="a1"/>
    <w:uiPriority w:val="39"/>
    <w:rsid w:val="0010054D"/>
    <w:rPr>
      <w:rFonts w:asciiTheme="minorHAnsi" w:eastAsia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0FF4"/>
    <w:rPr>
      <w:sz w:val="18"/>
      <w:szCs w:val="18"/>
    </w:rPr>
  </w:style>
  <w:style w:type="character" w:customStyle="1" w:styleId="aa">
    <w:name w:val="批注框文本 字符"/>
    <w:basedOn w:val="a0"/>
    <w:link w:val="a9"/>
    <w:rsid w:val="009F0FF4"/>
    <w:rPr>
      <w:sz w:val="18"/>
      <w:szCs w:val="18"/>
    </w:rPr>
  </w:style>
  <w:style w:type="character" w:styleId="ab">
    <w:name w:val="annotation reference"/>
    <w:basedOn w:val="a0"/>
    <w:semiHidden/>
    <w:unhideWhenUsed/>
    <w:rsid w:val="00A51C3B"/>
    <w:rPr>
      <w:sz w:val="21"/>
      <w:szCs w:val="21"/>
    </w:rPr>
  </w:style>
  <w:style w:type="paragraph" w:styleId="ac">
    <w:name w:val="annotation text"/>
    <w:basedOn w:val="a"/>
    <w:link w:val="ad"/>
    <w:unhideWhenUsed/>
    <w:rsid w:val="00A51C3B"/>
  </w:style>
  <w:style w:type="character" w:customStyle="1" w:styleId="ad">
    <w:name w:val="批注文字 字符"/>
    <w:basedOn w:val="a0"/>
    <w:link w:val="ac"/>
    <w:rsid w:val="00A51C3B"/>
    <w:rPr>
      <w:sz w:val="24"/>
      <w:szCs w:val="24"/>
    </w:rPr>
  </w:style>
  <w:style w:type="paragraph" w:styleId="ae">
    <w:name w:val="annotation subject"/>
    <w:basedOn w:val="ac"/>
    <w:next w:val="ac"/>
    <w:link w:val="af"/>
    <w:semiHidden/>
    <w:unhideWhenUsed/>
    <w:rsid w:val="00A51C3B"/>
    <w:rPr>
      <w:b/>
      <w:bCs/>
    </w:rPr>
  </w:style>
  <w:style w:type="character" w:customStyle="1" w:styleId="af">
    <w:name w:val="批注主题 字符"/>
    <w:basedOn w:val="ad"/>
    <w:link w:val="ae"/>
    <w:semiHidden/>
    <w:rsid w:val="00A51C3B"/>
    <w:rPr>
      <w:b/>
      <w:bCs/>
      <w:sz w:val="24"/>
      <w:szCs w:val="24"/>
    </w:rPr>
  </w:style>
  <w:style w:type="paragraph" w:styleId="af0">
    <w:name w:val="Revision"/>
    <w:hidden/>
    <w:uiPriority w:val="99"/>
    <w:semiHidden/>
    <w:rsid w:val="00A51C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25</Pages>
  <Words>6287</Words>
  <Characters>35836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Cecilia</dc:creator>
  <cp:lastModifiedBy>BPG Wang,Jin-Lei</cp:lastModifiedBy>
  <cp:revision>10</cp:revision>
  <dcterms:created xsi:type="dcterms:W3CDTF">2022-10-12T12:09:00Z</dcterms:created>
  <dcterms:modified xsi:type="dcterms:W3CDTF">2022-10-17T07:12:00Z</dcterms:modified>
</cp:coreProperties>
</file>