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0A4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Name of Journal: </w:t>
      </w:r>
      <w:r w:rsidRPr="00365395">
        <w:rPr>
          <w:rFonts w:ascii="Book Antiqua" w:eastAsia="Book Antiqua" w:hAnsi="Book Antiqua" w:cs="Book Antiqua"/>
          <w:i/>
          <w:color w:val="000000" w:themeColor="text1"/>
        </w:rPr>
        <w:t>World Journal of Clinical Cases</w:t>
      </w:r>
    </w:p>
    <w:p w14:paraId="31DE5F2C"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Manuscript NO: </w:t>
      </w:r>
      <w:r w:rsidRPr="00365395">
        <w:rPr>
          <w:rFonts w:ascii="Book Antiqua" w:eastAsia="Book Antiqua" w:hAnsi="Book Antiqua" w:cs="Book Antiqua"/>
          <w:color w:val="000000" w:themeColor="text1"/>
        </w:rPr>
        <w:t>78302</w:t>
      </w:r>
    </w:p>
    <w:p w14:paraId="3AF5EDDB"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Manuscript Type: </w:t>
      </w:r>
      <w:r w:rsidRPr="00365395">
        <w:rPr>
          <w:rFonts w:ascii="Book Antiqua" w:eastAsia="Book Antiqua" w:hAnsi="Book Antiqua" w:cs="Book Antiqua"/>
          <w:color w:val="000000" w:themeColor="text1"/>
        </w:rPr>
        <w:t>REVIEW</w:t>
      </w:r>
    </w:p>
    <w:p w14:paraId="07B2C05B" w14:textId="77777777" w:rsidR="00A77B3E" w:rsidRPr="00365395" w:rsidRDefault="00A77B3E" w:rsidP="00365395">
      <w:pPr>
        <w:spacing w:line="360" w:lineRule="auto"/>
        <w:jc w:val="both"/>
        <w:rPr>
          <w:rFonts w:ascii="Book Antiqua" w:hAnsi="Book Antiqua"/>
          <w:color w:val="000000" w:themeColor="text1"/>
        </w:rPr>
      </w:pPr>
    </w:p>
    <w:p w14:paraId="6F8A15B5"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Role of octreotide in small bowel bleeding</w:t>
      </w:r>
    </w:p>
    <w:p w14:paraId="1F6FB8DE" w14:textId="77777777" w:rsidR="00A77B3E" w:rsidRPr="00365395" w:rsidRDefault="00A77B3E" w:rsidP="00365395">
      <w:pPr>
        <w:spacing w:line="360" w:lineRule="auto"/>
        <w:jc w:val="both"/>
        <w:rPr>
          <w:rFonts w:ascii="Book Antiqua" w:hAnsi="Book Antiqua"/>
          <w:color w:val="000000" w:themeColor="text1"/>
        </w:rPr>
      </w:pPr>
    </w:p>
    <w:p w14:paraId="1C13D6B8" w14:textId="77777777" w:rsidR="00A77B3E" w:rsidRPr="00365395" w:rsidRDefault="00960FBE" w:rsidP="00365395">
      <w:pPr>
        <w:spacing w:line="360" w:lineRule="auto"/>
        <w:jc w:val="both"/>
        <w:rPr>
          <w:rFonts w:ascii="Book Antiqua" w:hAnsi="Book Antiqua"/>
          <w:color w:val="000000" w:themeColor="text1"/>
        </w:rPr>
      </w:pPr>
      <w:proofErr w:type="spellStart"/>
      <w:r w:rsidRPr="00365395">
        <w:rPr>
          <w:rFonts w:ascii="Book Antiqua" w:eastAsia="Book Antiqua" w:hAnsi="Book Antiqua" w:cs="Book Antiqua"/>
          <w:bCs/>
          <w:color w:val="000000" w:themeColor="text1"/>
        </w:rPr>
        <w:t>Khedr</w:t>
      </w:r>
      <w:proofErr w:type="spellEnd"/>
      <w:r w:rsidRPr="00365395">
        <w:rPr>
          <w:rFonts w:ascii="Book Antiqua" w:eastAsia="Book Antiqua" w:hAnsi="Book Antiqua" w:cs="Book Antiqua"/>
          <w:color w:val="000000" w:themeColor="text1"/>
        </w:rPr>
        <w:t xml:space="preserve"> A </w:t>
      </w:r>
      <w:r w:rsidRPr="00365395">
        <w:rPr>
          <w:rFonts w:ascii="Book Antiqua" w:eastAsia="Book Antiqua" w:hAnsi="Book Antiqua" w:cs="Book Antiqua"/>
          <w:i/>
          <w:iCs/>
          <w:color w:val="000000" w:themeColor="text1"/>
        </w:rPr>
        <w:t>et al</w:t>
      </w:r>
      <w:r w:rsidRPr="00365395">
        <w:rPr>
          <w:rFonts w:ascii="Book Antiqua" w:eastAsia="Book Antiqua" w:hAnsi="Book Antiqua" w:cs="Book Antiqua"/>
          <w:color w:val="000000" w:themeColor="text1"/>
        </w:rPr>
        <w:t>. Octreotide in small bowel bleeding</w:t>
      </w:r>
    </w:p>
    <w:p w14:paraId="402121EB" w14:textId="77777777" w:rsidR="00A77B3E" w:rsidRPr="00365395" w:rsidRDefault="00A77B3E" w:rsidP="00365395">
      <w:pPr>
        <w:spacing w:line="360" w:lineRule="auto"/>
        <w:jc w:val="both"/>
        <w:rPr>
          <w:rFonts w:ascii="Book Antiqua" w:hAnsi="Book Antiqua"/>
          <w:color w:val="000000" w:themeColor="text1"/>
        </w:rPr>
      </w:pPr>
    </w:p>
    <w:p w14:paraId="521EFC60"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Anwar </w:t>
      </w:r>
      <w:proofErr w:type="spellStart"/>
      <w:r w:rsidRPr="00365395">
        <w:rPr>
          <w:rFonts w:ascii="Book Antiqua" w:eastAsia="Book Antiqua" w:hAnsi="Book Antiqua" w:cs="Book Antiqua"/>
          <w:color w:val="000000" w:themeColor="text1"/>
        </w:rPr>
        <w:t>Khedr</w:t>
      </w:r>
      <w:proofErr w:type="spellEnd"/>
      <w:r w:rsidRPr="00365395">
        <w:rPr>
          <w:rFonts w:ascii="Book Antiqua" w:eastAsia="Book Antiqua" w:hAnsi="Book Antiqua" w:cs="Book Antiqua"/>
          <w:color w:val="000000" w:themeColor="text1"/>
        </w:rPr>
        <w:t xml:space="preserve">, </w:t>
      </w:r>
      <w:proofErr w:type="spellStart"/>
      <w:r w:rsidRPr="00365395">
        <w:rPr>
          <w:rFonts w:ascii="Book Antiqua" w:eastAsia="Book Antiqua" w:hAnsi="Book Antiqua" w:cs="Book Antiqua"/>
          <w:color w:val="000000" w:themeColor="text1"/>
        </w:rPr>
        <w:t>Esraa</w:t>
      </w:r>
      <w:proofErr w:type="spellEnd"/>
      <w:r w:rsidRPr="00365395">
        <w:rPr>
          <w:rFonts w:ascii="Book Antiqua" w:eastAsia="Book Antiqua" w:hAnsi="Book Antiqua" w:cs="Book Antiqua"/>
          <w:color w:val="000000" w:themeColor="text1"/>
        </w:rPr>
        <w:t xml:space="preserve"> Elaraby Mahmoud, </w:t>
      </w:r>
      <w:proofErr w:type="spellStart"/>
      <w:r w:rsidRPr="00365395">
        <w:rPr>
          <w:rFonts w:ascii="Book Antiqua" w:eastAsia="Book Antiqua" w:hAnsi="Book Antiqua" w:cs="Book Antiqua"/>
          <w:color w:val="000000" w:themeColor="text1"/>
        </w:rPr>
        <w:t>Noura</w:t>
      </w:r>
      <w:proofErr w:type="spellEnd"/>
      <w:r w:rsidRPr="00365395">
        <w:rPr>
          <w:rFonts w:ascii="Book Antiqua" w:eastAsia="Book Antiqua" w:hAnsi="Book Antiqua" w:cs="Book Antiqua"/>
          <w:color w:val="000000" w:themeColor="text1"/>
        </w:rPr>
        <w:t xml:space="preserve"> </w:t>
      </w:r>
      <w:proofErr w:type="spellStart"/>
      <w:r w:rsidRPr="00365395">
        <w:rPr>
          <w:rFonts w:ascii="Book Antiqua" w:eastAsia="Book Antiqua" w:hAnsi="Book Antiqua" w:cs="Book Antiqua"/>
          <w:color w:val="000000" w:themeColor="text1"/>
        </w:rPr>
        <w:t>Attallah</w:t>
      </w:r>
      <w:proofErr w:type="spellEnd"/>
      <w:r w:rsidRPr="00365395">
        <w:rPr>
          <w:rFonts w:ascii="Book Antiqua" w:eastAsia="Book Antiqua" w:hAnsi="Book Antiqua" w:cs="Book Antiqua"/>
          <w:color w:val="000000" w:themeColor="text1"/>
        </w:rPr>
        <w:t xml:space="preserve">, Mikael Mir, Sydney </w:t>
      </w:r>
      <w:proofErr w:type="spellStart"/>
      <w:r w:rsidRPr="00365395">
        <w:rPr>
          <w:rFonts w:ascii="Book Antiqua" w:eastAsia="Book Antiqua" w:hAnsi="Book Antiqua" w:cs="Book Antiqua"/>
          <w:color w:val="000000" w:themeColor="text1"/>
        </w:rPr>
        <w:t>Boike</w:t>
      </w:r>
      <w:proofErr w:type="spellEnd"/>
      <w:r w:rsidRPr="00365395">
        <w:rPr>
          <w:rFonts w:ascii="Book Antiqua" w:eastAsia="Book Antiqua" w:hAnsi="Book Antiqua" w:cs="Book Antiqua"/>
          <w:color w:val="000000" w:themeColor="text1"/>
        </w:rPr>
        <w:t xml:space="preserve">, </w:t>
      </w:r>
      <w:proofErr w:type="spellStart"/>
      <w:r w:rsidRPr="00365395">
        <w:rPr>
          <w:rFonts w:ascii="Book Antiqua" w:eastAsia="Book Antiqua" w:hAnsi="Book Antiqua" w:cs="Book Antiqua"/>
          <w:color w:val="000000" w:themeColor="text1"/>
        </w:rPr>
        <w:t>Ibtisam</w:t>
      </w:r>
      <w:proofErr w:type="spellEnd"/>
      <w:r w:rsidRPr="00365395">
        <w:rPr>
          <w:rFonts w:ascii="Book Antiqua" w:eastAsia="Book Antiqua" w:hAnsi="Book Antiqua" w:cs="Book Antiqua"/>
          <w:color w:val="000000" w:themeColor="text1"/>
        </w:rPr>
        <w:t xml:space="preserve"> Rauf, Abbas B Jama, Hisham Mushtaq, Salim </w:t>
      </w:r>
      <w:proofErr w:type="spellStart"/>
      <w:r w:rsidRPr="00365395">
        <w:rPr>
          <w:rFonts w:ascii="Book Antiqua" w:eastAsia="Book Antiqua" w:hAnsi="Book Antiqua" w:cs="Book Antiqua"/>
          <w:color w:val="000000" w:themeColor="text1"/>
        </w:rPr>
        <w:t>Surani</w:t>
      </w:r>
      <w:proofErr w:type="spellEnd"/>
      <w:r w:rsidRPr="00365395">
        <w:rPr>
          <w:rFonts w:ascii="Book Antiqua" w:eastAsia="Book Antiqua" w:hAnsi="Book Antiqua" w:cs="Book Antiqua"/>
          <w:color w:val="000000" w:themeColor="text1"/>
        </w:rPr>
        <w:t>, Syed A Khan</w:t>
      </w:r>
    </w:p>
    <w:p w14:paraId="09C4DE12" w14:textId="77777777" w:rsidR="00A77B3E" w:rsidRPr="00365395" w:rsidRDefault="00A77B3E" w:rsidP="00365395">
      <w:pPr>
        <w:spacing w:line="360" w:lineRule="auto"/>
        <w:jc w:val="both"/>
        <w:rPr>
          <w:rFonts w:ascii="Book Antiqua" w:hAnsi="Book Antiqua"/>
          <w:color w:val="000000" w:themeColor="text1"/>
        </w:rPr>
      </w:pPr>
    </w:p>
    <w:p w14:paraId="6088214B" w14:textId="2EBCBA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Anwar </w:t>
      </w:r>
      <w:proofErr w:type="spellStart"/>
      <w:r w:rsidRPr="00365395">
        <w:rPr>
          <w:rFonts w:ascii="Book Antiqua" w:eastAsia="Book Antiqua" w:hAnsi="Book Antiqua" w:cs="Book Antiqua"/>
          <w:b/>
          <w:bCs/>
          <w:color w:val="000000" w:themeColor="text1"/>
        </w:rPr>
        <w:t>Khedr</w:t>
      </w:r>
      <w:proofErr w:type="spellEnd"/>
      <w:r w:rsidRPr="00365395">
        <w:rPr>
          <w:rFonts w:ascii="Book Antiqua" w:eastAsia="Book Antiqua" w:hAnsi="Book Antiqua" w:cs="Book Antiqua"/>
          <w:b/>
          <w:bCs/>
          <w:color w:val="000000" w:themeColor="text1"/>
        </w:rPr>
        <w:t xml:space="preserve">, </w:t>
      </w:r>
      <w:r w:rsidRPr="00365395">
        <w:rPr>
          <w:rFonts w:ascii="Book Antiqua" w:eastAsia="Book Antiqua" w:hAnsi="Book Antiqua" w:cs="Book Antiqua"/>
          <w:color w:val="000000" w:themeColor="text1"/>
        </w:rPr>
        <w:t xml:space="preserve">Department of </w:t>
      </w:r>
      <w:r w:rsidR="00EF42D1">
        <w:rPr>
          <w:rFonts w:ascii="Book Antiqua" w:eastAsia="Book Antiqua" w:hAnsi="Book Antiqua" w:cs="Book Antiqua"/>
          <w:color w:val="000000" w:themeColor="text1"/>
        </w:rPr>
        <w:t>Internal Medicine</w:t>
      </w:r>
      <w:r w:rsidRPr="00365395">
        <w:rPr>
          <w:rFonts w:ascii="Book Antiqua" w:eastAsia="Book Antiqua" w:hAnsi="Book Antiqua" w:cs="Book Antiqua"/>
          <w:color w:val="000000" w:themeColor="text1"/>
        </w:rPr>
        <w:t xml:space="preserve">, </w:t>
      </w:r>
      <w:proofErr w:type="spellStart"/>
      <w:r w:rsidR="00EF42D1">
        <w:rPr>
          <w:rFonts w:ascii="Book Antiqua" w:eastAsia="Book Antiqua" w:hAnsi="Book Antiqua" w:cs="Book Antiqua"/>
          <w:color w:val="000000" w:themeColor="text1"/>
        </w:rPr>
        <w:t>BronxCare</w:t>
      </w:r>
      <w:proofErr w:type="spellEnd"/>
      <w:r w:rsidRPr="00365395">
        <w:rPr>
          <w:rFonts w:ascii="Book Antiqua" w:eastAsia="Book Antiqua" w:hAnsi="Book Antiqua" w:cs="Book Antiqua"/>
          <w:color w:val="000000" w:themeColor="text1"/>
        </w:rPr>
        <w:t xml:space="preserve"> Health System, </w:t>
      </w:r>
      <w:r w:rsidR="00EF42D1">
        <w:rPr>
          <w:rFonts w:ascii="Book Antiqua" w:eastAsia="Book Antiqua" w:hAnsi="Book Antiqua" w:cs="Book Antiqua"/>
          <w:color w:val="000000" w:themeColor="text1"/>
        </w:rPr>
        <w:t>Bronx</w:t>
      </w:r>
      <w:r w:rsidRPr="00365395">
        <w:rPr>
          <w:rFonts w:ascii="Book Antiqua" w:eastAsia="Book Antiqua" w:hAnsi="Book Antiqua" w:cs="Book Antiqua"/>
          <w:color w:val="000000" w:themeColor="text1"/>
        </w:rPr>
        <w:t xml:space="preserve">, </w:t>
      </w:r>
      <w:r w:rsidR="00EF42D1">
        <w:rPr>
          <w:rFonts w:ascii="Book Antiqua" w:eastAsia="Book Antiqua" w:hAnsi="Book Antiqua" w:cs="Book Antiqua"/>
          <w:color w:val="000000" w:themeColor="text1"/>
        </w:rPr>
        <w:t>NY</w:t>
      </w:r>
      <w:r w:rsidRPr="00365395">
        <w:rPr>
          <w:rFonts w:ascii="Book Antiqua" w:eastAsia="Book Antiqua" w:hAnsi="Book Antiqua" w:cs="Book Antiqua"/>
          <w:color w:val="000000" w:themeColor="text1"/>
        </w:rPr>
        <w:t xml:space="preserve"> </w:t>
      </w:r>
      <w:r w:rsidR="00EF42D1">
        <w:rPr>
          <w:rFonts w:ascii="Book Antiqua" w:eastAsia="Book Antiqua" w:hAnsi="Book Antiqua" w:cs="Book Antiqua"/>
          <w:color w:val="000000" w:themeColor="text1"/>
        </w:rPr>
        <w:t>10457</w:t>
      </w:r>
      <w:r w:rsidRPr="00365395">
        <w:rPr>
          <w:rFonts w:ascii="Book Antiqua" w:eastAsia="Book Antiqua" w:hAnsi="Book Antiqua" w:cs="Book Antiqua"/>
          <w:color w:val="000000" w:themeColor="text1"/>
        </w:rPr>
        <w:t>, United States</w:t>
      </w:r>
    </w:p>
    <w:p w14:paraId="61722265" w14:textId="77777777" w:rsidR="00A77B3E" w:rsidRPr="00365395" w:rsidRDefault="00A77B3E" w:rsidP="00365395">
      <w:pPr>
        <w:spacing w:line="360" w:lineRule="auto"/>
        <w:jc w:val="both"/>
        <w:rPr>
          <w:rFonts w:ascii="Book Antiqua" w:hAnsi="Book Antiqua"/>
          <w:color w:val="000000" w:themeColor="text1"/>
        </w:rPr>
      </w:pPr>
    </w:p>
    <w:p w14:paraId="729E68F6" w14:textId="77777777" w:rsidR="00A77B3E" w:rsidRPr="00365395" w:rsidRDefault="00960FBE" w:rsidP="00365395">
      <w:pPr>
        <w:spacing w:line="360" w:lineRule="auto"/>
        <w:jc w:val="both"/>
        <w:rPr>
          <w:rFonts w:ascii="Book Antiqua" w:hAnsi="Book Antiqua"/>
          <w:color w:val="000000" w:themeColor="text1"/>
        </w:rPr>
      </w:pPr>
      <w:proofErr w:type="spellStart"/>
      <w:r w:rsidRPr="00365395">
        <w:rPr>
          <w:rFonts w:ascii="Book Antiqua" w:eastAsia="Book Antiqua" w:hAnsi="Book Antiqua" w:cs="Book Antiqua"/>
          <w:b/>
          <w:bCs/>
          <w:color w:val="000000" w:themeColor="text1"/>
        </w:rPr>
        <w:t>Esraa</w:t>
      </w:r>
      <w:proofErr w:type="spellEnd"/>
      <w:r w:rsidRPr="00365395">
        <w:rPr>
          <w:rFonts w:ascii="Book Antiqua" w:eastAsia="Book Antiqua" w:hAnsi="Book Antiqua" w:cs="Book Antiqua"/>
          <w:b/>
          <w:bCs/>
          <w:color w:val="000000" w:themeColor="text1"/>
        </w:rPr>
        <w:t xml:space="preserve"> Elaraby Mahmoud, </w:t>
      </w:r>
      <w:r w:rsidRPr="00365395">
        <w:rPr>
          <w:rFonts w:ascii="Book Antiqua" w:eastAsia="Book Antiqua" w:hAnsi="Book Antiqua" w:cs="Book Antiqua"/>
          <w:color w:val="000000" w:themeColor="text1"/>
        </w:rPr>
        <w:t>Department of Medicine, University of Sharjah, Sharjah 27272, United Arab Emirates</w:t>
      </w:r>
    </w:p>
    <w:p w14:paraId="422D9144" w14:textId="77777777" w:rsidR="00A77B3E" w:rsidRPr="00365395" w:rsidRDefault="00A77B3E" w:rsidP="00365395">
      <w:pPr>
        <w:spacing w:line="360" w:lineRule="auto"/>
        <w:jc w:val="both"/>
        <w:rPr>
          <w:rFonts w:ascii="Book Antiqua" w:hAnsi="Book Antiqua"/>
          <w:color w:val="000000" w:themeColor="text1"/>
        </w:rPr>
      </w:pPr>
    </w:p>
    <w:p w14:paraId="692AA6C2" w14:textId="77777777" w:rsidR="00A77B3E" w:rsidRPr="00365395" w:rsidRDefault="00960FBE" w:rsidP="00365395">
      <w:pPr>
        <w:spacing w:line="360" w:lineRule="auto"/>
        <w:jc w:val="both"/>
        <w:rPr>
          <w:rFonts w:ascii="Book Antiqua" w:hAnsi="Book Antiqua"/>
          <w:color w:val="000000" w:themeColor="text1"/>
        </w:rPr>
      </w:pPr>
      <w:proofErr w:type="spellStart"/>
      <w:r w:rsidRPr="00365395">
        <w:rPr>
          <w:rFonts w:ascii="Book Antiqua" w:eastAsia="Book Antiqua" w:hAnsi="Book Antiqua" w:cs="Book Antiqua"/>
          <w:b/>
          <w:bCs/>
          <w:color w:val="000000" w:themeColor="text1"/>
        </w:rPr>
        <w:t>Noura</w:t>
      </w:r>
      <w:proofErr w:type="spellEnd"/>
      <w:r w:rsidRPr="00365395">
        <w:rPr>
          <w:rFonts w:ascii="Book Antiqua" w:eastAsia="Book Antiqua" w:hAnsi="Book Antiqua" w:cs="Book Antiqua"/>
          <w:b/>
          <w:bCs/>
          <w:color w:val="000000" w:themeColor="text1"/>
        </w:rPr>
        <w:t xml:space="preserve"> </w:t>
      </w:r>
      <w:proofErr w:type="spellStart"/>
      <w:r w:rsidRPr="00365395">
        <w:rPr>
          <w:rFonts w:ascii="Book Antiqua" w:eastAsia="Book Antiqua" w:hAnsi="Book Antiqua" w:cs="Book Antiqua"/>
          <w:b/>
          <w:bCs/>
          <w:color w:val="000000" w:themeColor="text1"/>
        </w:rPr>
        <w:t>Attallah</w:t>
      </w:r>
      <w:proofErr w:type="spellEnd"/>
      <w:r w:rsidRPr="00365395">
        <w:rPr>
          <w:rFonts w:ascii="Book Antiqua" w:eastAsia="Book Antiqua" w:hAnsi="Book Antiqua" w:cs="Book Antiqua"/>
          <w:b/>
          <w:bCs/>
          <w:color w:val="000000" w:themeColor="text1"/>
        </w:rPr>
        <w:t xml:space="preserve">, Abbas B Jama, Hisham Mushtaq, Syed A Khan, </w:t>
      </w:r>
      <w:r w:rsidRPr="00365395">
        <w:rPr>
          <w:rFonts w:ascii="Book Antiqua" w:eastAsia="Book Antiqua" w:hAnsi="Book Antiqua" w:cs="Book Antiqua"/>
          <w:color w:val="000000" w:themeColor="text1"/>
        </w:rPr>
        <w:t>Critical Care Medicine, Mayo Clinic Health System, Mankato, MN 56001, United States</w:t>
      </w:r>
    </w:p>
    <w:p w14:paraId="244C3E24" w14:textId="77777777" w:rsidR="00A77B3E" w:rsidRPr="00365395" w:rsidRDefault="00A77B3E" w:rsidP="00365395">
      <w:pPr>
        <w:spacing w:line="360" w:lineRule="auto"/>
        <w:jc w:val="both"/>
        <w:rPr>
          <w:rFonts w:ascii="Book Antiqua" w:hAnsi="Book Antiqua"/>
          <w:color w:val="000000" w:themeColor="text1"/>
        </w:rPr>
      </w:pPr>
    </w:p>
    <w:p w14:paraId="1BF8A081" w14:textId="2AADDED5"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Mikael Mir, </w:t>
      </w:r>
      <w:r w:rsidR="00AC347E" w:rsidRPr="00365395">
        <w:rPr>
          <w:rFonts w:ascii="Book Antiqua" w:eastAsia="Book Antiqua" w:hAnsi="Book Antiqua" w:cs="Book Antiqua"/>
          <w:b/>
          <w:bCs/>
          <w:color w:val="000000" w:themeColor="text1"/>
        </w:rPr>
        <w:t xml:space="preserve">Sydney </w:t>
      </w:r>
      <w:proofErr w:type="spellStart"/>
      <w:r w:rsidR="00AC347E" w:rsidRPr="00365395">
        <w:rPr>
          <w:rFonts w:ascii="Book Antiqua" w:eastAsia="Book Antiqua" w:hAnsi="Book Antiqua" w:cs="Book Antiqua"/>
          <w:b/>
          <w:bCs/>
          <w:color w:val="000000" w:themeColor="text1"/>
        </w:rPr>
        <w:t>Boike</w:t>
      </w:r>
      <w:proofErr w:type="spellEnd"/>
      <w:r w:rsidR="00AC347E" w:rsidRPr="00365395">
        <w:rPr>
          <w:rFonts w:ascii="Book Antiqua" w:eastAsia="Book Antiqua" w:hAnsi="Book Antiqua" w:cs="Book Antiqua"/>
          <w:b/>
          <w:bCs/>
          <w:color w:val="000000" w:themeColor="text1"/>
        </w:rPr>
        <w:t>,</w:t>
      </w:r>
      <w:r w:rsidR="00AC347E" w:rsidRPr="00365395">
        <w:rPr>
          <w:rFonts w:ascii="Book Antiqua" w:hAnsi="Book Antiqua" w:cs="Book Antiqua"/>
          <w:b/>
          <w:bCs/>
          <w:color w:val="000000" w:themeColor="text1"/>
          <w:lang w:eastAsia="zh-CN"/>
        </w:rPr>
        <w:t xml:space="preserve"> </w:t>
      </w:r>
      <w:r w:rsidRPr="00365395">
        <w:rPr>
          <w:rFonts w:ascii="Book Antiqua" w:eastAsia="Book Antiqua" w:hAnsi="Book Antiqua" w:cs="Book Antiqua"/>
          <w:color w:val="000000" w:themeColor="text1"/>
        </w:rPr>
        <w:t>Department of Medicine, University of Minnesota, Minneapolis, MN 55455, United States</w:t>
      </w:r>
    </w:p>
    <w:p w14:paraId="4AB169A5" w14:textId="77777777" w:rsidR="00A77B3E" w:rsidRPr="00365395" w:rsidRDefault="00A77B3E" w:rsidP="00365395">
      <w:pPr>
        <w:spacing w:line="360" w:lineRule="auto"/>
        <w:jc w:val="both"/>
        <w:rPr>
          <w:rFonts w:ascii="Book Antiqua" w:hAnsi="Book Antiqua"/>
          <w:color w:val="000000" w:themeColor="text1"/>
          <w:lang w:eastAsia="zh-CN"/>
        </w:rPr>
      </w:pPr>
    </w:p>
    <w:p w14:paraId="132EC239" w14:textId="1075C928" w:rsidR="00A77B3E" w:rsidRPr="00365395" w:rsidRDefault="00960FBE" w:rsidP="00365395">
      <w:pPr>
        <w:spacing w:line="360" w:lineRule="auto"/>
        <w:jc w:val="both"/>
        <w:rPr>
          <w:rFonts w:ascii="Book Antiqua" w:hAnsi="Book Antiqua"/>
          <w:color w:val="000000" w:themeColor="text1"/>
        </w:rPr>
      </w:pPr>
      <w:proofErr w:type="spellStart"/>
      <w:r w:rsidRPr="00365395">
        <w:rPr>
          <w:rFonts w:ascii="Book Antiqua" w:eastAsia="Book Antiqua" w:hAnsi="Book Antiqua" w:cs="Book Antiqua"/>
          <w:b/>
          <w:bCs/>
          <w:color w:val="000000" w:themeColor="text1"/>
        </w:rPr>
        <w:t>Ibtisam</w:t>
      </w:r>
      <w:proofErr w:type="spellEnd"/>
      <w:r w:rsidRPr="00365395">
        <w:rPr>
          <w:rFonts w:ascii="Book Antiqua" w:eastAsia="Book Antiqua" w:hAnsi="Book Antiqua" w:cs="Book Antiqua"/>
          <w:b/>
          <w:bCs/>
          <w:color w:val="000000" w:themeColor="text1"/>
        </w:rPr>
        <w:t xml:space="preserve"> Rauf, </w:t>
      </w:r>
      <w:r w:rsidRPr="00365395">
        <w:rPr>
          <w:rFonts w:ascii="Book Antiqua" w:eastAsia="Book Antiqua" w:hAnsi="Book Antiqua" w:cs="Book Antiqua"/>
          <w:color w:val="000000" w:themeColor="text1"/>
        </w:rPr>
        <w:t>Department of Medicine, St. Geo</w:t>
      </w:r>
      <w:r w:rsidR="00AC347E" w:rsidRPr="00365395">
        <w:rPr>
          <w:rFonts w:ascii="Book Antiqua" w:eastAsia="Book Antiqua" w:hAnsi="Book Antiqua" w:cs="Book Antiqua"/>
          <w:color w:val="000000" w:themeColor="text1"/>
        </w:rPr>
        <w:t>rge School of Medicine, Grenada</w:t>
      </w:r>
      <w:r w:rsidRPr="00365395">
        <w:rPr>
          <w:rFonts w:ascii="Book Antiqua" w:eastAsia="Book Antiqua" w:hAnsi="Book Antiqua" w:cs="Book Antiqua"/>
          <w:color w:val="000000" w:themeColor="text1"/>
        </w:rPr>
        <w:t>, West Indies</w:t>
      </w:r>
    </w:p>
    <w:p w14:paraId="03DDD209" w14:textId="77777777" w:rsidR="00A77B3E" w:rsidRPr="00365395" w:rsidRDefault="00A77B3E" w:rsidP="00365395">
      <w:pPr>
        <w:spacing w:line="360" w:lineRule="auto"/>
        <w:jc w:val="both"/>
        <w:rPr>
          <w:rFonts w:ascii="Book Antiqua" w:hAnsi="Book Antiqua"/>
          <w:color w:val="000000" w:themeColor="text1"/>
        </w:rPr>
      </w:pPr>
    </w:p>
    <w:p w14:paraId="6FCF6820" w14:textId="421E285C"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Salim </w:t>
      </w:r>
      <w:proofErr w:type="spellStart"/>
      <w:r w:rsidRPr="00365395">
        <w:rPr>
          <w:rFonts w:ascii="Book Antiqua" w:eastAsia="Book Antiqua" w:hAnsi="Book Antiqua" w:cs="Book Antiqua"/>
          <w:b/>
          <w:bCs/>
          <w:color w:val="000000" w:themeColor="text1"/>
        </w:rPr>
        <w:t>Surani</w:t>
      </w:r>
      <w:proofErr w:type="spellEnd"/>
      <w:r w:rsidRPr="00365395">
        <w:rPr>
          <w:rFonts w:ascii="Book Antiqua" w:eastAsia="Book Antiqua" w:hAnsi="Book Antiqua" w:cs="Book Antiqua"/>
          <w:b/>
          <w:bCs/>
          <w:color w:val="000000" w:themeColor="text1"/>
        </w:rPr>
        <w:t xml:space="preserve">, </w:t>
      </w:r>
      <w:r w:rsidR="00AC347E" w:rsidRPr="00365395">
        <w:rPr>
          <w:rFonts w:ascii="Book Antiqua" w:eastAsia="Book Antiqua" w:hAnsi="Book Antiqua" w:cs="Book Antiqua"/>
          <w:color w:val="000000" w:themeColor="text1"/>
        </w:rPr>
        <w:t xml:space="preserve">Department of </w:t>
      </w:r>
      <w:r w:rsidRPr="00365395">
        <w:rPr>
          <w:rFonts w:ascii="Book Antiqua" w:eastAsia="Book Antiqua" w:hAnsi="Book Antiqua" w:cs="Book Antiqua"/>
          <w:color w:val="000000" w:themeColor="text1"/>
        </w:rPr>
        <w:t>Medicine, Texas A&amp;M University Health Science Center, Bryan, TX 77807, United States</w:t>
      </w:r>
    </w:p>
    <w:p w14:paraId="02DA910F" w14:textId="77777777" w:rsidR="00626CC1" w:rsidRPr="00365395" w:rsidRDefault="00626CC1" w:rsidP="00365395">
      <w:pPr>
        <w:spacing w:line="360" w:lineRule="auto"/>
        <w:jc w:val="both"/>
        <w:rPr>
          <w:rFonts w:ascii="Book Antiqua" w:hAnsi="Book Antiqua"/>
          <w:color w:val="000000" w:themeColor="text1"/>
          <w:lang w:eastAsia="zh-CN"/>
        </w:rPr>
      </w:pPr>
    </w:p>
    <w:p w14:paraId="15FBA2A0" w14:textId="77777777" w:rsidR="00A77B3E" w:rsidRPr="00365395" w:rsidRDefault="00960FBE" w:rsidP="00365395">
      <w:pPr>
        <w:spacing w:line="360" w:lineRule="auto"/>
        <w:jc w:val="both"/>
        <w:rPr>
          <w:rFonts w:ascii="Book Antiqua" w:hAnsi="Book Antiqua" w:cs="Book Antiqua"/>
          <w:color w:val="000000" w:themeColor="text1"/>
          <w:lang w:eastAsia="zh-CN"/>
        </w:rPr>
      </w:pPr>
      <w:r w:rsidRPr="00365395">
        <w:rPr>
          <w:rFonts w:ascii="Book Antiqua" w:eastAsia="Book Antiqua" w:hAnsi="Book Antiqua" w:cs="Book Antiqua"/>
          <w:b/>
          <w:bCs/>
          <w:color w:val="000000" w:themeColor="text1"/>
        </w:rPr>
        <w:lastRenderedPageBreak/>
        <w:t xml:space="preserve">Author contributions: </w:t>
      </w:r>
      <w:proofErr w:type="spellStart"/>
      <w:r w:rsidR="00626CC1" w:rsidRPr="00365395">
        <w:rPr>
          <w:rFonts w:ascii="Book Antiqua" w:eastAsia="Book Antiqua" w:hAnsi="Book Antiqua" w:cs="Book Antiqua"/>
          <w:color w:val="000000" w:themeColor="text1"/>
        </w:rPr>
        <w:t>Khedr</w:t>
      </w:r>
      <w:proofErr w:type="spellEnd"/>
      <w:r w:rsidR="00626CC1" w:rsidRPr="00365395">
        <w:rPr>
          <w:rFonts w:ascii="Book Antiqua" w:eastAsia="Book Antiqua" w:hAnsi="Book Antiqua" w:cs="Book Antiqua"/>
          <w:color w:val="000000" w:themeColor="text1"/>
        </w:rPr>
        <w:t xml:space="preserve"> A</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and</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Mahmoud EE w</w:t>
      </w:r>
      <w:r w:rsidRPr="00365395">
        <w:rPr>
          <w:rFonts w:ascii="Book Antiqua" w:eastAsia="Book Antiqua" w:hAnsi="Book Antiqua" w:cs="Book Antiqua"/>
          <w:color w:val="000000" w:themeColor="text1"/>
        </w:rPr>
        <w:t>ere involved in data collection and initial</w:t>
      </w:r>
      <w:r w:rsidR="00626CC1" w:rsidRPr="00365395">
        <w:rPr>
          <w:rFonts w:ascii="Book Antiqua" w:eastAsia="Book Antiqua" w:hAnsi="Book Antiqua" w:cs="Book Antiqua"/>
          <w:color w:val="000000" w:themeColor="text1"/>
        </w:rPr>
        <w:t>,</w:t>
      </w:r>
      <w:r w:rsidRPr="00365395">
        <w:rPr>
          <w:rFonts w:ascii="Book Antiqua" w:eastAsia="Book Antiqua" w:hAnsi="Book Antiqua" w:cs="Book Antiqua"/>
          <w:color w:val="000000" w:themeColor="text1"/>
        </w:rPr>
        <w:t xml:space="preserve"> and revised manuscript draft</w:t>
      </w:r>
      <w:r w:rsidR="00626CC1" w:rsidRPr="00365395">
        <w:rPr>
          <w:rFonts w:ascii="Book Antiqua" w:eastAsia="Book Antiqua" w:hAnsi="Book Antiqua" w:cs="Book Antiqua"/>
          <w:color w:val="000000" w:themeColor="text1"/>
        </w:rPr>
        <w:t>;</w:t>
      </w:r>
      <w:r w:rsidRPr="00365395">
        <w:rPr>
          <w:rFonts w:ascii="Book Antiqua" w:eastAsia="Book Antiqua" w:hAnsi="Book Antiqua" w:cs="Book Antiqua"/>
          <w:color w:val="000000" w:themeColor="text1"/>
        </w:rPr>
        <w:t xml:space="preserve"> </w:t>
      </w:r>
      <w:proofErr w:type="spellStart"/>
      <w:r w:rsidR="00626CC1" w:rsidRPr="00365395">
        <w:rPr>
          <w:rFonts w:ascii="Book Antiqua" w:eastAsia="Book Antiqua" w:hAnsi="Book Antiqua" w:cs="Book Antiqua"/>
          <w:color w:val="000000" w:themeColor="text1"/>
        </w:rPr>
        <w:t>Attallah</w:t>
      </w:r>
      <w:proofErr w:type="spellEnd"/>
      <w:r w:rsidR="00626CC1" w:rsidRPr="00365395">
        <w:rPr>
          <w:rFonts w:ascii="Book Antiqua" w:eastAsia="Book Antiqua" w:hAnsi="Book Antiqua" w:cs="Book Antiqua"/>
          <w:color w:val="000000" w:themeColor="text1"/>
        </w:rPr>
        <w:t xml:space="preserve"> N</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Mir M</w:t>
      </w:r>
      <w:r w:rsidRPr="00365395">
        <w:rPr>
          <w:rFonts w:ascii="Book Antiqua" w:eastAsia="Book Antiqua" w:hAnsi="Book Antiqua" w:cs="Book Antiqua"/>
          <w:color w:val="000000" w:themeColor="text1"/>
        </w:rPr>
        <w:t xml:space="preserve">, </w:t>
      </w:r>
      <w:proofErr w:type="spellStart"/>
      <w:r w:rsidR="00626CC1" w:rsidRPr="00365395">
        <w:rPr>
          <w:rFonts w:ascii="Book Antiqua" w:eastAsia="Book Antiqua" w:hAnsi="Book Antiqua" w:cs="Book Antiqua"/>
          <w:color w:val="000000" w:themeColor="text1"/>
        </w:rPr>
        <w:t>Boike</w:t>
      </w:r>
      <w:proofErr w:type="spellEnd"/>
      <w:r w:rsidR="00626CC1" w:rsidRPr="00365395">
        <w:rPr>
          <w:rFonts w:ascii="Book Antiqua" w:eastAsia="Book Antiqua" w:hAnsi="Book Antiqua" w:cs="Book Antiqua"/>
          <w:color w:val="000000" w:themeColor="text1"/>
        </w:rPr>
        <w:t xml:space="preserve"> S</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Rauf I</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Jama AB</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 xml:space="preserve">and Mushtaq H </w:t>
      </w:r>
      <w:r w:rsidRPr="00365395">
        <w:rPr>
          <w:rFonts w:ascii="Book Antiqua" w:eastAsia="Book Antiqua" w:hAnsi="Book Antiqua" w:cs="Book Antiqua"/>
          <w:color w:val="000000" w:themeColor="text1"/>
        </w:rPr>
        <w:t>were involved in the literature search and writing segments of the manuscript</w:t>
      </w:r>
      <w:r w:rsidR="00626CC1" w:rsidRPr="00365395">
        <w:rPr>
          <w:rFonts w:ascii="Book Antiqua" w:eastAsia="Book Antiqua" w:hAnsi="Book Antiqua" w:cs="Book Antiqua"/>
          <w:color w:val="000000" w:themeColor="text1"/>
        </w:rPr>
        <w:t xml:space="preserve">; </w:t>
      </w:r>
      <w:proofErr w:type="spellStart"/>
      <w:r w:rsidR="00626CC1" w:rsidRPr="00365395">
        <w:rPr>
          <w:rFonts w:ascii="Book Antiqua" w:eastAsia="Book Antiqua" w:hAnsi="Book Antiqua" w:cs="Book Antiqua"/>
          <w:color w:val="000000" w:themeColor="text1"/>
        </w:rPr>
        <w:t>Surani</w:t>
      </w:r>
      <w:proofErr w:type="spellEnd"/>
      <w:r w:rsidR="00626CC1" w:rsidRPr="00365395">
        <w:rPr>
          <w:rFonts w:ascii="Book Antiqua" w:eastAsia="Book Antiqua" w:hAnsi="Book Antiqua" w:cs="Book Antiqua"/>
          <w:color w:val="000000" w:themeColor="text1"/>
        </w:rPr>
        <w:t xml:space="preserve"> S</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and</w:t>
      </w:r>
      <w:r w:rsidRPr="00365395">
        <w:rPr>
          <w:rFonts w:ascii="Book Antiqua" w:eastAsia="Book Antiqua" w:hAnsi="Book Antiqua" w:cs="Book Antiqua"/>
          <w:color w:val="000000" w:themeColor="text1"/>
        </w:rPr>
        <w:t xml:space="preserve"> </w:t>
      </w:r>
      <w:r w:rsidR="00626CC1" w:rsidRPr="00365395">
        <w:rPr>
          <w:rFonts w:ascii="Book Antiqua" w:eastAsia="Book Antiqua" w:hAnsi="Book Antiqua" w:cs="Book Antiqua"/>
          <w:color w:val="000000" w:themeColor="text1"/>
        </w:rPr>
        <w:t>Khan SA</w:t>
      </w:r>
      <w:r w:rsidRPr="00365395">
        <w:rPr>
          <w:rFonts w:ascii="Book Antiqua" w:eastAsia="Book Antiqua" w:hAnsi="Book Antiqua" w:cs="Book Antiqua"/>
          <w:color w:val="000000" w:themeColor="text1"/>
        </w:rPr>
        <w:t xml:space="preserve"> were involved in idea creation, supervision, manuscript critical revision and accuracy</w:t>
      </w:r>
      <w:r w:rsidR="00626CC1" w:rsidRPr="00365395">
        <w:rPr>
          <w:rFonts w:ascii="Book Antiqua" w:hAnsi="Book Antiqua" w:cs="Book Antiqua"/>
          <w:color w:val="000000" w:themeColor="text1"/>
          <w:lang w:eastAsia="zh-CN"/>
        </w:rPr>
        <w:t>.</w:t>
      </w:r>
    </w:p>
    <w:p w14:paraId="719A941D" w14:textId="77777777" w:rsidR="00A77B3E" w:rsidRPr="00365395" w:rsidRDefault="00A77B3E" w:rsidP="00365395">
      <w:pPr>
        <w:spacing w:line="360" w:lineRule="auto"/>
        <w:jc w:val="both"/>
        <w:rPr>
          <w:rFonts w:ascii="Book Antiqua" w:hAnsi="Book Antiqua"/>
          <w:color w:val="000000" w:themeColor="text1"/>
        </w:rPr>
      </w:pPr>
    </w:p>
    <w:p w14:paraId="52311206" w14:textId="413D8DC0"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Corresponding author: Salim </w:t>
      </w:r>
      <w:proofErr w:type="spellStart"/>
      <w:r w:rsidRPr="00365395">
        <w:rPr>
          <w:rFonts w:ascii="Book Antiqua" w:eastAsia="Book Antiqua" w:hAnsi="Book Antiqua" w:cs="Book Antiqua"/>
          <w:b/>
          <w:bCs/>
          <w:color w:val="000000" w:themeColor="text1"/>
        </w:rPr>
        <w:t>Surani</w:t>
      </w:r>
      <w:proofErr w:type="spellEnd"/>
      <w:r w:rsidRPr="00365395">
        <w:rPr>
          <w:rFonts w:ascii="Book Antiqua" w:eastAsia="Book Antiqua" w:hAnsi="Book Antiqua" w:cs="Book Antiqua"/>
          <w:b/>
          <w:bCs/>
          <w:color w:val="000000" w:themeColor="text1"/>
        </w:rPr>
        <w:t xml:space="preserve">, FCCP, MD, MS, Professor, </w:t>
      </w:r>
      <w:r w:rsidR="005D5986" w:rsidRPr="00365395">
        <w:rPr>
          <w:rFonts w:ascii="Book Antiqua" w:hAnsi="Book Antiqua" w:cs="Book Antiqua"/>
          <w:bCs/>
          <w:color w:val="000000" w:themeColor="text1"/>
          <w:lang w:eastAsia="zh-CN"/>
        </w:rPr>
        <w:t>Department of</w:t>
      </w:r>
      <w:r w:rsidR="005D5986" w:rsidRPr="00365395">
        <w:rPr>
          <w:rFonts w:ascii="Book Antiqua" w:hAnsi="Book Antiqua" w:cs="Book Antiqua"/>
          <w:b/>
          <w:bCs/>
          <w:color w:val="000000" w:themeColor="text1"/>
          <w:lang w:eastAsia="zh-CN"/>
        </w:rPr>
        <w:t xml:space="preserve"> </w:t>
      </w:r>
      <w:r w:rsidRPr="00365395">
        <w:rPr>
          <w:rFonts w:ascii="Book Antiqua" w:eastAsia="Book Antiqua" w:hAnsi="Book Antiqua" w:cs="Book Antiqua"/>
          <w:color w:val="000000" w:themeColor="text1"/>
        </w:rPr>
        <w:t>Medicine, Texas A&amp;M University Health Science Center, 8441 Riverside Pkwy, Bryan, TX 77807, United States. srsurani@hotmail.com</w:t>
      </w:r>
    </w:p>
    <w:p w14:paraId="3F8D42D3" w14:textId="77777777" w:rsidR="00A77B3E" w:rsidRPr="00365395" w:rsidRDefault="00A77B3E" w:rsidP="00365395">
      <w:pPr>
        <w:spacing w:line="360" w:lineRule="auto"/>
        <w:jc w:val="both"/>
        <w:rPr>
          <w:rFonts w:ascii="Book Antiqua" w:hAnsi="Book Antiqua"/>
          <w:color w:val="000000" w:themeColor="text1"/>
        </w:rPr>
      </w:pPr>
    </w:p>
    <w:p w14:paraId="29497FE8"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Received: </w:t>
      </w:r>
      <w:r w:rsidRPr="00365395">
        <w:rPr>
          <w:rFonts w:ascii="Book Antiqua" w:eastAsia="Book Antiqua" w:hAnsi="Book Antiqua" w:cs="Book Antiqua"/>
          <w:color w:val="000000" w:themeColor="text1"/>
        </w:rPr>
        <w:t>June 19, 2022</w:t>
      </w:r>
    </w:p>
    <w:p w14:paraId="03BCA64D"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Revised: </w:t>
      </w:r>
      <w:r w:rsidRPr="00365395">
        <w:rPr>
          <w:rFonts w:ascii="Book Antiqua" w:eastAsia="Book Antiqua" w:hAnsi="Book Antiqua" w:cs="Book Antiqua"/>
          <w:color w:val="000000" w:themeColor="text1"/>
        </w:rPr>
        <w:t>July 30, 2022</w:t>
      </w:r>
    </w:p>
    <w:p w14:paraId="7744823B" w14:textId="0CCF4EF5" w:rsidR="00A77B3E" w:rsidRPr="00365395" w:rsidRDefault="00960FBE" w:rsidP="00365395">
      <w:pPr>
        <w:spacing w:line="360" w:lineRule="auto"/>
        <w:jc w:val="both"/>
        <w:rPr>
          <w:rFonts w:ascii="Book Antiqua" w:hAnsi="Book Antiqua"/>
          <w:color w:val="000000" w:themeColor="text1"/>
          <w:lang w:eastAsia="zh-CN"/>
        </w:rPr>
      </w:pPr>
      <w:r w:rsidRPr="00365395">
        <w:rPr>
          <w:rFonts w:ascii="Book Antiqua" w:eastAsia="Book Antiqua" w:hAnsi="Book Antiqua" w:cs="Book Antiqua"/>
          <w:b/>
          <w:bCs/>
          <w:color w:val="000000" w:themeColor="text1"/>
        </w:rPr>
        <w:t xml:space="preserve">Accepted: </w:t>
      </w:r>
      <w:ins w:id="0" w:author="Li Ma" w:date="2022-08-15T12:42:00Z">
        <w:r w:rsidR="009F7DBB" w:rsidRPr="009F7DBB">
          <w:rPr>
            <w:rFonts w:ascii="Book Antiqua" w:eastAsia="Book Antiqua" w:hAnsi="Book Antiqua" w:cs="Book Antiqua"/>
            <w:color w:val="000000" w:themeColor="text1"/>
            <w:rPrChange w:id="1" w:author="Li Ma" w:date="2022-08-15T12:42:00Z">
              <w:rPr>
                <w:rFonts w:ascii="Book Antiqua" w:eastAsia="Book Antiqua" w:hAnsi="Book Antiqua" w:cs="Book Antiqua"/>
                <w:b/>
                <w:bCs/>
                <w:color w:val="000000" w:themeColor="text1"/>
              </w:rPr>
            </w:rPrChange>
          </w:rPr>
          <w:t>August 15, 2022</w:t>
        </w:r>
      </w:ins>
    </w:p>
    <w:p w14:paraId="1A44FC5C" w14:textId="078EDE8E" w:rsidR="00A77B3E" w:rsidRPr="00365395" w:rsidRDefault="00960FBE" w:rsidP="00365395">
      <w:pPr>
        <w:spacing w:line="360" w:lineRule="auto"/>
        <w:jc w:val="both"/>
        <w:rPr>
          <w:rFonts w:ascii="Book Antiqua" w:hAnsi="Book Antiqua"/>
          <w:color w:val="000000" w:themeColor="text1"/>
          <w:lang w:eastAsia="zh-CN"/>
        </w:rPr>
      </w:pPr>
      <w:r w:rsidRPr="00365395">
        <w:rPr>
          <w:rFonts w:ascii="Book Antiqua" w:eastAsia="Book Antiqua" w:hAnsi="Book Antiqua" w:cs="Book Antiqua"/>
          <w:b/>
          <w:bCs/>
          <w:color w:val="000000" w:themeColor="text1"/>
        </w:rPr>
        <w:t xml:space="preserve">Published online: </w:t>
      </w:r>
    </w:p>
    <w:p w14:paraId="639210B0" w14:textId="77777777" w:rsidR="00A77B3E" w:rsidRPr="00365395" w:rsidRDefault="00A77B3E" w:rsidP="00365395">
      <w:pPr>
        <w:spacing w:line="360" w:lineRule="auto"/>
        <w:jc w:val="both"/>
        <w:rPr>
          <w:rFonts w:ascii="Book Antiqua" w:hAnsi="Book Antiqua"/>
          <w:color w:val="000000" w:themeColor="text1"/>
        </w:rPr>
        <w:sectPr w:rsidR="00A77B3E" w:rsidRPr="00365395">
          <w:footerReference w:type="default" r:id="rId6"/>
          <w:pgSz w:w="12240" w:h="15840"/>
          <w:pgMar w:top="1440" w:right="1440" w:bottom="1440" w:left="1440" w:header="720" w:footer="720" w:gutter="0"/>
          <w:cols w:space="720"/>
          <w:docGrid w:linePitch="360"/>
        </w:sectPr>
      </w:pPr>
    </w:p>
    <w:p w14:paraId="759723C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lastRenderedPageBreak/>
        <w:t>Abstract</w:t>
      </w:r>
    </w:p>
    <w:p w14:paraId="42445C17"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Gastrointestinal bleeding accounts for a drastic negative impact on the quality of the patients’ lives as it requires multiple diagnostic and therapeutic interventions to identify the source of the bleeding. Small bowel bleeding is the least common cause of gastrointestinal bleeding. However, it is responsible for the majority of complaints from patients with persisting or recurring bleeding where the primary source of bleeding cannot be identified despite investigation. A somatostatin analog known as octreotide is among the medical treatment modalities currently used to manage small bowel bleeding. This medication helps control symptoms of gastrointestinal bleeding by augmenting platelet aggregation, decreasing splanchnic blood flow, and antagonizing angiogenesis. In this review article, we will highlight the clinical efficacy of octreotide in small bowel bleeding and its subsequent effect on morbidity and mortality.</w:t>
      </w:r>
    </w:p>
    <w:p w14:paraId="538DAD41" w14:textId="77777777" w:rsidR="00A77B3E" w:rsidRPr="00365395" w:rsidRDefault="00A77B3E" w:rsidP="00365395">
      <w:pPr>
        <w:spacing w:line="360" w:lineRule="auto"/>
        <w:jc w:val="both"/>
        <w:rPr>
          <w:rFonts w:ascii="Book Antiqua" w:hAnsi="Book Antiqua"/>
          <w:color w:val="000000" w:themeColor="text1"/>
        </w:rPr>
      </w:pPr>
    </w:p>
    <w:p w14:paraId="7D3C7AB7"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Key Words: </w:t>
      </w:r>
      <w:r w:rsidRPr="00365395">
        <w:rPr>
          <w:rFonts w:ascii="Book Antiqua" w:eastAsia="Book Antiqua" w:hAnsi="Book Antiqua" w:cs="Book Antiqua"/>
          <w:color w:val="000000" w:themeColor="text1"/>
        </w:rPr>
        <w:t>Octreotide; Small bowel; Hemorrhage; Angiodysplasia; Vascular malformations; Hereditary hemorrhagic telangiectasia</w:t>
      </w:r>
    </w:p>
    <w:p w14:paraId="143CB219" w14:textId="77777777" w:rsidR="00A77B3E" w:rsidRPr="00365395" w:rsidRDefault="00A77B3E" w:rsidP="00365395">
      <w:pPr>
        <w:spacing w:line="360" w:lineRule="auto"/>
        <w:jc w:val="both"/>
        <w:rPr>
          <w:rFonts w:ascii="Book Antiqua" w:hAnsi="Book Antiqua"/>
          <w:color w:val="000000" w:themeColor="text1"/>
        </w:rPr>
      </w:pPr>
    </w:p>
    <w:p w14:paraId="7789270B" w14:textId="77777777" w:rsidR="00A77B3E" w:rsidRPr="00365395" w:rsidRDefault="00960FBE" w:rsidP="00365395">
      <w:pPr>
        <w:spacing w:line="360" w:lineRule="auto"/>
        <w:jc w:val="both"/>
        <w:rPr>
          <w:rFonts w:ascii="Book Antiqua" w:hAnsi="Book Antiqua"/>
          <w:color w:val="000000" w:themeColor="text1"/>
        </w:rPr>
      </w:pPr>
      <w:proofErr w:type="spellStart"/>
      <w:r w:rsidRPr="00365395">
        <w:rPr>
          <w:rFonts w:ascii="Book Antiqua" w:eastAsia="Book Antiqua" w:hAnsi="Book Antiqua" w:cs="Book Antiqua"/>
          <w:color w:val="000000" w:themeColor="text1"/>
        </w:rPr>
        <w:t>Khedr</w:t>
      </w:r>
      <w:proofErr w:type="spellEnd"/>
      <w:r w:rsidRPr="00365395">
        <w:rPr>
          <w:rFonts w:ascii="Book Antiqua" w:eastAsia="Book Antiqua" w:hAnsi="Book Antiqua" w:cs="Book Antiqua"/>
          <w:color w:val="000000" w:themeColor="text1"/>
        </w:rPr>
        <w:t xml:space="preserve"> A, Mahmoud EE, </w:t>
      </w:r>
      <w:proofErr w:type="spellStart"/>
      <w:r w:rsidRPr="00365395">
        <w:rPr>
          <w:rFonts w:ascii="Book Antiqua" w:eastAsia="Book Antiqua" w:hAnsi="Book Antiqua" w:cs="Book Antiqua"/>
          <w:color w:val="000000" w:themeColor="text1"/>
        </w:rPr>
        <w:t>Attallah</w:t>
      </w:r>
      <w:proofErr w:type="spellEnd"/>
      <w:r w:rsidRPr="00365395">
        <w:rPr>
          <w:rFonts w:ascii="Book Antiqua" w:eastAsia="Book Antiqua" w:hAnsi="Book Antiqua" w:cs="Book Antiqua"/>
          <w:color w:val="000000" w:themeColor="text1"/>
        </w:rPr>
        <w:t xml:space="preserve"> N, Mir M, </w:t>
      </w:r>
      <w:proofErr w:type="spellStart"/>
      <w:r w:rsidRPr="00365395">
        <w:rPr>
          <w:rFonts w:ascii="Book Antiqua" w:eastAsia="Book Antiqua" w:hAnsi="Book Antiqua" w:cs="Book Antiqua"/>
          <w:color w:val="000000" w:themeColor="text1"/>
        </w:rPr>
        <w:t>Boike</w:t>
      </w:r>
      <w:proofErr w:type="spellEnd"/>
      <w:r w:rsidRPr="00365395">
        <w:rPr>
          <w:rFonts w:ascii="Book Antiqua" w:eastAsia="Book Antiqua" w:hAnsi="Book Antiqua" w:cs="Book Antiqua"/>
          <w:color w:val="000000" w:themeColor="text1"/>
        </w:rPr>
        <w:t xml:space="preserve"> S, Rauf I, Jama AB, Mushtaq H, </w:t>
      </w:r>
      <w:proofErr w:type="spellStart"/>
      <w:r w:rsidRPr="00365395">
        <w:rPr>
          <w:rFonts w:ascii="Book Antiqua" w:eastAsia="Book Antiqua" w:hAnsi="Book Antiqua" w:cs="Book Antiqua"/>
          <w:color w:val="000000" w:themeColor="text1"/>
        </w:rPr>
        <w:t>Surani</w:t>
      </w:r>
      <w:proofErr w:type="spellEnd"/>
      <w:r w:rsidRPr="00365395">
        <w:rPr>
          <w:rFonts w:ascii="Book Antiqua" w:eastAsia="Book Antiqua" w:hAnsi="Book Antiqua" w:cs="Book Antiqua"/>
          <w:color w:val="000000" w:themeColor="text1"/>
        </w:rPr>
        <w:t xml:space="preserve"> S, Khan SA. Role of octreotide in small bowel bleeding. </w:t>
      </w:r>
      <w:r w:rsidRPr="00365395">
        <w:rPr>
          <w:rFonts w:ascii="Book Antiqua" w:eastAsia="Book Antiqua" w:hAnsi="Book Antiqua" w:cs="Book Antiqua"/>
          <w:i/>
          <w:iCs/>
          <w:color w:val="000000" w:themeColor="text1"/>
        </w:rPr>
        <w:t>World J Clin Cases</w:t>
      </w:r>
      <w:r w:rsidRPr="00365395">
        <w:rPr>
          <w:rFonts w:ascii="Book Antiqua" w:eastAsia="Book Antiqua" w:hAnsi="Book Antiqua" w:cs="Book Antiqua"/>
          <w:color w:val="000000" w:themeColor="text1"/>
        </w:rPr>
        <w:t xml:space="preserve"> 2022; In press</w:t>
      </w:r>
    </w:p>
    <w:p w14:paraId="63ABD983" w14:textId="77777777" w:rsidR="00A77B3E" w:rsidRPr="00365395" w:rsidRDefault="00A77B3E" w:rsidP="00365395">
      <w:pPr>
        <w:spacing w:line="360" w:lineRule="auto"/>
        <w:jc w:val="both"/>
        <w:rPr>
          <w:rFonts w:ascii="Book Antiqua" w:hAnsi="Book Antiqua"/>
          <w:color w:val="000000" w:themeColor="text1"/>
        </w:rPr>
      </w:pPr>
    </w:p>
    <w:p w14:paraId="52C474FE"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Core Tip: </w:t>
      </w:r>
      <w:r w:rsidRPr="00365395">
        <w:rPr>
          <w:rFonts w:ascii="Book Antiqua" w:eastAsia="Book Antiqua" w:hAnsi="Book Antiqua" w:cs="Book Antiqua"/>
          <w:color w:val="000000" w:themeColor="text1"/>
        </w:rPr>
        <w:t>Small Bowel bleeding can result from vessel malformations, inflammation, varices, drugs, infections, tumors, or coagulopathy disorders. Octreotide, a synthetic somatostatin analog, is an effective therapy in stopping esophageal variceal bleeding by causing splanchnic vasoconstriction. Octreotide can also be used to control small intestinal variceal bleeding depending on similar mechanisms. Using Octreotide in treating other non-variceal etiologies of small gastrointestinal bleeding has been evaluated and reported with promising results.</w:t>
      </w:r>
    </w:p>
    <w:p w14:paraId="55C91E85" w14:textId="77777777" w:rsidR="00A77B3E" w:rsidRPr="00365395" w:rsidRDefault="00A77B3E" w:rsidP="00365395">
      <w:pPr>
        <w:spacing w:line="360" w:lineRule="auto"/>
        <w:jc w:val="both"/>
        <w:rPr>
          <w:rFonts w:ascii="Book Antiqua" w:hAnsi="Book Antiqua"/>
          <w:color w:val="000000" w:themeColor="text1"/>
        </w:rPr>
      </w:pPr>
    </w:p>
    <w:p w14:paraId="1FA4C3E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aps/>
          <w:color w:val="000000" w:themeColor="text1"/>
          <w:u w:val="single"/>
        </w:rPr>
        <w:t>INTRODUCTION</w:t>
      </w:r>
    </w:p>
    <w:p w14:paraId="0EFBA0B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Gastrointestinal (GI) bleeding negatively impacts patients’ health, and locating the source of these bleeds can be time-</w:t>
      </w:r>
      <w:proofErr w:type="gramStart"/>
      <w:r w:rsidRPr="00365395">
        <w:rPr>
          <w:rFonts w:ascii="Book Antiqua" w:eastAsia="Book Antiqua" w:hAnsi="Book Antiqua" w:cs="Book Antiqua"/>
          <w:color w:val="000000" w:themeColor="text1"/>
        </w:rPr>
        <w:t>consuming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w:t>
      </w:r>
      <w:r w:rsidRPr="00365395">
        <w:rPr>
          <w:rFonts w:ascii="Book Antiqua" w:eastAsia="Book Antiqua" w:hAnsi="Book Antiqua" w:cs="Book Antiqua"/>
          <w:color w:val="000000" w:themeColor="text1"/>
        </w:rPr>
        <w:t xml:space="preserve">. Small bowel bleeding is the least common </w:t>
      </w:r>
      <w:r w:rsidRPr="00365395">
        <w:rPr>
          <w:rFonts w:ascii="Book Antiqua" w:eastAsia="Book Antiqua" w:hAnsi="Book Antiqua" w:cs="Book Antiqua"/>
          <w:color w:val="000000" w:themeColor="text1"/>
        </w:rPr>
        <w:lastRenderedPageBreak/>
        <w:t xml:space="preserve">location of all GI bleeds, making up only 5%-10% of total GI bleeds. However, these lesions are difficult to diagnose in patients and can be challenging to </w:t>
      </w:r>
      <w:proofErr w:type="gramStart"/>
      <w:r w:rsidRPr="00365395">
        <w:rPr>
          <w:rFonts w:ascii="Book Antiqua" w:eastAsia="Book Antiqua" w:hAnsi="Book Antiqua" w:cs="Book Antiqua"/>
          <w:color w:val="000000" w:themeColor="text1"/>
        </w:rPr>
        <w:t>identify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w:t>
      </w:r>
      <w:r w:rsidRPr="00365395">
        <w:rPr>
          <w:rFonts w:ascii="Book Antiqua" w:eastAsia="Book Antiqua" w:hAnsi="Book Antiqua" w:cs="Book Antiqua"/>
          <w:color w:val="000000" w:themeColor="text1"/>
        </w:rPr>
        <w:t>.</w:t>
      </w:r>
    </w:p>
    <w:p w14:paraId="6650C692" w14:textId="604B5978"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Small bowel bleeding can be defined as uncontrolled hemorrhage of the bowel located in a region of the GI tract that spans from the ligament of Treitz to the start of the ileocecal </w:t>
      </w:r>
      <w:proofErr w:type="gramStart"/>
      <w:r w:rsidRPr="00365395">
        <w:rPr>
          <w:rFonts w:ascii="Book Antiqua" w:eastAsia="Book Antiqua" w:hAnsi="Book Antiqua" w:cs="Book Antiqua"/>
          <w:color w:val="000000" w:themeColor="text1"/>
        </w:rPr>
        <w:t>valve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w:t>
      </w:r>
      <w:r w:rsidRPr="00365395">
        <w:rPr>
          <w:rFonts w:ascii="Book Antiqua" w:eastAsia="Book Antiqua" w:hAnsi="Book Antiqua" w:cs="Book Antiqua"/>
          <w:color w:val="000000" w:themeColor="text1"/>
        </w:rPr>
        <w:t xml:space="preserve">. The etiology of small bowel lesions is widespread, including vascular, those secondary to inflammation, and tumors, amongst other </w:t>
      </w:r>
      <w:proofErr w:type="gramStart"/>
      <w:r w:rsidRPr="00365395">
        <w:rPr>
          <w:rFonts w:ascii="Book Antiqua" w:eastAsia="Book Antiqua" w:hAnsi="Book Antiqua" w:cs="Book Antiqua"/>
          <w:color w:val="000000" w:themeColor="text1"/>
        </w:rPr>
        <w:t>causes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w:t>
      </w:r>
      <w:r w:rsidRPr="00365395">
        <w:rPr>
          <w:rFonts w:ascii="Book Antiqua" w:eastAsia="Book Antiqua" w:hAnsi="Book Antiqua" w:cs="Book Antiqua"/>
          <w:color w:val="000000" w:themeColor="text1"/>
        </w:rPr>
        <w:t xml:space="preserve">. Additionally, clinicians must also consider the potential infectious or drug-induced etiologies for small bowel bleeding as </w:t>
      </w:r>
      <w:proofErr w:type="gramStart"/>
      <w:r w:rsidRPr="00365395">
        <w:rPr>
          <w:rFonts w:ascii="Book Antiqua" w:eastAsia="Book Antiqua" w:hAnsi="Book Antiqua" w:cs="Book Antiqua"/>
          <w:color w:val="000000" w:themeColor="text1"/>
        </w:rPr>
        <w:t>well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w:t>
      </w:r>
      <w:r w:rsidRPr="00365395">
        <w:rPr>
          <w:rFonts w:ascii="Book Antiqua" w:eastAsia="Book Antiqua" w:hAnsi="Book Antiqua" w:cs="Book Antiqua"/>
          <w:color w:val="000000" w:themeColor="text1"/>
        </w:rPr>
        <w:t xml:space="preserve">. Lesions of the small bowel and their etiology significantly depend on the individual’s age. In the elderly age group, small bowel bleeds are usually attributed to vascular lesions, like </w:t>
      </w:r>
      <w:proofErr w:type="spellStart"/>
      <w:r w:rsidR="009006FC" w:rsidRPr="00365395">
        <w:rPr>
          <w:rFonts w:ascii="Book Antiqua" w:eastAsia="Book Antiqua" w:hAnsi="Book Antiqua" w:cs="Book Antiqua"/>
          <w:color w:val="000000" w:themeColor="text1"/>
        </w:rPr>
        <w:t>angioectasia</w:t>
      </w:r>
      <w:proofErr w:type="spellEnd"/>
      <w:r w:rsidRPr="00365395">
        <w:rPr>
          <w:rFonts w:ascii="Book Antiqua" w:eastAsia="Book Antiqua" w:hAnsi="Book Antiqua" w:cs="Book Antiqua"/>
          <w:color w:val="000000" w:themeColor="text1"/>
        </w:rPr>
        <w:t xml:space="preserve">, with vascular lesions making up 30%-40% of bleeding in the small bowel in all age </w:t>
      </w:r>
      <w:proofErr w:type="gramStart"/>
      <w:r w:rsidRPr="00365395">
        <w:rPr>
          <w:rFonts w:ascii="Book Antiqua" w:eastAsia="Book Antiqua" w:hAnsi="Book Antiqua" w:cs="Book Antiqua"/>
          <w:color w:val="000000" w:themeColor="text1"/>
        </w:rPr>
        <w:t>groups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w:t>
      </w:r>
      <w:r w:rsidRPr="00365395">
        <w:rPr>
          <w:rFonts w:ascii="Book Antiqua" w:eastAsia="Book Antiqua" w:hAnsi="Book Antiqua" w:cs="Book Antiqua"/>
          <w:color w:val="000000" w:themeColor="text1"/>
        </w:rPr>
        <w:t xml:space="preserve">. Younger patients commonly have small bowel bleeds from Crohn’s disease or Meckel’s diverticulum. Gender holds no significant role, with prevalence equal in men and women, indicating no strong link between gender and the occurrence of small bowel </w:t>
      </w:r>
      <w:proofErr w:type="gramStart"/>
      <w:r w:rsidRPr="00365395">
        <w:rPr>
          <w:rFonts w:ascii="Book Antiqua" w:eastAsia="Book Antiqua" w:hAnsi="Book Antiqua" w:cs="Book Antiqua"/>
          <w:color w:val="000000" w:themeColor="text1"/>
        </w:rPr>
        <w:t>bleeds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w:t>
      </w:r>
      <w:r w:rsidRPr="00365395">
        <w:rPr>
          <w:rFonts w:ascii="Book Antiqua" w:eastAsia="Book Antiqua" w:hAnsi="Book Antiqua" w:cs="Book Antiqua"/>
          <w:color w:val="000000" w:themeColor="text1"/>
        </w:rPr>
        <w:t>. Those who present with small bowel bleeding typically require several diagnostic procedures which can delay care and result in inappropriate therapy</w:t>
      </w:r>
      <w:r w:rsidR="0069760A" w:rsidRPr="00365395">
        <w:rPr>
          <w:rFonts w:ascii="Book Antiqua" w:eastAsia="Book Antiqua" w:hAnsi="Book Antiqua" w:cs="Book Antiqua"/>
          <w:color w:val="000000" w:themeColor="text1"/>
        </w:rPr>
        <w:t xml:space="preserve"> </w:t>
      </w:r>
      <w:r w:rsidR="009006FC" w:rsidRPr="00365395">
        <w:rPr>
          <w:rFonts w:ascii="Book Antiqua" w:eastAsia="Book Antiqua" w:hAnsi="Book Antiqua" w:cs="Book Antiqua"/>
          <w:color w:val="000000" w:themeColor="text1"/>
        </w:rPr>
        <w:t>w</w:t>
      </w:r>
      <w:r w:rsidRPr="00365395">
        <w:rPr>
          <w:rFonts w:ascii="Book Antiqua" w:eastAsia="Book Antiqua" w:hAnsi="Book Antiqua" w:cs="Book Antiqua"/>
          <w:color w:val="000000" w:themeColor="text1"/>
        </w:rPr>
        <w:t xml:space="preserve">hich is why identifying the cause and site of bleeding is vital for appropriate </w:t>
      </w:r>
      <w:proofErr w:type="gramStart"/>
      <w:r w:rsidRPr="00365395">
        <w:rPr>
          <w:rFonts w:ascii="Book Antiqua" w:eastAsia="Book Antiqua" w:hAnsi="Book Antiqua" w:cs="Book Antiqua"/>
          <w:color w:val="000000" w:themeColor="text1"/>
        </w:rPr>
        <w:t>management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w:t>
      </w:r>
      <w:r w:rsidRPr="00365395">
        <w:rPr>
          <w:rFonts w:ascii="Book Antiqua" w:eastAsia="Book Antiqua" w:hAnsi="Book Antiqua" w:cs="Book Antiqua"/>
          <w:color w:val="000000" w:themeColor="text1"/>
        </w:rPr>
        <w:t xml:space="preserve">. As small bowel bleeding is particularly difficult to diagnose, as currently, there is no diagnostic tool that can reach the small intestine </w:t>
      </w:r>
      <w:proofErr w:type="gramStart"/>
      <w:r w:rsidRPr="00365395">
        <w:rPr>
          <w:rFonts w:ascii="Book Antiqua" w:eastAsia="Book Antiqua" w:hAnsi="Book Antiqua" w:cs="Book Antiqua"/>
          <w:color w:val="000000" w:themeColor="text1"/>
        </w:rPr>
        <w:t>appropriately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w:t>
      </w:r>
      <w:r w:rsidRPr="00365395">
        <w:rPr>
          <w:rFonts w:ascii="Book Antiqua" w:eastAsia="Book Antiqua" w:hAnsi="Book Antiqua" w:cs="Book Antiqua"/>
          <w:color w:val="000000" w:themeColor="text1"/>
        </w:rPr>
        <w:t>.</w:t>
      </w:r>
    </w:p>
    <w:p w14:paraId="43DEBD2F" w14:textId="45B43EBD"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Octreotide is a synthetic polypeptide similar to somatostatin in structure and pharmacological </w:t>
      </w:r>
      <w:proofErr w:type="gramStart"/>
      <w:r w:rsidRPr="00365395">
        <w:rPr>
          <w:rFonts w:ascii="Book Antiqua" w:eastAsia="Book Antiqua" w:hAnsi="Book Antiqua" w:cs="Book Antiqua"/>
          <w:color w:val="000000" w:themeColor="text1"/>
        </w:rPr>
        <w:t>function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w:t>
      </w:r>
      <w:r w:rsidRPr="00365395">
        <w:rPr>
          <w:rFonts w:ascii="Book Antiqua" w:eastAsia="Book Antiqua" w:hAnsi="Book Antiqua" w:cs="Book Antiqua"/>
          <w:color w:val="000000" w:themeColor="text1"/>
        </w:rPr>
        <w:t>. Like somatostatin, octreotide suppresses the secretion of growth hormone and thyrotropin from the anterior pituitary gland, in addition to decreasing the release of certain pancreatic islet cell hormones such as insulin, glucagon, and vasoactive peptide (VIP</w:t>
      </w:r>
      <w:proofErr w:type="gramStart"/>
      <w:r w:rsidRPr="00365395">
        <w:rPr>
          <w:rFonts w:ascii="Book Antiqua" w:eastAsia="Book Antiqua" w:hAnsi="Book Antiqua" w:cs="Book Antiqua"/>
          <w:color w:val="000000" w:themeColor="text1"/>
        </w:rPr>
        <w: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w:t>
      </w:r>
      <w:r w:rsidRPr="00365395">
        <w:rPr>
          <w:rFonts w:ascii="Book Antiqua" w:eastAsia="Book Antiqua" w:hAnsi="Book Antiqua" w:cs="Book Antiqua"/>
          <w:color w:val="000000" w:themeColor="text1"/>
        </w:rPr>
        <w:t>. Octreotide has additional functions: Reducing splanchnic blood flow, secretion of gastric acid, GI motility, exocrine pancreatic function, and altering water, nutrient, and electrolyte absorption from the GI tract. The clinical use of octreotide is seen in GI and endocrine systems disorders. One of the main uses of octreotide is treating and managing carcinoid tumors. Octreotide suppresses severe diarrhea/flushing associated with carcinoid tumors and</w:t>
      </w:r>
      <w:r w:rsidR="009006FC" w:rsidRPr="00365395">
        <w:rPr>
          <w:rFonts w:ascii="Book Antiqua" w:eastAsia="Book Antiqua" w:hAnsi="Book Antiqua" w:cs="Book Antiqua"/>
          <w:color w:val="000000" w:themeColor="text1"/>
        </w:rPr>
        <w:t xml:space="preserve"> prevents</w:t>
      </w:r>
      <w:r w:rsidRPr="00365395">
        <w:rPr>
          <w:rFonts w:ascii="Book Antiqua" w:eastAsia="Book Antiqua" w:hAnsi="Book Antiqua" w:cs="Book Antiqua"/>
          <w:color w:val="000000" w:themeColor="text1"/>
        </w:rPr>
        <w:t xml:space="preserve"> potentially life-threatening hypotension in carcinoid </w:t>
      </w:r>
      <w:proofErr w:type="gramStart"/>
      <w:r w:rsidRPr="00365395">
        <w:rPr>
          <w:rFonts w:ascii="Book Antiqua" w:eastAsia="Book Antiqua" w:hAnsi="Book Antiqua" w:cs="Book Antiqua"/>
          <w:color w:val="000000" w:themeColor="text1"/>
        </w:rPr>
        <w:t>crisis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w:t>
      </w:r>
      <w:r w:rsidRPr="00365395">
        <w:rPr>
          <w:rFonts w:ascii="Book Antiqua" w:eastAsia="Book Antiqua" w:hAnsi="Book Antiqua" w:cs="Book Antiqua"/>
          <w:color w:val="000000" w:themeColor="text1"/>
        </w:rPr>
        <w:t xml:space="preserve">. Additionally, octreotide can be used to </w:t>
      </w:r>
      <w:r w:rsidRPr="00365395">
        <w:rPr>
          <w:rFonts w:ascii="Book Antiqua" w:eastAsia="Book Antiqua" w:hAnsi="Book Antiqua" w:cs="Book Antiqua"/>
          <w:color w:val="000000" w:themeColor="text1"/>
        </w:rPr>
        <w:lastRenderedPageBreak/>
        <w:t xml:space="preserve">manage watery diarrhea in VIP-secreting tumors, and it can reduce growth hormone and insulin-like growth factor concentrations in patients with </w:t>
      </w:r>
      <w:proofErr w:type="gramStart"/>
      <w:r w:rsidRPr="00365395">
        <w:rPr>
          <w:rFonts w:ascii="Book Antiqua" w:eastAsia="Book Antiqua" w:hAnsi="Book Antiqua" w:cs="Book Antiqua"/>
          <w:color w:val="000000" w:themeColor="text1"/>
        </w:rPr>
        <w:t>acromegaly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w:t>
      </w:r>
      <w:r w:rsidRPr="00365395">
        <w:rPr>
          <w:rFonts w:ascii="Book Antiqua" w:eastAsia="Book Antiqua" w:hAnsi="Book Antiqua" w:cs="Book Antiqua"/>
          <w:color w:val="000000" w:themeColor="text1"/>
        </w:rPr>
        <w:t xml:space="preserve">. Recently, octreotide has been shown to be an effective therapy in treating GI bleeding in patients with poor responses to previous </w:t>
      </w:r>
      <w:proofErr w:type="gramStart"/>
      <w:r w:rsidRPr="00365395">
        <w:rPr>
          <w:rFonts w:ascii="Book Antiqua" w:eastAsia="Book Antiqua" w:hAnsi="Book Antiqua" w:cs="Book Antiqua"/>
          <w:color w:val="000000" w:themeColor="text1"/>
        </w:rPr>
        <w:t>treatments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6,7]</w:t>
      </w:r>
      <w:r w:rsidRPr="00365395">
        <w:rPr>
          <w:rFonts w:ascii="Book Antiqua" w:eastAsia="Book Antiqua" w:hAnsi="Book Antiqua" w:cs="Book Antiqua"/>
          <w:color w:val="000000" w:themeColor="text1"/>
        </w:rPr>
        <w:t xml:space="preserve">. The common adverse effects of octreotide include diarrhea, abdominal pain, flatulence, steatorrhea, vomiting, cholelithiasis, biliary sludge, sinus bradycardia, conduction abnormalities, and </w:t>
      </w:r>
      <w:proofErr w:type="gramStart"/>
      <w:r w:rsidRPr="00365395">
        <w:rPr>
          <w:rFonts w:ascii="Book Antiqua" w:eastAsia="Book Antiqua" w:hAnsi="Book Antiqua" w:cs="Book Antiqua"/>
          <w:color w:val="000000" w:themeColor="text1"/>
        </w:rPr>
        <w:t>arrhythmias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w:t>
      </w:r>
      <w:r w:rsidRPr="00365395">
        <w:rPr>
          <w:rFonts w:ascii="Book Antiqua" w:eastAsia="Book Antiqua" w:hAnsi="Book Antiqua" w:cs="Book Antiqua"/>
          <w:color w:val="000000" w:themeColor="text1"/>
        </w:rPr>
        <w:t>.</w:t>
      </w:r>
    </w:p>
    <w:p w14:paraId="530C8E5D"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This paper aims to elucidate the role of octreotide in treating small bowel bleeding in different diseases and presentations. This review provides a brief overview of octreotide and its traditional uses. We also review the different studies that demonstrated octreotide’s role in treating different small bowel bleeding presentations in angiodysplasia, blue rubber bleb nevus syndrome (BRBNS), hereditary hemorrhagic telangiectasia (HHT), intestinal varices, and left ventricular assist device (LVAD)-associated GI bleeding. We searched PubMed and Google Scholar and selected relevant articles. Keywords such as octreotide, Small bowel, hemorrhage, angiodysplasia, vascular malformations, HHT, BRBNS, and LVAD-associated GI bleeding were searched individually or in combination to yield relevant information. We did not have any date or language restrictions. References of relevant articles were searched to find any missing articles not identified by our search. Duplicated studies and studies providing insufficient and irrelevant information were excluded from our review.</w:t>
      </w:r>
    </w:p>
    <w:p w14:paraId="23BE5AE8" w14:textId="77777777" w:rsidR="00A77B3E" w:rsidRPr="00365395" w:rsidRDefault="00A77B3E" w:rsidP="00365395">
      <w:pPr>
        <w:spacing w:line="360" w:lineRule="auto"/>
        <w:ind w:firstLine="240"/>
        <w:jc w:val="both"/>
        <w:rPr>
          <w:rFonts w:ascii="Book Antiqua" w:hAnsi="Book Antiqua"/>
          <w:color w:val="000000" w:themeColor="text1"/>
        </w:rPr>
      </w:pPr>
    </w:p>
    <w:p w14:paraId="58B236F1"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aps/>
          <w:color w:val="000000" w:themeColor="text1"/>
          <w:u w:val="single"/>
        </w:rPr>
        <w:t>GASTROINTESTINAL ANGIODYSPLASIA</w:t>
      </w:r>
    </w:p>
    <w:p w14:paraId="47F2B26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The GI tract is a common site for blood vessel malformations. These irregularities can lie in the arterial, venous, or </w:t>
      </w:r>
      <w:proofErr w:type="gramStart"/>
      <w:r w:rsidRPr="00365395">
        <w:rPr>
          <w:rFonts w:ascii="Book Antiqua" w:eastAsia="Book Antiqua" w:hAnsi="Book Antiqua" w:cs="Book Antiqua"/>
          <w:color w:val="000000" w:themeColor="text1"/>
        </w:rPr>
        <w:t>capillary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w:t>
      </w:r>
      <w:r w:rsidRPr="00365395">
        <w:rPr>
          <w:rFonts w:ascii="Book Antiqua" w:eastAsia="Book Antiqua" w:hAnsi="Book Antiqua" w:cs="Book Antiqua"/>
          <w:color w:val="000000" w:themeColor="text1"/>
        </w:rPr>
        <w:t xml:space="preserve">. Vascular anomalies can be benign like hemangiomas or malignant like angiosarcomas. These aberrations can also be hereditary, such as HHT, or acquired like angiodysplasia, gastric antral vascular ectasia (GAVE), and </w:t>
      </w:r>
      <w:proofErr w:type="spellStart"/>
      <w:r w:rsidRPr="00365395">
        <w:rPr>
          <w:rFonts w:ascii="Book Antiqua" w:eastAsia="Book Antiqua" w:hAnsi="Book Antiqua" w:cs="Book Antiqua"/>
          <w:color w:val="000000" w:themeColor="text1"/>
        </w:rPr>
        <w:t>Dieulafoy’s</w:t>
      </w:r>
      <w:proofErr w:type="spellEnd"/>
      <w:r w:rsidRPr="00365395">
        <w:rPr>
          <w:rFonts w:ascii="Book Antiqua" w:eastAsia="Book Antiqua" w:hAnsi="Book Antiqua" w:cs="Book Antiqua"/>
          <w:color w:val="000000" w:themeColor="text1"/>
        </w:rPr>
        <w:t xml:space="preserve"> </w:t>
      </w:r>
      <w:proofErr w:type="gramStart"/>
      <w:r w:rsidRPr="00365395">
        <w:rPr>
          <w:rFonts w:ascii="Book Antiqua" w:eastAsia="Book Antiqua" w:hAnsi="Book Antiqua" w:cs="Book Antiqua"/>
          <w:color w:val="000000" w:themeColor="text1"/>
        </w:rPr>
        <w:t>lesion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8,9]</w:t>
      </w:r>
      <w:r w:rsidRPr="00365395">
        <w:rPr>
          <w:rFonts w:ascii="Book Antiqua" w:eastAsia="Book Antiqua" w:hAnsi="Book Antiqua" w:cs="Book Antiqua"/>
          <w:color w:val="000000" w:themeColor="text1"/>
        </w:rPr>
        <w:t xml:space="preserve">. Angiodysplasia is considered the most common vascular malformation found in the GI tract in the general </w:t>
      </w:r>
      <w:proofErr w:type="gramStart"/>
      <w:r w:rsidRPr="00365395">
        <w:rPr>
          <w:rFonts w:ascii="Book Antiqua" w:eastAsia="Book Antiqua" w:hAnsi="Book Antiqua" w:cs="Book Antiqua"/>
          <w:color w:val="000000" w:themeColor="text1"/>
        </w:rPr>
        <w:t>population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w:t>
      </w:r>
      <w:r w:rsidRPr="00365395">
        <w:rPr>
          <w:rFonts w:ascii="Book Antiqua" w:eastAsia="Book Antiqua" w:hAnsi="Book Antiqua" w:cs="Book Antiqua"/>
          <w:color w:val="000000" w:themeColor="text1"/>
        </w:rPr>
        <w:t>.</w:t>
      </w:r>
    </w:p>
    <w:p w14:paraId="44B25CF3" w14:textId="77777777" w:rsidR="00A77B3E" w:rsidRPr="00365395" w:rsidRDefault="00A77B3E" w:rsidP="00365395">
      <w:pPr>
        <w:spacing w:line="360" w:lineRule="auto"/>
        <w:jc w:val="both"/>
        <w:rPr>
          <w:rFonts w:ascii="Book Antiqua" w:hAnsi="Book Antiqua"/>
          <w:color w:val="000000" w:themeColor="text1"/>
        </w:rPr>
      </w:pPr>
    </w:p>
    <w:p w14:paraId="09A4C01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Pathogenesis</w:t>
      </w:r>
    </w:p>
    <w:p w14:paraId="10698507"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lastRenderedPageBreak/>
        <w:t xml:space="preserve">The exact pathophysiology behind angiodysplasia is yet to be established, but there are proposed risk factors and associations. Impaired arterial flow, intermittent submucosal venous obstruction due to increased contractility at the level of muscularis propria, and local hypoxemia that leads to vascular degeneration and formation of small arterio-venous collaterals have been recognized as potential etiologic </w:t>
      </w:r>
      <w:proofErr w:type="gramStart"/>
      <w:r w:rsidRPr="00365395">
        <w:rPr>
          <w:rFonts w:ascii="Book Antiqua" w:eastAsia="Book Antiqua" w:hAnsi="Book Antiqua" w:cs="Book Antiqua"/>
          <w:color w:val="000000" w:themeColor="text1"/>
        </w:rPr>
        <w:t>factors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9,10]</w:t>
      </w:r>
      <w:r w:rsidRPr="00365395">
        <w:rPr>
          <w:rFonts w:ascii="Book Antiqua" w:eastAsia="Book Antiqua" w:hAnsi="Book Antiqua" w:cs="Book Antiqua"/>
          <w:color w:val="000000" w:themeColor="text1"/>
        </w:rPr>
        <w:t>.</w:t>
      </w:r>
    </w:p>
    <w:p w14:paraId="3B211524" w14:textId="77777777" w:rsidR="00A77B3E" w:rsidRPr="00365395" w:rsidRDefault="00A77B3E" w:rsidP="00365395">
      <w:pPr>
        <w:spacing w:line="360" w:lineRule="auto"/>
        <w:jc w:val="both"/>
        <w:rPr>
          <w:rFonts w:ascii="Book Antiqua" w:hAnsi="Book Antiqua"/>
          <w:color w:val="000000" w:themeColor="text1"/>
        </w:rPr>
      </w:pPr>
    </w:p>
    <w:p w14:paraId="7F34D75F"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Clinical presentation</w:t>
      </w:r>
    </w:p>
    <w:p w14:paraId="29375ACA" w14:textId="3B346A85"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Angiodysplasia has a spectrum of clinical presentations. In the general population, angiodysplasias are usually detected in patients older than 60, while</w:t>
      </w:r>
      <w:r w:rsidR="009006FC" w:rsidRPr="00365395">
        <w:rPr>
          <w:rFonts w:ascii="Book Antiqua" w:eastAsia="Book Antiqua" w:hAnsi="Book Antiqua" w:cs="Book Antiqua"/>
          <w:color w:val="000000" w:themeColor="text1"/>
        </w:rPr>
        <w:t xml:space="preserve"> in</w:t>
      </w:r>
      <w:r w:rsidRPr="00365395">
        <w:rPr>
          <w:rFonts w:ascii="Book Antiqua" w:eastAsia="Book Antiqua" w:hAnsi="Book Antiqua" w:cs="Book Antiqua"/>
          <w:color w:val="000000" w:themeColor="text1"/>
        </w:rPr>
        <w:t xml:space="preserve"> chronic kidney disease (CKD) patients</w:t>
      </w:r>
      <w:r w:rsidR="009006FC" w:rsidRPr="00365395">
        <w:rPr>
          <w:rFonts w:ascii="Book Antiqua" w:eastAsia="Book Antiqua" w:hAnsi="Book Antiqua" w:cs="Book Antiqua"/>
          <w:color w:val="000000" w:themeColor="text1"/>
        </w:rPr>
        <w:t xml:space="preserve"> these</w:t>
      </w:r>
      <w:r w:rsidRPr="00365395">
        <w:rPr>
          <w:rFonts w:ascii="Book Antiqua" w:eastAsia="Book Antiqua" w:hAnsi="Book Antiqua" w:cs="Book Antiqua"/>
          <w:color w:val="000000" w:themeColor="text1"/>
        </w:rPr>
        <w:t xml:space="preserve"> can be diagnosed at an earlier </w:t>
      </w:r>
      <w:proofErr w:type="gramStart"/>
      <w:r w:rsidRPr="00365395">
        <w:rPr>
          <w:rFonts w:ascii="Book Antiqua" w:eastAsia="Book Antiqua" w:hAnsi="Book Antiqua" w:cs="Book Antiqua"/>
          <w:color w:val="000000" w:themeColor="text1"/>
        </w:rPr>
        <w:t>age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11]</w:t>
      </w:r>
      <w:r w:rsidRPr="00365395">
        <w:rPr>
          <w:rFonts w:ascii="Book Antiqua" w:eastAsia="Book Antiqua" w:hAnsi="Book Antiqua" w:cs="Book Antiqua"/>
          <w:color w:val="000000" w:themeColor="text1"/>
        </w:rPr>
        <w:t xml:space="preserve">. It may present with signs of GI bleeding such as unexplained iron deficiency anemia, melena, hematochezia, and positive occult blood test. Other patients can go completely </w:t>
      </w:r>
      <w:proofErr w:type="gramStart"/>
      <w:r w:rsidRPr="00365395">
        <w:rPr>
          <w:rFonts w:ascii="Book Antiqua" w:eastAsia="Book Antiqua" w:hAnsi="Book Antiqua" w:cs="Book Antiqua"/>
          <w:color w:val="000000" w:themeColor="text1"/>
        </w:rPr>
        <w:t>asymptomatic</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12]</w:t>
      </w:r>
      <w:r w:rsidRPr="00365395">
        <w:rPr>
          <w:rFonts w:ascii="Book Antiqua" w:eastAsia="Book Antiqua" w:hAnsi="Book Antiqua" w:cs="Book Antiqua"/>
          <w:color w:val="000000" w:themeColor="text1"/>
        </w:rPr>
        <w:t xml:space="preserve">. On rare occasions, angiodysplasia presents with life-threatening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13]</w:t>
      </w:r>
      <w:r w:rsidRPr="00365395">
        <w:rPr>
          <w:rFonts w:ascii="Book Antiqua" w:eastAsia="Book Antiqua" w:hAnsi="Book Antiqua" w:cs="Book Antiqua"/>
          <w:color w:val="000000" w:themeColor="text1"/>
        </w:rPr>
        <w:t>.</w:t>
      </w:r>
    </w:p>
    <w:p w14:paraId="4BA2B3D9" w14:textId="77777777" w:rsidR="00A77B3E" w:rsidRPr="00365395" w:rsidRDefault="00A77B3E" w:rsidP="00365395">
      <w:pPr>
        <w:spacing w:line="360" w:lineRule="auto"/>
        <w:jc w:val="both"/>
        <w:rPr>
          <w:rFonts w:ascii="Book Antiqua" w:hAnsi="Book Antiqua"/>
          <w:color w:val="000000" w:themeColor="text1"/>
        </w:rPr>
      </w:pPr>
    </w:p>
    <w:p w14:paraId="3BDA7C1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Comorbidities</w:t>
      </w:r>
    </w:p>
    <w:p w14:paraId="47D6C27D"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Angiodysplasia is counted as the most common cause of GI bleeding in the elderly age </w:t>
      </w:r>
      <w:proofErr w:type="gramStart"/>
      <w:r w:rsidRPr="00365395">
        <w:rPr>
          <w:rFonts w:ascii="Book Antiqua" w:eastAsia="Book Antiqua" w:hAnsi="Book Antiqua" w:cs="Book Antiqua"/>
          <w:color w:val="000000" w:themeColor="text1"/>
        </w:rPr>
        <w:t>group</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14]</w:t>
      </w:r>
      <w:r w:rsidRPr="00365395">
        <w:rPr>
          <w:rFonts w:ascii="Book Antiqua" w:eastAsia="Book Antiqua" w:hAnsi="Book Antiqua" w:cs="Book Antiqua"/>
          <w:color w:val="000000" w:themeColor="text1"/>
        </w:rPr>
        <w:t>. This can be linked to the aging process in which the GI wall is challenged by repeated episodes of high tension and fragile supporting connective tissue due to deficiency of collagen type IV, resulting in an increased incidence of angiodysplasia among the elderly</w:t>
      </w:r>
      <w:r w:rsidRPr="00365395">
        <w:rPr>
          <w:rFonts w:ascii="Book Antiqua" w:eastAsia="Book Antiqua" w:hAnsi="Book Antiqua" w:cs="Book Antiqua"/>
          <w:color w:val="000000" w:themeColor="text1"/>
          <w:vertAlign w:val="superscript"/>
        </w:rPr>
        <w:t>[15]</w:t>
      </w:r>
      <w:r w:rsidRPr="00365395">
        <w:rPr>
          <w:rFonts w:ascii="Book Antiqua" w:eastAsia="Book Antiqua" w:hAnsi="Book Antiqua" w:cs="Book Antiqua"/>
          <w:color w:val="000000" w:themeColor="text1"/>
        </w:rPr>
        <w:t xml:space="preserve">. Similarly, aortic stenosis is more common in the elderly population, as it is also associated with the aging process. Moreover, an association between these two aging processes, aortic stenosis and angiodysplasia, was first established by Dr. Edward C </w:t>
      </w:r>
      <w:proofErr w:type="spellStart"/>
      <w:r w:rsidRPr="00365395">
        <w:rPr>
          <w:rFonts w:ascii="Book Antiqua" w:eastAsia="Book Antiqua" w:hAnsi="Book Antiqua" w:cs="Book Antiqua"/>
          <w:color w:val="000000" w:themeColor="text1"/>
        </w:rPr>
        <w:t>Heyde</w:t>
      </w:r>
      <w:proofErr w:type="spellEnd"/>
      <w:r w:rsidRPr="00365395">
        <w:rPr>
          <w:rFonts w:ascii="Book Antiqua" w:eastAsia="Book Antiqua" w:hAnsi="Book Antiqua" w:cs="Book Antiqua"/>
          <w:color w:val="000000" w:themeColor="text1"/>
        </w:rPr>
        <w:t xml:space="preserve"> back in 1958</w:t>
      </w:r>
      <w:r w:rsidRPr="00365395">
        <w:rPr>
          <w:rFonts w:ascii="Book Antiqua" w:eastAsia="Book Antiqua" w:hAnsi="Book Antiqua" w:cs="Book Antiqua"/>
          <w:color w:val="000000" w:themeColor="text1"/>
          <w:vertAlign w:val="superscript"/>
        </w:rPr>
        <w:t>[16]</w:t>
      </w:r>
      <w:r w:rsidRPr="00365395">
        <w:rPr>
          <w:rFonts w:ascii="Book Antiqua" w:eastAsia="Book Antiqua" w:hAnsi="Book Antiqua" w:cs="Book Antiqua"/>
          <w:color w:val="000000" w:themeColor="text1"/>
        </w:rPr>
        <w:t xml:space="preserve">. This association was labeled as </w:t>
      </w:r>
      <w:proofErr w:type="spellStart"/>
      <w:r w:rsidRPr="00365395">
        <w:rPr>
          <w:rFonts w:ascii="Book Antiqua" w:eastAsia="Book Antiqua" w:hAnsi="Book Antiqua" w:cs="Book Antiqua"/>
          <w:color w:val="000000" w:themeColor="text1"/>
        </w:rPr>
        <w:t>Heyde’s</w:t>
      </w:r>
      <w:proofErr w:type="spellEnd"/>
      <w:r w:rsidRPr="00365395">
        <w:rPr>
          <w:rFonts w:ascii="Book Antiqua" w:eastAsia="Book Antiqua" w:hAnsi="Book Antiqua" w:cs="Book Antiqua"/>
          <w:color w:val="000000" w:themeColor="text1"/>
        </w:rPr>
        <w:t xml:space="preserve"> syndrome, a multisystem disorder in which the patient will present with a triad of aortic stenosis, anemia related to GI bleeding from angiodysplasias, and acquired coagulopathy (von Willebrand disease)</w:t>
      </w:r>
      <w:r w:rsidRPr="00365395">
        <w:rPr>
          <w:rFonts w:ascii="Book Antiqua" w:eastAsia="Book Antiqua" w:hAnsi="Book Antiqua" w:cs="Book Antiqua"/>
          <w:color w:val="000000" w:themeColor="text1"/>
          <w:vertAlign w:val="superscript"/>
        </w:rPr>
        <w:t>[17]</w:t>
      </w:r>
      <w:r w:rsidRPr="00365395">
        <w:rPr>
          <w:rFonts w:ascii="Book Antiqua" w:eastAsia="Book Antiqua" w:hAnsi="Book Antiqua" w:cs="Book Antiqua"/>
          <w:color w:val="000000" w:themeColor="text1"/>
        </w:rPr>
        <w:t>.</w:t>
      </w:r>
    </w:p>
    <w:p w14:paraId="14F00A3B" w14:textId="2ED7B2F3"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The prevalence of angiodysplasia as a cause of GI bleeding among patients with CKD range</w:t>
      </w:r>
      <w:r w:rsidR="009006FC" w:rsidRPr="00365395">
        <w:rPr>
          <w:rFonts w:ascii="Book Antiqua" w:eastAsia="Book Antiqua" w:hAnsi="Book Antiqua" w:cs="Book Antiqua"/>
          <w:color w:val="000000" w:themeColor="text1"/>
        </w:rPr>
        <w:t>s</w:t>
      </w:r>
      <w:r w:rsidRPr="00365395">
        <w:rPr>
          <w:rFonts w:ascii="Book Antiqua" w:eastAsia="Book Antiqua" w:hAnsi="Book Antiqua" w:cs="Book Antiqua"/>
          <w:color w:val="000000" w:themeColor="text1"/>
        </w:rPr>
        <w:t xml:space="preserve"> from 19% to 32% compared to 5% in patients with normal kidney </w:t>
      </w:r>
      <w:proofErr w:type="gramStart"/>
      <w:r w:rsidRPr="00365395">
        <w:rPr>
          <w:rFonts w:ascii="Book Antiqua" w:eastAsia="Book Antiqua" w:hAnsi="Book Antiqua" w:cs="Book Antiqua"/>
          <w:color w:val="000000" w:themeColor="text1"/>
        </w:rPr>
        <w:t>functions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11]</w:t>
      </w:r>
      <w:r w:rsidRPr="00365395">
        <w:rPr>
          <w:rFonts w:ascii="Book Antiqua" w:eastAsia="Book Antiqua" w:hAnsi="Book Antiqua" w:cs="Book Antiqua"/>
          <w:color w:val="000000" w:themeColor="text1"/>
        </w:rPr>
        <w:t xml:space="preserve">. Moreover, GI bleeding is a significant cause of morbidity and mortality in CKD patients. Angiodysplasia is also regarded as one of the most common causes of recurrent bleeding </w:t>
      </w:r>
      <w:r w:rsidRPr="00365395">
        <w:rPr>
          <w:rFonts w:ascii="Book Antiqua" w:eastAsia="Book Antiqua" w:hAnsi="Book Antiqua" w:cs="Book Antiqua"/>
          <w:color w:val="000000" w:themeColor="text1"/>
        </w:rPr>
        <w:lastRenderedPageBreak/>
        <w:t xml:space="preserve">among CKD </w:t>
      </w:r>
      <w:proofErr w:type="gramStart"/>
      <w:r w:rsidRPr="00365395">
        <w:rPr>
          <w:rFonts w:ascii="Book Antiqua" w:eastAsia="Book Antiqua" w:hAnsi="Book Antiqua" w:cs="Book Antiqua"/>
          <w:color w:val="000000" w:themeColor="text1"/>
        </w:rPr>
        <w:t>patients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11,18]</w:t>
      </w:r>
      <w:r w:rsidRPr="00365395">
        <w:rPr>
          <w:rFonts w:ascii="Book Antiqua" w:eastAsia="Book Antiqua" w:hAnsi="Book Antiqua" w:cs="Book Antiqua"/>
          <w:color w:val="000000" w:themeColor="text1"/>
        </w:rPr>
        <w:t xml:space="preserve">. The association between CKD and angiodysplasia is not well-known, but the increased risk of bleeding that happens in CKD could be because of uremia-induced platelet dysfunction and the use of </w:t>
      </w:r>
      <w:proofErr w:type="gramStart"/>
      <w:r w:rsidRPr="00365395">
        <w:rPr>
          <w:rFonts w:ascii="Book Antiqua" w:eastAsia="Book Antiqua" w:hAnsi="Book Antiqua" w:cs="Book Antiqua"/>
          <w:color w:val="000000" w:themeColor="text1"/>
        </w:rPr>
        <w:t>anticoagulants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19,20]</w:t>
      </w:r>
      <w:r w:rsidRPr="00365395">
        <w:rPr>
          <w:rFonts w:ascii="Book Antiqua" w:eastAsia="Book Antiqua" w:hAnsi="Book Antiqua" w:cs="Book Antiqua"/>
          <w:color w:val="000000" w:themeColor="text1"/>
        </w:rPr>
        <w:t>.</w:t>
      </w:r>
    </w:p>
    <w:p w14:paraId="57C54496" w14:textId="77777777" w:rsidR="00A77B3E" w:rsidRPr="00365395" w:rsidRDefault="00A77B3E" w:rsidP="00365395">
      <w:pPr>
        <w:spacing w:line="360" w:lineRule="auto"/>
        <w:ind w:firstLine="240"/>
        <w:jc w:val="both"/>
        <w:rPr>
          <w:rFonts w:ascii="Book Antiqua" w:hAnsi="Book Antiqua"/>
          <w:color w:val="000000" w:themeColor="text1"/>
        </w:rPr>
      </w:pPr>
    </w:p>
    <w:p w14:paraId="45E50F7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Diagnosis</w:t>
      </w:r>
    </w:p>
    <w:p w14:paraId="7F8E8A43" w14:textId="31E6E381"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Microscopically, angiodysplasia is described as a tortuous, </w:t>
      </w:r>
      <w:proofErr w:type="spellStart"/>
      <w:r w:rsidRPr="00365395">
        <w:rPr>
          <w:rFonts w:ascii="Book Antiqua" w:eastAsia="Book Antiqua" w:hAnsi="Book Antiqua" w:cs="Book Antiqua"/>
          <w:color w:val="000000" w:themeColor="text1"/>
        </w:rPr>
        <w:t>ectatic</w:t>
      </w:r>
      <w:proofErr w:type="spellEnd"/>
      <w:r w:rsidRPr="00365395">
        <w:rPr>
          <w:rFonts w:ascii="Book Antiqua" w:eastAsia="Book Antiqua" w:hAnsi="Book Antiqua" w:cs="Book Antiqua"/>
          <w:color w:val="000000" w:themeColor="text1"/>
        </w:rPr>
        <w:t>, dilated, and small (2-10 mm) blood vessel lined by endothelium with little or no layer of smooth muscle, seen in the mucosa and submucosa of the GI tract</w:t>
      </w:r>
      <w:r w:rsidRPr="00365395">
        <w:rPr>
          <w:rFonts w:ascii="Book Antiqua" w:eastAsia="Book Antiqua" w:hAnsi="Book Antiqua" w:cs="Book Antiqua"/>
          <w:color w:val="000000" w:themeColor="text1"/>
          <w:vertAlign w:val="superscript"/>
        </w:rPr>
        <w:t>[9,21]</w:t>
      </w:r>
      <w:r w:rsidRPr="00365395">
        <w:rPr>
          <w:rFonts w:ascii="Book Antiqua" w:eastAsia="Book Antiqua" w:hAnsi="Book Antiqua" w:cs="Book Antiqua"/>
          <w:color w:val="000000" w:themeColor="text1"/>
        </w:rPr>
        <w:t xml:space="preserve">. Endoscopy and colonoscopy are considered the best modalities to diagnose angiodysplasias, with an estimated colonoscopy sensitivity and positive predictive value of 80% and 90%, </w:t>
      </w:r>
      <w:proofErr w:type="gramStart"/>
      <w:r w:rsidRPr="00365395">
        <w:rPr>
          <w:rFonts w:ascii="Book Antiqua" w:eastAsia="Book Antiqua" w:hAnsi="Book Antiqua" w:cs="Book Antiqua"/>
          <w:color w:val="000000" w:themeColor="text1"/>
        </w:rPr>
        <w:t>respectively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22]</w:t>
      </w:r>
      <w:r w:rsidRPr="00365395">
        <w:rPr>
          <w:rFonts w:ascii="Book Antiqua" w:eastAsia="Book Antiqua" w:hAnsi="Book Antiqua" w:cs="Book Antiqua"/>
          <w:color w:val="000000" w:themeColor="text1"/>
        </w:rPr>
        <w:t xml:space="preserve">. Another imaging modality that can be used for diagnosis is wireless capsule endoscopy (WCE), which also happens to be the best imaging modality to visualize the small bowel in the context of obscure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w:t>
      </w:r>
      <w:r w:rsidRPr="00365395">
        <w:rPr>
          <w:rFonts w:ascii="Book Antiqua" w:eastAsia="Book Antiqua" w:hAnsi="Book Antiqua" w:cs="Book Antiqua"/>
          <w:color w:val="000000" w:themeColor="text1"/>
        </w:rPr>
        <w:t xml:space="preserve">. Other imaging techniques include radionuclide scanning, magnetic resonance (MR) angiography, computed tomography (CT), and standard angiography. These radiographic imaging techniques are only useful in the setting of active overt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w:t>
      </w:r>
      <w:r w:rsidRPr="00365395">
        <w:rPr>
          <w:rFonts w:ascii="Book Antiqua" w:eastAsia="Book Antiqua" w:hAnsi="Book Antiqua" w:cs="Book Antiqua"/>
          <w:color w:val="000000" w:themeColor="text1"/>
        </w:rPr>
        <w:t xml:space="preserve">. In a retrospective study done by Nishimura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A96214" w:rsidRPr="00365395">
        <w:rPr>
          <w:rFonts w:ascii="Book Antiqua" w:eastAsia="Book Antiqua" w:hAnsi="Book Antiqua" w:cs="Book Antiqua"/>
          <w:color w:val="000000" w:themeColor="text1"/>
          <w:vertAlign w:val="superscript"/>
        </w:rPr>
        <w:t>[</w:t>
      </w:r>
      <w:proofErr w:type="gramEnd"/>
      <w:r w:rsidR="00A96214" w:rsidRPr="00365395">
        <w:rPr>
          <w:rFonts w:ascii="Book Antiqua" w:eastAsia="Book Antiqua" w:hAnsi="Book Antiqua" w:cs="Book Antiqua"/>
          <w:color w:val="000000" w:themeColor="text1"/>
          <w:vertAlign w:val="superscript"/>
        </w:rPr>
        <w:t>23]</w:t>
      </w:r>
      <w:r w:rsidRPr="00365395">
        <w:rPr>
          <w:rFonts w:ascii="Book Antiqua" w:eastAsia="Book Antiqua" w:hAnsi="Book Antiqua" w:cs="Book Antiqua"/>
          <w:color w:val="000000" w:themeColor="text1"/>
        </w:rPr>
        <w:t xml:space="preserve"> among 13 patients diagnosed with colonic angiodysplasias, the endoscopic appearance of angiodysplasias in 10 patients was visualized as flat, red spots lesions. At the same time, in the remaining patients, the lesions also appeared flat and red with concurrent small veins that have a fern-like pattern. Although angiodysplasias can be easily seen by endoscopy, they are usually difficult to diagnose in pathologic </w:t>
      </w:r>
      <w:proofErr w:type="gramStart"/>
      <w:r w:rsidRPr="00365395">
        <w:rPr>
          <w:rFonts w:ascii="Book Antiqua" w:eastAsia="Book Antiqua" w:hAnsi="Book Antiqua" w:cs="Book Antiqua"/>
          <w:color w:val="000000" w:themeColor="text1"/>
        </w:rPr>
        <w:t>specimens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21]</w:t>
      </w:r>
      <w:r w:rsidRPr="00365395">
        <w:rPr>
          <w:rFonts w:ascii="Book Antiqua" w:eastAsia="Book Antiqua" w:hAnsi="Book Antiqua" w:cs="Book Antiqua"/>
          <w:color w:val="000000" w:themeColor="text1"/>
        </w:rPr>
        <w:t>.</w:t>
      </w:r>
    </w:p>
    <w:p w14:paraId="1A5B243A" w14:textId="77777777" w:rsidR="00A77B3E" w:rsidRPr="00365395" w:rsidRDefault="00A77B3E" w:rsidP="00365395">
      <w:pPr>
        <w:spacing w:line="360" w:lineRule="auto"/>
        <w:jc w:val="both"/>
        <w:rPr>
          <w:rFonts w:ascii="Book Antiqua" w:hAnsi="Book Antiqua"/>
          <w:color w:val="000000" w:themeColor="text1"/>
        </w:rPr>
      </w:pPr>
    </w:p>
    <w:p w14:paraId="3589908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Management</w:t>
      </w:r>
    </w:p>
    <w:p w14:paraId="797A3B25"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Angiodysplasia is usually an incidental finding that is seen during </w:t>
      </w:r>
      <w:proofErr w:type="gramStart"/>
      <w:r w:rsidRPr="00365395">
        <w:rPr>
          <w:rFonts w:ascii="Book Antiqua" w:eastAsia="Book Antiqua" w:hAnsi="Book Antiqua" w:cs="Book Antiqua"/>
          <w:color w:val="000000" w:themeColor="text1"/>
        </w:rPr>
        <w:t>endoscopy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21]</w:t>
      </w:r>
      <w:r w:rsidRPr="00365395">
        <w:rPr>
          <w:rFonts w:ascii="Book Antiqua" w:eastAsia="Book Antiqua" w:hAnsi="Book Antiqua" w:cs="Book Antiqua"/>
          <w:color w:val="000000" w:themeColor="text1"/>
        </w:rPr>
        <w:t xml:space="preserve">. Accordingly, the decision to manage this lesion depends on the clinical context in which the angiodysplasia was diagnosed. For example, if angiodysplasia was an incidental finding in a patient with no history of GI bleeding or unexplained iron deficiency, usually no treatment is required. However, since this risk of future angiodysplasia-related bleeding is unspecified, the decision to proceed with treatment depends mainly on the expert’s </w:t>
      </w:r>
      <w:proofErr w:type="gramStart"/>
      <w:r w:rsidRPr="00365395">
        <w:rPr>
          <w:rFonts w:ascii="Book Antiqua" w:eastAsia="Book Antiqua" w:hAnsi="Book Antiqua" w:cs="Book Antiqua"/>
          <w:color w:val="000000" w:themeColor="text1"/>
        </w:rPr>
        <w:t>opinion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21]</w:t>
      </w:r>
      <w:r w:rsidRPr="00365395">
        <w:rPr>
          <w:rFonts w:ascii="Book Antiqua" w:eastAsia="Book Antiqua" w:hAnsi="Book Antiqua" w:cs="Book Antiqua"/>
          <w:color w:val="000000" w:themeColor="text1"/>
        </w:rPr>
        <w:t xml:space="preserve">. Angiodysplasia’s management approach can broadly be divided into </w:t>
      </w:r>
      <w:r w:rsidRPr="00365395">
        <w:rPr>
          <w:rFonts w:ascii="Book Antiqua" w:eastAsia="Book Antiqua" w:hAnsi="Book Antiqua" w:cs="Book Antiqua"/>
          <w:color w:val="000000" w:themeColor="text1"/>
        </w:rPr>
        <w:lastRenderedPageBreak/>
        <w:t xml:space="preserve">endoscopic, surgical, and pharmacologic. Endoscopic therapies encompass the following different techniques: argon plasma coagulation, ablation, electrocoagulation, </w:t>
      </w:r>
      <w:proofErr w:type="spellStart"/>
      <w:r w:rsidRPr="00365395">
        <w:rPr>
          <w:rFonts w:ascii="Book Antiqua" w:eastAsia="Book Antiqua" w:hAnsi="Book Antiqua" w:cs="Book Antiqua"/>
          <w:color w:val="000000" w:themeColor="text1"/>
        </w:rPr>
        <w:t>endoclips</w:t>
      </w:r>
      <w:proofErr w:type="spellEnd"/>
      <w:r w:rsidRPr="00365395">
        <w:rPr>
          <w:rFonts w:ascii="Book Antiqua" w:eastAsia="Book Antiqua" w:hAnsi="Book Antiqua" w:cs="Book Antiqua"/>
          <w:color w:val="000000" w:themeColor="text1"/>
        </w:rPr>
        <w:t xml:space="preserve"> and band ligation, and injection </w:t>
      </w:r>
      <w:proofErr w:type="gramStart"/>
      <w:r w:rsidRPr="00365395">
        <w:rPr>
          <w:rFonts w:ascii="Book Antiqua" w:eastAsia="Book Antiqua" w:hAnsi="Book Antiqua" w:cs="Book Antiqua"/>
          <w:color w:val="000000" w:themeColor="text1"/>
        </w:rPr>
        <w:t>sclerotherapy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9,21]</w:t>
      </w:r>
      <w:r w:rsidRPr="00365395">
        <w:rPr>
          <w:rFonts w:ascii="Book Antiqua" w:eastAsia="Book Antiqua" w:hAnsi="Book Antiqua" w:cs="Book Antiqua"/>
          <w:color w:val="000000" w:themeColor="text1"/>
        </w:rPr>
        <w:t xml:space="preserve">. The surgical approach is reserved for cases that present with acute, severe bleeding that is uncontrolled by alternative treatment modalities or chronic cases that are transfusion-dependent and failed other treatment </w:t>
      </w:r>
      <w:proofErr w:type="gramStart"/>
      <w:r w:rsidRPr="00365395">
        <w:rPr>
          <w:rFonts w:ascii="Book Antiqua" w:eastAsia="Book Antiqua" w:hAnsi="Book Antiqua" w:cs="Book Antiqua"/>
          <w:color w:val="000000" w:themeColor="text1"/>
        </w:rPr>
        <w:t>methods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24]</w:t>
      </w:r>
      <w:r w:rsidRPr="00365395">
        <w:rPr>
          <w:rFonts w:ascii="Book Antiqua" w:eastAsia="Book Antiqua" w:hAnsi="Book Antiqua" w:cs="Book Antiqua"/>
          <w:color w:val="000000" w:themeColor="text1"/>
        </w:rPr>
        <w:t xml:space="preserve">. Pharmacological therapy is safer, non-invasive, and more cost-effective approach for patients with multiple comorbidities and a high risk of complications from </w:t>
      </w:r>
      <w:proofErr w:type="gramStart"/>
      <w:r w:rsidRPr="00365395">
        <w:rPr>
          <w:rFonts w:ascii="Book Antiqua" w:eastAsia="Book Antiqua" w:hAnsi="Book Antiqua" w:cs="Book Antiqua"/>
          <w:color w:val="000000" w:themeColor="text1"/>
        </w:rPr>
        <w:t>endoscopy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w:t>
      </w:r>
      <w:r w:rsidRPr="00365395">
        <w:rPr>
          <w:rFonts w:ascii="Book Antiqua" w:eastAsia="Book Antiqua" w:hAnsi="Book Antiqua" w:cs="Book Antiqua"/>
          <w:color w:val="000000" w:themeColor="text1"/>
        </w:rPr>
        <w:t>.</w:t>
      </w:r>
    </w:p>
    <w:p w14:paraId="613BEBCE" w14:textId="77777777" w:rsidR="00A77B3E" w:rsidRPr="00365395" w:rsidRDefault="00A77B3E" w:rsidP="00365395">
      <w:pPr>
        <w:spacing w:line="360" w:lineRule="auto"/>
        <w:jc w:val="both"/>
        <w:rPr>
          <w:rFonts w:ascii="Book Antiqua" w:hAnsi="Book Antiqua"/>
          <w:color w:val="000000" w:themeColor="text1"/>
        </w:rPr>
      </w:pPr>
    </w:p>
    <w:p w14:paraId="52D2374B"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Octreotide and angiodysplasia</w:t>
      </w:r>
    </w:p>
    <w:p w14:paraId="65A022F1"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As a long-acting somatostatin analog, octreotide impedes and prevents bleeding from angiodysplasia lesions </w:t>
      </w:r>
      <w:r w:rsidRPr="00365395">
        <w:rPr>
          <w:rFonts w:ascii="Book Antiqua" w:eastAsia="Book Antiqua" w:hAnsi="Book Antiqua" w:cs="Book Antiqua"/>
          <w:i/>
          <w:iCs/>
          <w:color w:val="000000" w:themeColor="text1"/>
        </w:rPr>
        <w:t>via</w:t>
      </w:r>
      <w:r w:rsidRPr="00365395">
        <w:rPr>
          <w:rFonts w:ascii="Book Antiqua" w:eastAsia="Book Antiqua" w:hAnsi="Book Antiqua" w:cs="Book Antiqua"/>
          <w:color w:val="000000" w:themeColor="text1"/>
        </w:rPr>
        <w:t xml:space="preserve"> multiple mechanisms of action. Octreotide decreases duodenal and splanchnic </w:t>
      </w:r>
      <w:proofErr w:type="gramStart"/>
      <w:r w:rsidRPr="00365395">
        <w:rPr>
          <w:rFonts w:ascii="Book Antiqua" w:eastAsia="Book Antiqua" w:hAnsi="Book Antiqua" w:cs="Book Antiqua"/>
          <w:color w:val="000000" w:themeColor="text1"/>
        </w:rPr>
        <w:t>flow</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25]</w:t>
      </w:r>
      <w:r w:rsidRPr="00365395">
        <w:rPr>
          <w:rFonts w:ascii="Book Antiqua" w:eastAsia="Book Antiqua" w:hAnsi="Book Antiqua" w:cs="Book Antiqua"/>
          <w:color w:val="000000" w:themeColor="text1"/>
        </w:rPr>
        <w:t>, increases vascular resistance</w:t>
      </w:r>
      <w:r w:rsidRPr="00365395">
        <w:rPr>
          <w:rFonts w:ascii="Book Antiqua" w:eastAsia="Book Antiqua" w:hAnsi="Book Antiqua" w:cs="Book Antiqua"/>
          <w:color w:val="000000" w:themeColor="text1"/>
          <w:vertAlign w:val="superscript"/>
        </w:rPr>
        <w:t>[26]</w:t>
      </w:r>
      <w:r w:rsidRPr="00365395">
        <w:rPr>
          <w:rFonts w:ascii="Book Antiqua" w:eastAsia="Book Antiqua" w:hAnsi="Book Antiqua" w:cs="Book Antiqua"/>
          <w:color w:val="000000" w:themeColor="text1"/>
        </w:rPr>
        <w:t xml:space="preserve"> ,inhibits the secretion of pepsin, gastrin, and acid secretion</w:t>
      </w:r>
      <w:r w:rsidRPr="00365395">
        <w:rPr>
          <w:rFonts w:ascii="Book Antiqua" w:eastAsia="Book Antiqua" w:hAnsi="Book Antiqua" w:cs="Book Antiqua"/>
          <w:color w:val="000000" w:themeColor="text1"/>
          <w:vertAlign w:val="superscript"/>
        </w:rPr>
        <w:t>[27]</w:t>
      </w:r>
      <w:r w:rsidRPr="00365395">
        <w:rPr>
          <w:rFonts w:ascii="Book Antiqua" w:eastAsia="Book Antiqua" w:hAnsi="Book Antiqua" w:cs="Book Antiqua"/>
          <w:color w:val="000000" w:themeColor="text1"/>
        </w:rPr>
        <w:t>, enhances platelets aggregation</w:t>
      </w:r>
      <w:r w:rsidRPr="00365395">
        <w:rPr>
          <w:rFonts w:ascii="Book Antiqua" w:eastAsia="Book Antiqua" w:hAnsi="Book Antiqua" w:cs="Book Antiqua"/>
          <w:color w:val="000000" w:themeColor="text1"/>
          <w:vertAlign w:val="superscript"/>
        </w:rPr>
        <w:t>[28]</w:t>
      </w:r>
      <w:r w:rsidRPr="00365395">
        <w:rPr>
          <w:rFonts w:ascii="Book Antiqua" w:eastAsia="Book Antiqua" w:hAnsi="Book Antiqua" w:cs="Book Antiqua"/>
          <w:color w:val="000000" w:themeColor="text1"/>
        </w:rPr>
        <w:t>, and inhibits angiogenesis by suppressing VEGF production</w:t>
      </w:r>
      <w:r w:rsidRPr="00365395">
        <w:rPr>
          <w:rFonts w:ascii="Book Antiqua" w:eastAsia="Book Antiqua" w:hAnsi="Book Antiqua" w:cs="Book Antiqua"/>
          <w:color w:val="000000" w:themeColor="text1"/>
          <w:vertAlign w:val="superscript"/>
        </w:rPr>
        <w:t>[29]</w:t>
      </w:r>
      <w:r w:rsidRPr="00365395">
        <w:rPr>
          <w:rFonts w:ascii="Book Antiqua" w:eastAsia="Book Antiqua" w:hAnsi="Book Antiqua" w:cs="Book Antiqua"/>
          <w:color w:val="000000" w:themeColor="text1"/>
        </w:rPr>
        <w:t>. Different types of studies, from clinical trials to observational studies, were conducted to evaluate the effect of octreotide on patients with angiodysplasia. Additionally, several published cases reported the effects of octreotide in these patients.</w:t>
      </w:r>
    </w:p>
    <w:p w14:paraId="4B696A91" w14:textId="31DB5C64"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A clinical trial by Nardone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30]</w:t>
      </w:r>
      <w:r w:rsidRPr="00365395">
        <w:rPr>
          <w:rFonts w:ascii="Book Antiqua" w:eastAsia="Book Antiqua" w:hAnsi="Book Antiqua" w:cs="Book Antiqua"/>
          <w:color w:val="000000" w:themeColor="text1"/>
        </w:rPr>
        <w:t xml:space="preserve"> was conducted on seventeen patients with multiple comorbidities. Fourteen patients had angiodysplasias and three patients had diffuse antral vascular ectasias diagnosed by endoscopy. Patients were given octreotide at a dose of 0.1 mg three times daily subcutaneously for six </w:t>
      </w:r>
      <w:r w:rsidR="00D47683" w:rsidRPr="00365395">
        <w:rPr>
          <w:rFonts w:ascii="Book Antiqua" w:eastAsia="Book Antiqua" w:hAnsi="Book Antiqua" w:cs="Book Antiqua"/>
          <w:color w:val="000000" w:themeColor="text1"/>
        </w:rPr>
        <w:t>mo</w:t>
      </w:r>
      <w:r w:rsidRPr="00365395">
        <w:rPr>
          <w:rFonts w:ascii="Book Antiqua" w:eastAsia="Book Antiqua" w:hAnsi="Book Antiqua" w:cs="Book Antiqua"/>
          <w:color w:val="000000" w:themeColor="text1"/>
        </w:rPr>
        <w:t xml:space="preserve">. Octreotide showed a successful increase in the average hemoglobin levels from 5.7 g/dL to 11.1 g/dL and a decrease in the blood units transfused from 8.8 units to 1.5 units per year. Since this medication significantly improved the clinical outcome of vascular malformations among this study group, researchers in this study recommended the use of octreotide, especially in elderly patients who are not candidates for surgery or have other </w:t>
      </w:r>
      <w:proofErr w:type="gramStart"/>
      <w:r w:rsidRPr="00365395">
        <w:rPr>
          <w:rFonts w:ascii="Book Antiqua" w:eastAsia="Book Antiqua" w:hAnsi="Book Antiqua" w:cs="Book Antiqua"/>
          <w:color w:val="000000" w:themeColor="text1"/>
        </w:rPr>
        <w:t>comorbidities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30]</w:t>
      </w:r>
      <w:r w:rsidRPr="00365395">
        <w:rPr>
          <w:rFonts w:ascii="Book Antiqua" w:eastAsia="Book Antiqua" w:hAnsi="Book Antiqua" w:cs="Book Antiqua"/>
          <w:color w:val="000000" w:themeColor="text1"/>
        </w:rPr>
        <w:t xml:space="preserve">. Another trial included thirteen patients diagnosed with iron deficiency anemia and angiodysplasia as the only known source of chronic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31]</w:t>
      </w:r>
      <w:r w:rsidRPr="00365395">
        <w:rPr>
          <w:rFonts w:ascii="Book Antiqua" w:eastAsia="Book Antiqua" w:hAnsi="Book Antiqua" w:cs="Book Antiqua"/>
          <w:color w:val="000000" w:themeColor="text1"/>
        </w:rPr>
        <w:t xml:space="preserve">. Patients were given subcutaneous (SQ) long-acting octreotide 10 mg per month. After a mean follow-up of 33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the results </w:t>
      </w:r>
      <w:r w:rsidRPr="00365395">
        <w:rPr>
          <w:rFonts w:ascii="Book Antiqua" w:eastAsia="Book Antiqua" w:hAnsi="Book Antiqua" w:cs="Book Antiqua"/>
          <w:color w:val="000000" w:themeColor="text1"/>
        </w:rPr>
        <w:lastRenderedPageBreak/>
        <w:t xml:space="preserve">yielded showed that these patients’ hemoglobin was maintained, with a median of 13 g/dL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7 g/dL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0.002), along with a significant decrease in the blood transfusion requirements, iron supplementations, and the number of hospitalizations among these </w:t>
      </w:r>
      <w:proofErr w:type="gramStart"/>
      <w:r w:rsidRPr="00365395">
        <w:rPr>
          <w:rFonts w:ascii="Book Antiqua" w:eastAsia="Book Antiqua" w:hAnsi="Book Antiqua" w:cs="Book Antiqua"/>
          <w:color w:val="000000" w:themeColor="text1"/>
        </w:rPr>
        <w:t>patients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31]</w:t>
      </w:r>
      <w:r w:rsidRPr="00365395">
        <w:rPr>
          <w:rFonts w:ascii="Book Antiqua" w:eastAsia="Book Antiqua" w:hAnsi="Book Antiqua" w:cs="Book Antiqua"/>
          <w:color w:val="000000" w:themeColor="text1"/>
        </w:rPr>
        <w:t xml:space="preserve">. A different clinical trial involved fifteen patients diagnosed with refractory GI angiodysplasias who were given long-acting somatostatin analogs monthly for a median of 12 </w:t>
      </w:r>
      <w:proofErr w:type="spellStart"/>
      <w:proofErr w:type="gram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32]</w:t>
      </w:r>
      <w:r w:rsidRPr="00365395">
        <w:rPr>
          <w:rFonts w:ascii="Book Antiqua" w:eastAsia="Book Antiqua" w:hAnsi="Book Antiqua" w:cs="Book Antiqua"/>
          <w:color w:val="000000" w:themeColor="text1"/>
        </w:rPr>
        <w:t>. This study further proved that long-acting somatostatin analogs might represent a treatment option for GI angiodysplasias as the medications successfully decreased the blood transfusions rate (median = 2) compared to a median of 10 before treatment (</w:t>
      </w:r>
      <w:r w:rsidRPr="00365395">
        <w:rPr>
          <w:rFonts w:ascii="Book Antiqua" w:eastAsia="Book Antiqua" w:hAnsi="Book Antiqua" w:cs="Book Antiqua"/>
          <w:i/>
          <w:iCs/>
          <w:color w:val="000000" w:themeColor="text1"/>
        </w:rPr>
        <w:t xml:space="preserve">P </w:t>
      </w:r>
      <w:r w:rsidR="00A96214" w:rsidRPr="001B0230">
        <w:rPr>
          <w:rFonts w:ascii="Book Antiqua" w:hAnsi="Book Antiqua" w:cs="Book Antiqua"/>
          <w:color w:val="000000"/>
        </w:rPr>
        <w:t>≤</w:t>
      </w:r>
      <w:r w:rsidRPr="00365395">
        <w:rPr>
          <w:rFonts w:ascii="Book Antiqua" w:eastAsia="Book Antiqua" w:hAnsi="Book Antiqua" w:cs="Book Antiqua"/>
          <w:color w:val="000000" w:themeColor="text1"/>
        </w:rPr>
        <w:t xml:space="preserve"> 0.001), and the bleeding events happened among 20% of the patients compared to 73%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0.01) before starting the treatment. Additionally, the hemoglobin levels were higher after somatostatins were started with a median of 10 g/dL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7 g/dL before treatment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&lt; </w:t>
      </w:r>
      <w:proofErr w:type="gramStart"/>
      <w:r w:rsidRPr="00365395">
        <w:rPr>
          <w:rFonts w:ascii="Book Antiqua" w:eastAsia="Book Antiqua" w:hAnsi="Book Antiqua" w:cs="Book Antiqua"/>
          <w:color w:val="000000" w:themeColor="text1"/>
        </w:rPr>
        <w:t>0.001)</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32]</w:t>
      </w:r>
      <w:r w:rsidRPr="00365395">
        <w:rPr>
          <w:rFonts w:ascii="Book Antiqua" w:eastAsia="Book Antiqua" w:hAnsi="Book Antiqua" w:cs="Book Antiqua"/>
          <w:color w:val="000000" w:themeColor="text1"/>
        </w:rPr>
        <w:t xml:space="preserve">. A more recent clinical trial was conducted on 24 patients with refractory small bowel angiodysplasia to assess the efficacy of long-acting somatostatin analogs. After giving at least three doses of 20 mg of long-acting octreotide for a minimum of 3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to 20 out of 24 patients, the average hemoglobin levels increased from 9.19 g/dL to 11.35 g/dL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0.0027). Moreover, 70% (</w:t>
      </w:r>
      <w:r w:rsidRPr="00365395">
        <w:rPr>
          <w:rFonts w:ascii="Book Antiqua" w:eastAsia="Book Antiqua" w:hAnsi="Book Antiqua" w:cs="Book Antiqua"/>
          <w:i/>
          <w:iCs/>
          <w:color w:val="000000" w:themeColor="text1"/>
        </w:rPr>
        <w:t>n</w:t>
      </w:r>
      <w:r w:rsidRPr="00365395">
        <w:rPr>
          <w:rFonts w:ascii="Book Antiqua" w:eastAsia="Book Antiqua" w:hAnsi="Book Antiqua" w:cs="Book Antiqua"/>
          <w:color w:val="000000" w:themeColor="text1"/>
        </w:rPr>
        <w:t xml:space="preserve"> = 14) of the patients remained transfusion-free after a mean treatment duration of 8.8 </w:t>
      </w:r>
      <w:proofErr w:type="spellStart"/>
      <w:proofErr w:type="gram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33]</w:t>
      </w:r>
      <w:r w:rsidRPr="00365395">
        <w:rPr>
          <w:rFonts w:ascii="Book Antiqua" w:eastAsia="Book Antiqua" w:hAnsi="Book Antiqua" w:cs="Book Antiqua"/>
          <w:color w:val="000000" w:themeColor="text1"/>
        </w:rPr>
        <w:t>. Clinical trials that evaluated the efficacy of octreotide in patients with angiodysplasia are summarized in Table 1.</w:t>
      </w:r>
    </w:p>
    <w:p w14:paraId="262A0F8C" w14:textId="7BEFF3AA"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A retrospective study was conducted by Nardone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34]</w:t>
      </w:r>
      <w:r w:rsidRPr="00365395">
        <w:rPr>
          <w:rFonts w:ascii="Book Antiqua" w:eastAsia="Book Antiqua" w:hAnsi="Book Antiqua" w:cs="Book Antiqua"/>
          <w:color w:val="000000" w:themeColor="text1"/>
        </w:rPr>
        <w:t xml:space="preserve"> on 98 patients that were diagnosed with angiodysplasia lasting for two years or more. The patients in this study were given one cycle of octreotide, which is 0.1 TID for 28 d, and then starting from day 14, long-acting release octreotide 20 mg was also introduced for 6 mo. After a median follow-up of 78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all patients showed a remarkable rise in the hemoglobin levels and a significant decrease in the number of blood transfusions, bleeding episodes, and hospitalization compared to the two years observation period before initiating the somatostatin </w:t>
      </w:r>
      <w:proofErr w:type="gramStart"/>
      <w:r w:rsidRPr="00365395">
        <w:rPr>
          <w:rFonts w:ascii="Book Antiqua" w:eastAsia="Book Antiqua" w:hAnsi="Book Antiqua" w:cs="Book Antiqua"/>
          <w:color w:val="000000" w:themeColor="text1"/>
        </w:rPr>
        <w:t>analog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34]</w:t>
      </w:r>
      <w:r w:rsidRPr="00365395">
        <w:rPr>
          <w:rFonts w:ascii="Book Antiqua" w:eastAsia="Book Antiqua" w:hAnsi="Book Antiqua" w:cs="Book Antiqua"/>
          <w:color w:val="000000" w:themeColor="text1"/>
        </w:rPr>
        <w:t xml:space="preserve">. In another observational study by </w:t>
      </w:r>
      <w:proofErr w:type="spellStart"/>
      <w:r w:rsidRPr="00365395">
        <w:rPr>
          <w:rFonts w:ascii="Book Antiqua" w:eastAsia="Book Antiqua" w:hAnsi="Book Antiqua" w:cs="Book Antiqua"/>
          <w:color w:val="000000" w:themeColor="text1"/>
        </w:rPr>
        <w:t>Salgueiro</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35]</w:t>
      </w:r>
      <w:r w:rsidRPr="00365395">
        <w:rPr>
          <w:rFonts w:ascii="Book Antiqua" w:eastAsia="Book Antiqua" w:hAnsi="Book Antiqua" w:cs="Book Antiqua"/>
          <w:color w:val="000000" w:themeColor="text1"/>
        </w:rPr>
        <w:t>, 16 patients with multiple GI vascular lesions, including angiodysplasia, were involved in the study. Among these patients, nine patients received 10 mg of long-acting repeatable (LAR) octreotide LAR per month, while the remaining received 20 mg/</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of octreotide LAR </w:t>
      </w:r>
      <w:r w:rsidRPr="00365395">
        <w:rPr>
          <w:rFonts w:ascii="Book Antiqua" w:eastAsia="Book Antiqua" w:hAnsi="Book Antiqua" w:cs="Book Antiqua"/>
          <w:color w:val="000000" w:themeColor="text1"/>
        </w:rPr>
        <w:lastRenderedPageBreak/>
        <w:t>for a median time of 12 mo. A significant drop in the number of hospital admissions and blood transfusions was noticed among 14 patients. The remaining two struggled with the adverse effects of the medication (gallstones and splenic infarction), and octreotide was discontinued. There were no clinical differences between the groups that received 10 mg/</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20 mg/</w:t>
      </w:r>
      <w:proofErr w:type="spellStart"/>
      <w:proofErr w:type="gram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35]</w:t>
      </w:r>
      <w:r w:rsidRPr="00365395">
        <w:rPr>
          <w:rFonts w:ascii="Book Antiqua" w:eastAsia="Book Antiqua" w:hAnsi="Book Antiqua" w:cs="Book Antiqua"/>
          <w:color w:val="000000" w:themeColor="text1"/>
        </w:rPr>
        <w:t xml:space="preserve">. Interestingly, a study was conducted to determine the efficacy of octreotide in stopping GI bleeding related to AVMs among 38 patients with atrial fibrillation who were also receiving oral anticoagulants for stroke </w:t>
      </w:r>
      <w:proofErr w:type="gramStart"/>
      <w:r w:rsidRPr="00365395">
        <w:rPr>
          <w:rFonts w:ascii="Book Antiqua" w:eastAsia="Book Antiqua" w:hAnsi="Book Antiqua" w:cs="Book Antiqua"/>
          <w:color w:val="000000" w:themeColor="text1"/>
        </w:rPr>
        <w:t>prevention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36]</w:t>
      </w:r>
      <w:r w:rsidRPr="00365395">
        <w:rPr>
          <w:rFonts w:ascii="Book Antiqua" w:eastAsia="Book Antiqua" w:hAnsi="Book Antiqua" w:cs="Book Antiqua"/>
          <w:color w:val="000000" w:themeColor="text1"/>
        </w:rPr>
        <w:t xml:space="preserve">. These patients were given ten micrograms of octreotide subcutaneously twice daily for a median duration of 8 mo. Among 28 patients who continued oral anticoagulants out of 36, 19 had no recurrent GI bleeds, 4 had minor GI bleeds, while the remaining 5 had major GI bleeds. Additionally, the levels of hemoglobin among the 28 patients were significantly higher at 3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(9.33 g/dL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7.49 g/dL;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0.001) and at 6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(11.10 g/dL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7.49 g/dL; </w:t>
      </w:r>
      <w:r w:rsidRPr="00365395">
        <w:rPr>
          <w:rFonts w:ascii="Book Antiqua" w:eastAsia="Book Antiqua" w:hAnsi="Book Antiqua" w:cs="Book Antiqua"/>
          <w:i/>
          <w:iCs/>
          <w:color w:val="000000" w:themeColor="text1"/>
        </w:rPr>
        <w:t xml:space="preserve">P </w:t>
      </w:r>
      <w:r w:rsidRPr="00365395">
        <w:rPr>
          <w:rFonts w:ascii="Book Antiqua" w:eastAsia="Book Antiqua" w:hAnsi="Book Antiqua" w:cs="Book Antiqua"/>
          <w:color w:val="000000" w:themeColor="text1"/>
        </w:rPr>
        <w:t xml:space="preserve">≤ 0.001) compared to the </w:t>
      </w:r>
      <w:proofErr w:type="gramStart"/>
      <w:r w:rsidRPr="00365395">
        <w:rPr>
          <w:rFonts w:ascii="Book Antiqua" w:eastAsia="Book Antiqua" w:hAnsi="Book Antiqua" w:cs="Book Antiqua"/>
          <w:color w:val="000000" w:themeColor="text1"/>
        </w:rPr>
        <w:t>baseline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36]</w:t>
      </w:r>
      <w:r w:rsidRPr="00365395">
        <w:rPr>
          <w:rFonts w:ascii="Book Antiqua" w:eastAsia="Book Antiqua" w:hAnsi="Book Antiqua" w:cs="Book Antiqua"/>
          <w:color w:val="000000" w:themeColor="text1"/>
        </w:rPr>
        <w:t>.</w:t>
      </w:r>
    </w:p>
    <w:p w14:paraId="36A343A7"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A systematic review and an individual patient meta-analysis conducted by </w:t>
      </w:r>
      <w:proofErr w:type="spellStart"/>
      <w:r w:rsidRPr="00365395">
        <w:rPr>
          <w:rFonts w:ascii="Book Antiqua" w:eastAsia="Book Antiqua" w:hAnsi="Book Antiqua" w:cs="Book Antiqua"/>
          <w:color w:val="000000" w:themeColor="text1"/>
        </w:rPr>
        <w:t>Goltstein</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626CC1" w:rsidRPr="00365395">
        <w:rPr>
          <w:rFonts w:ascii="Book Antiqua" w:eastAsia="Book Antiqua" w:hAnsi="Book Antiqua" w:cs="Book Antiqua"/>
          <w:color w:val="000000" w:themeColor="text1"/>
          <w:vertAlign w:val="superscript"/>
        </w:rPr>
        <w:t>[</w:t>
      </w:r>
      <w:proofErr w:type="gramEnd"/>
      <w:r w:rsidR="00626CC1" w:rsidRPr="00365395">
        <w:rPr>
          <w:rFonts w:ascii="Book Antiqua" w:eastAsia="Book Antiqua" w:hAnsi="Book Antiqua" w:cs="Book Antiqua"/>
          <w:color w:val="000000" w:themeColor="text1"/>
          <w:vertAlign w:val="superscript"/>
        </w:rPr>
        <w:t>37]</w:t>
      </w:r>
      <w:r w:rsidRPr="00365395">
        <w:rPr>
          <w:rFonts w:ascii="Book Antiqua" w:eastAsia="Book Antiqua" w:hAnsi="Book Antiqua" w:cs="Book Antiqua"/>
          <w:color w:val="000000" w:themeColor="text1"/>
        </w:rPr>
        <w:t xml:space="preserve"> discussed the effectiveness of somatostatin analogs in GI bleeding due to angiodysplasia, and this review encompassed 11 studies and analyzed 212 patients. The results showed a significant decrease in the red blood cell transfusions from the baseline of 12.8 [95%CI: (10.4-15.8) to 2.3 (1.9-2.9),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&lt; 0.0001] during a median treatment duration of 12 mo. This review also showed that the angiodysplasias in the stomach had a worse treatment response than those in the small bowel and </w:t>
      </w:r>
      <w:proofErr w:type="gramStart"/>
      <w:r w:rsidRPr="00365395">
        <w:rPr>
          <w:rFonts w:ascii="Book Antiqua" w:eastAsia="Book Antiqua" w:hAnsi="Book Antiqua" w:cs="Book Antiqua"/>
          <w:color w:val="000000" w:themeColor="text1"/>
        </w:rPr>
        <w:t>colon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37]</w:t>
      </w:r>
      <w:r w:rsidRPr="00365395">
        <w:rPr>
          <w:rFonts w:ascii="Book Antiqua" w:eastAsia="Book Antiqua" w:hAnsi="Book Antiqua" w:cs="Book Antiqua"/>
          <w:color w:val="000000" w:themeColor="text1"/>
        </w:rPr>
        <w:t xml:space="preserve">. In another systemic review and meta-analysis, the efficacy of somatostatin analog among four studies illustrated a pooled odds ratio of 14.5 (95%CI: 5.9-36.0) for stoppage of bleeding in patients with GI </w:t>
      </w:r>
      <w:proofErr w:type="gramStart"/>
      <w:r w:rsidRPr="00365395">
        <w:rPr>
          <w:rFonts w:ascii="Book Antiqua" w:eastAsia="Book Antiqua" w:hAnsi="Book Antiqua" w:cs="Book Antiqua"/>
          <w:color w:val="000000" w:themeColor="text1"/>
        </w:rPr>
        <w:t>angiodysplasia</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38]</w:t>
      </w:r>
      <w:r w:rsidRPr="00365395">
        <w:rPr>
          <w:rFonts w:ascii="Book Antiqua" w:eastAsia="Book Antiqua" w:hAnsi="Book Antiqua" w:cs="Book Antiqua"/>
          <w:color w:val="000000" w:themeColor="text1"/>
        </w:rPr>
        <w:t>.</w:t>
      </w:r>
    </w:p>
    <w:p w14:paraId="306736AF" w14:textId="1F1EAEB8"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In a case report, a 54-year-old female, a known case of chronic renal failure due to suspected sarcoidosis, presented with severe and recurrent small bowel bleeding due to multiple intestinal angiodysplasias. Over the years, these bleeding episodes required multiple hospital admissions and blood transfusions (&gt; 200 units). Eventually, her treating physicians started her on octreotide LAR 30 mg and prednisolone 60 mg three times weekly. Surprisingly, a follow-up double-</w:t>
      </w:r>
      <w:proofErr w:type="spellStart"/>
      <w:r w:rsidRPr="00365395">
        <w:rPr>
          <w:rFonts w:ascii="Book Antiqua" w:eastAsia="Book Antiqua" w:hAnsi="Book Antiqua" w:cs="Book Antiqua"/>
          <w:color w:val="000000" w:themeColor="text1"/>
        </w:rPr>
        <w:t>ballon</w:t>
      </w:r>
      <w:proofErr w:type="spellEnd"/>
      <w:r w:rsidRPr="00365395">
        <w:rPr>
          <w:rFonts w:ascii="Book Antiqua" w:eastAsia="Book Antiqua" w:hAnsi="Book Antiqua" w:cs="Book Antiqua"/>
          <w:color w:val="000000" w:themeColor="text1"/>
        </w:rPr>
        <w:t xml:space="preserve"> </w:t>
      </w:r>
      <w:proofErr w:type="spellStart"/>
      <w:r w:rsidRPr="00365395">
        <w:rPr>
          <w:rFonts w:ascii="Book Antiqua" w:eastAsia="Book Antiqua" w:hAnsi="Book Antiqua" w:cs="Book Antiqua"/>
          <w:color w:val="000000" w:themeColor="text1"/>
        </w:rPr>
        <w:t>enteroscopy</w:t>
      </w:r>
      <w:proofErr w:type="spellEnd"/>
      <w:r w:rsidRPr="00365395">
        <w:rPr>
          <w:rFonts w:ascii="Book Antiqua" w:eastAsia="Book Antiqua" w:hAnsi="Book Antiqua" w:cs="Book Antiqua"/>
          <w:color w:val="000000" w:themeColor="text1"/>
        </w:rPr>
        <w:t xml:space="preserve"> showed the resolution of all intestinal lesions detected</w:t>
      </w:r>
      <w:del w:id="2" w:author="Li Ma" w:date="2022-08-15T16:36:00Z">
        <w:r w:rsidRPr="00365395" w:rsidDel="008E490C">
          <w:rPr>
            <w:rFonts w:ascii="Book Antiqua" w:eastAsia="Book Antiqua" w:hAnsi="Book Antiqua" w:cs="Book Antiqua"/>
            <w:color w:val="000000" w:themeColor="text1"/>
          </w:rPr>
          <w:delText xml:space="preserve"> </w:delText>
        </w:r>
      </w:del>
      <w:r w:rsidRPr="00365395">
        <w:rPr>
          <w:rFonts w:ascii="Book Antiqua" w:eastAsia="Book Antiqua" w:hAnsi="Book Antiqua" w:cs="Book Antiqua"/>
          <w:color w:val="000000" w:themeColor="text1"/>
        </w:rPr>
        <w:t xml:space="preserve"> prior to the start of octreotide treatment, and </w:t>
      </w:r>
      <w:r w:rsidRPr="00365395">
        <w:rPr>
          <w:rFonts w:ascii="Book Antiqua" w:eastAsia="Book Antiqua" w:hAnsi="Book Antiqua" w:cs="Book Antiqua"/>
          <w:color w:val="000000" w:themeColor="text1"/>
        </w:rPr>
        <w:lastRenderedPageBreak/>
        <w:t xml:space="preserve">the hemoglobin level was maintained at around 90 g/dL, so she did not require further treatment </w:t>
      </w:r>
      <w:proofErr w:type="gramStart"/>
      <w:r w:rsidRPr="00365395">
        <w:rPr>
          <w:rFonts w:ascii="Book Antiqua" w:eastAsia="Book Antiqua" w:hAnsi="Book Antiqua" w:cs="Book Antiqua"/>
          <w:color w:val="000000" w:themeColor="text1"/>
        </w:rPr>
        <w:t>transfusions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39]</w:t>
      </w:r>
      <w:r w:rsidRPr="00365395">
        <w:rPr>
          <w:rFonts w:ascii="Book Antiqua" w:eastAsia="Book Antiqua" w:hAnsi="Book Antiqua" w:cs="Book Antiqua"/>
          <w:color w:val="000000" w:themeColor="text1"/>
        </w:rPr>
        <w:t xml:space="preserve">. Another case report presented a 72-year-old male with a known case of severe calcified aortic stenosis, hypertension, coronary artery disease, and CKD with multiple angiodysplasias in the jejunum, resulting in relapsing </w:t>
      </w:r>
      <w:proofErr w:type="spellStart"/>
      <w:r w:rsidRPr="00365395">
        <w:rPr>
          <w:rFonts w:ascii="Book Antiqua" w:eastAsia="Book Antiqua" w:hAnsi="Book Antiqua" w:cs="Book Antiqua"/>
          <w:color w:val="000000" w:themeColor="text1"/>
        </w:rPr>
        <w:t>enterorrhagia</w:t>
      </w:r>
      <w:proofErr w:type="spellEnd"/>
      <w:r w:rsidRPr="00365395">
        <w:rPr>
          <w:rFonts w:ascii="Book Antiqua" w:eastAsia="Book Antiqua" w:hAnsi="Book Antiqua" w:cs="Book Antiqua"/>
          <w:color w:val="000000" w:themeColor="text1"/>
        </w:rPr>
        <w:t xml:space="preserve"> and progressive anemia. As he was given octreotide 20 mg monthly for two years, his hemoglobin levels were stable at 11 g/dL compared to 7.2 g/dL before the treatment. Also, there was no GI bleeding </w:t>
      </w:r>
      <w:proofErr w:type="gramStart"/>
      <w:r w:rsidRPr="00365395">
        <w:rPr>
          <w:rFonts w:ascii="Book Antiqua" w:eastAsia="Book Antiqua" w:hAnsi="Book Antiqua" w:cs="Book Antiqua"/>
          <w:color w:val="000000" w:themeColor="text1"/>
        </w:rPr>
        <w:t>relapse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40]</w:t>
      </w:r>
      <w:r w:rsidRPr="00365395">
        <w:rPr>
          <w:rFonts w:ascii="Book Antiqua" w:eastAsia="Book Antiqua" w:hAnsi="Book Antiqua" w:cs="Book Antiqua"/>
          <w:color w:val="000000" w:themeColor="text1"/>
        </w:rPr>
        <w:t xml:space="preserve">. Additionally, several case reports documented the significant improvement in patients’ hemoglobin levels and decreased hospitalizations and blood transfusions among the patients with hemorrhagic gastrointestinal vascular malformations after initiating </w:t>
      </w:r>
      <w:proofErr w:type="gramStart"/>
      <w:r w:rsidRPr="00365395">
        <w:rPr>
          <w:rFonts w:ascii="Book Antiqua" w:eastAsia="Book Antiqua" w:hAnsi="Book Antiqua" w:cs="Book Antiqua"/>
          <w:color w:val="000000" w:themeColor="text1"/>
        </w:rPr>
        <w:t>octreotide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41-43]</w:t>
      </w:r>
      <w:r w:rsidRPr="00365395">
        <w:rPr>
          <w:rFonts w:ascii="Book Antiqua" w:eastAsia="Book Antiqua" w:hAnsi="Book Antiqua" w:cs="Book Antiqua"/>
          <w:color w:val="000000" w:themeColor="text1"/>
        </w:rPr>
        <w:t>.</w:t>
      </w:r>
    </w:p>
    <w:p w14:paraId="02A9A953" w14:textId="77777777" w:rsidR="00A77B3E" w:rsidRPr="00365395" w:rsidRDefault="00A77B3E" w:rsidP="00365395">
      <w:pPr>
        <w:spacing w:line="360" w:lineRule="auto"/>
        <w:ind w:firstLine="240"/>
        <w:jc w:val="both"/>
        <w:rPr>
          <w:rFonts w:ascii="Book Antiqua" w:hAnsi="Book Antiqua"/>
          <w:color w:val="000000" w:themeColor="text1"/>
        </w:rPr>
      </w:pPr>
    </w:p>
    <w:p w14:paraId="41D18F2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Cost-effective analysis</w:t>
      </w:r>
    </w:p>
    <w:p w14:paraId="1F6D6EEA" w14:textId="26BEF6BE"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A retrospective study was done to assess the long-term effects of octreotide LAR and the cost-effectiveness of this medication. This study involved 19 patients who received octreotide LAR injections between 2008 and 2013 as a treatment for recurrent GI bleeding. Most of the patients in this study received octreotide at a dose of 10 micrograms on a monthly basis. The use of octreotide showed a statistically significant reduction in the number of blood transfusions from 11.19 to 2.55,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0.001, along with increased hemoglobin levels from 6.90 g/dL to 10.62 g/dL, </w:t>
      </w:r>
      <w:r w:rsidRPr="00365395">
        <w:rPr>
          <w:rFonts w:ascii="Book Antiqua" w:eastAsia="Book Antiqua" w:hAnsi="Book Antiqua" w:cs="Book Antiqua"/>
          <w:i/>
          <w:iCs/>
          <w:color w:val="000000" w:themeColor="text1"/>
        </w:rPr>
        <w:t>P</w:t>
      </w:r>
      <w:r w:rsidRPr="00365395">
        <w:rPr>
          <w:rFonts w:ascii="Book Antiqua" w:eastAsia="Book Antiqua" w:hAnsi="Book Antiqua" w:cs="Book Antiqua"/>
          <w:color w:val="000000" w:themeColor="text1"/>
        </w:rPr>
        <w:t xml:space="preserve"> = 0.0001. The mean annual cost of the treatment before introducing octreotide LAR was 36072.34 euros per patient (ranging from 1610.49 to 122840.50, SD 35975.22). Interestingly, the mean annual costs dropped significantly to 12867.57</w:t>
      </w:r>
      <w:r w:rsidRPr="00A96214">
        <w:rPr>
          <w:rFonts w:ascii="Book Antiqua" w:eastAsia="Book Antiqua" w:hAnsi="Book Antiqua" w:cs="Book Antiqua"/>
          <w:color w:val="000000" w:themeColor="text1"/>
        </w:rPr>
        <w:t xml:space="preserve"> </w:t>
      </w:r>
      <w:r w:rsidR="00A96214" w:rsidRPr="00A96214">
        <w:rPr>
          <w:rFonts w:ascii="Book Antiqua" w:hAnsi="Book Antiqua" w:cs="Cambria Math"/>
        </w:rPr>
        <w:t>€</w:t>
      </w:r>
      <w:r w:rsidRPr="00A96214">
        <w:rPr>
          <w:rFonts w:ascii="Book Antiqua" w:eastAsia="Book Antiqua" w:hAnsi="Book Antiqua" w:cs="Book Antiqua"/>
          <w:color w:val="000000" w:themeColor="text1"/>
        </w:rPr>
        <w:t xml:space="preserve"> (r</w:t>
      </w:r>
      <w:r w:rsidRPr="00365395">
        <w:rPr>
          <w:rFonts w:ascii="Book Antiqua" w:eastAsia="Book Antiqua" w:hAnsi="Book Antiqua" w:cs="Book Antiqua"/>
          <w:color w:val="000000" w:themeColor="text1"/>
        </w:rPr>
        <w:t xml:space="preserve">anging from 7371.96 € to 36891.64 </w:t>
      </w:r>
      <w:r w:rsidR="00A96214" w:rsidRPr="00A96214">
        <w:rPr>
          <w:rFonts w:ascii="Book Antiqua" w:hAnsi="Book Antiqua" w:cs="Cambria Math"/>
        </w:rPr>
        <w:t>€</w:t>
      </w:r>
      <w:r w:rsidRPr="00365395">
        <w:rPr>
          <w:rFonts w:ascii="Book Antiqua" w:eastAsia="Book Antiqua" w:hAnsi="Book Antiqua" w:cs="Book Antiqua"/>
          <w:color w:val="000000" w:themeColor="text1"/>
        </w:rPr>
        <w:t xml:space="preserve">, SD 4453.02 </w:t>
      </w:r>
      <w:r w:rsidR="00A96214" w:rsidRPr="00A96214">
        <w:rPr>
          <w:rFonts w:ascii="Book Antiqua" w:hAnsi="Book Antiqua" w:cs="Cambria Math"/>
        </w:rPr>
        <w:t>€</w:t>
      </w:r>
      <w:r w:rsidRPr="00365395">
        <w:rPr>
          <w:rFonts w:ascii="Book Antiqua" w:eastAsia="Book Antiqua" w:hAnsi="Book Antiqua" w:cs="Book Antiqua"/>
          <w:color w:val="000000" w:themeColor="text1"/>
        </w:rPr>
        <w:t>). Despite the fact that octreotide injections tend to be expensive, around 820.15 € per dose in the presentation of 10 micrograms</w:t>
      </w:r>
      <w:del w:id="3" w:author="Li Ma" w:date="2022-08-15T16:33:00Z">
        <w:r w:rsidRPr="00365395" w:rsidDel="00B67356">
          <w:rPr>
            <w:rFonts w:ascii="Book Antiqua" w:eastAsia="Book Antiqua" w:hAnsi="Book Antiqua" w:cs="Book Antiqua"/>
            <w:color w:val="000000" w:themeColor="text1"/>
          </w:rPr>
          <w:delText xml:space="preserve"> </w:delText>
        </w:r>
      </w:del>
      <w:r w:rsidRPr="00365395">
        <w:rPr>
          <w:rFonts w:ascii="Book Antiqua" w:eastAsia="Book Antiqua" w:hAnsi="Book Antiqua" w:cs="Book Antiqua"/>
          <w:color w:val="000000" w:themeColor="text1"/>
        </w:rPr>
        <w:t>, octreotide resulted in a 61.5% (</w:t>
      </w:r>
      <w:r w:rsidRPr="00365395">
        <w:rPr>
          <w:rFonts w:ascii="Book Antiqua" w:eastAsia="Book Antiqua" w:hAnsi="Book Antiqua" w:cs="Book Antiqua"/>
          <w:i/>
          <w:iCs/>
          <w:color w:val="000000" w:themeColor="text1"/>
        </w:rPr>
        <w:t xml:space="preserve">P </w:t>
      </w:r>
      <w:r w:rsidRPr="00365395">
        <w:rPr>
          <w:rFonts w:ascii="Book Antiqua" w:eastAsia="Book Antiqua" w:hAnsi="Book Antiqua" w:cs="Book Antiqua"/>
          <w:color w:val="000000" w:themeColor="text1"/>
        </w:rPr>
        <w:t>= 0.01) reduction in the mean cost.</w:t>
      </w:r>
    </w:p>
    <w:p w14:paraId="4444C3C6" w14:textId="77777777" w:rsidR="00A77B3E" w:rsidRPr="00365395" w:rsidRDefault="00A77B3E" w:rsidP="00365395">
      <w:pPr>
        <w:spacing w:line="360" w:lineRule="auto"/>
        <w:jc w:val="both"/>
        <w:rPr>
          <w:rFonts w:ascii="Book Antiqua" w:hAnsi="Book Antiqua"/>
          <w:color w:val="000000" w:themeColor="text1"/>
        </w:rPr>
      </w:pPr>
    </w:p>
    <w:p w14:paraId="1D1768AF"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u w:val="single"/>
        </w:rPr>
        <w:t>BRBNS</w:t>
      </w:r>
    </w:p>
    <w:p w14:paraId="2617CEAD"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BRBNS is a rare condition in which congenital malformation of venous tissue results in dilatation of veins throughout the body, such as the central nervous system, liver, spleen, heart, eye, and of particular importance, the small </w:t>
      </w:r>
      <w:proofErr w:type="gramStart"/>
      <w:r w:rsidRPr="00365395">
        <w:rPr>
          <w:rFonts w:ascii="Book Antiqua" w:eastAsia="Book Antiqua" w:hAnsi="Book Antiqua" w:cs="Book Antiqua"/>
          <w:color w:val="000000" w:themeColor="text1"/>
        </w:rPr>
        <w:t>bowel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44]</w:t>
      </w:r>
      <w:r w:rsidRPr="00365395">
        <w:rPr>
          <w:rFonts w:ascii="Book Antiqua" w:eastAsia="Book Antiqua" w:hAnsi="Book Antiqua" w:cs="Book Antiqua"/>
          <w:color w:val="000000" w:themeColor="text1"/>
        </w:rPr>
        <w:t xml:space="preserve">. Individuals with this </w:t>
      </w:r>
      <w:r w:rsidRPr="00365395">
        <w:rPr>
          <w:rFonts w:ascii="Book Antiqua" w:eastAsia="Book Antiqua" w:hAnsi="Book Antiqua" w:cs="Book Antiqua"/>
          <w:color w:val="000000" w:themeColor="text1"/>
        </w:rPr>
        <w:lastRenderedPageBreak/>
        <w:t xml:space="preserve">condition are at increased risk of spontaneous hemorrhage from venous malformations, especially in the small bowel, which can result acutely in GI bleeding and chronically in iron deficiency </w:t>
      </w:r>
      <w:proofErr w:type="gramStart"/>
      <w:r w:rsidRPr="00365395">
        <w:rPr>
          <w:rFonts w:ascii="Book Antiqua" w:eastAsia="Book Antiqua" w:hAnsi="Book Antiqua" w:cs="Book Antiqua"/>
          <w:color w:val="000000" w:themeColor="text1"/>
        </w:rPr>
        <w:t>anemia</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45]</w:t>
      </w:r>
      <w:r w:rsidRPr="00365395">
        <w:rPr>
          <w:rFonts w:ascii="Book Antiqua" w:eastAsia="Book Antiqua" w:hAnsi="Book Antiqua" w:cs="Book Antiqua"/>
          <w:color w:val="000000" w:themeColor="text1"/>
        </w:rPr>
        <w:t xml:space="preserve">. The presentation of this syndrome can vary; however, some present with cutaneous lesions and others with internal bleeding. Based on severity, presenting concern mainly determines how the condition is initially </w:t>
      </w:r>
      <w:proofErr w:type="gramStart"/>
      <w:r w:rsidRPr="00365395">
        <w:rPr>
          <w:rFonts w:ascii="Book Antiqua" w:eastAsia="Book Antiqua" w:hAnsi="Book Antiqua" w:cs="Book Antiqua"/>
          <w:color w:val="000000" w:themeColor="text1"/>
        </w:rPr>
        <w:t>treated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46]</w:t>
      </w:r>
      <w:r w:rsidRPr="00365395">
        <w:rPr>
          <w:rFonts w:ascii="Book Antiqua" w:eastAsia="Book Antiqua" w:hAnsi="Book Antiqua" w:cs="Book Antiqua"/>
          <w:color w:val="000000" w:themeColor="text1"/>
        </w:rPr>
        <w:t>.</w:t>
      </w:r>
    </w:p>
    <w:p w14:paraId="7A609929"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As stated, this condition is rare. There are approximately 200 cases of this condition currently reported in medical </w:t>
      </w:r>
      <w:proofErr w:type="gramStart"/>
      <w:r w:rsidRPr="00365395">
        <w:rPr>
          <w:rFonts w:ascii="Book Antiqua" w:eastAsia="Book Antiqua" w:hAnsi="Book Antiqua" w:cs="Book Antiqua"/>
          <w:color w:val="000000" w:themeColor="text1"/>
        </w:rPr>
        <w:t>literature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46]</w:t>
      </w:r>
      <w:r w:rsidRPr="00365395">
        <w:rPr>
          <w:rFonts w:ascii="Book Antiqua" w:eastAsia="Book Antiqua" w:hAnsi="Book Antiqua" w:cs="Book Antiqua"/>
          <w:color w:val="000000" w:themeColor="text1"/>
        </w:rPr>
        <w:t xml:space="preserve">. Regarding frequency and race, this condition most frequently affects White </w:t>
      </w:r>
      <w:proofErr w:type="gramStart"/>
      <w:r w:rsidRPr="00365395">
        <w:rPr>
          <w:rFonts w:ascii="Book Antiqua" w:eastAsia="Book Antiqua" w:hAnsi="Book Antiqua" w:cs="Book Antiqua"/>
          <w:color w:val="000000" w:themeColor="text1"/>
        </w:rPr>
        <w:t>individuals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47]</w:t>
      </w:r>
      <w:r w:rsidRPr="00365395">
        <w:rPr>
          <w:rFonts w:ascii="Book Antiqua" w:eastAsia="Book Antiqua" w:hAnsi="Book Antiqua" w:cs="Book Antiqua"/>
          <w:color w:val="000000" w:themeColor="text1"/>
        </w:rPr>
        <w:t xml:space="preserve">. There is also an equal frequency of diagnosis between males and </w:t>
      </w:r>
      <w:proofErr w:type="gramStart"/>
      <w:r w:rsidRPr="00365395">
        <w:rPr>
          <w:rFonts w:ascii="Book Antiqua" w:eastAsia="Book Antiqua" w:hAnsi="Book Antiqua" w:cs="Book Antiqua"/>
          <w:color w:val="000000" w:themeColor="text1"/>
        </w:rPr>
        <w:t>females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47]</w:t>
      </w:r>
      <w:r w:rsidRPr="00365395">
        <w:rPr>
          <w:rFonts w:ascii="Book Antiqua" w:eastAsia="Book Antiqua" w:hAnsi="Book Antiqua" w:cs="Book Antiqua"/>
          <w:color w:val="000000" w:themeColor="text1"/>
        </w:rPr>
        <w:t xml:space="preserve">. The etiology of BRBNS is commonly sporadic in origin, although recently, somatic mutations have been discovered that can also cause this disorder </w:t>
      </w:r>
      <w:r w:rsidRPr="00365395">
        <w:rPr>
          <w:rFonts w:ascii="Book Antiqua" w:eastAsia="Book Antiqua" w:hAnsi="Book Antiqua" w:cs="Book Antiqua"/>
          <w:i/>
          <w:iCs/>
          <w:color w:val="000000" w:themeColor="text1"/>
        </w:rPr>
        <w:t>via</w:t>
      </w:r>
      <w:r w:rsidRPr="00365395">
        <w:rPr>
          <w:rFonts w:ascii="Book Antiqua" w:eastAsia="Book Antiqua" w:hAnsi="Book Antiqua" w:cs="Book Antiqua"/>
          <w:color w:val="000000" w:themeColor="text1"/>
        </w:rPr>
        <w:t xml:space="preserve"> mutations in TIE2 (angiopoietin-1 receptor), a tyrosine kinase receptor on endothelial cells that functions for </w:t>
      </w:r>
      <w:proofErr w:type="gramStart"/>
      <w:r w:rsidRPr="00365395">
        <w:rPr>
          <w:rFonts w:ascii="Book Antiqua" w:eastAsia="Book Antiqua" w:hAnsi="Book Antiqua" w:cs="Book Antiqua"/>
          <w:color w:val="000000" w:themeColor="text1"/>
        </w:rPr>
        <w:t>angiopoietins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48]</w:t>
      </w:r>
      <w:r w:rsidRPr="00365395">
        <w:rPr>
          <w:rFonts w:ascii="Book Antiqua" w:eastAsia="Book Antiqua" w:hAnsi="Book Antiqua" w:cs="Book Antiqua"/>
          <w:color w:val="000000" w:themeColor="text1"/>
        </w:rPr>
        <w:t xml:space="preserve">. These mutations are double mutations in the TEK gene, whose receptor is involved in the genesis of new blood vessels. This receptor is constitutively active in BRBNS, leading to the development of numerous venous malformations in </w:t>
      </w:r>
      <w:proofErr w:type="gramStart"/>
      <w:r w:rsidRPr="00365395">
        <w:rPr>
          <w:rFonts w:ascii="Book Antiqua" w:eastAsia="Book Antiqua" w:hAnsi="Book Antiqua" w:cs="Book Antiqua"/>
          <w:color w:val="000000" w:themeColor="text1"/>
        </w:rPr>
        <w:t>patients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49]</w:t>
      </w:r>
      <w:r w:rsidRPr="00365395">
        <w:rPr>
          <w:rFonts w:ascii="Book Antiqua" w:eastAsia="Book Antiqua" w:hAnsi="Book Antiqua" w:cs="Book Antiqua"/>
          <w:color w:val="000000" w:themeColor="text1"/>
        </w:rPr>
        <w:t xml:space="preserve">. The skin lesions associated with this syndrome most commonly appear near birth, whereas the GI lesions appear later in development, near </w:t>
      </w:r>
      <w:proofErr w:type="gramStart"/>
      <w:r w:rsidRPr="00365395">
        <w:rPr>
          <w:rFonts w:ascii="Book Antiqua" w:eastAsia="Book Antiqua" w:hAnsi="Book Antiqua" w:cs="Book Antiqua"/>
          <w:color w:val="000000" w:themeColor="text1"/>
        </w:rPr>
        <w:t>adulthood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47]</w:t>
      </w:r>
      <w:r w:rsidRPr="00365395">
        <w:rPr>
          <w:rFonts w:ascii="Book Antiqua" w:eastAsia="Book Antiqua" w:hAnsi="Book Antiqua" w:cs="Book Antiqua"/>
          <w:color w:val="000000" w:themeColor="text1"/>
        </w:rPr>
        <w:t xml:space="preserve">. GI lesions are rarely acutely life-threatening but can result in chronic iron-deficiency anemia that requires recurrent blood transfusions as </w:t>
      </w:r>
      <w:proofErr w:type="gramStart"/>
      <w:r w:rsidRPr="00365395">
        <w:rPr>
          <w:rFonts w:ascii="Book Antiqua" w:eastAsia="Book Antiqua" w:hAnsi="Book Antiqua" w:cs="Book Antiqua"/>
          <w:color w:val="000000" w:themeColor="text1"/>
        </w:rPr>
        <w:t>treatment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50]</w:t>
      </w:r>
      <w:r w:rsidRPr="00365395">
        <w:rPr>
          <w:rFonts w:ascii="Book Antiqua" w:eastAsia="Book Antiqua" w:hAnsi="Book Antiqua" w:cs="Book Antiqua"/>
          <w:color w:val="000000" w:themeColor="text1"/>
        </w:rPr>
        <w:t xml:space="preserve">. Treatment of these lesions has not been curative to date. Options for treating the syndrome have involved iron repleting, blood infusion to treat the anemia, and surgery to remove the blebs, most of which will </w:t>
      </w:r>
      <w:proofErr w:type="gramStart"/>
      <w:r w:rsidRPr="00365395">
        <w:rPr>
          <w:rFonts w:ascii="Book Antiqua" w:eastAsia="Book Antiqua" w:hAnsi="Book Antiqua" w:cs="Book Antiqua"/>
          <w:color w:val="000000" w:themeColor="text1"/>
        </w:rPr>
        <w:t>recur</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50]</w:t>
      </w:r>
      <w:r w:rsidRPr="00365395">
        <w:rPr>
          <w:rFonts w:ascii="Book Antiqua" w:eastAsia="Book Antiqua" w:hAnsi="Book Antiqua" w:cs="Book Antiqua"/>
          <w:color w:val="000000" w:themeColor="text1"/>
        </w:rPr>
        <w:t xml:space="preserve">. Many drugs have been studied for pharmacologic treatment of the syndrome. This includes antifibrinolytics, sirolimus, propranolol, corticosteroids, interferon-alpha, thalidomide, and octreotide, all of which function in general to reduce the amount of hemorrhage in patients, as they have previously been used for other vascular </w:t>
      </w:r>
      <w:proofErr w:type="gramStart"/>
      <w:r w:rsidRPr="00365395">
        <w:rPr>
          <w:rFonts w:ascii="Book Antiqua" w:eastAsia="Book Antiqua" w:hAnsi="Book Antiqua" w:cs="Book Antiqua"/>
          <w:color w:val="000000" w:themeColor="text1"/>
        </w:rPr>
        <w:t>malformations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51]</w:t>
      </w:r>
      <w:r w:rsidRPr="00365395">
        <w:rPr>
          <w:rFonts w:ascii="Book Antiqua" w:eastAsia="Book Antiqua" w:hAnsi="Book Antiqua" w:cs="Book Antiqua"/>
          <w:color w:val="000000" w:themeColor="text1"/>
        </w:rPr>
        <w:t>.</w:t>
      </w:r>
    </w:p>
    <w:p w14:paraId="66E0C3B0"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Octreotide’s use in BRBNS was shown to be effective in managing recurrent GI bleeds. Of particular interest, octreotide stops GI hemorrhage through its mechanisms of decreasing mucosal blood flow to the GI system and inhibiting acid and pepsin secretion, which prevents resolution of clots formed at sites of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52]</w:t>
      </w:r>
      <w:r w:rsidRPr="00365395">
        <w:rPr>
          <w:rFonts w:ascii="Book Antiqua" w:eastAsia="Book Antiqua" w:hAnsi="Book Antiqua" w:cs="Book Antiqua"/>
          <w:color w:val="000000" w:themeColor="text1"/>
        </w:rPr>
        <w:t xml:space="preserve">. One case study by Gonzalez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53]</w:t>
      </w:r>
      <w:r w:rsidRPr="00365395">
        <w:rPr>
          <w:rFonts w:ascii="Book Antiqua" w:eastAsia="Book Antiqua" w:hAnsi="Book Antiqua" w:cs="Book Antiqua"/>
          <w:color w:val="000000" w:themeColor="text1"/>
        </w:rPr>
        <w:t xml:space="preserve"> stated that octreotide might be beneficial to use prior to surgery or in </w:t>
      </w:r>
      <w:r w:rsidRPr="00365395">
        <w:rPr>
          <w:rFonts w:ascii="Book Antiqua" w:eastAsia="Book Antiqua" w:hAnsi="Book Antiqua" w:cs="Book Antiqua"/>
          <w:color w:val="000000" w:themeColor="text1"/>
        </w:rPr>
        <w:lastRenderedPageBreak/>
        <w:t xml:space="preserve">place of surgery as conservative management of the venous malformations. In another case study by Bonaventura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54]</w:t>
      </w:r>
      <w:r w:rsidRPr="00365395">
        <w:rPr>
          <w:rFonts w:ascii="Book Antiqua" w:eastAsia="Book Antiqua" w:hAnsi="Book Antiqua" w:cs="Book Antiqua"/>
          <w:color w:val="000000" w:themeColor="text1"/>
        </w:rPr>
        <w:t xml:space="preserve">, an old anticoagulated patient on warfarin due to chronic atrial fibrillation was diagnosed with BRNBS after presenting with chronic severe anemia and fever. He was managed with long-acting octreotide acetate along with blood transfusion, hydration, and antibiotics. The patient did not have any acute GI bleeding afterward, and his hemoglobin levels improved at a three-month follow-up. Additionally, it has been described that the use of octreotide in the management of GI bleeds may aid in decreasing the perfusion of splanchnic blood to the area of hemorrhage, which could result in less need for blood products in patients with </w:t>
      </w:r>
      <w:proofErr w:type="gramStart"/>
      <w:r w:rsidRPr="00365395">
        <w:rPr>
          <w:rFonts w:ascii="Book Antiqua" w:eastAsia="Book Antiqua" w:hAnsi="Book Antiqua" w:cs="Book Antiqua"/>
          <w:color w:val="000000" w:themeColor="text1"/>
        </w:rPr>
        <w:t>BRBNS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45]</w:t>
      </w:r>
      <w:r w:rsidRPr="00365395">
        <w:rPr>
          <w:rFonts w:ascii="Book Antiqua" w:eastAsia="Book Antiqua" w:hAnsi="Book Antiqua" w:cs="Book Antiqua"/>
          <w:color w:val="000000" w:themeColor="text1"/>
        </w:rPr>
        <w:t>.</w:t>
      </w:r>
    </w:p>
    <w:p w14:paraId="57C01246" w14:textId="77777777" w:rsidR="00A77B3E" w:rsidRPr="00365395" w:rsidRDefault="00A77B3E" w:rsidP="00365395">
      <w:pPr>
        <w:spacing w:line="360" w:lineRule="auto"/>
        <w:ind w:firstLine="240"/>
        <w:jc w:val="both"/>
        <w:rPr>
          <w:rFonts w:ascii="Book Antiqua" w:hAnsi="Book Antiqua"/>
          <w:color w:val="000000" w:themeColor="text1"/>
        </w:rPr>
      </w:pPr>
    </w:p>
    <w:p w14:paraId="7E89F160"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u w:val="single"/>
        </w:rPr>
        <w:t>HHT</w:t>
      </w:r>
    </w:p>
    <w:p w14:paraId="0CFDE9F0"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HHT, also known as Osler-Weber-</w:t>
      </w:r>
      <w:proofErr w:type="spellStart"/>
      <w:r w:rsidRPr="00365395">
        <w:rPr>
          <w:rFonts w:ascii="Book Antiqua" w:eastAsia="Book Antiqua" w:hAnsi="Book Antiqua" w:cs="Book Antiqua"/>
          <w:color w:val="000000" w:themeColor="text1"/>
        </w:rPr>
        <w:t>Rendu</w:t>
      </w:r>
      <w:proofErr w:type="spellEnd"/>
      <w:r w:rsidRPr="00365395">
        <w:rPr>
          <w:rFonts w:ascii="Book Antiqua" w:eastAsia="Book Antiqua" w:hAnsi="Book Antiqua" w:cs="Book Antiqua"/>
          <w:color w:val="000000" w:themeColor="text1"/>
        </w:rPr>
        <w:t xml:space="preserve"> syndrome, is an autosomal dominant vascular disorder that causes classic symptoms of recurrent epistaxis, telangiectasias involving skin and mucosal membranes (including the GI tract), and iron deficiency </w:t>
      </w:r>
      <w:proofErr w:type="gramStart"/>
      <w:r w:rsidRPr="00365395">
        <w:rPr>
          <w:rFonts w:ascii="Book Antiqua" w:eastAsia="Book Antiqua" w:hAnsi="Book Antiqua" w:cs="Book Antiqua"/>
          <w:color w:val="000000" w:themeColor="text1"/>
        </w:rPr>
        <w:t>anemia</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55]</w:t>
      </w:r>
      <w:r w:rsidRPr="00365395">
        <w:rPr>
          <w:rFonts w:ascii="Book Antiqua" w:eastAsia="Book Antiqua" w:hAnsi="Book Antiqua" w:cs="Book Antiqua"/>
          <w:color w:val="000000" w:themeColor="text1"/>
        </w:rPr>
        <w:t xml:space="preserve">. Additionally, patients with HHT have arteriovenous malformations (AVMs) of the hepatic, pulmonary, or cerebral circulations. About one-third of individuals experience recurrent GI tract hemorrhage, with the onset being around the fifth or sixth decade of life. The recurrent hemorrhages are due to telangiectasias occurring in the duodenum, although they can also appear in the stomach and colon. The prevalence of HHT is approximately 1:5000-1:8000 </w:t>
      </w:r>
      <w:proofErr w:type="gramStart"/>
      <w:r w:rsidRPr="00365395">
        <w:rPr>
          <w:rFonts w:ascii="Book Antiqua" w:eastAsia="Book Antiqua" w:hAnsi="Book Antiqua" w:cs="Book Antiqua"/>
          <w:color w:val="000000" w:themeColor="text1"/>
        </w:rPr>
        <w:t>individuals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55]</w:t>
      </w:r>
      <w:r w:rsidRPr="00365395">
        <w:rPr>
          <w:rFonts w:ascii="Book Antiqua" w:eastAsia="Book Antiqua" w:hAnsi="Book Antiqua" w:cs="Book Antiqua"/>
          <w:color w:val="000000" w:themeColor="text1"/>
        </w:rPr>
        <w:t xml:space="preserve">. There is a higher prevalence in specific geographically isolated populations, such as 1:1330 in Afro-Caribbean residents of Curacao and </w:t>
      </w:r>
      <w:proofErr w:type="gramStart"/>
      <w:r w:rsidRPr="00365395">
        <w:rPr>
          <w:rFonts w:ascii="Book Antiqua" w:eastAsia="Book Antiqua" w:hAnsi="Book Antiqua" w:cs="Book Antiqua"/>
          <w:color w:val="000000" w:themeColor="text1"/>
        </w:rPr>
        <w:t>Bonaire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56]</w:t>
      </w:r>
      <w:r w:rsidRPr="00365395">
        <w:rPr>
          <w:rFonts w:ascii="Book Antiqua" w:eastAsia="Book Antiqua" w:hAnsi="Book Antiqua" w:cs="Book Antiqua"/>
          <w:color w:val="000000" w:themeColor="text1"/>
        </w:rPr>
        <w:t xml:space="preserve">. HHT is commonly under-reported since many patients are often unaware of their diagnosis or have their diagnosis overlooked at the time of </w:t>
      </w:r>
      <w:proofErr w:type="gramStart"/>
      <w:r w:rsidRPr="00365395">
        <w:rPr>
          <w:rFonts w:ascii="Book Antiqua" w:eastAsia="Book Antiqua" w:hAnsi="Book Antiqua" w:cs="Book Antiqua"/>
          <w:color w:val="000000" w:themeColor="text1"/>
        </w:rPr>
        <w:t>admission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57]</w:t>
      </w:r>
      <w:r w:rsidRPr="00365395">
        <w:rPr>
          <w:rFonts w:ascii="Book Antiqua" w:eastAsia="Book Antiqua" w:hAnsi="Book Antiqua" w:cs="Book Antiqua"/>
          <w:color w:val="000000" w:themeColor="text1"/>
        </w:rPr>
        <w:t>.</w:t>
      </w:r>
    </w:p>
    <w:p w14:paraId="04044B9F"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HHT has different subtypes and associations with several pathogenic genes involved in the TGF-β signaling pathway, such as ENG (associated with HHT1), ACVRL1 (associated with HHT2), and SMAD4 (associated with juvenile polyposis-HHT overlap </w:t>
      </w:r>
      <w:proofErr w:type="gramStart"/>
      <w:r w:rsidRPr="00365395">
        <w:rPr>
          <w:rFonts w:ascii="Book Antiqua" w:eastAsia="Book Antiqua" w:hAnsi="Book Antiqua" w:cs="Book Antiqua"/>
          <w:color w:val="000000" w:themeColor="text1"/>
        </w:rPr>
        <w:t>syndrome)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58]</w:t>
      </w:r>
      <w:r w:rsidRPr="00365395">
        <w:rPr>
          <w:rFonts w:ascii="Book Antiqua" w:eastAsia="Book Antiqua" w:hAnsi="Book Antiqua" w:cs="Book Antiqua"/>
          <w:color w:val="000000" w:themeColor="text1"/>
        </w:rPr>
        <w:t xml:space="preserve">. The classical features of HHT are strongly associated with a variant in ENG or ACVRL1 but can be seen in patients with HHT1, HHT2, or </w:t>
      </w:r>
      <w:proofErr w:type="gramStart"/>
      <w:r w:rsidRPr="00365395">
        <w:rPr>
          <w:rFonts w:ascii="Book Antiqua" w:eastAsia="Book Antiqua" w:hAnsi="Book Antiqua" w:cs="Book Antiqua"/>
          <w:color w:val="000000" w:themeColor="text1"/>
        </w:rPr>
        <w:t>JPHT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59]</w:t>
      </w:r>
      <w:r w:rsidRPr="00365395">
        <w:rPr>
          <w:rFonts w:ascii="Book Antiqua" w:eastAsia="Book Antiqua" w:hAnsi="Book Antiqua" w:cs="Book Antiqua"/>
          <w:color w:val="000000" w:themeColor="text1"/>
        </w:rPr>
        <w:t>. Pulmonary and cerebral AVMs seem to be more common in HHT1</w:t>
      </w:r>
      <w:r w:rsidRPr="00365395">
        <w:rPr>
          <w:rFonts w:ascii="Book Antiqua" w:eastAsia="Book Antiqua" w:hAnsi="Book Antiqua" w:cs="Book Antiqua"/>
          <w:color w:val="000000" w:themeColor="text1"/>
          <w:vertAlign w:val="superscript"/>
        </w:rPr>
        <w:t>[60]</w:t>
      </w:r>
      <w:r w:rsidRPr="00365395">
        <w:rPr>
          <w:rFonts w:ascii="Book Antiqua" w:eastAsia="Book Antiqua" w:hAnsi="Book Antiqua" w:cs="Book Antiqua"/>
          <w:color w:val="000000" w:themeColor="text1"/>
        </w:rPr>
        <w:t xml:space="preserve">. However, Hepatic AVMs, hepatic AVM-associated pulmonary hypertension, and pulmonary arterial hypertension are </w:t>
      </w:r>
      <w:r w:rsidRPr="00365395">
        <w:rPr>
          <w:rFonts w:ascii="Book Antiqua" w:eastAsia="Book Antiqua" w:hAnsi="Book Antiqua" w:cs="Book Antiqua"/>
          <w:color w:val="000000" w:themeColor="text1"/>
        </w:rPr>
        <w:lastRenderedPageBreak/>
        <w:t>more common in HHT2</w:t>
      </w:r>
      <w:r w:rsidRPr="00365395">
        <w:rPr>
          <w:rFonts w:ascii="Book Antiqua" w:eastAsia="Book Antiqua" w:hAnsi="Book Antiqua" w:cs="Book Antiqua"/>
          <w:color w:val="000000" w:themeColor="text1"/>
          <w:vertAlign w:val="superscript"/>
        </w:rPr>
        <w:t>[60]</w:t>
      </w:r>
      <w:r w:rsidRPr="00365395">
        <w:rPr>
          <w:rFonts w:ascii="Book Antiqua" w:eastAsia="Book Antiqua" w:hAnsi="Book Antiqua" w:cs="Book Antiqua"/>
          <w:color w:val="000000" w:themeColor="text1"/>
        </w:rPr>
        <w:t xml:space="preserve">. These genes encode proteins involved in the TGF-β signaling pathway, which is required for the proper development of arteriovenous structures, and each variant leads to disruptions in vascular remodeling and blood vessel wall </w:t>
      </w:r>
      <w:proofErr w:type="gramStart"/>
      <w:r w:rsidRPr="00365395">
        <w:rPr>
          <w:rFonts w:ascii="Book Antiqua" w:eastAsia="Book Antiqua" w:hAnsi="Book Antiqua" w:cs="Book Antiqua"/>
          <w:color w:val="000000" w:themeColor="text1"/>
        </w:rPr>
        <w:t>integrity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58]</w:t>
      </w:r>
      <w:r w:rsidRPr="00365395">
        <w:rPr>
          <w:rFonts w:ascii="Book Antiqua" w:eastAsia="Book Antiqua" w:hAnsi="Book Antiqua" w:cs="Book Antiqua"/>
          <w:color w:val="000000" w:themeColor="text1"/>
        </w:rPr>
        <w:t xml:space="preserve">. These disruptions can lead to vascular lesions, such as AVMs, arteriovenous fistulas, and </w:t>
      </w:r>
      <w:proofErr w:type="gramStart"/>
      <w:r w:rsidRPr="00365395">
        <w:rPr>
          <w:rFonts w:ascii="Book Antiqua" w:eastAsia="Book Antiqua" w:hAnsi="Book Antiqua" w:cs="Book Antiqua"/>
          <w:color w:val="000000" w:themeColor="text1"/>
        </w:rPr>
        <w:t>telangiectasias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55]</w:t>
      </w:r>
      <w:r w:rsidRPr="00365395">
        <w:rPr>
          <w:rFonts w:ascii="Book Antiqua" w:eastAsia="Book Antiqua" w:hAnsi="Book Antiqua" w:cs="Book Antiqua"/>
          <w:color w:val="000000" w:themeColor="text1"/>
        </w:rPr>
        <w:t>.</w:t>
      </w:r>
    </w:p>
    <w:p w14:paraId="33D5C56A" w14:textId="77777777" w:rsidR="00A77B3E" w:rsidRPr="00365395" w:rsidRDefault="00A77B3E" w:rsidP="005332D1">
      <w:pPr>
        <w:spacing w:line="360" w:lineRule="auto"/>
        <w:jc w:val="both"/>
        <w:rPr>
          <w:rFonts w:ascii="Book Antiqua" w:hAnsi="Book Antiqua"/>
          <w:color w:val="000000" w:themeColor="text1"/>
          <w:lang w:eastAsia="zh-CN"/>
        </w:rPr>
      </w:pPr>
    </w:p>
    <w:p w14:paraId="2B034542"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Previous therapies and octreotide treatment</w:t>
      </w:r>
    </w:p>
    <w:p w14:paraId="3784AEF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Most patients with HHT only experience the classic symptoms, but some patients have more severe manifestations primarily related to the recurrent nose and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55]</w:t>
      </w:r>
      <w:r w:rsidRPr="00365395">
        <w:rPr>
          <w:rFonts w:ascii="Book Antiqua" w:eastAsia="Book Antiqua" w:hAnsi="Book Antiqua" w:cs="Book Antiqua"/>
          <w:color w:val="000000" w:themeColor="text1"/>
        </w:rPr>
        <w:t>. The hemorrhagic symptoms can be managed conservatively with iron supplementation, but some patients with severe manifestations can become transfusion-</w:t>
      </w:r>
      <w:proofErr w:type="gramStart"/>
      <w:r w:rsidRPr="00365395">
        <w:rPr>
          <w:rFonts w:ascii="Book Antiqua" w:eastAsia="Book Antiqua" w:hAnsi="Book Antiqua" w:cs="Book Antiqua"/>
          <w:color w:val="000000" w:themeColor="text1"/>
        </w:rPr>
        <w:t>dependent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55]</w:t>
      </w:r>
      <w:r w:rsidRPr="00365395">
        <w:rPr>
          <w:rFonts w:ascii="Book Antiqua" w:eastAsia="Book Antiqua" w:hAnsi="Book Antiqua" w:cs="Book Antiqua"/>
          <w:color w:val="000000" w:themeColor="text1"/>
        </w:rPr>
        <w:t xml:space="preserve">. Endoscopic coagulation therapy is effective for controlling active GI bleeding related to telangiectasis, but there are many challenges involved in these procedures, such as multiple bleeding sites and restricted access to the small </w:t>
      </w:r>
      <w:proofErr w:type="gramStart"/>
      <w:r w:rsidRPr="00365395">
        <w:rPr>
          <w:rFonts w:ascii="Book Antiqua" w:eastAsia="Book Antiqua" w:hAnsi="Book Antiqua" w:cs="Book Antiqua"/>
          <w:color w:val="000000" w:themeColor="text1"/>
        </w:rPr>
        <w:t>bowel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w:t>
      </w:r>
      <w:r w:rsidRPr="00365395">
        <w:rPr>
          <w:rFonts w:ascii="Book Antiqua" w:eastAsia="Book Antiqua" w:hAnsi="Book Antiqua" w:cs="Book Antiqua"/>
          <w:color w:val="000000" w:themeColor="text1"/>
        </w:rPr>
        <w:t>.</w:t>
      </w:r>
    </w:p>
    <w:p w14:paraId="7839508F" w14:textId="63AC71A2"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Octreotide has been recently shown to be an effective therapy in treating recurrent GI bleeds secondary to telangiectasias in patients with poor responses to traditional therapies. In HHT patients, the role of octreotide is believed to be related to its function as a VEGF </w:t>
      </w:r>
      <w:proofErr w:type="gramStart"/>
      <w:r w:rsidRPr="00365395">
        <w:rPr>
          <w:rFonts w:ascii="Book Antiqua" w:eastAsia="Book Antiqua" w:hAnsi="Book Antiqua" w:cs="Book Antiqua"/>
          <w:color w:val="000000" w:themeColor="text1"/>
        </w:rPr>
        <w:t>inhibitor</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w:t>
      </w:r>
      <w:r w:rsidRPr="00365395">
        <w:rPr>
          <w:rFonts w:ascii="Book Antiqua" w:eastAsia="Book Antiqua" w:hAnsi="Book Antiqua" w:cs="Book Antiqua"/>
          <w:color w:val="000000" w:themeColor="text1"/>
        </w:rPr>
        <w:t>. A case report of HHT treated with SQ octreotide described a 74-year-old male who was diagnosed with HHT at age 9</w:t>
      </w:r>
      <w:r w:rsidRPr="00365395">
        <w:rPr>
          <w:rFonts w:ascii="Book Antiqua" w:eastAsia="Book Antiqua" w:hAnsi="Book Antiqua" w:cs="Book Antiqua"/>
          <w:color w:val="000000" w:themeColor="text1"/>
          <w:vertAlign w:val="superscript"/>
        </w:rPr>
        <w:t>[6]</w:t>
      </w:r>
      <w:r w:rsidRPr="00365395">
        <w:rPr>
          <w:rFonts w:ascii="Book Antiqua" w:eastAsia="Book Antiqua" w:hAnsi="Book Antiqua" w:cs="Book Antiqua"/>
          <w:color w:val="000000" w:themeColor="text1"/>
        </w:rPr>
        <w:t xml:space="preserve">. The patient had chronic anemia due to GI bleeding, which required recurrent endoscopic ablations, iron replacement, and blood transfusions. The endoscopic procedures were insufficient in controlling his bleeding, and he suffered from anemic symptoms regardless of the iron supplementation and transfusions. After he began octreotide treatment, the patient did not require endoscopic interventions for over six </w:t>
      </w:r>
      <w:proofErr w:type="gramStart"/>
      <w:r w:rsidR="00D47683" w:rsidRPr="00365395">
        <w:rPr>
          <w:rFonts w:ascii="Book Antiqua" w:eastAsia="Book Antiqua" w:hAnsi="Book Antiqua" w:cs="Book Antiqua"/>
          <w:color w:val="000000" w:themeColor="text1"/>
        </w:rPr>
        <w:t>mo</w:t>
      </w:r>
      <w:r w:rsidR="0069760A" w:rsidRPr="00365395">
        <w:rPr>
          <w:rFonts w:ascii="Book Antiqua" w:eastAsia="Book Antiqua" w:hAnsi="Book Antiqua" w:cs="Book Antiqua"/>
          <w:color w:val="000000" w:themeColor="text1"/>
        </w:rPr>
        <w:t>nth</w:t>
      </w:r>
      <w:proofErr w:type="gramEnd"/>
      <w:r w:rsidRPr="00365395">
        <w:rPr>
          <w:rFonts w:ascii="Book Antiqua" w:eastAsia="Book Antiqua" w:hAnsi="Book Antiqua" w:cs="Book Antiqua"/>
          <w:color w:val="000000" w:themeColor="text1"/>
        </w:rPr>
        <w:t xml:space="preserve">, as compared to needing three interventions the six </w:t>
      </w:r>
      <w:r w:rsidR="00D47683" w:rsidRPr="00365395">
        <w:rPr>
          <w:rFonts w:ascii="Book Antiqua" w:eastAsia="Book Antiqua" w:hAnsi="Book Antiqua" w:cs="Book Antiqua"/>
          <w:color w:val="000000" w:themeColor="text1"/>
        </w:rPr>
        <w:t>mo</w:t>
      </w:r>
      <w:r w:rsidR="0069760A" w:rsidRPr="00365395">
        <w:rPr>
          <w:rFonts w:ascii="Book Antiqua" w:eastAsia="Book Antiqua" w:hAnsi="Book Antiqua" w:cs="Book Antiqua"/>
          <w:color w:val="000000" w:themeColor="text1"/>
        </w:rPr>
        <w:t>nth</w:t>
      </w:r>
      <w:r w:rsidRPr="00365395">
        <w:rPr>
          <w:rFonts w:ascii="Book Antiqua" w:eastAsia="Book Antiqua" w:hAnsi="Book Antiqua" w:cs="Book Antiqua"/>
          <w:color w:val="000000" w:themeColor="text1"/>
        </w:rPr>
        <w:t xml:space="preserve"> prior to starting treatment, and he required his first endoscopic intervention after approximately 13 mo. A prospective case series in 2019 investigated the safety and efficacy of octreotide for GI bleeding in HHT </w:t>
      </w:r>
      <w:proofErr w:type="gramStart"/>
      <w:r w:rsidRPr="00365395">
        <w:rPr>
          <w:rFonts w:ascii="Book Antiqua" w:eastAsia="Book Antiqua" w:hAnsi="Book Antiqua" w:cs="Book Antiqua"/>
          <w:color w:val="000000" w:themeColor="text1"/>
        </w:rPr>
        <w:t>patients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w:t>
      </w:r>
      <w:r w:rsidRPr="00365395">
        <w:rPr>
          <w:rFonts w:ascii="Book Antiqua" w:eastAsia="Book Antiqua" w:hAnsi="Book Antiqua" w:cs="Book Antiqua"/>
          <w:color w:val="000000" w:themeColor="text1"/>
        </w:rPr>
        <w:t xml:space="preserve">. The trial showed that octreotide-treated patients needed much fewer RBC units for transfusion than the six </w:t>
      </w:r>
      <w:r w:rsidR="00D47683" w:rsidRPr="00365395">
        <w:rPr>
          <w:rFonts w:ascii="Book Antiqua" w:eastAsia="Book Antiqua" w:hAnsi="Book Antiqua" w:cs="Book Antiqua"/>
          <w:color w:val="000000" w:themeColor="text1"/>
        </w:rPr>
        <w:t>mo</w:t>
      </w:r>
      <w:r w:rsidR="0069760A" w:rsidRPr="00365395">
        <w:rPr>
          <w:rFonts w:ascii="Book Antiqua" w:eastAsia="Book Antiqua" w:hAnsi="Book Antiqua" w:cs="Book Antiqua"/>
          <w:color w:val="000000" w:themeColor="text1"/>
        </w:rPr>
        <w:t>nth</w:t>
      </w:r>
      <w:r w:rsidRPr="00365395">
        <w:rPr>
          <w:rFonts w:ascii="Book Antiqua" w:eastAsia="Book Antiqua" w:hAnsi="Book Antiqua" w:cs="Book Antiqua"/>
          <w:color w:val="000000" w:themeColor="text1"/>
        </w:rPr>
        <w:t xml:space="preserve"> prior to </w:t>
      </w:r>
      <w:proofErr w:type="gramStart"/>
      <w:r w:rsidRPr="00365395">
        <w:rPr>
          <w:rFonts w:ascii="Book Antiqua" w:eastAsia="Book Antiqua" w:hAnsi="Book Antiqua" w:cs="Book Antiqua"/>
          <w:color w:val="000000" w:themeColor="text1"/>
        </w:rPr>
        <w:t>treatment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w:t>
      </w:r>
      <w:r w:rsidRPr="00365395">
        <w:rPr>
          <w:rFonts w:ascii="Book Antiqua" w:eastAsia="Book Antiqua" w:hAnsi="Book Antiqua" w:cs="Book Antiqua"/>
          <w:color w:val="000000" w:themeColor="text1"/>
        </w:rPr>
        <w:t xml:space="preserve">. An additional case report in 2011 demonstrated the effective use of octreotide to manage GI bleeding in an HHT </w:t>
      </w:r>
      <w:proofErr w:type="gramStart"/>
      <w:r w:rsidRPr="00365395">
        <w:rPr>
          <w:rFonts w:ascii="Book Antiqua" w:eastAsia="Book Antiqua" w:hAnsi="Book Antiqua" w:cs="Book Antiqua"/>
          <w:color w:val="000000" w:themeColor="text1"/>
        </w:rPr>
        <w:t>patient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61]</w:t>
      </w:r>
      <w:r w:rsidRPr="00365395">
        <w:rPr>
          <w:rFonts w:ascii="Book Antiqua" w:eastAsia="Book Antiqua" w:hAnsi="Book Antiqua" w:cs="Book Antiqua"/>
          <w:color w:val="000000" w:themeColor="text1"/>
        </w:rPr>
        <w:t>.</w:t>
      </w:r>
    </w:p>
    <w:p w14:paraId="49D47070" w14:textId="77777777" w:rsidR="00A77B3E" w:rsidRPr="00365395" w:rsidRDefault="00A77B3E" w:rsidP="00365395">
      <w:pPr>
        <w:spacing w:line="360" w:lineRule="auto"/>
        <w:ind w:firstLine="240"/>
        <w:jc w:val="both"/>
        <w:rPr>
          <w:rFonts w:ascii="Book Antiqua" w:hAnsi="Book Antiqua"/>
          <w:color w:val="000000" w:themeColor="text1"/>
        </w:rPr>
      </w:pPr>
    </w:p>
    <w:p w14:paraId="75EA6781"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u w:val="single"/>
        </w:rPr>
        <w:t>ECTOPIC INTESTINAL VARICES</w:t>
      </w:r>
    </w:p>
    <w:p w14:paraId="3C91B281"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Ectopic Varices is a term used to describe dilated portosystemic collateral veins located in sites outside the gastroesophageal </w:t>
      </w:r>
      <w:proofErr w:type="gramStart"/>
      <w:r w:rsidRPr="00365395">
        <w:rPr>
          <w:rFonts w:ascii="Book Antiqua" w:eastAsia="Book Antiqua" w:hAnsi="Book Antiqua" w:cs="Book Antiqua"/>
          <w:color w:val="000000" w:themeColor="text1"/>
        </w:rPr>
        <w:t>area</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62]</w:t>
      </w:r>
      <w:r w:rsidRPr="00365395">
        <w:rPr>
          <w:rFonts w:ascii="Book Antiqua" w:eastAsia="Book Antiqua" w:hAnsi="Book Antiqua" w:cs="Book Antiqua"/>
          <w:color w:val="000000" w:themeColor="text1"/>
        </w:rPr>
        <w:t xml:space="preserve">. Ectopic varices are a representation of portosystemic shunts that are normally collapsed, but for instance, in portal hypertensive patients, the portosystemic collaterals open to reduce the intrahepatic vascular </w:t>
      </w:r>
      <w:proofErr w:type="gramStart"/>
      <w:r w:rsidRPr="00365395">
        <w:rPr>
          <w:rFonts w:ascii="Book Antiqua" w:eastAsia="Book Antiqua" w:hAnsi="Book Antiqua" w:cs="Book Antiqua"/>
          <w:color w:val="000000" w:themeColor="text1"/>
        </w:rPr>
        <w:t>resistance</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63]</w:t>
      </w:r>
      <w:r w:rsidRPr="00365395">
        <w:rPr>
          <w:rFonts w:ascii="Book Antiqua" w:eastAsia="Book Antiqua" w:hAnsi="Book Antiqua" w:cs="Book Antiqua"/>
          <w:color w:val="000000" w:themeColor="text1"/>
        </w:rPr>
        <w:t xml:space="preserve">. Ectopic varies account for approximately 5% of variceal bleeds that can present with hematochezia, hematemesis, or iron deficiency anemia due to Obscure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64]</w:t>
      </w:r>
      <w:r w:rsidRPr="00365395">
        <w:rPr>
          <w:rFonts w:ascii="Book Antiqua" w:eastAsia="Book Antiqua" w:hAnsi="Book Antiqua" w:cs="Book Antiqua"/>
          <w:color w:val="000000" w:themeColor="text1"/>
        </w:rPr>
        <w:t>. In addition, they are usually challenging to manage. In some cases, they are associated with high mortality, even though most of the information available regarding this topic in the literature is extracted from case series, case reports, or mini-</w:t>
      </w:r>
      <w:proofErr w:type="gramStart"/>
      <w:r w:rsidRPr="00365395">
        <w:rPr>
          <w:rFonts w:ascii="Book Antiqua" w:eastAsia="Book Antiqua" w:hAnsi="Book Antiqua" w:cs="Book Antiqua"/>
          <w:color w:val="000000" w:themeColor="text1"/>
        </w:rPr>
        <w:t>reviews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62]</w:t>
      </w:r>
      <w:r w:rsidRPr="00365395">
        <w:rPr>
          <w:rFonts w:ascii="Book Antiqua" w:eastAsia="Book Antiqua" w:hAnsi="Book Antiqua" w:cs="Book Antiqua"/>
          <w:color w:val="000000" w:themeColor="text1"/>
        </w:rPr>
        <w:t xml:space="preserve">. Ectopic varices were found to be associated with portal hypertension, venous malformation, hepatocellular carcinoma, abdominal vascular thrombosis, and abdominal </w:t>
      </w:r>
      <w:proofErr w:type="gramStart"/>
      <w:r w:rsidRPr="00365395">
        <w:rPr>
          <w:rFonts w:ascii="Book Antiqua" w:eastAsia="Book Antiqua" w:hAnsi="Book Antiqua" w:cs="Book Antiqua"/>
          <w:color w:val="000000" w:themeColor="text1"/>
        </w:rPr>
        <w:t>surgeries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62]</w:t>
      </w:r>
      <w:r w:rsidRPr="00365395">
        <w:rPr>
          <w:rFonts w:ascii="Book Antiqua" w:eastAsia="Book Antiqua" w:hAnsi="Book Antiqua" w:cs="Book Antiqua"/>
          <w:color w:val="000000" w:themeColor="text1"/>
        </w:rPr>
        <w:t>.</w:t>
      </w:r>
    </w:p>
    <w:p w14:paraId="3C79D568"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In a research study that involved 169 patients with ectopic varices, 17% of the lesions were founds in the duodenum, 17% in the jejunum or ileum, 14% in the colon, 9% in the rectum, and 8% in the </w:t>
      </w:r>
      <w:proofErr w:type="gramStart"/>
      <w:r w:rsidRPr="00365395">
        <w:rPr>
          <w:rFonts w:ascii="Book Antiqua" w:eastAsia="Book Antiqua" w:hAnsi="Book Antiqua" w:cs="Book Antiqua"/>
          <w:color w:val="000000" w:themeColor="text1"/>
        </w:rPr>
        <w:t>peritoneum</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65]</w:t>
      </w:r>
      <w:r w:rsidRPr="00365395">
        <w:rPr>
          <w:rFonts w:ascii="Book Antiqua" w:eastAsia="Book Antiqua" w:hAnsi="Book Antiqua" w:cs="Book Antiqua"/>
          <w:color w:val="000000" w:themeColor="text1"/>
        </w:rPr>
        <w:t xml:space="preserve">. In literature, small intestinal varices involve varices found in both jejunum and </w:t>
      </w:r>
      <w:proofErr w:type="gramStart"/>
      <w:r w:rsidRPr="00365395">
        <w:rPr>
          <w:rFonts w:ascii="Book Antiqua" w:eastAsia="Book Antiqua" w:hAnsi="Book Antiqua" w:cs="Book Antiqua"/>
          <w:color w:val="000000" w:themeColor="text1"/>
        </w:rPr>
        <w:t>ileum</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64]</w:t>
      </w:r>
      <w:r w:rsidRPr="00365395">
        <w:rPr>
          <w:rFonts w:ascii="Book Antiqua" w:eastAsia="Book Antiqua" w:hAnsi="Book Antiqua" w:cs="Book Antiqua"/>
          <w:color w:val="000000" w:themeColor="text1"/>
        </w:rPr>
        <w:t>, and these varices can be concomitantly seen with intrahepatic portal hypertension and in some cases with previous abdominal surgeries</w:t>
      </w:r>
      <w:r w:rsidRPr="00365395">
        <w:rPr>
          <w:rFonts w:ascii="Book Antiqua" w:eastAsia="Book Antiqua" w:hAnsi="Book Antiqua" w:cs="Book Antiqua"/>
          <w:color w:val="000000" w:themeColor="text1"/>
          <w:vertAlign w:val="superscript"/>
        </w:rPr>
        <w:t>[66]</w:t>
      </w:r>
      <w:r w:rsidRPr="00365395">
        <w:rPr>
          <w:rFonts w:ascii="Book Antiqua" w:eastAsia="Book Antiqua" w:hAnsi="Book Antiqua" w:cs="Book Antiqua"/>
          <w:color w:val="000000" w:themeColor="text1"/>
        </w:rPr>
        <w:t>.</w:t>
      </w:r>
    </w:p>
    <w:p w14:paraId="28FCC8C1" w14:textId="77777777" w:rsidR="00A77B3E" w:rsidRPr="00365395" w:rsidRDefault="00A77B3E" w:rsidP="00365395">
      <w:pPr>
        <w:spacing w:line="360" w:lineRule="auto"/>
        <w:jc w:val="both"/>
        <w:rPr>
          <w:rFonts w:ascii="Book Antiqua" w:hAnsi="Book Antiqua"/>
          <w:color w:val="000000" w:themeColor="text1"/>
          <w:lang w:eastAsia="zh-CN"/>
        </w:rPr>
      </w:pPr>
    </w:p>
    <w:p w14:paraId="04AE630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Diagnosis</w:t>
      </w:r>
    </w:p>
    <w:p w14:paraId="31194E32"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Ectopic varices can be difficult to pinpoint, particularly if the varices lie in the small </w:t>
      </w:r>
      <w:proofErr w:type="gramStart"/>
      <w:r w:rsidRPr="00365395">
        <w:rPr>
          <w:rFonts w:ascii="Book Antiqua" w:eastAsia="Book Antiqua" w:hAnsi="Book Antiqua" w:cs="Book Antiqua"/>
          <w:color w:val="000000" w:themeColor="text1"/>
        </w:rPr>
        <w:t>bowel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62]</w:t>
      </w:r>
      <w:r w:rsidRPr="00365395">
        <w:rPr>
          <w:rFonts w:ascii="Book Antiqua" w:eastAsia="Book Antiqua" w:hAnsi="Book Antiqua" w:cs="Book Antiqua"/>
          <w:color w:val="000000" w:themeColor="text1"/>
        </w:rPr>
        <w:t xml:space="preserve">. The presence of ectopic varices should be strongly considered in patients with a history of liver cirrhosis or portal hypertension, specifically if upper and lower endoscopy fails to localize the source of bleeding. Although its significance in acute bleeding is minor, elective capsule endoscopy has helped detect jejunal and small intestinal </w:t>
      </w:r>
      <w:proofErr w:type="gramStart"/>
      <w:r w:rsidRPr="00365395">
        <w:rPr>
          <w:rFonts w:ascii="Book Antiqua" w:eastAsia="Book Antiqua" w:hAnsi="Book Antiqua" w:cs="Book Antiqua"/>
          <w:color w:val="000000" w:themeColor="text1"/>
        </w:rPr>
        <w:t>varices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67]</w:t>
      </w:r>
      <w:r w:rsidRPr="00365395">
        <w:rPr>
          <w:rFonts w:ascii="Book Antiqua" w:eastAsia="Book Antiqua" w:hAnsi="Book Antiqua" w:cs="Book Antiqua"/>
          <w:color w:val="000000" w:themeColor="text1"/>
        </w:rPr>
        <w:t xml:space="preserve">. Likewise, push </w:t>
      </w:r>
      <w:proofErr w:type="spellStart"/>
      <w:r w:rsidRPr="00365395">
        <w:rPr>
          <w:rFonts w:ascii="Book Antiqua" w:eastAsia="Book Antiqua" w:hAnsi="Book Antiqua" w:cs="Book Antiqua"/>
          <w:color w:val="000000" w:themeColor="text1"/>
        </w:rPr>
        <w:t>enteroscopy</w:t>
      </w:r>
      <w:proofErr w:type="spellEnd"/>
      <w:r w:rsidRPr="00365395">
        <w:rPr>
          <w:rFonts w:ascii="Book Antiqua" w:eastAsia="Book Antiqua" w:hAnsi="Book Antiqua" w:cs="Book Antiqua"/>
          <w:color w:val="000000" w:themeColor="text1"/>
        </w:rPr>
        <w:t xml:space="preserve"> and double-balloon </w:t>
      </w:r>
      <w:proofErr w:type="spellStart"/>
      <w:r w:rsidRPr="00365395">
        <w:rPr>
          <w:rFonts w:ascii="Book Antiqua" w:eastAsia="Book Antiqua" w:hAnsi="Book Antiqua" w:cs="Book Antiqua"/>
          <w:color w:val="000000" w:themeColor="text1"/>
        </w:rPr>
        <w:t>enteroscopy</w:t>
      </w:r>
      <w:proofErr w:type="spellEnd"/>
      <w:r w:rsidRPr="00365395">
        <w:rPr>
          <w:rFonts w:ascii="Book Antiqua" w:eastAsia="Book Antiqua" w:hAnsi="Book Antiqua" w:cs="Book Antiqua"/>
          <w:color w:val="000000" w:themeColor="text1"/>
        </w:rPr>
        <w:t xml:space="preserve"> have also been used to visualize small bowel </w:t>
      </w:r>
      <w:proofErr w:type="gramStart"/>
      <w:r w:rsidRPr="00365395">
        <w:rPr>
          <w:rFonts w:ascii="Book Antiqua" w:eastAsia="Book Antiqua" w:hAnsi="Book Antiqua" w:cs="Book Antiqua"/>
          <w:color w:val="000000" w:themeColor="text1"/>
        </w:rPr>
        <w:t>varices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68]</w:t>
      </w:r>
      <w:r w:rsidRPr="00365395">
        <w:rPr>
          <w:rFonts w:ascii="Book Antiqua" w:eastAsia="Book Antiqua" w:hAnsi="Book Antiqua" w:cs="Book Antiqua"/>
          <w:color w:val="000000" w:themeColor="text1"/>
        </w:rPr>
        <w:t>.</w:t>
      </w:r>
    </w:p>
    <w:p w14:paraId="32D9A16B" w14:textId="77777777" w:rsidR="00A77B3E" w:rsidRPr="00365395" w:rsidRDefault="00A77B3E" w:rsidP="00365395">
      <w:pPr>
        <w:spacing w:line="360" w:lineRule="auto"/>
        <w:jc w:val="both"/>
        <w:rPr>
          <w:rFonts w:ascii="Book Antiqua" w:hAnsi="Book Antiqua"/>
          <w:color w:val="000000" w:themeColor="text1"/>
        </w:rPr>
      </w:pPr>
    </w:p>
    <w:p w14:paraId="621243C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Management and role of octreotide</w:t>
      </w:r>
    </w:p>
    <w:p w14:paraId="71BE6B06" w14:textId="7044D6AB"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lastRenderedPageBreak/>
        <w:t>There are no approved management guidelines for ectopic variceal bleeding; however, we extrapolate the data established to manage esophageal varices</w:t>
      </w:r>
      <w:r w:rsidRPr="00365395">
        <w:rPr>
          <w:rFonts w:ascii="Book Antiqua" w:eastAsia="Book Antiqua" w:hAnsi="Book Antiqua" w:cs="Book Antiqua"/>
          <w:color w:val="000000" w:themeColor="text1"/>
          <w:vertAlign w:val="superscript"/>
        </w:rPr>
        <w:t>[64]</w:t>
      </w:r>
      <w:r w:rsidRPr="00365395">
        <w:rPr>
          <w:rFonts w:ascii="Book Antiqua" w:eastAsia="Book Antiqua" w:hAnsi="Book Antiqua" w:cs="Book Antiqua"/>
          <w:color w:val="000000" w:themeColor="text1"/>
        </w:rPr>
        <w:t xml:space="preserve"> Patients who present with acute ectopic variceal bleeding should be first resuscitated by replacing the intravascular volume loss with crystalloids and packed red blood cells</w:t>
      </w:r>
      <w:r w:rsidRPr="00365395">
        <w:rPr>
          <w:rFonts w:ascii="Book Antiqua" w:eastAsia="Book Antiqua" w:hAnsi="Book Antiqua" w:cs="Book Antiqua"/>
          <w:color w:val="000000" w:themeColor="text1"/>
          <w:vertAlign w:val="superscript"/>
        </w:rPr>
        <w:t>[64]</w:t>
      </w:r>
      <w:r w:rsidRPr="00365395">
        <w:rPr>
          <w:rFonts w:ascii="Book Antiqua" w:eastAsia="Book Antiqua" w:hAnsi="Book Antiqua" w:cs="Book Antiqua"/>
          <w:color w:val="000000" w:themeColor="text1"/>
        </w:rPr>
        <w:t xml:space="preserve">. Endoscopic management is recommended once the patient is hemodynamically stable. Among the endoscopic techniques used are band ligation and </w:t>
      </w:r>
      <w:proofErr w:type="gramStart"/>
      <w:r w:rsidRPr="00365395">
        <w:rPr>
          <w:rFonts w:ascii="Book Antiqua" w:eastAsia="Book Antiqua" w:hAnsi="Book Antiqua" w:cs="Book Antiqua"/>
          <w:color w:val="000000" w:themeColor="text1"/>
        </w:rPr>
        <w:t>sclerotherapy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69,70]</w:t>
      </w:r>
      <w:r w:rsidRPr="00365395">
        <w:rPr>
          <w:rFonts w:ascii="Book Antiqua" w:eastAsia="Book Antiqua" w:hAnsi="Book Antiqua" w:cs="Book Antiqua"/>
          <w:color w:val="000000" w:themeColor="text1"/>
        </w:rPr>
        <w:t xml:space="preserve">. A randomized trial was done to compare the efficacy of </w:t>
      </w:r>
      <w:proofErr w:type="spellStart"/>
      <w:r w:rsidRPr="00365395">
        <w:rPr>
          <w:rFonts w:ascii="Book Antiqua" w:eastAsia="Book Antiqua" w:hAnsi="Book Antiqua" w:cs="Book Antiqua"/>
          <w:color w:val="000000" w:themeColor="text1"/>
        </w:rPr>
        <w:t>terlipressin</w:t>
      </w:r>
      <w:proofErr w:type="spellEnd"/>
      <w:r w:rsidRPr="00365395">
        <w:rPr>
          <w:rFonts w:ascii="Book Antiqua" w:eastAsia="Book Antiqua" w:hAnsi="Book Antiqua" w:cs="Book Antiqua"/>
          <w:color w:val="000000" w:themeColor="text1"/>
        </w:rPr>
        <w:t xml:space="preserve"> combined with nitroglycerin vs. octreotide in a setting of acute variceal bleeding in </w:t>
      </w:r>
      <w:proofErr w:type="gramStart"/>
      <w:r w:rsidRPr="00365395">
        <w:rPr>
          <w:rFonts w:ascii="Book Antiqua" w:eastAsia="Book Antiqua" w:hAnsi="Book Antiqua" w:cs="Book Antiqua"/>
          <w:color w:val="000000" w:themeColor="text1"/>
        </w:rPr>
        <w:t>cirrhosis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71]</w:t>
      </w:r>
      <w:r w:rsidRPr="00365395">
        <w:rPr>
          <w:rFonts w:ascii="Book Antiqua" w:eastAsia="Book Antiqua" w:hAnsi="Book Antiqua" w:cs="Book Antiqua"/>
          <w:color w:val="000000" w:themeColor="text1"/>
        </w:rPr>
        <w:t xml:space="preserve">. In the study, 87 patients were divided into two groups. The first group included 41 patients that received intravenous </w:t>
      </w:r>
      <w:proofErr w:type="spellStart"/>
      <w:r w:rsidRPr="00365395">
        <w:rPr>
          <w:rFonts w:ascii="Book Antiqua" w:eastAsia="Book Antiqua" w:hAnsi="Book Antiqua" w:cs="Book Antiqua"/>
          <w:color w:val="000000" w:themeColor="text1"/>
        </w:rPr>
        <w:t>terlipressin</w:t>
      </w:r>
      <w:proofErr w:type="spellEnd"/>
      <w:r w:rsidRPr="00365395">
        <w:rPr>
          <w:rFonts w:ascii="Book Antiqua" w:eastAsia="Book Antiqua" w:hAnsi="Book Antiqua" w:cs="Book Antiqua"/>
          <w:color w:val="000000" w:themeColor="text1"/>
        </w:rPr>
        <w:t xml:space="preserve"> and transdermal nitroglycerin, and the second group included 46 patients that received a continuous intravenous infusion of octreotide. After 12 h, bleeding was controlled in 59% of the patients in the first group but in 78% of the patients in the second group. Also, the mean transfusion rate was higher in the first group (three blood units) compared to a lower mean (one blood unit) for the second group. Accordingly, researchers in this study recommended the use of octreotide to control variceal patients in cases of portal hypertension due to liver </w:t>
      </w:r>
      <w:proofErr w:type="gramStart"/>
      <w:r w:rsidRPr="00365395">
        <w:rPr>
          <w:rFonts w:ascii="Book Antiqua" w:eastAsia="Book Antiqua" w:hAnsi="Book Antiqua" w:cs="Book Antiqua"/>
          <w:color w:val="000000" w:themeColor="text1"/>
        </w:rPr>
        <w:t>cirrhosis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71]</w:t>
      </w:r>
      <w:r w:rsidRPr="00365395">
        <w:rPr>
          <w:rFonts w:ascii="Book Antiqua" w:eastAsia="Book Antiqua" w:hAnsi="Book Antiqua" w:cs="Book Antiqua"/>
          <w:color w:val="000000" w:themeColor="text1"/>
        </w:rPr>
        <w:t xml:space="preserve">. The management of small intestinal varices bleeding is not well established, but different treatment modalities like endoscopic ligation, selective embolization, sclerosing therapy, and </w:t>
      </w:r>
      <w:proofErr w:type="spellStart"/>
      <w:r w:rsidRPr="00365395">
        <w:rPr>
          <w:rFonts w:ascii="Book Antiqua" w:eastAsia="Book Antiqua" w:hAnsi="Book Antiqua" w:cs="Book Antiqua"/>
          <w:color w:val="000000" w:themeColor="text1"/>
        </w:rPr>
        <w:t>transjugular</w:t>
      </w:r>
      <w:proofErr w:type="spellEnd"/>
      <w:r w:rsidRPr="00365395">
        <w:rPr>
          <w:rFonts w:ascii="Book Antiqua" w:eastAsia="Book Antiqua" w:hAnsi="Book Antiqua" w:cs="Book Antiqua"/>
          <w:color w:val="000000" w:themeColor="text1"/>
        </w:rPr>
        <w:t xml:space="preserve"> intrahepatic portosystemic shunt (TIPS) have been </w:t>
      </w:r>
      <w:proofErr w:type="gramStart"/>
      <w:r w:rsidRPr="00365395">
        <w:rPr>
          <w:rFonts w:ascii="Book Antiqua" w:eastAsia="Book Antiqua" w:hAnsi="Book Antiqua" w:cs="Book Antiqua"/>
          <w:color w:val="000000" w:themeColor="text1"/>
        </w:rPr>
        <w:t>used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72]</w:t>
      </w:r>
      <w:r w:rsidRPr="00365395">
        <w:rPr>
          <w:rFonts w:ascii="Book Antiqua" w:eastAsia="Book Antiqua" w:hAnsi="Book Antiqua" w:cs="Book Antiqua"/>
          <w:color w:val="000000" w:themeColor="text1"/>
        </w:rPr>
        <w:t xml:space="preserve">. In a case report, two patients who were diagnosed with intestinal variceal bleeding received octreotide over a span of 74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and 27 </w:t>
      </w:r>
      <w:proofErr w:type="spell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respectively. The treatment was effective in preventing recurrent episodes of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73]</w:t>
      </w:r>
      <w:r w:rsidRPr="00365395">
        <w:rPr>
          <w:rFonts w:ascii="Book Antiqua" w:eastAsia="Book Antiqua" w:hAnsi="Book Antiqua" w:cs="Book Antiqua"/>
          <w:color w:val="000000" w:themeColor="text1"/>
        </w:rPr>
        <w:t xml:space="preserve">. Another study reported a case of an 81-year-old female who presented with hematochezia and was diagnosed with small bowel varices that were caused by compression of the superior mesenteric vein due to a large pancreatic neuroendocrine </w:t>
      </w:r>
      <w:proofErr w:type="gramStart"/>
      <w:r w:rsidRPr="00365395">
        <w:rPr>
          <w:rFonts w:ascii="Book Antiqua" w:eastAsia="Book Antiqua" w:hAnsi="Book Antiqua" w:cs="Book Antiqua"/>
          <w:color w:val="000000" w:themeColor="text1"/>
        </w:rPr>
        <w:t>tumor</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74]</w:t>
      </w:r>
      <w:r w:rsidRPr="00365395">
        <w:rPr>
          <w:rFonts w:ascii="Book Antiqua" w:eastAsia="Book Antiqua" w:hAnsi="Book Antiqua" w:cs="Book Antiqua"/>
          <w:color w:val="000000" w:themeColor="text1"/>
        </w:rPr>
        <w:t xml:space="preserve">. The patient was treated medically with propranolol, octreotide, and radiation therapy, as a surgical approach was not feasible in this case. After six </w:t>
      </w:r>
      <w:proofErr w:type="spellStart"/>
      <w:r w:rsidR="00D47683"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of medical therapy, the patient did not report any bleeding </w:t>
      </w:r>
      <w:proofErr w:type="gramStart"/>
      <w:r w:rsidRPr="00365395">
        <w:rPr>
          <w:rFonts w:ascii="Book Antiqua" w:eastAsia="Book Antiqua" w:hAnsi="Book Antiqua" w:cs="Book Antiqua"/>
          <w:color w:val="000000" w:themeColor="text1"/>
        </w:rPr>
        <w:t>episodes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74]</w:t>
      </w:r>
      <w:r w:rsidRPr="00365395">
        <w:rPr>
          <w:rFonts w:ascii="Book Antiqua" w:eastAsia="Book Antiqua" w:hAnsi="Book Antiqua" w:cs="Book Antiqua"/>
          <w:color w:val="000000" w:themeColor="text1"/>
        </w:rPr>
        <w:t>.</w:t>
      </w:r>
    </w:p>
    <w:p w14:paraId="311CC78E" w14:textId="77777777" w:rsidR="00A77B3E" w:rsidRPr="00365395" w:rsidRDefault="00A77B3E" w:rsidP="00365395">
      <w:pPr>
        <w:spacing w:line="360" w:lineRule="auto"/>
        <w:jc w:val="both"/>
        <w:rPr>
          <w:rFonts w:ascii="Book Antiqua" w:hAnsi="Book Antiqua"/>
          <w:color w:val="000000" w:themeColor="text1"/>
        </w:rPr>
      </w:pPr>
    </w:p>
    <w:p w14:paraId="38206E8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u w:val="single"/>
        </w:rPr>
        <w:t>LVAD-ASSOCIATED GI BLEEDING AND ROLE OF OCTREOTIDE</w:t>
      </w:r>
    </w:p>
    <w:p w14:paraId="4F3CDFA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Mechanism of LVAD-associated GI bleeding</w:t>
      </w:r>
    </w:p>
    <w:p w14:paraId="6D5CBC6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lastRenderedPageBreak/>
        <w:t xml:space="preserve">Heart transplantation has remained the most definitive therapy for advanced Heart Failure by improving short- and long-term outcomes. However, due to the reduced numbers of available heart donors, LVADs have been implanted at an increasing rate to help restore partial normal </w:t>
      </w:r>
      <w:proofErr w:type="gramStart"/>
      <w:r w:rsidRPr="00365395">
        <w:rPr>
          <w:rFonts w:ascii="Book Antiqua" w:eastAsia="Book Antiqua" w:hAnsi="Book Antiqua" w:cs="Book Antiqua"/>
          <w:color w:val="000000" w:themeColor="text1"/>
        </w:rPr>
        <w:t>function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75]</w:t>
      </w:r>
      <w:r w:rsidRPr="00365395">
        <w:rPr>
          <w:rFonts w:ascii="Book Antiqua" w:eastAsia="Book Antiqua" w:hAnsi="Book Antiqua" w:cs="Book Antiqua"/>
          <w:color w:val="000000" w:themeColor="text1"/>
        </w:rPr>
        <w:t xml:space="preserve">; however, the need to evaluate the impact of these interventions on other systems is crucial. Although there is no limit for using LVADs in any age group, young age has been associated with an increased survival rate compared to old age after 1 and 2 </w:t>
      </w:r>
      <w:proofErr w:type="gramStart"/>
      <w:r w:rsidRPr="00365395">
        <w:rPr>
          <w:rFonts w:ascii="Book Antiqua" w:eastAsia="Book Antiqua" w:hAnsi="Book Antiqua" w:cs="Book Antiqua"/>
          <w:color w:val="000000" w:themeColor="text1"/>
        </w:rPr>
        <w:t>years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76]</w:t>
      </w:r>
      <w:r w:rsidRPr="00365395">
        <w:rPr>
          <w:rFonts w:ascii="Book Antiqua" w:eastAsia="Book Antiqua" w:hAnsi="Book Antiqua" w:cs="Book Antiqua"/>
          <w:color w:val="000000" w:themeColor="text1"/>
        </w:rPr>
        <w:t>.</w:t>
      </w:r>
    </w:p>
    <w:p w14:paraId="19B44769" w14:textId="1C11B4F6"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Homeostasis dysregulation has been observed in many of these patients. </w:t>
      </w:r>
      <w:proofErr w:type="spellStart"/>
      <w:r w:rsidRPr="00365395">
        <w:rPr>
          <w:rFonts w:ascii="Book Antiqua" w:eastAsia="Book Antiqua" w:hAnsi="Book Antiqua" w:cs="Book Antiqua"/>
          <w:color w:val="000000" w:themeColor="text1"/>
        </w:rPr>
        <w:t>Shrode</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77]</w:t>
      </w:r>
      <w:r w:rsidRPr="00365395">
        <w:rPr>
          <w:rFonts w:ascii="Book Antiqua" w:eastAsia="Book Antiqua" w:hAnsi="Book Antiqua" w:cs="Book Antiqua"/>
          <w:color w:val="000000" w:themeColor="text1"/>
        </w:rPr>
        <w:t xml:space="preserve"> reported GI bleeding and thrombosis as serious side effects of these implants. Numerous theories have emerged to explain the risk of bleeding in patients with LVAD implants. The lysis of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molecules due to the sheer force created by the implant has been a widely discussed mechanism.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multimers play a significant role in platelet aggregation and adhesion, so acquired deficiency caused by the lysis can lead to bleeding tendency. </w:t>
      </w:r>
      <w:r w:rsidRPr="005332D1">
        <w:rPr>
          <w:rFonts w:ascii="Book Antiqua" w:eastAsia="Book Antiqua" w:hAnsi="Book Antiqua" w:cs="Book Antiqua"/>
          <w:i/>
          <w:color w:val="000000" w:themeColor="text1"/>
        </w:rPr>
        <w:t xml:space="preserve">In </w:t>
      </w:r>
      <w:r w:rsidR="005332D1" w:rsidRPr="005332D1">
        <w:rPr>
          <w:rFonts w:ascii="Book Antiqua" w:hAnsi="Book Antiqua" w:cs="Book Antiqua" w:hint="eastAsia"/>
          <w:i/>
          <w:color w:val="000000" w:themeColor="text1"/>
          <w:lang w:eastAsia="zh-CN"/>
        </w:rPr>
        <w:t>v</w:t>
      </w:r>
      <w:r w:rsidRPr="005332D1">
        <w:rPr>
          <w:rFonts w:ascii="Book Antiqua" w:eastAsia="Book Antiqua" w:hAnsi="Book Antiqua" w:cs="Book Antiqua"/>
          <w:i/>
          <w:color w:val="000000" w:themeColor="text1"/>
        </w:rPr>
        <w:t>itro</w:t>
      </w:r>
      <w:r w:rsidRPr="00365395">
        <w:rPr>
          <w:rFonts w:ascii="Book Antiqua" w:eastAsia="Book Antiqua" w:hAnsi="Book Antiqua" w:cs="Book Antiqua"/>
          <w:color w:val="000000" w:themeColor="text1"/>
        </w:rPr>
        <w:t xml:space="preserve">, When shear forces were applied to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multimers, </w:t>
      </w:r>
      <w:proofErr w:type="spellStart"/>
      <w:r w:rsidRPr="00365395">
        <w:rPr>
          <w:rFonts w:ascii="Book Antiqua" w:eastAsia="Book Antiqua" w:hAnsi="Book Antiqua" w:cs="Book Antiqua"/>
          <w:color w:val="000000" w:themeColor="text1"/>
        </w:rPr>
        <w:t>Baldauf</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78]</w:t>
      </w:r>
      <w:r w:rsidRPr="00365395">
        <w:rPr>
          <w:rFonts w:ascii="Book Antiqua" w:eastAsia="Book Antiqua" w:hAnsi="Book Antiqua" w:cs="Book Antiqua"/>
          <w:color w:val="000000" w:themeColor="text1"/>
        </w:rPr>
        <w:t xml:space="preserve"> observed unfolding and exposure of the A2 site on the multimer facilitating proteolytic cleavage and destruction.</w:t>
      </w:r>
    </w:p>
    <w:p w14:paraId="34243D05" w14:textId="77777777" w:rsidR="00A77B3E" w:rsidRPr="00365395" w:rsidRDefault="00960FBE" w:rsidP="00365395">
      <w:pPr>
        <w:spacing w:line="360" w:lineRule="auto"/>
        <w:ind w:firstLine="240"/>
        <w:jc w:val="both"/>
        <w:rPr>
          <w:rFonts w:ascii="Book Antiqua" w:hAnsi="Book Antiqua"/>
          <w:color w:val="000000" w:themeColor="text1"/>
        </w:rPr>
      </w:pPr>
      <w:proofErr w:type="spellStart"/>
      <w:r w:rsidRPr="00365395">
        <w:rPr>
          <w:rFonts w:ascii="Book Antiqua" w:eastAsia="Book Antiqua" w:hAnsi="Book Antiqua" w:cs="Book Antiqua"/>
          <w:color w:val="000000" w:themeColor="text1"/>
        </w:rPr>
        <w:t>Ristocetin</w:t>
      </w:r>
      <w:proofErr w:type="spellEnd"/>
      <w:r w:rsidRPr="00365395">
        <w:rPr>
          <w:rFonts w:ascii="Book Antiqua" w:eastAsia="Book Antiqua" w:hAnsi="Book Antiqua" w:cs="Book Antiqua"/>
          <w:color w:val="000000" w:themeColor="text1"/>
        </w:rPr>
        <w:t xml:space="preserve"> can induce interaction between the platelet glycoprotein complex and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molecules, causing platelet </w:t>
      </w:r>
      <w:proofErr w:type="gramStart"/>
      <w:r w:rsidRPr="00365395">
        <w:rPr>
          <w:rFonts w:ascii="Book Antiqua" w:eastAsia="Book Antiqua" w:hAnsi="Book Antiqua" w:cs="Book Antiqua"/>
          <w:color w:val="000000" w:themeColor="text1"/>
        </w:rPr>
        <w:t>aggregation</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79]</w:t>
      </w:r>
      <w:r w:rsidRPr="00365395">
        <w:rPr>
          <w:rFonts w:ascii="Book Antiqua" w:eastAsia="Book Antiqua" w:hAnsi="Book Antiqua" w:cs="Book Antiqua"/>
          <w:color w:val="000000" w:themeColor="text1"/>
        </w:rPr>
        <w:t xml:space="preserve">. In a study conducted by </w:t>
      </w:r>
      <w:proofErr w:type="spellStart"/>
      <w:r w:rsidRPr="00365395">
        <w:rPr>
          <w:rFonts w:ascii="Book Antiqua" w:eastAsia="Book Antiqua" w:hAnsi="Book Antiqua" w:cs="Book Antiqua"/>
          <w:color w:val="000000" w:themeColor="text1"/>
        </w:rPr>
        <w:t>Klovaite</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80]</w:t>
      </w:r>
      <w:r w:rsidRPr="00365395">
        <w:rPr>
          <w:rFonts w:ascii="Book Antiqua" w:eastAsia="Book Antiqua" w:hAnsi="Book Antiqua" w:cs="Book Antiqua"/>
          <w:color w:val="000000" w:themeColor="text1"/>
        </w:rPr>
        <w:t xml:space="preserve">, patients with LVAD had markedly impaired </w:t>
      </w:r>
      <w:proofErr w:type="spellStart"/>
      <w:r w:rsidRPr="00365395">
        <w:rPr>
          <w:rFonts w:ascii="Book Antiqua" w:eastAsia="Book Antiqua" w:hAnsi="Book Antiqua" w:cs="Book Antiqua"/>
          <w:color w:val="000000" w:themeColor="text1"/>
        </w:rPr>
        <w:t>ristocetin</w:t>
      </w:r>
      <w:proofErr w:type="spellEnd"/>
      <w:r w:rsidRPr="00365395">
        <w:rPr>
          <w:rFonts w:ascii="Book Antiqua" w:eastAsia="Book Antiqua" w:hAnsi="Book Antiqua" w:cs="Book Antiqua"/>
          <w:color w:val="000000" w:themeColor="text1"/>
        </w:rPr>
        <w:t xml:space="preserve">-Induced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aggregation test that normalized after heart transplantation.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levels have returned to normal after removing the LVAD implant and undergoing heart transplantation, so Uriel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81]</w:t>
      </w:r>
      <w:r w:rsidRPr="00365395">
        <w:rPr>
          <w:rFonts w:ascii="Book Antiqua" w:eastAsia="Book Antiqua" w:hAnsi="Book Antiqua" w:cs="Book Antiqua"/>
          <w:color w:val="000000" w:themeColor="text1"/>
        </w:rPr>
        <w:t xml:space="preserve"> reported a possible association between LVAD and a reversible acquired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deficiency.</w:t>
      </w:r>
    </w:p>
    <w:p w14:paraId="6D45B34B"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Volume displacement pumps, used in earlier stages of LVADs, mimic the normal cardiac cycle by allowing filling before ejection, creating a pulsatile flow. Continuous flow LVAD (CF-LVAD), which functions at a constant speed rate, has widely replaced Volume displacement </w:t>
      </w:r>
      <w:proofErr w:type="gramStart"/>
      <w:r w:rsidRPr="00365395">
        <w:rPr>
          <w:rFonts w:ascii="Book Antiqua" w:eastAsia="Book Antiqua" w:hAnsi="Book Antiqua" w:cs="Book Antiqua"/>
          <w:color w:val="000000" w:themeColor="text1"/>
        </w:rPr>
        <w:t>pumps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82]</w:t>
      </w:r>
      <w:r w:rsidRPr="00365395">
        <w:rPr>
          <w:rFonts w:ascii="Book Antiqua" w:eastAsia="Book Antiqua" w:hAnsi="Book Antiqua" w:cs="Book Antiqua"/>
          <w:color w:val="000000" w:themeColor="text1"/>
        </w:rPr>
        <w:t>. Although continuous CF-LVAD has a more beneficial effect than pulsatile LVAD and improved mortality rates in cardiac patients, normal pulse motion is lost in CF-</w:t>
      </w:r>
      <w:proofErr w:type="gramStart"/>
      <w:r w:rsidRPr="00365395">
        <w:rPr>
          <w:rFonts w:ascii="Book Antiqua" w:eastAsia="Book Antiqua" w:hAnsi="Book Antiqua" w:cs="Book Antiqua"/>
          <w:color w:val="000000" w:themeColor="text1"/>
        </w:rPr>
        <w:t>LVAD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83]</w:t>
      </w:r>
      <w:r w:rsidRPr="00365395">
        <w:rPr>
          <w:rFonts w:ascii="Book Antiqua" w:eastAsia="Book Antiqua" w:hAnsi="Book Antiqua" w:cs="Book Antiqua"/>
          <w:color w:val="000000" w:themeColor="text1"/>
        </w:rPr>
        <w:t xml:space="preserve">. </w:t>
      </w:r>
      <w:proofErr w:type="spellStart"/>
      <w:r w:rsidRPr="00365395">
        <w:rPr>
          <w:rFonts w:ascii="Book Antiqua" w:eastAsia="Book Antiqua" w:hAnsi="Book Antiqua" w:cs="Book Antiqua"/>
          <w:color w:val="000000" w:themeColor="text1"/>
        </w:rPr>
        <w:t>Letsou</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626CC1" w:rsidRPr="00365395">
        <w:rPr>
          <w:rFonts w:ascii="Book Antiqua" w:eastAsia="Book Antiqua" w:hAnsi="Book Antiqua" w:cs="Book Antiqua"/>
          <w:color w:val="000000" w:themeColor="text1"/>
          <w:vertAlign w:val="superscript"/>
        </w:rPr>
        <w:t>[</w:t>
      </w:r>
      <w:proofErr w:type="gramEnd"/>
      <w:r w:rsidR="00626CC1" w:rsidRPr="00365395">
        <w:rPr>
          <w:rFonts w:ascii="Book Antiqua" w:eastAsia="Book Antiqua" w:hAnsi="Book Antiqua" w:cs="Book Antiqua"/>
          <w:color w:val="000000" w:themeColor="text1"/>
          <w:vertAlign w:val="superscript"/>
        </w:rPr>
        <w:t>84]</w:t>
      </w:r>
      <w:r w:rsidRPr="00365395">
        <w:rPr>
          <w:rFonts w:ascii="Book Antiqua" w:eastAsia="Book Antiqua" w:hAnsi="Book Antiqua" w:cs="Book Antiqua"/>
          <w:color w:val="000000" w:themeColor="text1"/>
        </w:rPr>
        <w:t xml:space="preserve"> observed a narrow arterial valve opening and a low pulse pressure in these patients that mimic aortic stenosis dynamics.</w:t>
      </w:r>
    </w:p>
    <w:p w14:paraId="25FC3338"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lastRenderedPageBreak/>
        <w:t xml:space="preserve">GI bleeding has also been associated with aortic stenosis. Patients with aortic stenosis are at higher risk of developing angiodysplasia, which presents with GI bleeding. Dysregulated angiogenesis is mediated by Angiopoietin-2 and the expression of tissue factors, which facilitates the proliferation of the blood vessels’ endothelium. Tumor necrosis factor-a, which is elevated in LVAD recipients, has a leading role in releasing these mediators. This abnormality can contribute to the formation of angiodysplasia and AVMs, which cause GI </w:t>
      </w:r>
      <w:proofErr w:type="gramStart"/>
      <w:r w:rsidRPr="00365395">
        <w:rPr>
          <w:rFonts w:ascii="Book Antiqua" w:eastAsia="Book Antiqua" w:hAnsi="Book Antiqua" w:cs="Book Antiqua"/>
          <w:color w:val="000000" w:themeColor="text1"/>
        </w:rPr>
        <w:t>bleeding</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85]</w:t>
      </w:r>
      <w:r w:rsidRPr="00365395">
        <w:rPr>
          <w:rFonts w:ascii="Book Antiqua" w:eastAsia="Book Antiqua" w:hAnsi="Book Antiqua" w:cs="Book Antiqua"/>
          <w:color w:val="000000" w:themeColor="text1"/>
        </w:rPr>
        <w:t>.</w:t>
      </w:r>
    </w:p>
    <w:p w14:paraId="57459F45" w14:textId="77777777" w:rsidR="00A77B3E" w:rsidRPr="00365395" w:rsidRDefault="00A77B3E" w:rsidP="00365395">
      <w:pPr>
        <w:spacing w:line="360" w:lineRule="auto"/>
        <w:ind w:firstLine="240"/>
        <w:jc w:val="both"/>
        <w:rPr>
          <w:rFonts w:ascii="Book Antiqua" w:hAnsi="Book Antiqua"/>
          <w:color w:val="000000" w:themeColor="text1"/>
        </w:rPr>
      </w:pPr>
    </w:p>
    <w:p w14:paraId="24FBEF30"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Octreotide’s mechanism in the treatment of LVAD-associated GI bleeding</w:t>
      </w:r>
    </w:p>
    <w:p w14:paraId="7013C51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Vasoactive Intestinal Peptide hormone, which causes significant mesenteric vasodilation, is downregulated by somatostatin hormone. Octreotide works as a synthetic Somatostatin analog and decreases blood flow to the Gastrointestinal system.</w:t>
      </w:r>
    </w:p>
    <w:p w14:paraId="417D46EB"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Chan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86]</w:t>
      </w:r>
      <w:r w:rsidRPr="00365395">
        <w:rPr>
          <w:rFonts w:ascii="Book Antiqua" w:eastAsia="Book Antiqua" w:hAnsi="Book Antiqua" w:cs="Book Antiqua"/>
          <w:color w:val="000000" w:themeColor="text1"/>
        </w:rPr>
        <w:t xml:space="preserve"> reported that octreotide could decrease endothelial nitric oxide levels, inhibiting the release of glucagon, a potent vasodilator, leading to splanchnic vasoconstriction and reduced bleeding. And for that mechanism, octreotide has been widely used in the treatment of variceal GI bleeding and explored in other non-variceal GI bleeding.</w:t>
      </w:r>
    </w:p>
    <w:p w14:paraId="7E168281"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Multiple </w:t>
      </w:r>
      <w:proofErr w:type="spellStart"/>
      <w:r w:rsidRPr="00365395">
        <w:rPr>
          <w:rFonts w:ascii="Book Antiqua" w:eastAsia="Book Antiqua" w:hAnsi="Book Antiqua" w:cs="Book Antiqua"/>
          <w:color w:val="000000" w:themeColor="text1"/>
        </w:rPr>
        <w:t>angiodysplastic</w:t>
      </w:r>
      <w:proofErr w:type="spellEnd"/>
      <w:r w:rsidRPr="00365395">
        <w:rPr>
          <w:rFonts w:ascii="Book Antiqua" w:eastAsia="Book Antiqua" w:hAnsi="Book Antiqua" w:cs="Book Antiqua"/>
          <w:color w:val="000000" w:themeColor="text1"/>
        </w:rPr>
        <w:t xml:space="preserve"> lesions have been reported in patients with LVAD-associated GI bleeding. Nardone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30]</w:t>
      </w:r>
      <w:r w:rsidRPr="00365395">
        <w:rPr>
          <w:rFonts w:ascii="Book Antiqua" w:eastAsia="Book Antiqua" w:hAnsi="Book Antiqua" w:cs="Book Antiqua"/>
          <w:color w:val="000000" w:themeColor="text1"/>
        </w:rPr>
        <w:t xml:space="preserve"> reported that Octreotide inhibits the release of endothelial growth factors that cause dysregulated angiogenesis and the formation of angiodysplasia. </w:t>
      </w:r>
      <w:proofErr w:type="spellStart"/>
      <w:r w:rsidRPr="00365395">
        <w:rPr>
          <w:rFonts w:ascii="Book Antiqua" w:eastAsia="Book Antiqua" w:hAnsi="Book Antiqua" w:cs="Book Antiqua"/>
          <w:color w:val="000000" w:themeColor="text1"/>
        </w:rPr>
        <w:t>Kutz</w:t>
      </w:r>
      <w:proofErr w:type="spellEnd"/>
      <w:r w:rsidRPr="00365395">
        <w:rPr>
          <w:rFonts w:ascii="Book Antiqua" w:eastAsia="Book Antiqua" w:hAnsi="Book Antiqua" w:cs="Book Antiqua"/>
          <w:color w:val="000000" w:themeColor="text1"/>
        </w:rPr>
        <w:t xml:space="preserve">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87]</w:t>
      </w:r>
      <w:r w:rsidRPr="00365395">
        <w:rPr>
          <w:rFonts w:ascii="Book Antiqua" w:eastAsia="Book Antiqua" w:hAnsi="Book Antiqua" w:cs="Book Antiqua"/>
          <w:color w:val="000000" w:themeColor="text1"/>
        </w:rPr>
        <w:t xml:space="preserve"> noticed a significant decrease in acid production, pepsin release, and GI motility after using octreotide. This beneficial effect can help in protecting friable GI mucosa and limiting the bleeding.</w:t>
      </w:r>
    </w:p>
    <w:p w14:paraId="40998699" w14:textId="77777777" w:rsidR="00A77B3E" w:rsidRPr="00365395" w:rsidRDefault="00A77B3E" w:rsidP="00365395">
      <w:pPr>
        <w:spacing w:line="360" w:lineRule="auto"/>
        <w:ind w:firstLine="240"/>
        <w:jc w:val="both"/>
        <w:rPr>
          <w:rFonts w:ascii="Book Antiqua" w:hAnsi="Book Antiqua"/>
          <w:color w:val="000000" w:themeColor="text1"/>
        </w:rPr>
      </w:pPr>
    </w:p>
    <w:p w14:paraId="5CCD7F9C"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Effectiveness of octreotide therapy in LVAD-associated GI bleeding</w:t>
      </w:r>
    </w:p>
    <w:p w14:paraId="52A57051" w14:textId="12DF3039"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 xml:space="preserve">In many case reports and series, octreotide was shown to be effective in stopping GI bleeds in patients after LVAD implantation. Fischer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5332D1" w:rsidRPr="00365395">
        <w:rPr>
          <w:rFonts w:ascii="Book Antiqua" w:eastAsia="Book Antiqua" w:hAnsi="Book Antiqua" w:cs="Book Antiqua"/>
          <w:color w:val="000000" w:themeColor="text1"/>
          <w:vertAlign w:val="superscript"/>
        </w:rPr>
        <w:t>[</w:t>
      </w:r>
      <w:proofErr w:type="gramEnd"/>
      <w:r w:rsidR="005332D1" w:rsidRPr="00365395">
        <w:rPr>
          <w:rFonts w:ascii="Book Antiqua" w:eastAsia="Book Antiqua" w:hAnsi="Book Antiqua" w:cs="Book Antiqua"/>
          <w:color w:val="000000" w:themeColor="text1"/>
          <w:vertAlign w:val="superscript"/>
        </w:rPr>
        <w:t>88]</w:t>
      </w:r>
      <w:r w:rsidRPr="00365395">
        <w:rPr>
          <w:rFonts w:ascii="Book Antiqua" w:eastAsia="Book Antiqua" w:hAnsi="Book Antiqua" w:cs="Book Antiqua"/>
          <w:color w:val="000000" w:themeColor="text1"/>
        </w:rPr>
        <w:t xml:space="preserve"> described a patient with LVAD who suffered rising </w:t>
      </w:r>
      <w:proofErr w:type="spellStart"/>
      <w:r w:rsidRPr="00365395">
        <w:rPr>
          <w:rFonts w:ascii="Book Antiqua" w:eastAsia="Book Antiqua" w:hAnsi="Book Antiqua" w:cs="Book Antiqua"/>
          <w:color w:val="000000" w:themeColor="text1"/>
        </w:rPr>
        <w:t>angiodysplastic</w:t>
      </w:r>
      <w:proofErr w:type="spellEnd"/>
      <w:r w:rsidRPr="00365395">
        <w:rPr>
          <w:rFonts w:ascii="Book Antiqua" w:eastAsia="Book Antiqua" w:hAnsi="Book Antiqua" w:cs="Book Antiqua"/>
          <w:color w:val="000000" w:themeColor="text1"/>
        </w:rPr>
        <w:t xml:space="preserve"> lesions that were not accessible by endoscopy and caused severe GI bleeding. This patient required multiple blood transfusions after two </w:t>
      </w:r>
      <w:proofErr w:type="spellStart"/>
      <w:r w:rsidR="00D47683"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rPr>
        <w:t xml:space="preserve"> of the implant. After receiving octreotide SQ injections and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concentrate </w:t>
      </w:r>
      <w:r w:rsidRPr="00365395">
        <w:rPr>
          <w:rFonts w:ascii="Book Antiqua" w:eastAsia="Book Antiqua" w:hAnsi="Book Antiqua" w:cs="Book Antiqua"/>
          <w:color w:val="000000" w:themeColor="text1"/>
        </w:rPr>
        <w:lastRenderedPageBreak/>
        <w:t xml:space="preserve">infusions, the bleeding improved, and he was discharged without further complications. </w:t>
      </w:r>
      <w:proofErr w:type="spellStart"/>
      <w:r w:rsidR="00AC2D80" w:rsidRPr="00365395">
        <w:rPr>
          <w:rFonts w:ascii="Book Antiqua" w:eastAsia="Book Antiqua" w:hAnsi="Book Antiqua" w:cs="Book Antiqua"/>
          <w:color w:val="000000" w:themeColor="text1"/>
        </w:rPr>
        <w:t>Loyaga</w:t>
      </w:r>
      <w:proofErr w:type="spellEnd"/>
      <w:r w:rsidR="00AC2D80" w:rsidRPr="00365395">
        <w:rPr>
          <w:rFonts w:ascii="Book Antiqua" w:eastAsia="Book Antiqua" w:hAnsi="Book Antiqua" w:cs="Book Antiqua"/>
          <w:color w:val="000000" w:themeColor="text1"/>
        </w:rPr>
        <w:t xml:space="preserve">-Rendon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AC2D80" w:rsidRPr="00365395">
        <w:rPr>
          <w:rFonts w:ascii="Book Antiqua" w:eastAsia="Book Antiqua" w:hAnsi="Book Antiqua" w:cs="Book Antiqua"/>
          <w:color w:val="000000" w:themeColor="text1"/>
          <w:vertAlign w:val="superscript"/>
        </w:rPr>
        <w:t>[</w:t>
      </w:r>
      <w:proofErr w:type="gramEnd"/>
      <w:r w:rsidR="00AC2D80" w:rsidRPr="00365395">
        <w:rPr>
          <w:rFonts w:ascii="Book Antiqua" w:eastAsia="Book Antiqua" w:hAnsi="Book Antiqua" w:cs="Book Antiqua"/>
          <w:color w:val="000000" w:themeColor="text1"/>
          <w:vertAlign w:val="superscript"/>
        </w:rPr>
        <w:t>89]</w:t>
      </w:r>
      <w:r w:rsidRPr="00365395">
        <w:rPr>
          <w:rFonts w:ascii="Book Antiqua" w:eastAsia="Book Antiqua" w:hAnsi="Book Antiqua" w:cs="Book Antiqua"/>
          <w:color w:val="000000" w:themeColor="text1"/>
        </w:rPr>
        <w:t xml:space="preserve"> reported a case series of seven patients who suffered GI bleeding events and underwent multiple endoscopic treatments, reduced anticoagulant dosage, and proton pump inhibitors therapy to control the bleeding. They received either octreotide SQ injections or LAR depot. Six out of seven patients reported marked improvement in GI bleeding course, red blood cells transfusion, number of readmissions, and endoscopic </w:t>
      </w:r>
      <w:proofErr w:type="gramStart"/>
      <w:r w:rsidRPr="00365395">
        <w:rPr>
          <w:rFonts w:ascii="Book Antiqua" w:eastAsia="Book Antiqua" w:hAnsi="Book Antiqua" w:cs="Book Antiqua"/>
          <w:color w:val="000000" w:themeColor="text1"/>
        </w:rPr>
        <w:t>treatments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89]</w:t>
      </w:r>
      <w:r w:rsidRPr="00365395">
        <w:rPr>
          <w:rFonts w:ascii="Book Antiqua" w:eastAsia="Book Antiqua" w:hAnsi="Book Antiqua" w:cs="Book Antiqua"/>
          <w:color w:val="000000" w:themeColor="text1"/>
        </w:rPr>
        <w:t xml:space="preserve">. In another case report, a patient had severe angiodysplasia causing recurrent life-threatening intestinal bleeding that occurred after the LVAD implant. Monthly IM octreotide therapy was started. The patient had a 23-mo bleeding-free </w:t>
      </w:r>
      <w:proofErr w:type="gramStart"/>
      <w:r w:rsidRPr="00365395">
        <w:rPr>
          <w:rFonts w:ascii="Book Antiqua" w:eastAsia="Book Antiqua" w:hAnsi="Book Antiqua" w:cs="Book Antiqua"/>
          <w:color w:val="000000" w:themeColor="text1"/>
        </w:rPr>
        <w:t>period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90]</w:t>
      </w:r>
      <w:r w:rsidRPr="00365395">
        <w:rPr>
          <w:rFonts w:ascii="Book Antiqua" w:eastAsia="Book Antiqua" w:hAnsi="Book Antiqua" w:cs="Book Antiqua"/>
          <w:color w:val="000000" w:themeColor="text1"/>
        </w:rPr>
        <w:t xml:space="preserve">. Dang </w:t>
      </w:r>
      <w:r w:rsidRPr="00365395">
        <w:rPr>
          <w:rFonts w:ascii="Book Antiqua" w:eastAsia="Book Antiqua" w:hAnsi="Book Antiqua" w:cs="Book Antiqua"/>
          <w:i/>
          <w:iCs/>
          <w:color w:val="000000" w:themeColor="text1"/>
        </w:rPr>
        <w:t xml:space="preserve">et </w:t>
      </w:r>
      <w:proofErr w:type="gramStart"/>
      <w:r w:rsidRPr="00365395">
        <w:rPr>
          <w:rFonts w:ascii="Book Antiqua" w:eastAsia="Book Antiqua" w:hAnsi="Book Antiqua" w:cs="Book Antiqua"/>
          <w:i/>
          <w:iCs/>
          <w:color w:val="000000" w:themeColor="text1"/>
        </w:rPr>
        <w:t>al</w:t>
      </w:r>
      <w:r w:rsidR="00626CC1" w:rsidRPr="00365395">
        <w:rPr>
          <w:rFonts w:ascii="Book Antiqua" w:eastAsia="Book Antiqua" w:hAnsi="Book Antiqua" w:cs="Book Antiqua"/>
          <w:color w:val="000000" w:themeColor="text1"/>
          <w:vertAlign w:val="superscript"/>
        </w:rPr>
        <w:t>[</w:t>
      </w:r>
      <w:proofErr w:type="gramEnd"/>
      <w:r w:rsidR="00626CC1" w:rsidRPr="00365395">
        <w:rPr>
          <w:rFonts w:ascii="Book Antiqua" w:eastAsia="Book Antiqua" w:hAnsi="Book Antiqua" w:cs="Book Antiqua"/>
          <w:color w:val="000000" w:themeColor="text1"/>
          <w:vertAlign w:val="superscript"/>
        </w:rPr>
        <w:t>91]</w:t>
      </w:r>
      <w:r w:rsidRPr="00365395">
        <w:rPr>
          <w:rFonts w:ascii="Book Antiqua" w:eastAsia="Book Antiqua" w:hAnsi="Book Antiqua" w:cs="Book Antiqua"/>
          <w:color w:val="000000" w:themeColor="text1"/>
        </w:rPr>
        <w:t xml:space="preserve"> reported a patient with a </w:t>
      </w:r>
      <w:proofErr w:type="spellStart"/>
      <w:r w:rsidRPr="00365395">
        <w:rPr>
          <w:rFonts w:ascii="Book Antiqua" w:eastAsia="Book Antiqua" w:hAnsi="Book Antiqua" w:cs="Book Antiqua"/>
          <w:color w:val="000000" w:themeColor="text1"/>
        </w:rPr>
        <w:t>HeartWare</w:t>
      </w:r>
      <w:proofErr w:type="spellEnd"/>
      <w:r w:rsidRPr="00365395">
        <w:rPr>
          <w:rFonts w:ascii="Book Antiqua" w:eastAsia="Book Antiqua" w:hAnsi="Book Antiqua" w:cs="Book Antiqua"/>
          <w:color w:val="000000" w:themeColor="text1"/>
        </w:rPr>
        <w:t xml:space="preserve"> LVAD who suffered acute anemia symptoms without visible bleeding on endoscopy despite multiple blood transfusions. After starting the patient on SC octreotide twice daily, her Hemoglobin levels were stable for over three weeks. However, hemoglobin levels started decreasing later, and multiple erosions were visible on endoscopy. The patient was prescribed continuous SC octreotide and was discharged with stable hemoglobin for 2 </w:t>
      </w:r>
      <w:proofErr w:type="spellStart"/>
      <w:proofErr w:type="gramStart"/>
      <w:r w:rsidRPr="00365395">
        <w:rPr>
          <w:rFonts w:ascii="Book Antiqua" w:eastAsia="Book Antiqua" w:hAnsi="Book Antiqua" w:cs="Book Antiqua"/>
          <w:color w:val="000000" w:themeColor="text1"/>
        </w:rPr>
        <w:t>mo</w:t>
      </w:r>
      <w:proofErr w:type="spellEnd"/>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91]</w:t>
      </w:r>
      <w:r w:rsidRPr="00365395">
        <w:rPr>
          <w:rFonts w:ascii="Book Antiqua" w:eastAsia="Book Antiqua" w:hAnsi="Book Antiqua" w:cs="Book Antiqua"/>
          <w:color w:val="000000" w:themeColor="text1"/>
        </w:rPr>
        <w:t>.</w:t>
      </w:r>
    </w:p>
    <w:p w14:paraId="2FD2BBCD"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In multiple observational studies, octreotide was associated with significant morbidity and mortality reduction in patients with LVAD implants, as summarized in Table 2. In a retrospective chart review, Hayes </w:t>
      </w:r>
      <w:r w:rsidRPr="00365395">
        <w:rPr>
          <w:rFonts w:ascii="Book Antiqua" w:eastAsia="Book Antiqua" w:hAnsi="Book Antiqua" w:cs="Book Antiqua"/>
          <w:i/>
          <w:iCs/>
          <w:color w:val="000000" w:themeColor="text1"/>
        </w:rPr>
        <w:t>et al</w:t>
      </w:r>
      <w:r w:rsidRPr="00365395">
        <w:rPr>
          <w:rFonts w:ascii="Book Antiqua" w:eastAsia="Book Antiqua" w:hAnsi="Book Antiqua" w:cs="Book Antiqua"/>
          <w:color w:val="000000" w:themeColor="text1"/>
          <w:vertAlign w:val="superscript"/>
        </w:rPr>
        <w:t>[92]</w:t>
      </w:r>
      <w:r w:rsidRPr="00365395">
        <w:rPr>
          <w:rFonts w:ascii="Book Antiqua" w:eastAsia="Book Antiqua" w:hAnsi="Book Antiqua" w:cs="Book Antiqua"/>
          <w:color w:val="000000" w:themeColor="text1"/>
        </w:rPr>
        <w:t xml:space="preserve"> reported that five patients who experienced LVAD-associated GI bleeding have been improving and restarted their antiplatelet or anticoagulation medications after receiving continuous infusion of Octreotide, SQ injections, or monthly depot LAR octreotide for 10 d to 69 d. In a larger retrospective study, 101 patients with Heart Mate II implants were analyzed to assess the incidence, causes, and possible management of GI bleeding. Older patients above 70 years reported a higher bleeding rate. Upper GI bleeding was the predominant site with a 57% compared to lower GI Bleeding 35% bleeding rate. Traditional management plans such as decreasing anticoagulant dosages, Blood transfusions and lowering the implant speed reduced the bleeding episodes. Nevertheless, octreotide therapy was reported not to affect bleeding events or mortality rates in these </w:t>
      </w:r>
      <w:proofErr w:type="gramStart"/>
      <w:r w:rsidRPr="00365395">
        <w:rPr>
          <w:rFonts w:ascii="Book Antiqua" w:eastAsia="Book Antiqua" w:hAnsi="Book Antiqua" w:cs="Book Antiqua"/>
          <w:color w:val="000000" w:themeColor="text1"/>
        </w:rPr>
        <w:t>patients</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93]</w:t>
      </w:r>
      <w:r w:rsidRPr="00365395">
        <w:rPr>
          <w:rFonts w:ascii="Book Antiqua" w:eastAsia="Book Antiqua" w:hAnsi="Book Antiqua" w:cs="Book Antiqua"/>
          <w:color w:val="000000" w:themeColor="text1"/>
        </w:rPr>
        <w:t>.</w:t>
      </w:r>
    </w:p>
    <w:p w14:paraId="427B8249" w14:textId="77777777" w:rsidR="00A77B3E" w:rsidRPr="00365395" w:rsidRDefault="00A77B3E" w:rsidP="00365395">
      <w:pPr>
        <w:spacing w:line="360" w:lineRule="auto"/>
        <w:jc w:val="both"/>
        <w:rPr>
          <w:rFonts w:ascii="Book Antiqua" w:hAnsi="Book Antiqua"/>
          <w:color w:val="000000" w:themeColor="text1"/>
          <w:lang w:eastAsia="zh-CN"/>
        </w:rPr>
      </w:pPr>
    </w:p>
    <w:p w14:paraId="17420A0E"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i/>
          <w:iCs/>
          <w:color w:val="000000" w:themeColor="text1"/>
        </w:rPr>
        <w:t>Octreotide use as secondary prophylaxis for LVAD-associated GI bleeding</w:t>
      </w:r>
    </w:p>
    <w:p w14:paraId="5B888543" w14:textId="2C3E8E2B"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lastRenderedPageBreak/>
        <w:t xml:space="preserve">In a multicenter prospective cohort study, 34 patients with a history of LVAD-associated GI bleeding episodes were discharged with depot octreotide injections and SC octreotide prophylaxis and followed up to assess rebleeding event rate. Only ten patients reported bleeding episodes on average two </w:t>
      </w:r>
      <w:r w:rsidR="00D47683" w:rsidRPr="00365395">
        <w:rPr>
          <w:rFonts w:ascii="Book Antiqua" w:eastAsia="Book Antiqua" w:hAnsi="Book Antiqua" w:cs="Book Antiqua"/>
          <w:color w:val="000000" w:themeColor="text1"/>
        </w:rPr>
        <w:t>mo</w:t>
      </w:r>
      <w:r w:rsidR="009006FC" w:rsidRPr="00365395">
        <w:rPr>
          <w:rFonts w:ascii="Book Antiqua" w:eastAsia="Book Antiqua" w:hAnsi="Book Antiqua" w:cs="Book Antiqua"/>
          <w:color w:val="000000" w:themeColor="text1"/>
        </w:rPr>
        <w:t>nths</w:t>
      </w:r>
      <w:r w:rsidRPr="00365395">
        <w:rPr>
          <w:rFonts w:ascii="Book Antiqua" w:eastAsia="Book Antiqua" w:hAnsi="Book Antiqua" w:cs="Book Antiqua"/>
          <w:color w:val="000000" w:themeColor="text1"/>
        </w:rPr>
        <w:t xml:space="preserve"> after discharge. They found that a history of GIB prior to LVAD implant and sildenafil use could be risk factors for rebleeding in LVAD patients. Long-acting monthly depot injections showed a reduced bleeding rate (29%) than short-acting daily injections (42</w:t>
      </w:r>
      <w:proofErr w:type="gramStart"/>
      <w:r w:rsidRPr="00365395">
        <w:rPr>
          <w:rFonts w:ascii="Book Antiqua" w:eastAsia="Book Antiqua" w:hAnsi="Book Antiqua" w:cs="Book Antiqua"/>
          <w:color w:val="000000" w:themeColor="text1"/>
        </w:rPr>
        <w: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94]</w:t>
      </w:r>
      <w:r w:rsidRPr="00365395">
        <w:rPr>
          <w:rFonts w:ascii="Book Antiqua" w:eastAsia="Book Antiqua" w:hAnsi="Book Antiqua" w:cs="Book Antiqua"/>
          <w:color w:val="000000" w:themeColor="text1"/>
        </w:rPr>
        <w:t xml:space="preserve">. In a retrospective study, 10 out of 45 patients who received LVAD implantations (37 </w:t>
      </w:r>
      <w:proofErr w:type="spellStart"/>
      <w:r w:rsidRPr="00365395">
        <w:rPr>
          <w:rFonts w:ascii="Book Antiqua" w:eastAsia="Book Antiqua" w:hAnsi="Book Antiqua" w:cs="Book Antiqua"/>
          <w:color w:val="000000" w:themeColor="text1"/>
        </w:rPr>
        <w:t>Heartware</w:t>
      </w:r>
      <w:proofErr w:type="spellEnd"/>
      <w:r w:rsidRPr="00365395">
        <w:rPr>
          <w:rFonts w:ascii="Book Antiqua" w:eastAsia="Book Antiqua" w:hAnsi="Book Antiqua" w:cs="Book Antiqua"/>
          <w:color w:val="000000" w:themeColor="text1"/>
        </w:rPr>
        <w:t xml:space="preserve"> devices and 8 Heartmate II) reported GI bleeding episodes. Endoscopy showed predominant upper GI lesions 87% and primarily AVMs. Eight patients reported rebleeding after cessation of anticoagulant medications and were prescribed octreotide. All patients reported bleeding cessation and the ability to continue anticoagulation and antiplatelet medications </w:t>
      </w:r>
      <w:proofErr w:type="gramStart"/>
      <w:r w:rsidRPr="00365395">
        <w:rPr>
          <w:rFonts w:ascii="Book Antiqua" w:eastAsia="Book Antiqua" w:hAnsi="Book Antiqua" w:cs="Book Antiqua"/>
          <w:color w:val="000000" w:themeColor="text1"/>
        </w:rPr>
        <w:t>safely</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95]</w:t>
      </w:r>
      <w:r w:rsidRPr="00365395">
        <w:rPr>
          <w:rFonts w:ascii="Book Antiqua" w:eastAsia="Book Antiqua" w:hAnsi="Book Antiqua" w:cs="Book Antiqua"/>
          <w:color w:val="000000" w:themeColor="text1"/>
        </w:rPr>
        <w:t xml:space="preserve">. In another multicenter retrospective analysis, 51 patients with LVAD implants who have had a history of GI bleeding events received octreotide secondary prophylaxis. They were evaluated for six years to assess bleeders vs. non-bleeders, possible risk factors, and effective management. Percentage of 76 reported no bleeding after receiving octreotide. Bleeding events, reported in 24%, were mostly </w:t>
      </w:r>
      <w:proofErr w:type="spellStart"/>
      <w:r w:rsidRPr="00365395">
        <w:rPr>
          <w:rFonts w:ascii="Book Antiqua" w:eastAsia="Book Antiqua" w:hAnsi="Book Antiqua" w:cs="Book Antiqua"/>
          <w:color w:val="000000" w:themeColor="text1"/>
        </w:rPr>
        <w:t>angiodysplastic</w:t>
      </w:r>
      <w:proofErr w:type="spellEnd"/>
      <w:r w:rsidRPr="00365395">
        <w:rPr>
          <w:rFonts w:ascii="Book Antiqua" w:eastAsia="Book Antiqua" w:hAnsi="Book Antiqua" w:cs="Book Antiqua"/>
          <w:color w:val="000000" w:themeColor="text1"/>
        </w:rPr>
        <w:t xml:space="preserve"> lesions located in the upper GI tract and in patients with a previous history of GI bleeding (33%). These patients were also compared with matched controls who had never received octreotide in a previous study and reported having significantly lower bleeding rates compared to controls (24%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43%)</w:t>
      </w:r>
      <w:r w:rsidRPr="00365395">
        <w:rPr>
          <w:rFonts w:ascii="Book Antiqua" w:eastAsia="Book Antiqua" w:hAnsi="Book Antiqua" w:cs="Book Antiqua"/>
          <w:color w:val="000000" w:themeColor="text1"/>
          <w:vertAlign w:val="superscript"/>
        </w:rPr>
        <w:t>[96]</w:t>
      </w:r>
      <w:r w:rsidRPr="00365395">
        <w:rPr>
          <w:rFonts w:ascii="Book Antiqua" w:eastAsia="Book Antiqua" w:hAnsi="Book Antiqua" w:cs="Book Antiqua"/>
          <w:color w:val="000000" w:themeColor="text1"/>
        </w:rPr>
        <w:t xml:space="preserve">. The effect of using octreotide secondary prophylaxis every month for an average of 1.5 years in patients with LVAD-associated recurrent GI bleeding was also evaluated in another retrospective cohort study. GI bleeding frequency has significantly decreased after octreotide use (0.7 </w:t>
      </w:r>
      <w:r w:rsidRPr="00365395">
        <w:rPr>
          <w:rFonts w:ascii="Book Antiqua" w:eastAsia="Book Antiqua" w:hAnsi="Book Antiqua" w:cs="Book Antiqua"/>
          <w:i/>
          <w:iCs/>
          <w:color w:val="000000" w:themeColor="text1"/>
        </w:rPr>
        <w:t>vs</w:t>
      </w:r>
      <w:r w:rsidRPr="00365395">
        <w:rPr>
          <w:rFonts w:ascii="Book Antiqua" w:eastAsia="Book Antiqua" w:hAnsi="Book Antiqua" w:cs="Book Antiqua"/>
          <w:color w:val="000000" w:themeColor="text1"/>
        </w:rPr>
        <w:t xml:space="preserve"> 3.4) before octreotide prescription. Additionally, the length of hospital stays and rate of blood transfusions significantly </w:t>
      </w:r>
      <w:proofErr w:type="gramStart"/>
      <w:r w:rsidRPr="00365395">
        <w:rPr>
          <w:rFonts w:ascii="Book Antiqua" w:eastAsia="Book Antiqua" w:hAnsi="Book Antiqua" w:cs="Book Antiqua"/>
          <w:color w:val="000000" w:themeColor="text1"/>
        </w:rPr>
        <w:t>improved</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97]</w:t>
      </w:r>
      <w:r w:rsidRPr="00365395">
        <w:rPr>
          <w:rFonts w:ascii="Book Antiqua" w:eastAsia="Book Antiqua" w:hAnsi="Book Antiqua" w:cs="Book Antiqua"/>
          <w:color w:val="000000" w:themeColor="text1"/>
        </w:rPr>
        <w:t>. In a network meta-analysis of observational studies that evaluated the role of octreotide in secondary prophylaxis of GI bleeding in patients with LVAD implants, octreotide showed a hazard ratio of 0.17 (Credible interval 0.0589-0.4100)</w:t>
      </w:r>
      <w:r w:rsidRPr="00365395">
        <w:rPr>
          <w:rFonts w:ascii="Book Antiqua" w:eastAsia="Book Antiqua" w:hAnsi="Book Antiqua" w:cs="Book Antiqua"/>
          <w:color w:val="000000" w:themeColor="text1"/>
          <w:vertAlign w:val="superscript"/>
        </w:rPr>
        <w:t>[98]</w:t>
      </w:r>
      <w:r w:rsidRPr="00365395">
        <w:rPr>
          <w:rFonts w:ascii="Book Antiqua" w:eastAsia="Book Antiqua" w:hAnsi="Book Antiqua" w:cs="Book Antiqua"/>
          <w:color w:val="000000" w:themeColor="text1"/>
        </w:rPr>
        <w:t>.</w:t>
      </w:r>
    </w:p>
    <w:p w14:paraId="1F6D54CD" w14:textId="02BA05A9"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Due to the promising effect of initiating octreotide therapy on GI bleeding in patients with LVAD implantation, a clinical trial phase 1 started to assess the prophylactic effect </w:t>
      </w:r>
      <w:r w:rsidRPr="00365395">
        <w:rPr>
          <w:rFonts w:ascii="Book Antiqua" w:eastAsia="Book Antiqua" w:hAnsi="Book Antiqua" w:cs="Book Antiqua"/>
          <w:color w:val="000000" w:themeColor="text1"/>
        </w:rPr>
        <w:lastRenderedPageBreak/>
        <w:t xml:space="preserve">of octreotide in patients undergoing LVAD implantation. Patients with LVAD implants within 30 d started receiving Octreotide LAR monthly for four </w:t>
      </w:r>
      <w:r w:rsidR="00D47683" w:rsidRPr="00365395">
        <w:rPr>
          <w:rFonts w:ascii="Book Antiqua" w:eastAsia="Book Antiqua" w:hAnsi="Book Antiqua" w:cs="Book Antiqua"/>
          <w:color w:val="000000" w:themeColor="text1"/>
        </w:rPr>
        <w:t>mo</w:t>
      </w:r>
      <w:r w:rsidRPr="00365395">
        <w:rPr>
          <w:rFonts w:ascii="Book Antiqua" w:eastAsia="Book Antiqua" w:hAnsi="Book Antiqua" w:cs="Book Antiqua"/>
          <w:color w:val="000000" w:themeColor="text1"/>
        </w:rPr>
        <w:t xml:space="preserve">. No GI bleeding events were reported in these patients after 28 </w:t>
      </w:r>
      <w:proofErr w:type="spellStart"/>
      <w:r w:rsidRPr="00365395">
        <w:rPr>
          <w:rFonts w:ascii="Book Antiqua" w:eastAsia="Book Antiqua" w:hAnsi="Book Antiqua" w:cs="Book Antiqua"/>
          <w:color w:val="000000" w:themeColor="text1"/>
        </w:rPr>
        <w:t>wk</w:t>
      </w:r>
      <w:proofErr w:type="spellEnd"/>
      <w:r w:rsidRPr="00365395">
        <w:rPr>
          <w:rFonts w:ascii="Book Antiqua" w:eastAsia="Book Antiqua" w:hAnsi="Book Antiqua" w:cs="Book Antiqua"/>
          <w:color w:val="000000" w:themeColor="text1"/>
        </w:rPr>
        <w:t xml:space="preserve"> of follow-</w:t>
      </w:r>
      <w:proofErr w:type="gramStart"/>
      <w:r w:rsidRPr="00365395">
        <w:rPr>
          <w:rFonts w:ascii="Book Antiqua" w:eastAsia="Book Antiqua" w:hAnsi="Book Antiqua" w:cs="Book Antiqua"/>
          <w:color w:val="000000" w:themeColor="text1"/>
        </w:rPr>
        <w:t>up</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99]</w:t>
      </w:r>
      <w:r w:rsidRPr="00365395">
        <w:rPr>
          <w:rFonts w:ascii="Book Antiqua" w:eastAsia="Book Antiqua" w:hAnsi="Book Antiqua" w:cs="Book Antiqua"/>
          <w:color w:val="000000" w:themeColor="text1"/>
        </w:rPr>
        <w:t xml:space="preserve">. This result was markedly significant as the expected GI bleeding event rate within two </w:t>
      </w:r>
      <w:r w:rsidR="00D47683" w:rsidRPr="00365395">
        <w:rPr>
          <w:rFonts w:ascii="Book Antiqua" w:eastAsia="Book Antiqua" w:hAnsi="Book Antiqua" w:cs="Book Antiqua"/>
          <w:color w:val="000000" w:themeColor="text1"/>
        </w:rPr>
        <w:t>mo</w:t>
      </w:r>
      <w:r w:rsidR="0069760A" w:rsidRPr="00365395">
        <w:rPr>
          <w:rFonts w:ascii="Book Antiqua" w:eastAsia="Book Antiqua" w:hAnsi="Book Antiqua" w:cs="Book Antiqua"/>
          <w:color w:val="000000" w:themeColor="text1"/>
        </w:rPr>
        <w:t>nth</w:t>
      </w:r>
      <w:r w:rsidRPr="00365395">
        <w:rPr>
          <w:rFonts w:ascii="Book Antiqua" w:eastAsia="Book Antiqua" w:hAnsi="Book Antiqua" w:cs="Book Antiqua"/>
          <w:color w:val="000000" w:themeColor="text1"/>
        </w:rPr>
        <w:t xml:space="preserve"> after LVAD implant is near 39</w:t>
      </w:r>
      <w:proofErr w:type="gramStart"/>
      <w:r w:rsidRPr="00365395">
        <w:rPr>
          <w:rFonts w:ascii="Book Antiqua" w:eastAsia="Book Antiqua" w:hAnsi="Book Antiqua" w:cs="Book Antiqua"/>
          <w:color w:val="000000" w:themeColor="text1"/>
        </w:rPr>
        <w:t>%</w:t>
      </w:r>
      <w:r w:rsidRPr="00365395">
        <w:rPr>
          <w:rFonts w:ascii="Book Antiqua" w:eastAsia="Book Antiqua" w:hAnsi="Book Antiqua" w:cs="Book Antiqua"/>
          <w:color w:val="000000" w:themeColor="text1"/>
          <w:vertAlign w:val="superscript"/>
        </w:rPr>
        <w:t>[</w:t>
      </w:r>
      <w:proofErr w:type="gramEnd"/>
      <w:r w:rsidRPr="00365395">
        <w:rPr>
          <w:rFonts w:ascii="Book Antiqua" w:eastAsia="Book Antiqua" w:hAnsi="Book Antiqua" w:cs="Book Antiqua"/>
          <w:color w:val="000000" w:themeColor="text1"/>
          <w:vertAlign w:val="superscript"/>
        </w:rPr>
        <w:t>100]</w:t>
      </w:r>
      <w:r w:rsidRPr="00365395">
        <w:rPr>
          <w:rFonts w:ascii="Book Antiqua" w:eastAsia="Book Antiqua" w:hAnsi="Book Antiqua" w:cs="Book Antiqua"/>
          <w:color w:val="000000" w:themeColor="text1"/>
        </w:rPr>
        <w:t>.</w:t>
      </w:r>
    </w:p>
    <w:p w14:paraId="405B00CF" w14:textId="77777777" w:rsidR="00A77B3E" w:rsidRPr="00365395" w:rsidRDefault="00A77B3E" w:rsidP="00365395">
      <w:pPr>
        <w:spacing w:line="360" w:lineRule="auto"/>
        <w:ind w:firstLine="240"/>
        <w:jc w:val="both"/>
        <w:rPr>
          <w:rFonts w:ascii="Book Antiqua" w:hAnsi="Book Antiqua"/>
          <w:color w:val="000000" w:themeColor="text1"/>
        </w:rPr>
      </w:pPr>
    </w:p>
    <w:p w14:paraId="7E3AD1D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aps/>
          <w:color w:val="000000" w:themeColor="text1"/>
          <w:u w:val="single"/>
        </w:rPr>
        <w:t>CONCLUSION</w:t>
      </w:r>
    </w:p>
    <w:p w14:paraId="31916B11"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Endoscopic treatments and surgery are widely used in treating angiodysplasia by ablation, clips, band ligation, or sclerotherapy injections. However, the outcomes of using octreotide therapy in treating GI angiodysplasia are auspicious. Octreotide induces vasoconstriction and platelet aggregation and suppresses angiogenesis leading to limited bleeding events. Adjuvant octreotide use has been associated with improved hemoglobin levels, decreased hospitalization rates, and overall lower mortality rates, as reported by various types of studies and meta-analyses.</w:t>
      </w:r>
    </w:p>
    <w:p w14:paraId="32C5411F" w14:textId="1EEAD78C"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Widespread venous malformations due to TIE2 gene mutation in BRBNS cause chronic recurrent bleeding and iron deficiency anemia. Octreotide causes decreased venous flow, pepsin secretion, and acid production, stabilizing the bleeding venous blebs and </w:t>
      </w:r>
      <w:r w:rsidR="0069760A" w:rsidRPr="00365395">
        <w:rPr>
          <w:rFonts w:ascii="Book Antiqua" w:eastAsia="Book Antiqua" w:hAnsi="Book Antiqua" w:cs="Book Antiqua"/>
          <w:color w:val="000000" w:themeColor="text1"/>
        </w:rPr>
        <w:t xml:space="preserve">altering </w:t>
      </w:r>
      <w:r w:rsidRPr="00365395">
        <w:rPr>
          <w:rFonts w:ascii="Book Antiqua" w:eastAsia="Book Antiqua" w:hAnsi="Book Antiqua" w:cs="Book Antiqua"/>
          <w:color w:val="000000" w:themeColor="text1"/>
        </w:rPr>
        <w:t>clot. Using octreotide medical therapy can be helpful in non-operable bleeding sites, as reported in some case reports, but more clinical trials are necessary to confirm this effect.</w:t>
      </w:r>
    </w:p>
    <w:p w14:paraId="546002D9" w14:textId="77777777" w:rsidR="00A77B3E" w:rsidRPr="00365395" w:rsidRDefault="00626CC1"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TGF-</w:t>
      </w:r>
      <w:r w:rsidR="00960FBE" w:rsidRPr="00365395">
        <w:rPr>
          <w:rFonts w:ascii="Book Antiqua" w:eastAsia="Book Antiqua" w:hAnsi="Book Antiqua" w:cs="Book Antiqua"/>
          <w:color w:val="000000" w:themeColor="text1"/>
        </w:rPr>
        <w:t xml:space="preserve">β pathway gene mutations in HHT lead to dysregulated vascular remodeling and disrupted endothelial lining, resulting in numerous telangiectatic lesions, AVMs, and fistulas. In severe cases, Patients may require endoscopic interventions and blood transfusion. After significant bleeding episodes, </w:t>
      </w:r>
      <w:r w:rsidRPr="00365395">
        <w:rPr>
          <w:rFonts w:ascii="Book Antiqua" w:hAnsi="Book Antiqua" w:cs="Book Antiqua"/>
          <w:color w:val="000000" w:themeColor="text1"/>
          <w:lang w:eastAsia="zh-CN"/>
        </w:rPr>
        <w:t>u</w:t>
      </w:r>
      <w:r w:rsidR="00960FBE" w:rsidRPr="00365395">
        <w:rPr>
          <w:rFonts w:ascii="Book Antiqua" w:eastAsia="Book Antiqua" w:hAnsi="Book Antiqua" w:cs="Book Antiqua"/>
          <w:color w:val="000000" w:themeColor="text1"/>
        </w:rPr>
        <w:t>sing Octreotide in HHT treatment was reported to massively reduce the number of needed endoscopic procedures and transfusion rates in different clinical trials and case reports.</w:t>
      </w:r>
    </w:p>
    <w:p w14:paraId="025A2EB4"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Ectopic varices cause recurrent GI bleeding in patients with liver diseases, vascular thrombosis, or a history of abdominal surgery. Endoscopic procedures can be used to control the bleeding episodes. However, the effectiveness of medical therapies such as octreotide has been discussed in various case reports. Octreotide use has been associated with preventing recurrent bleeding in small bowel varices. In acute variceal bleeding, </w:t>
      </w:r>
      <w:r w:rsidRPr="00365395">
        <w:rPr>
          <w:rFonts w:ascii="Book Antiqua" w:eastAsia="Book Antiqua" w:hAnsi="Book Antiqua" w:cs="Book Antiqua"/>
          <w:color w:val="000000" w:themeColor="text1"/>
        </w:rPr>
        <w:lastRenderedPageBreak/>
        <w:t>using continuous octreotide infusion has resulted in bleeding control and limited secondary episodes. Portal hypertension-associated variceal bleeding has improved after initiating octreotide, and the blood transfusion rate has markedly declined. In non-surgical cases, octreotide therapy can aid in ectopic varices treatment and decrease bleeding events. However, additional more robust studies are needed to confirm its safety and efficacy in this set of patients.</w:t>
      </w:r>
    </w:p>
    <w:p w14:paraId="58BE6A22"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 xml:space="preserve">LVAD Implantation causes dysregulated angiogenesis, acquired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deficiency, and low pulse pressure, leading to homeostasis disruption and recurrent small GI bleeding. Multiple approaches have been used to control LVAD-associated GI bleeding, such as decreasing the anticoagulation medication dose, </w:t>
      </w:r>
      <w:proofErr w:type="spellStart"/>
      <w:r w:rsidRPr="00365395">
        <w:rPr>
          <w:rFonts w:ascii="Book Antiqua" w:eastAsia="Book Antiqua" w:hAnsi="Book Antiqua" w:cs="Book Antiqua"/>
          <w:color w:val="000000" w:themeColor="text1"/>
        </w:rPr>
        <w:t>vWF</w:t>
      </w:r>
      <w:proofErr w:type="spellEnd"/>
      <w:r w:rsidRPr="00365395">
        <w:rPr>
          <w:rFonts w:ascii="Book Antiqua" w:eastAsia="Book Antiqua" w:hAnsi="Book Antiqua" w:cs="Book Antiqua"/>
          <w:color w:val="000000" w:themeColor="text1"/>
        </w:rPr>
        <w:t xml:space="preserve"> infusion, or endoscopic interventions. Octreotide inhibits the release of angiogenesis mediators leading to decreased vascular malformations. Using octreotide in this set of patients was shown to improve blood transfusion rates, hemoglobin levels, hospital length of stay, and mortality rates. Octreotide prophylaxis after LVAD implantation was also associated with significant GI bleeding prevention.</w:t>
      </w:r>
    </w:p>
    <w:p w14:paraId="1BFA83C8" w14:textId="77777777" w:rsidR="00A77B3E" w:rsidRPr="00365395" w:rsidRDefault="00960FBE" w:rsidP="00365395">
      <w:pPr>
        <w:spacing w:line="360" w:lineRule="auto"/>
        <w:ind w:firstLine="240"/>
        <w:jc w:val="both"/>
        <w:rPr>
          <w:rFonts w:ascii="Book Antiqua" w:hAnsi="Book Antiqua"/>
          <w:color w:val="000000" w:themeColor="text1"/>
        </w:rPr>
      </w:pPr>
      <w:r w:rsidRPr="00365395">
        <w:rPr>
          <w:rFonts w:ascii="Book Antiqua" w:eastAsia="Book Antiqua" w:hAnsi="Book Antiqua" w:cs="Book Antiqua"/>
          <w:color w:val="000000" w:themeColor="text1"/>
        </w:rPr>
        <w:t>Octreotide remains an alternative and off-label treatment in the treatment of small bowel bleeding. Additional well-conducted randomized controlled trials with larger number of enrolled patients and longer follow-up are needed to confirm the safety, efficacy, and cost-effectiveness of octreotide in the treatment of small bowel bleeding and whether it should be a first-line long-term treatment, emergency treatment, or a part of multi-modal management strategy.</w:t>
      </w:r>
    </w:p>
    <w:p w14:paraId="749E4993" w14:textId="77777777" w:rsidR="00A77B3E" w:rsidRPr="00365395" w:rsidRDefault="00A77B3E" w:rsidP="00365395">
      <w:pPr>
        <w:spacing w:line="360" w:lineRule="auto"/>
        <w:ind w:firstLine="240"/>
        <w:jc w:val="both"/>
        <w:rPr>
          <w:rFonts w:ascii="Book Antiqua" w:hAnsi="Book Antiqua"/>
          <w:color w:val="000000" w:themeColor="text1"/>
        </w:rPr>
      </w:pPr>
    </w:p>
    <w:p w14:paraId="777975E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REFERENCES</w:t>
      </w:r>
    </w:p>
    <w:p w14:paraId="622C701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 </w:t>
      </w:r>
      <w:r w:rsidRPr="00DB3A73">
        <w:rPr>
          <w:rFonts w:ascii="Book Antiqua" w:eastAsia="Book Antiqua" w:hAnsi="Book Antiqua" w:cs="Book Antiqua"/>
          <w:b/>
          <w:bCs/>
          <w:color w:val="000000" w:themeColor="text1"/>
        </w:rPr>
        <w:t>Beck DE</w:t>
      </w:r>
      <w:r w:rsidRPr="00DB3A73">
        <w:rPr>
          <w:rFonts w:ascii="Book Antiqua" w:eastAsia="Book Antiqua" w:hAnsi="Book Antiqua" w:cs="Book Antiqua"/>
          <w:color w:val="000000" w:themeColor="text1"/>
        </w:rPr>
        <w:t xml:space="preserve">, Margolin DA, Whitlow CB, Hammond KL. Evaluation and management of gastrointestinal bleeding. </w:t>
      </w:r>
      <w:r w:rsidRPr="00DB3A73">
        <w:rPr>
          <w:rFonts w:ascii="Book Antiqua" w:eastAsia="Book Antiqua" w:hAnsi="Book Antiqua" w:cs="Book Antiqua"/>
          <w:i/>
          <w:iCs/>
          <w:color w:val="000000" w:themeColor="text1"/>
        </w:rPr>
        <w:t>Ochsner J</w:t>
      </w:r>
      <w:r w:rsidRPr="00DB3A73">
        <w:rPr>
          <w:rFonts w:ascii="Book Antiqua" w:eastAsia="Book Antiqua" w:hAnsi="Book Antiqua" w:cs="Book Antiqua"/>
          <w:color w:val="000000" w:themeColor="text1"/>
        </w:rPr>
        <w:t xml:space="preserve"> 2007; </w:t>
      </w:r>
      <w:r w:rsidRPr="00DB3A73">
        <w:rPr>
          <w:rFonts w:ascii="Book Antiqua" w:eastAsia="Book Antiqua" w:hAnsi="Book Antiqua" w:cs="Book Antiqua"/>
          <w:b/>
          <w:bCs/>
          <w:color w:val="000000" w:themeColor="text1"/>
        </w:rPr>
        <w:t>7</w:t>
      </w:r>
      <w:r w:rsidRPr="00DB3A73">
        <w:rPr>
          <w:rFonts w:ascii="Book Antiqua" w:eastAsia="Book Antiqua" w:hAnsi="Book Antiqua" w:cs="Book Antiqua"/>
          <w:color w:val="000000" w:themeColor="text1"/>
        </w:rPr>
        <w:t>: 107-113 [PMID: 21603524]</w:t>
      </w:r>
    </w:p>
    <w:p w14:paraId="5DD5A6B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 </w:t>
      </w:r>
      <w:r w:rsidRPr="00DB3A73">
        <w:rPr>
          <w:rFonts w:ascii="Book Antiqua" w:eastAsia="Book Antiqua" w:hAnsi="Book Antiqua" w:cs="Book Antiqua"/>
          <w:b/>
          <w:bCs/>
          <w:color w:val="000000" w:themeColor="text1"/>
        </w:rPr>
        <w:t>Brar HS,</w:t>
      </w:r>
      <w:r w:rsidRPr="00DB3A73">
        <w:rPr>
          <w:rFonts w:ascii="Book Antiqua" w:eastAsia="Book Antiqua" w:hAnsi="Book Antiqua" w:cs="Book Antiqua"/>
          <w:color w:val="000000" w:themeColor="text1"/>
        </w:rPr>
        <w:t xml:space="preserve"> Shah NJ. Small Bowel Bleeding.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Treasure Island (FL):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Copyright © 2022,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LLC., 2022</w:t>
      </w:r>
    </w:p>
    <w:p w14:paraId="686A357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 </w:t>
      </w:r>
      <w:r w:rsidRPr="00DB3A73">
        <w:rPr>
          <w:rFonts w:ascii="Book Antiqua" w:eastAsia="Book Antiqua" w:hAnsi="Book Antiqua" w:cs="Book Antiqua"/>
          <w:b/>
          <w:bCs/>
          <w:color w:val="000000" w:themeColor="text1"/>
        </w:rPr>
        <w:t>Katz LB</w:t>
      </w:r>
      <w:r w:rsidRPr="00DB3A73">
        <w:rPr>
          <w:rFonts w:ascii="Book Antiqua" w:eastAsia="Book Antiqua" w:hAnsi="Book Antiqua" w:cs="Book Antiqua"/>
          <w:color w:val="000000" w:themeColor="text1"/>
        </w:rPr>
        <w:t xml:space="preserve">. The role of surgery in occult gastrointestinal bleeding. </w:t>
      </w:r>
      <w:r w:rsidRPr="00DB3A73">
        <w:rPr>
          <w:rFonts w:ascii="Book Antiqua" w:eastAsia="Book Antiqua" w:hAnsi="Book Antiqua" w:cs="Book Antiqua"/>
          <w:i/>
          <w:iCs/>
          <w:color w:val="000000" w:themeColor="text1"/>
        </w:rPr>
        <w:t xml:space="preserve">Semin </w:t>
      </w:r>
      <w:proofErr w:type="spellStart"/>
      <w:r w:rsidRPr="00DB3A73">
        <w:rPr>
          <w:rFonts w:ascii="Book Antiqua" w:eastAsia="Book Antiqua" w:hAnsi="Book Antiqua" w:cs="Book Antiqua"/>
          <w:i/>
          <w:iCs/>
          <w:color w:val="000000" w:themeColor="text1"/>
        </w:rPr>
        <w:t>Gastrointest</w:t>
      </w:r>
      <w:proofErr w:type="spellEnd"/>
      <w:r w:rsidRPr="00DB3A73">
        <w:rPr>
          <w:rFonts w:ascii="Book Antiqua" w:eastAsia="Book Antiqua" w:hAnsi="Book Antiqua" w:cs="Book Antiqua"/>
          <w:i/>
          <w:iCs/>
          <w:color w:val="000000" w:themeColor="text1"/>
        </w:rPr>
        <w:t xml:space="preserve"> Dis</w:t>
      </w:r>
      <w:r w:rsidRPr="00DB3A73">
        <w:rPr>
          <w:rFonts w:ascii="Book Antiqua" w:eastAsia="Book Antiqua" w:hAnsi="Book Antiqua" w:cs="Book Antiqua"/>
          <w:color w:val="000000" w:themeColor="text1"/>
        </w:rPr>
        <w:t xml:space="preserve"> 1999; </w:t>
      </w:r>
      <w:r w:rsidRPr="00DB3A73">
        <w:rPr>
          <w:rFonts w:ascii="Book Antiqua" w:eastAsia="Book Antiqua" w:hAnsi="Book Antiqua" w:cs="Book Antiqua"/>
          <w:b/>
          <w:bCs/>
          <w:color w:val="000000" w:themeColor="text1"/>
        </w:rPr>
        <w:t>10</w:t>
      </w:r>
      <w:r w:rsidRPr="00DB3A73">
        <w:rPr>
          <w:rFonts w:ascii="Book Antiqua" w:eastAsia="Book Antiqua" w:hAnsi="Book Antiqua" w:cs="Book Antiqua"/>
          <w:color w:val="000000" w:themeColor="text1"/>
        </w:rPr>
        <w:t>: 78-81 [PMID: 10361899]</w:t>
      </w:r>
    </w:p>
    <w:p w14:paraId="4D92E94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4 </w:t>
      </w:r>
      <w:r w:rsidRPr="00DB3A73">
        <w:rPr>
          <w:rFonts w:ascii="Book Antiqua" w:eastAsia="Book Antiqua" w:hAnsi="Book Antiqua" w:cs="Book Antiqua"/>
          <w:b/>
          <w:bCs/>
          <w:color w:val="000000" w:themeColor="text1"/>
        </w:rPr>
        <w:t>Gunjan D</w:t>
      </w:r>
      <w:r w:rsidRPr="00DB3A73">
        <w:rPr>
          <w:rFonts w:ascii="Book Antiqua" w:eastAsia="Book Antiqua" w:hAnsi="Book Antiqua" w:cs="Book Antiqua"/>
          <w:color w:val="000000" w:themeColor="text1"/>
        </w:rPr>
        <w:t xml:space="preserve">, Sharma V, Rana SS, Bhasin DK. Small bowel bleeding: a comprehensive review. </w:t>
      </w:r>
      <w:r w:rsidRPr="00DB3A73">
        <w:rPr>
          <w:rFonts w:ascii="Book Antiqua" w:eastAsia="Book Antiqua" w:hAnsi="Book Antiqua" w:cs="Book Antiqua"/>
          <w:i/>
          <w:iCs/>
          <w:color w:val="000000" w:themeColor="text1"/>
        </w:rPr>
        <w:t>Gastroenterol Rep (</w:t>
      </w:r>
      <w:proofErr w:type="spellStart"/>
      <w:r w:rsidRPr="00DB3A73">
        <w:rPr>
          <w:rFonts w:ascii="Book Antiqua" w:eastAsia="Book Antiqua" w:hAnsi="Book Antiqua" w:cs="Book Antiqua"/>
          <w:i/>
          <w:iCs/>
          <w:color w:val="000000" w:themeColor="text1"/>
        </w:rPr>
        <w:t>Oxf</w:t>
      </w:r>
      <w:proofErr w:type="spellEnd"/>
      <w:r w:rsidRPr="00DB3A73">
        <w:rPr>
          <w:rFonts w:ascii="Book Antiqua" w:eastAsia="Book Antiqua" w:hAnsi="Book Antiqua" w:cs="Book Antiqua"/>
          <w:i/>
          <w:iCs/>
          <w:color w:val="000000" w:themeColor="text1"/>
        </w:rPr>
        <w:t>)</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2</w:t>
      </w:r>
      <w:r w:rsidRPr="00DB3A73">
        <w:rPr>
          <w:rFonts w:ascii="Book Antiqua" w:eastAsia="Book Antiqua" w:hAnsi="Book Antiqua" w:cs="Book Antiqua"/>
          <w:color w:val="000000" w:themeColor="text1"/>
        </w:rPr>
        <w:t>: 262-275 [PMID: 24874805 DOI: 10.1093/gastro/gou025]</w:t>
      </w:r>
    </w:p>
    <w:p w14:paraId="180C461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 </w:t>
      </w:r>
      <w:r w:rsidRPr="00DB3A73">
        <w:rPr>
          <w:rFonts w:ascii="Book Antiqua" w:eastAsia="Book Antiqua" w:hAnsi="Book Antiqua" w:cs="Book Antiqua"/>
          <w:b/>
          <w:bCs/>
          <w:color w:val="000000" w:themeColor="text1"/>
        </w:rPr>
        <w:t>Katz MD</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Erstad</w:t>
      </w:r>
      <w:proofErr w:type="spellEnd"/>
      <w:r w:rsidRPr="00DB3A73">
        <w:rPr>
          <w:rFonts w:ascii="Book Antiqua" w:eastAsia="Book Antiqua" w:hAnsi="Book Antiqua" w:cs="Book Antiqua"/>
          <w:color w:val="000000" w:themeColor="text1"/>
        </w:rPr>
        <w:t xml:space="preserve"> BL. Octreotide, a new somatostatin analogue. </w:t>
      </w:r>
      <w:r w:rsidRPr="00DB3A73">
        <w:rPr>
          <w:rFonts w:ascii="Book Antiqua" w:eastAsia="Book Antiqua" w:hAnsi="Book Antiqua" w:cs="Book Antiqua"/>
          <w:i/>
          <w:iCs/>
          <w:color w:val="000000" w:themeColor="text1"/>
        </w:rPr>
        <w:t>Clin Pharm</w:t>
      </w:r>
      <w:r w:rsidRPr="00DB3A73">
        <w:rPr>
          <w:rFonts w:ascii="Book Antiqua" w:eastAsia="Book Antiqua" w:hAnsi="Book Antiqua" w:cs="Book Antiqua"/>
          <w:color w:val="000000" w:themeColor="text1"/>
        </w:rPr>
        <w:t xml:space="preserve"> 1989; </w:t>
      </w:r>
      <w:r w:rsidRPr="00DB3A73">
        <w:rPr>
          <w:rFonts w:ascii="Book Antiqua" w:eastAsia="Book Antiqua" w:hAnsi="Book Antiqua" w:cs="Book Antiqua"/>
          <w:b/>
          <w:bCs/>
          <w:color w:val="000000" w:themeColor="text1"/>
        </w:rPr>
        <w:t>8</w:t>
      </w:r>
      <w:r w:rsidRPr="00DB3A73">
        <w:rPr>
          <w:rFonts w:ascii="Book Antiqua" w:eastAsia="Book Antiqua" w:hAnsi="Book Antiqua" w:cs="Book Antiqua"/>
          <w:color w:val="000000" w:themeColor="text1"/>
        </w:rPr>
        <w:t>: 255-273 [PMID: 2653711]</w:t>
      </w:r>
    </w:p>
    <w:p w14:paraId="29E9155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 </w:t>
      </w:r>
      <w:r w:rsidRPr="00DB3A73">
        <w:rPr>
          <w:rFonts w:ascii="Book Antiqua" w:eastAsia="Book Antiqua" w:hAnsi="Book Antiqua" w:cs="Book Antiqua"/>
          <w:b/>
          <w:bCs/>
          <w:color w:val="000000" w:themeColor="text1"/>
        </w:rPr>
        <w:t>Houghton KD</w:t>
      </w:r>
      <w:r w:rsidRPr="00DB3A73">
        <w:rPr>
          <w:rFonts w:ascii="Book Antiqua" w:eastAsia="Book Antiqua" w:hAnsi="Book Antiqua" w:cs="Book Antiqua"/>
          <w:color w:val="000000" w:themeColor="text1"/>
        </w:rPr>
        <w:t xml:space="preserve">, Umar B, </w:t>
      </w:r>
      <w:proofErr w:type="spellStart"/>
      <w:r w:rsidRPr="00DB3A73">
        <w:rPr>
          <w:rFonts w:ascii="Book Antiqua" w:eastAsia="Book Antiqua" w:hAnsi="Book Antiqua" w:cs="Book Antiqua"/>
          <w:color w:val="000000" w:themeColor="text1"/>
        </w:rPr>
        <w:t>Schairer</w:t>
      </w:r>
      <w:proofErr w:type="spellEnd"/>
      <w:r w:rsidRPr="00DB3A73">
        <w:rPr>
          <w:rFonts w:ascii="Book Antiqua" w:eastAsia="Book Antiqua" w:hAnsi="Book Antiqua" w:cs="Book Antiqua"/>
          <w:color w:val="000000" w:themeColor="text1"/>
        </w:rPr>
        <w:t xml:space="preserve"> J. Successful Treatment of Hereditary Hemorrhagic Telangiectasia </w:t>
      </w:r>
      <w:proofErr w:type="gramStart"/>
      <w:r w:rsidRPr="00DB3A73">
        <w:rPr>
          <w:rFonts w:ascii="Book Antiqua" w:eastAsia="Book Antiqua" w:hAnsi="Book Antiqua" w:cs="Book Antiqua"/>
          <w:color w:val="000000" w:themeColor="text1"/>
        </w:rPr>
        <w:t>With</w:t>
      </w:r>
      <w:proofErr w:type="gramEnd"/>
      <w:r w:rsidRPr="00DB3A73">
        <w:rPr>
          <w:rFonts w:ascii="Book Antiqua" w:eastAsia="Book Antiqua" w:hAnsi="Book Antiqua" w:cs="Book Antiqua"/>
          <w:color w:val="000000" w:themeColor="text1"/>
        </w:rPr>
        <w:t xml:space="preserve"> Octreotide. </w:t>
      </w:r>
      <w:r w:rsidRPr="00DB3A73">
        <w:rPr>
          <w:rFonts w:ascii="Book Antiqua" w:eastAsia="Book Antiqua" w:hAnsi="Book Antiqua" w:cs="Book Antiqua"/>
          <w:i/>
          <w:iCs/>
          <w:color w:val="000000" w:themeColor="text1"/>
        </w:rPr>
        <w:t>ACG Case Rep J</w:t>
      </w:r>
      <w:r w:rsidRPr="00DB3A73">
        <w:rPr>
          <w:rFonts w:ascii="Book Antiqua" w:eastAsia="Book Antiqua" w:hAnsi="Book Antiqua" w:cs="Book Antiqua"/>
          <w:color w:val="000000" w:themeColor="text1"/>
        </w:rPr>
        <w:t xml:space="preserve"> 2019; </w:t>
      </w:r>
      <w:r w:rsidRPr="00DB3A73">
        <w:rPr>
          <w:rFonts w:ascii="Book Antiqua" w:eastAsia="Book Antiqua" w:hAnsi="Book Antiqua" w:cs="Book Antiqua"/>
          <w:b/>
          <w:bCs/>
          <w:color w:val="000000" w:themeColor="text1"/>
        </w:rPr>
        <w:t>6</w:t>
      </w:r>
      <w:r w:rsidRPr="00DB3A73">
        <w:rPr>
          <w:rFonts w:ascii="Book Antiqua" w:eastAsia="Book Antiqua" w:hAnsi="Book Antiqua" w:cs="Book Antiqua"/>
          <w:color w:val="000000" w:themeColor="text1"/>
        </w:rPr>
        <w:t>: e00088 [PMID: 31616764 DOI: 10.14309/crj.0000000000000088]</w:t>
      </w:r>
    </w:p>
    <w:p w14:paraId="6DE4FE5A"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 </w:t>
      </w:r>
      <w:r w:rsidRPr="00DB3A73">
        <w:rPr>
          <w:rFonts w:ascii="Book Antiqua" w:eastAsia="Book Antiqua" w:hAnsi="Book Antiqua" w:cs="Book Antiqua"/>
          <w:b/>
          <w:bCs/>
          <w:color w:val="000000" w:themeColor="text1"/>
        </w:rPr>
        <w:t>Kroon S</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Snijder</w:t>
      </w:r>
      <w:proofErr w:type="spellEnd"/>
      <w:r w:rsidRPr="00DB3A73">
        <w:rPr>
          <w:rFonts w:ascii="Book Antiqua" w:eastAsia="Book Antiqua" w:hAnsi="Book Antiqua" w:cs="Book Antiqua"/>
          <w:color w:val="000000" w:themeColor="text1"/>
        </w:rPr>
        <w:t xml:space="preserve"> RJ, </w:t>
      </w:r>
      <w:proofErr w:type="spellStart"/>
      <w:r w:rsidRPr="00DB3A73">
        <w:rPr>
          <w:rFonts w:ascii="Book Antiqua" w:eastAsia="Book Antiqua" w:hAnsi="Book Antiqua" w:cs="Book Antiqua"/>
          <w:color w:val="000000" w:themeColor="text1"/>
        </w:rPr>
        <w:t>Mager</w:t>
      </w:r>
      <w:proofErr w:type="spellEnd"/>
      <w:r w:rsidRPr="00DB3A73">
        <w:rPr>
          <w:rFonts w:ascii="Book Antiqua" w:eastAsia="Book Antiqua" w:hAnsi="Book Antiqua" w:cs="Book Antiqua"/>
          <w:color w:val="000000" w:themeColor="text1"/>
        </w:rPr>
        <w:t xml:space="preserve"> JJ, Post MC, </w:t>
      </w:r>
      <w:proofErr w:type="spellStart"/>
      <w:r w:rsidRPr="00DB3A73">
        <w:rPr>
          <w:rFonts w:ascii="Book Antiqua" w:eastAsia="Book Antiqua" w:hAnsi="Book Antiqua" w:cs="Book Antiqua"/>
          <w:color w:val="000000" w:themeColor="text1"/>
        </w:rPr>
        <w:t>Tenthof</w:t>
      </w:r>
      <w:proofErr w:type="spellEnd"/>
      <w:r w:rsidRPr="00DB3A73">
        <w:rPr>
          <w:rFonts w:ascii="Book Antiqua" w:eastAsia="Book Antiqua" w:hAnsi="Book Antiqua" w:cs="Book Antiqua"/>
          <w:color w:val="000000" w:themeColor="text1"/>
        </w:rPr>
        <w:t xml:space="preserve"> van </w:t>
      </w:r>
      <w:proofErr w:type="spellStart"/>
      <w:r w:rsidRPr="00DB3A73">
        <w:rPr>
          <w:rFonts w:ascii="Book Antiqua" w:eastAsia="Book Antiqua" w:hAnsi="Book Antiqua" w:cs="Book Antiqua"/>
          <w:color w:val="000000" w:themeColor="text1"/>
        </w:rPr>
        <w:t>Noorden</w:t>
      </w:r>
      <w:proofErr w:type="spellEnd"/>
      <w:r w:rsidRPr="00DB3A73">
        <w:rPr>
          <w:rFonts w:ascii="Book Antiqua" w:eastAsia="Book Antiqua" w:hAnsi="Book Antiqua" w:cs="Book Antiqua"/>
          <w:color w:val="000000" w:themeColor="text1"/>
        </w:rPr>
        <w:t xml:space="preserve"> J, van </w:t>
      </w:r>
      <w:proofErr w:type="spellStart"/>
      <w:r w:rsidRPr="00DB3A73">
        <w:rPr>
          <w:rFonts w:ascii="Book Antiqua" w:eastAsia="Book Antiqua" w:hAnsi="Book Antiqua" w:cs="Book Antiqua"/>
          <w:color w:val="000000" w:themeColor="text1"/>
        </w:rPr>
        <w:t>Geenen</w:t>
      </w:r>
      <w:proofErr w:type="spellEnd"/>
      <w:r w:rsidRPr="00DB3A73">
        <w:rPr>
          <w:rFonts w:ascii="Book Antiqua" w:eastAsia="Book Antiqua" w:hAnsi="Book Antiqua" w:cs="Book Antiqua"/>
          <w:color w:val="000000" w:themeColor="text1"/>
        </w:rPr>
        <w:t xml:space="preserve"> EJM, </w:t>
      </w:r>
      <w:proofErr w:type="spellStart"/>
      <w:r w:rsidRPr="00DB3A73">
        <w:rPr>
          <w:rFonts w:ascii="Book Antiqua" w:eastAsia="Book Antiqua" w:hAnsi="Book Antiqua" w:cs="Book Antiqua"/>
          <w:color w:val="000000" w:themeColor="text1"/>
        </w:rPr>
        <w:t>Drenth</w:t>
      </w:r>
      <w:proofErr w:type="spellEnd"/>
      <w:r w:rsidRPr="00DB3A73">
        <w:rPr>
          <w:rFonts w:ascii="Book Antiqua" w:eastAsia="Book Antiqua" w:hAnsi="Book Antiqua" w:cs="Book Antiqua"/>
          <w:color w:val="000000" w:themeColor="text1"/>
        </w:rPr>
        <w:t xml:space="preserve"> JPH, </w:t>
      </w:r>
      <w:proofErr w:type="spellStart"/>
      <w:r w:rsidRPr="00DB3A73">
        <w:rPr>
          <w:rFonts w:ascii="Book Antiqua" w:eastAsia="Book Antiqua" w:hAnsi="Book Antiqua" w:cs="Book Antiqua"/>
          <w:color w:val="000000" w:themeColor="text1"/>
        </w:rPr>
        <w:t>Grooteman</w:t>
      </w:r>
      <w:proofErr w:type="spellEnd"/>
      <w:r w:rsidRPr="00DB3A73">
        <w:rPr>
          <w:rFonts w:ascii="Book Antiqua" w:eastAsia="Book Antiqua" w:hAnsi="Book Antiqua" w:cs="Book Antiqua"/>
          <w:color w:val="000000" w:themeColor="text1"/>
        </w:rPr>
        <w:t xml:space="preserve"> KV. Octreotide for gastrointestinal bleeding in hereditary hemorrhagic telangiectasia: A prospective case series. </w:t>
      </w:r>
      <w:r w:rsidRPr="00DB3A73">
        <w:rPr>
          <w:rFonts w:ascii="Book Antiqua" w:eastAsia="Book Antiqua" w:hAnsi="Book Antiqua" w:cs="Book Antiqua"/>
          <w:i/>
          <w:iCs/>
          <w:color w:val="000000" w:themeColor="text1"/>
        </w:rPr>
        <w:t xml:space="preserve">Am J </w:t>
      </w:r>
      <w:proofErr w:type="spellStart"/>
      <w:r w:rsidRPr="00DB3A73">
        <w:rPr>
          <w:rFonts w:ascii="Book Antiqua" w:eastAsia="Book Antiqua" w:hAnsi="Book Antiqua" w:cs="Book Antiqua"/>
          <w:i/>
          <w:iCs/>
          <w:color w:val="000000" w:themeColor="text1"/>
        </w:rPr>
        <w:t>Hematol</w:t>
      </w:r>
      <w:proofErr w:type="spellEnd"/>
      <w:r w:rsidRPr="00DB3A73">
        <w:rPr>
          <w:rFonts w:ascii="Book Antiqua" w:eastAsia="Book Antiqua" w:hAnsi="Book Antiqua" w:cs="Book Antiqua"/>
          <w:color w:val="000000" w:themeColor="text1"/>
        </w:rPr>
        <w:t xml:space="preserve"> 2019; </w:t>
      </w:r>
      <w:r w:rsidRPr="00DB3A73">
        <w:rPr>
          <w:rFonts w:ascii="Book Antiqua" w:eastAsia="Book Antiqua" w:hAnsi="Book Antiqua" w:cs="Book Antiqua"/>
          <w:b/>
          <w:bCs/>
          <w:color w:val="000000" w:themeColor="text1"/>
        </w:rPr>
        <w:t>94</w:t>
      </w:r>
      <w:r w:rsidRPr="00DB3A73">
        <w:rPr>
          <w:rFonts w:ascii="Book Antiqua" w:eastAsia="Book Antiqua" w:hAnsi="Book Antiqua" w:cs="Book Antiqua"/>
          <w:color w:val="000000" w:themeColor="text1"/>
        </w:rPr>
        <w:t>: E247-E249 [PMID: 31251413 DOI: 10.1002/ajh.25563]</w:t>
      </w:r>
    </w:p>
    <w:p w14:paraId="04FEA8A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 </w:t>
      </w:r>
      <w:r w:rsidRPr="00DB3A73">
        <w:rPr>
          <w:rFonts w:ascii="Book Antiqua" w:eastAsia="Book Antiqua" w:hAnsi="Book Antiqua" w:cs="Book Antiqua"/>
          <w:b/>
          <w:bCs/>
          <w:color w:val="000000" w:themeColor="text1"/>
        </w:rPr>
        <w:t>Gordon FH</w:t>
      </w:r>
      <w:r w:rsidRPr="00DB3A73">
        <w:rPr>
          <w:rFonts w:ascii="Book Antiqua" w:eastAsia="Book Antiqua" w:hAnsi="Book Antiqua" w:cs="Book Antiqua"/>
          <w:color w:val="000000" w:themeColor="text1"/>
        </w:rPr>
        <w:t xml:space="preserve">, Watkinson A, Hodgson H. Vascular malformations of the gastrointestinal tract. </w:t>
      </w:r>
      <w:r w:rsidRPr="00DB3A73">
        <w:rPr>
          <w:rFonts w:ascii="Book Antiqua" w:eastAsia="Book Antiqua" w:hAnsi="Book Antiqua" w:cs="Book Antiqua"/>
          <w:i/>
          <w:iCs/>
          <w:color w:val="000000" w:themeColor="text1"/>
        </w:rPr>
        <w:t xml:space="preserve">Best </w:t>
      </w:r>
      <w:proofErr w:type="spellStart"/>
      <w:r w:rsidRPr="00DB3A73">
        <w:rPr>
          <w:rFonts w:ascii="Book Antiqua" w:eastAsia="Book Antiqua" w:hAnsi="Book Antiqua" w:cs="Book Antiqua"/>
          <w:i/>
          <w:iCs/>
          <w:color w:val="000000" w:themeColor="text1"/>
        </w:rPr>
        <w:t>Pract</w:t>
      </w:r>
      <w:proofErr w:type="spellEnd"/>
      <w:r w:rsidRPr="00DB3A73">
        <w:rPr>
          <w:rFonts w:ascii="Book Antiqua" w:eastAsia="Book Antiqua" w:hAnsi="Book Antiqua" w:cs="Book Antiqua"/>
          <w:i/>
          <w:iCs/>
          <w:color w:val="000000" w:themeColor="text1"/>
        </w:rPr>
        <w:t xml:space="preserve"> Res Clin Gastroenterol</w:t>
      </w:r>
      <w:r w:rsidRPr="00DB3A73">
        <w:rPr>
          <w:rFonts w:ascii="Book Antiqua" w:eastAsia="Book Antiqua" w:hAnsi="Book Antiqua" w:cs="Book Antiqua"/>
          <w:color w:val="000000" w:themeColor="text1"/>
        </w:rPr>
        <w:t xml:space="preserve"> 2001; </w:t>
      </w:r>
      <w:r w:rsidRPr="00DB3A73">
        <w:rPr>
          <w:rFonts w:ascii="Book Antiqua" w:eastAsia="Book Antiqua" w:hAnsi="Book Antiqua" w:cs="Book Antiqua"/>
          <w:b/>
          <w:bCs/>
          <w:color w:val="000000" w:themeColor="text1"/>
        </w:rPr>
        <w:t>15</w:t>
      </w:r>
      <w:r w:rsidRPr="00DB3A73">
        <w:rPr>
          <w:rFonts w:ascii="Book Antiqua" w:eastAsia="Book Antiqua" w:hAnsi="Book Antiqua" w:cs="Book Antiqua"/>
          <w:color w:val="000000" w:themeColor="text1"/>
        </w:rPr>
        <w:t>: 41-58 [PMID: 11355900 DOI: 10.1053/bega.2000.0155]</w:t>
      </w:r>
    </w:p>
    <w:p w14:paraId="3899B09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 </w:t>
      </w:r>
      <w:r w:rsidRPr="00DB3A73">
        <w:rPr>
          <w:rFonts w:ascii="Book Antiqua" w:eastAsia="Book Antiqua" w:hAnsi="Book Antiqua" w:cs="Book Antiqua"/>
          <w:b/>
          <w:bCs/>
          <w:color w:val="000000" w:themeColor="text1"/>
        </w:rPr>
        <w:t>Sami SS</w:t>
      </w:r>
      <w:r w:rsidRPr="00DB3A73">
        <w:rPr>
          <w:rFonts w:ascii="Book Antiqua" w:eastAsia="Book Antiqua" w:hAnsi="Book Antiqua" w:cs="Book Antiqua"/>
          <w:color w:val="000000" w:themeColor="text1"/>
        </w:rPr>
        <w:t>, Al-</w:t>
      </w:r>
      <w:proofErr w:type="spellStart"/>
      <w:r w:rsidRPr="00DB3A73">
        <w:rPr>
          <w:rFonts w:ascii="Book Antiqua" w:eastAsia="Book Antiqua" w:hAnsi="Book Antiqua" w:cs="Book Antiqua"/>
          <w:color w:val="000000" w:themeColor="text1"/>
        </w:rPr>
        <w:t>Araji</w:t>
      </w:r>
      <w:proofErr w:type="spellEnd"/>
      <w:r w:rsidRPr="00DB3A73">
        <w:rPr>
          <w:rFonts w:ascii="Book Antiqua" w:eastAsia="Book Antiqua" w:hAnsi="Book Antiqua" w:cs="Book Antiqua"/>
          <w:color w:val="000000" w:themeColor="text1"/>
        </w:rPr>
        <w:t xml:space="preserve"> SA, </w:t>
      </w:r>
      <w:proofErr w:type="spellStart"/>
      <w:r w:rsidRPr="00DB3A73">
        <w:rPr>
          <w:rFonts w:ascii="Book Antiqua" w:eastAsia="Book Antiqua" w:hAnsi="Book Antiqua" w:cs="Book Antiqua"/>
          <w:color w:val="000000" w:themeColor="text1"/>
        </w:rPr>
        <w:t>Ragunath</w:t>
      </w:r>
      <w:proofErr w:type="spellEnd"/>
      <w:r w:rsidRPr="00DB3A73">
        <w:rPr>
          <w:rFonts w:ascii="Book Antiqua" w:eastAsia="Book Antiqua" w:hAnsi="Book Antiqua" w:cs="Book Antiqua"/>
          <w:color w:val="000000" w:themeColor="text1"/>
        </w:rPr>
        <w:t xml:space="preserve"> K. Review article: gastrointestinal angiodysplasia - pathogenesis, diagnosis and management. </w:t>
      </w:r>
      <w:r w:rsidRPr="00DB3A73">
        <w:rPr>
          <w:rFonts w:ascii="Book Antiqua" w:eastAsia="Book Antiqua" w:hAnsi="Book Antiqua" w:cs="Book Antiqua"/>
          <w:i/>
          <w:iCs/>
          <w:color w:val="000000" w:themeColor="text1"/>
        </w:rPr>
        <w:t xml:space="preserve">Aliment </w:t>
      </w:r>
      <w:proofErr w:type="spellStart"/>
      <w:r w:rsidRPr="00DB3A73">
        <w:rPr>
          <w:rFonts w:ascii="Book Antiqua" w:eastAsia="Book Antiqua" w:hAnsi="Book Antiqua" w:cs="Book Antiqua"/>
          <w:i/>
          <w:iCs/>
          <w:color w:val="000000" w:themeColor="text1"/>
        </w:rPr>
        <w:t>Pharmacol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Ther</w:t>
      </w:r>
      <w:proofErr w:type="spellEnd"/>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39</w:t>
      </w:r>
      <w:r w:rsidRPr="00DB3A73">
        <w:rPr>
          <w:rFonts w:ascii="Book Antiqua" w:eastAsia="Book Antiqua" w:hAnsi="Book Antiqua" w:cs="Book Antiqua"/>
          <w:color w:val="000000" w:themeColor="text1"/>
        </w:rPr>
        <w:t>: 15-34 [PMID: 24138285 DOI: 10.1111/apt.12527]</w:t>
      </w:r>
    </w:p>
    <w:p w14:paraId="7B177B9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10 </w:t>
      </w:r>
      <w:proofErr w:type="spellStart"/>
      <w:r w:rsidRPr="00DB3A73">
        <w:rPr>
          <w:rFonts w:ascii="Book Antiqua" w:eastAsia="Book Antiqua" w:hAnsi="Book Antiqua" w:cs="Book Antiqua"/>
          <w:b/>
          <w:bCs/>
          <w:color w:val="000000" w:themeColor="text1"/>
        </w:rPr>
        <w:t>Dodda</w:t>
      </w:r>
      <w:proofErr w:type="spellEnd"/>
      <w:r w:rsidRPr="00DB3A73">
        <w:rPr>
          <w:rFonts w:ascii="Book Antiqua" w:eastAsia="Book Antiqua" w:hAnsi="Book Antiqua" w:cs="Book Antiqua"/>
          <w:b/>
          <w:bCs/>
          <w:color w:val="000000" w:themeColor="text1"/>
        </w:rPr>
        <w:t xml:space="preserve"> G</w:t>
      </w:r>
      <w:r w:rsidRPr="00DB3A73">
        <w:rPr>
          <w:rFonts w:ascii="Book Antiqua" w:eastAsia="Book Antiqua" w:hAnsi="Book Antiqua" w:cs="Book Antiqua"/>
          <w:color w:val="000000" w:themeColor="text1"/>
        </w:rPr>
        <w:t xml:space="preserve">, Trotman BW. Gastrointestinal angiodysplasia. </w:t>
      </w:r>
      <w:r w:rsidRPr="00DB3A73">
        <w:rPr>
          <w:rFonts w:ascii="Book Antiqua" w:eastAsia="Book Antiqua" w:hAnsi="Book Antiqua" w:cs="Book Antiqua"/>
          <w:i/>
          <w:iCs/>
          <w:color w:val="000000" w:themeColor="text1"/>
        </w:rPr>
        <w:t xml:space="preserve">J Assoc </w:t>
      </w:r>
      <w:proofErr w:type="spellStart"/>
      <w:r w:rsidRPr="00DB3A73">
        <w:rPr>
          <w:rFonts w:ascii="Book Antiqua" w:eastAsia="Book Antiqua" w:hAnsi="Book Antiqua" w:cs="Book Antiqua"/>
          <w:i/>
          <w:iCs/>
          <w:color w:val="000000" w:themeColor="text1"/>
        </w:rPr>
        <w:t>Acad</w:t>
      </w:r>
      <w:proofErr w:type="spellEnd"/>
      <w:r w:rsidRPr="00DB3A73">
        <w:rPr>
          <w:rFonts w:ascii="Book Antiqua" w:eastAsia="Book Antiqua" w:hAnsi="Book Antiqua" w:cs="Book Antiqua"/>
          <w:i/>
          <w:iCs/>
          <w:color w:val="000000" w:themeColor="text1"/>
        </w:rPr>
        <w:t xml:space="preserve"> Minor Phys</w:t>
      </w:r>
      <w:r w:rsidRPr="00DB3A73">
        <w:rPr>
          <w:rFonts w:ascii="Book Antiqua" w:eastAsia="Book Antiqua" w:hAnsi="Book Antiqua" w:cs="Book Antiqua"/>
          <w:color w:val="000000" w:themeColor="text1"/>
        </w:rPr>
        <w:t xml:space="preserve"> 1997; </w:t>
      </w:r>
      <w:r w:rsidRPr="00DB3A73">
        <w:rPr>
          <w:rFonts w:ascii="Book Antiqua" w:eastAsia="Book Antiqua" w:hAnsi="Book Antiqua" w:cs="Book Antiqua"/>
          <w:b/>
          <w:bCs/>
          <w:color w:val="000000" w:themeColor="text1"/>
        </w:rPr>
        <w:t>8</w:t>
      </w:r>
      <w:r w:rsidRPr="00DB3A73">
        <w:rPr>
          <w:rFonts w:ascii="Book Antiqua" w:eastAsia="Book Antiqua" w:hAnsi="Book Antiqua" w:cs="Book Antiqua"/>
          <w:color w:val="000000" w:themeColor="text1"/>
        </w:rPr>
        <w:t>: 16-19 [PMID: 9048468]</w:t>
      </w:r>
    </w:p>
    <w:p w14:paraId="4EED7D0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11 </w:t>
      </w:r>
      <w:proofErr w:type="spellStart"/>
      <w:r w:rsidRPr="00DB3A73">
        <w:rPr>
          <w:rFonts w:ascii="Book Antiqua" w:eastAsia="Book Antiqua" w:hAnsi="Book Antiqua" w:cs="Book Antiqua"/>
          <w:b/>
          <w:bCs/>
          <w:color w:val="000000" w:themeColor="text1"/>
        </w:rPr>
        <w:t>Zajjari</w:t>
      </w:r>
      <w:proofErr w:type="spellEnd"/>
      <w:r w:rsidRPr="00DB3A73">
        <w:rPr>
          <w:rFonts w:ascii="Book Antiqua" w:eastAsia="Book Antiqua" w:hAnsi="Book Antiqua" w:cs="Book Antiqua"/>
          <w:b/>
          <w:bCs/>
          <w:color w:val="000000" w:themeColor="text1"/>
        </w:rPr>
        <w:t xml:space="preserve"> Y</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Tamzaourte</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Montasser</w:t>
      </w:r>
      <w:proofErr w:type="spellEnd"/>
      <w:r w:rsidRPr="00DB3A73">
        <w:rPr>
          <w:rFonts w:ascii="Book Antiqua" w:eastAsia="Book Antiqua" w:hAnsi="Book Antiqua" w:cs="Book Antiqua"/>
          <w:color w:val="000000" w:themeColor="text1"/>
        </w:rPr>
        <w:t xml:space="preserve"> D, </w:t>
      </w:r>
      <w:proofErr w:type="spellStart"/>
      <w:r w:rsidRPr="00DB3A73">
        <w:rPr>
          <w:rFonts w:ascii="Book Antiqua" w:eastAsia="Book Antiqua" w:hAnsi="Book Antiqua" w:cs="Book Antiqua"/>
          <w:color w:val="000000" w:themeColor="text1"/>
        </w:rPr>
        <w:t>Hassani</w:t>
      </w:r>
      <w:proofErr w:type="spellEnd"/>
      <w:r w:rsidRPr="00DB3A73">
        <w:rPr>
          <w:rFonts w:ascii="Book Antiqua" w:eastAsia="Book Antiqua" w:hAnsi="Book Antiqua" w:cs="Book Antiqua"/>
          <w:color w:val="000000" w:themeColor="text1"/>
        </w:rPr>
        <w:t xml:space="preserve"> K, </w:t>
      </w:r>
      <w:proofErr w:type="spellStart"/>
      <w:r w:rsidRPr="00DB3A73">
        <w:rPr>
          <w:rFonts w:ascii="Book Antiqua" w:eastAsia="Book Antiqua" w:hAnsi="Book Antiqua" w:cs="Book Antiqua"/>
          <w:color w:val="000000" w:themeColor="text1"/>
        </w:rPr>
        <w:t>Aatif</w:t>
      </w:r>
      <w:proofErr w:type="spellEnd"/>
      <w:r w:rsidRPr="00DB3A73">
        <w:rPr>
          <w:rFonts w:ascii="Book Antiqua" w:eastAsia="Book Antiqua" w:hAnsi="Book Antiqua" w:cs="Book Antiqua"/>
          <w:color w:val="000000" w:themeColor="text1"/>
        </w:rPr>
        <w:t xml:space="preserve"> T, El </w:t>
      </w:r>
      <w:proofErr w:type="spellStart"/>
      <w:r w:rsidRPr="00DB3A73">
        <w:rPr>
          <w:rFonts w:ascii="Book Antiqua" w:eastAsia="Book Antiqua" w:hAnsi="Book Antiqua" w:cs="Book Antiqua"/>
          <w:color w:val="000000" w:themeColor="text1"/>
        </w:rPr>
        <w:t>Kabbaj</w:t>
      </w:r>
      <w:proofErr w:type="spellEnd"/>
      <w:r w:rsidRPr="00DB3A73">
        <w:rPr>
          <w:rFonts w:ascii="Book Antiqua" w:eastAsia="Book Antiqua" w:hAnsi="Book Antiqua" w:cs="Book Antiqua"/>
          <w:color w:val="000000" w:themeColor="text1"/>
        </w:rPr>
        <w:t xml:space="preserve"> D, </w:t>
      </w:r>
      <w:proofErr w:type="spellStart"/>
      <w:r w:rsidRPr="00DB3A73">
        <w:rPr>
          <w:rFonts w:ascii="Book Antiqua" w:eastAsia="Book Antiqua" w:hAnsi="Book Antiqua" w:cs="Book Antiqua"/>
          <w:color w:val="000000" w:themeColor="text1"/>
        </w:rPr>
        <w:t>Benyahia</w:t>
      </w:r>
      <w:proofErr w:type="spellEnd"/>
      <w:r w:rsidRPr="00DB3A73">
        <w:rPr>
          <w:rFonts w:ascii="Book Antiqua" w:eastAsia="Book Antiqua" w:hAnsi="Book Antiqua" w:cs="Book Antiqua"/>
          <w:color w:val="000000" w:themeColor="text1"/>
        </w:rPr>
        <w:t xml:space="preserve"> M. Gastrointestinal bleeding due to angiodysplasia in patients on hemodialysis: A single-center study. </w:t>
      </w:r>
      <w:r w:rsidRPr="00DB3A73">
        <w:rPr>
          <w:rFonts w:ascii="Book Antiqua" w:eastAsia="Book Antiqua" w:hAnsi="Book Antiqua" w:cs="Book Antiqua"/>
          <w:i/>
          <w:iCs/>
          <w:color w:val="000000" w:themeColor="text1"/>
        </w:rPr>
        <w:t xml:space="preserve">Saudi J Kidney Dis </w:t>
      </w:r>
      <w:proofErr w:type="spellStart"/>
      <w:r w:rsidRPr="00DB3A73">
        <w:rPr>
          <w:rFonts w:ascii="Book Antiqua" w:eastAsia="Book Antiqua" w:hAnsi="Book Antiqua" w:cs="Book Antiqua"/>
          <w:i/>
          <w:iCs/>
          <w:color w:val="000000" w:themeColor="text1"/>
        </w:rPr>
        <w:t>Transpl</w:t>
      </w:r>
      <w:proofErr w:type="spellEnd"/>
      <w:r w:rsidRPr="00DB3A73">
        <w:rPr>
          <w:rFonts w:ascii="Book Antiqua" w:eastAsia="Book Antiqua" w:hAnsi="Book Antiqua" w:cs="Book Antiqua"/>
          <w:color w:val="000000" w:themeColor="text1"/>
        </w:rPr>
        <w:t xml:space="preserve"> 2016; </w:t>
      </w:r>
      <w:r w:rsidRPr="00DB3A73">
        <w:rPr>
          <w:rFonts w:ascii="Book Antiqua" w:eastAsia="Book Antiqua" w:hAnsi="Book Antiqua" w:cs="Book Antiqua"/>
          <w:b/>
          <w:bCs/>
          <w:color w:val="000000" w:themeColor="text1"/>
        </w:rPr>
        <w:t>27</w:t>
      </w:r>
      <w:r w:rsidRPr="00DB3A73">
        <w:rPr>
          <w:rFonts w:ascii="Book Antiqua" w:eastAsia="Book Antiqua" w:hAnsi="Book Antiqua" w:cs="Book Antiqua"/>
          <w:color w:val="000000" w:themeColor="text1"/>
        </w:rPr>
        <w:t>: 748-751 [PMID: 27424692 DOI: 10.4103/1319-2442.185237]</w:t>
      </w:r>
    </w:p>
    <w:p w14:paraId="07E1D39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12 </w:t>
      </w:r>
      <w:proofErr w:type="spellStart"/>
      <w:r w:rsidRPr="00DB3A73">
        <w:rPr>
          <w:rFonts w:ascii="Book Antiqua" w:eastAsia="Book Antiqua" w:hAnsi="Book Antiqua" w:cs="Book Antiqua"/>
          <w:b/>
          <w:bCs/>
          <w:color w:val="000000" w:themeColor="text1"/>
        </w:rPr>
        <w:t>Cappell</w:t>
      </w:r>
      <w:proofErr w:type="spellEnd"/>
      <w:r w:rsidRPr="00DB3A73">
        <w:rPr>
          <w:rFonts w:ascii="Book Antiqua" w:eastAsia="Book Antiqua" w:hAnsi="Book Antiqua" w:cs="Book Antiqua"/>
          <w:b/>
          <w:bCs/>
          <w:color w:val="000000" w:themeColor="text1"/>
        </w:rPr>
        <w:t xml:space="preserve"> MS</w:t>
      </w:r>
      <w:r w:rsidRPr="00DB3A73">
        <w:rPr>
          <w:rFonts w:ascii="Book Antiqua" w:eastAsia="Book Antiqua" w:hAnsi="Book Antiqua" w:cs="Book Antiqua"/>
          <w:color w:val="000000" w:themeColor="text1"/>
        </w:rPr>
        <w:t xml:space="preserve">, Gupta A. Changing epidemiology of gastrointestinal angiodysplasia with increasing recognition of clinically milder cases: angiodysplasia tend to produce mild chronic gastrointestinal bleeding in a study of 47 consecutive patients admitted from 1980-1989. </w:t>
      </w:r>
      <w:r w:rsidRPr="00DB3A73">
        <w:rPr>
          <w:rFonts w:ascii="Book Antiqua" w:eastAsia="Book Antiqua" w:hAnsi="Book Antiqua" w:cs="Book Antiqua"/>
          <w:i/>
          <w:iCs/>
          <w:color w:val="000000" w:themeColor="text1"/>
        </w:rPr>
        <w:t>Am J Gastroenterol</w:t>
      </w:r>
      <w:r w:rsidRPr="00DB3A73">
        <w:rPr>
          <w:rFonts w:ascii="Book Antiqua" w:eastAsia="Book Antiqua" w:hAnsi="Book Antiqua" w:cs="Book Antiqua"/>
          <w:color w:val="000000" w:themeColor="text1"/>
        </w:rPr>
        <w:t xml:space="preserve"> 1992; </w:t>
      </w:r>
      <w:r w:rsidRPr="00DB3A73">
        <w:rPr>
          <w:rFonts w:ascii="Book Antiqua" w:eastAsia="Book Antiqua" w:hAnsi="Book Antiqua" w:cs="Book Antiqua"/>
          <w:b/>
          <w:bCs/>
          <w:color w:val="000000" w:themeColor="text1"/>
        </w:rPr>
        <w:t>87</w:t>
      </w:r>
      <w:r w:rsidRPr="00DB3A73">
        <w:rPr>
          <w:rFonts w:ascii="Book Antiqua" w:eastAsia="Book Antiqua" w:hAnsi="Book Antiqua" w:cs="Book Antiqua"/>
          <w:color w:val="000000" w:themeColor="text1"/>
        </w:rPr>
        <w:t>: 201-206 [PMID: 1734698]</w:t>
      </w:r>
    </w:p>
    <w:p w14:paraId="7D7F89E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13 </w:t>
      </w:r>
      <w:r w:rsidRPr="00DB3A73">
        <w:rPr>
          <w:rFonts w:ascii="Book Antiqua" w:eastAsia="Book Antiqua" w:hAnsi="Book Antiqua" w:cs="Book Antiqua"/>
          <w:b/>
          <w:bCs/>
          <w:color w:val="000000" w:themeColor="text1"/>
        </w:rPr>
        <w:t>Almeida N</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Figueiredo</w:t>
      </w:r>
      <w:proofErr w:type="spellEnd"/>
      <w:r w:rsidRPr="00DB3A73">
        <w:rPr>
          <w:rFonts w:ascii="Book Antiqua" w:eastAsia="Book Antiqua" w:hAnsi="Book Antiqua" w:cs="Book Antiqua"/>
          <w:color w:val="000000" w:themeColor="text1"/>
        </w:rPr>
        <w:t xml:space="preserve"> P, Lopes S, Freire P, </w:t>
      </w:r>
      <w:proofErr w:type="spellStart"/>
      <w:r w:rsidRPr="00DB3A73">
        <w:rPr>
          <w:rFonts w:ascii="Book Antiqua" w:eastAsia="Book Antiqua" w:hAnsi="Book Antiqua" w:cs="Book Antiqua"/>
          <w:color w:val="000000" w:themeColor="text1"/>
        </w:rPr>
        <w:t>Lérias</w:t>
      </w:r>
      <w:proofErr w:type="spellEnd"/>
      <w:r w:rsidRPr="00DB3A73">
        <w:rPr>
          <w:rFonts w:ascii="Book Antiqua" w:eastAsia="Book Antiqua" w:hAnsi="Book Antiqua" w:cs="Book Antiqua"/>
          <w:color w:val="000000" w:themeColor="text1"/>
        </w:rPr>
        <w:t xml:space="preserve"> C, Gouveia H, </w:t>
      </w:r>
      <w:proofErr w:type="spellStart"/>
      <w:r w:rsidRPr="00DB3A73">
        <w:rPr>
          <w:rFonts w:ascii="Book Antiqua" w:eastAsia="Book Antiqua" w:hAnsi="Book Antiqua" w:cs="Book Antiqua"/>
          <w:color w:val="000000" w:themeColor="text1"/>
        </w:rPr>
        <w:t>Leitão</w:t>
      </w:r>
      <w:proofErr w:type="spellEnd"/>
      <w:r w:rsidRPr="00DB3A73">
        <w:rPr>
          <w:rFonts w:ascii="Book Antiqua" w:eastAsia="Book Antiqua" w:hAnsi="Book Antiqua" w:cs="Book Antiqua"/>
          <w:color w:val="000000" w:themeColor="text1"/>
        </w:rPr>
        <w:t xml:space="preserve"> MC. Urgent capsule endoscopy is useful in severe obscure-overt gastrointestinal bleeding. </w:t>
      </w:r>
      <w:r w:rsidRPr="00DB3A73">
        <w:rPr>
          <w:rFonts w:ascii="Book Antiqua" w:eastAsia="Book Antiqua" w:hAnsi="Book Antiqua" w:cs="Book Antiqua"/>
          <w:i/>
          <w:iCs/>
          <w:color w:val="000000" w:themeColor="text1"/>
        </w:rPr>
        <w:t xml:space="preserve">Dig </w:t>
      </w:r>
      <w:proofErr w:type="spellStart"/>
      <w:r w:rsidRPr="00DB3A73">
        <w:rPr>
          <w:rFonts w:ascii="Book Antiqua" w:eastAsia="Book Antiqua" w:hAnsi="Book Antiqua" w:cs="Book Antiqua"/>
          <w:i/>
          <w:iCs/>
          <w:color w:val="000000" w:themeColor="text1"/>
        </w:rPr>
        <w:t>Endosc</w:t>
      </w:r>
      <w:proofErr w:type="spellEnd"/>
      <w:r w:rsidRPr="00DB3A73">
        <w:rPr>
          <w:rFonts w:ascii="Book Antiqua" w:eastAsia="Book Antiqua" w:hAnsi="Book Antiqua" w:cs="Book Antiqua"/>
          <w:color w:val="000000" w:themeColor="text1"/>
        </w:rPr>
        <w:t xml:space="preserve"> 2009; </w:t>
      </w:r>
      <w:r w:rsidRPr="00DB3A73">
        <w:rPr>
          <w:rFonts w:ascii="Book Antiqua" w:eastAsia="Book Antiqua" w:hAnsi="Book Antiqua" w:cs="Book Antiqua"/>
          <w:b/>
          <w:bCs/>
          <w:color w:val="000000" w:themeColor="text1"/>
        </w:rPr>
        <w:t>21</w:t>
      </w:r>
      <w:r w:rsidRPr="00DB3A73">
        <w:rPr>
          <w:rFonts w:ascii="Book Antiqua" w:eastAsia="Book Antiqua" w:hAnsi="Book Antiqua" w:cs="Book Antiqua"/>
          <w:color w:val="000000" w:themeColor="text1"/>
        </w:rPr>
        <w:t>: 87-92 [PMID: 19691780 DOI: 10.1111/j.1443-1661.2009.00838.x]</w:t>
      </w:r>
    </w:p>
    <w:p w14:paraId="20DAE772" w14:textId="6699B8E4"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14 </w:t>
      </w:r>
      <w:r w:rsidRPr="00DB3A73">
        <w:rPr>
          <w:rFonts w:ascii="Book Antiqua" w:eastAsia="Book Antiqua" w:hAnsi="Book Antiqua" w:cs="Book Antiqua"/>
          <w:b/>
          <w:bCs/>
          <w:color w:val="000000" w:themeColor="text1"/>
        </w:rPr>
        <w:t>Surgery of the anus</w:t>
      </w:r>
      <w:r w:rsidRPr="00DB3A73">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rectum and colon. By J. C. </w:t>
      </w:r>
      <w:proofErr w:type="spellStart"/>
      <w:r w:rsidRPr="00DB3A73">
        <w:rPr>
          <w:rFonts w:ascii="Book Antiqua" w:eastAsia="Book Antiqua" w:hAnsi="Book Antiqua" w:cs="Book Antiqua"/>
          <w:color w:val="000000" w:themeColor="text1"/>
        </w:rPr>
        <w:t>Goligher</w:t>
      </w:r>
      <w:proofErr w:type="spellEnd"/>
      <w:r w:rsidRPr="00DB3A73">
        <w:rPr>
          <w:rFonts w:ascii="Book Antiqua" w:eastAsia="Book Antiqua" w:hAnsi="Book Antiqua" w:cs="Book Antiqua"/>
          <w:color w:val="000000" w:themeColor="text1"/>
        </w:rPr>
        <w:t>, Ch.M., F.R.C.S., Professor of Surgery, University of Leeds. 2</w:t>
      </w:r>
      <w:r w:rsidRPr="00DB3A73">
        <w:rPr>
          <w:rFonts w:ascii="Book Antiqua" w:eastAsia="Book Antiqua" w:hAnsi="Book Antiqua" w:cs="Book Antiqua"/>
          <w:color w:val="000000" w:themeColor="text1"/>
          <w:vertAlign w:val="superscript"/>
        </w:rPr>
        <w:t xml:space="preserve">th </w:t>
      </w:r>
      <w:r w:rsidRPr="00DB3A73">
        <w:rPr>
          <w:rFonts w:ascii="Book Antiqua" w:eastAsia="Book Antiqua" w:hAnsi="Book Antiqua" w:cs="Book Antiqua"/>
          <w:color w:val="000000" w:themeColor="text1"/>
        </w:rPr>
        <w:t xml:space="preserve">edition. Pp. 1120, with 630 illustrations plus 6 pages of color plates. 1967. London: </w:t>
      </w:r>
      <w:proofErr w:type="spellStart"/>
      <w:r w:rsidRPr="00DB3A73">
        <w:rPr>
          <w:rFonts w:ascii="Book Antiqua" w:eastAsia="Book Antiqua" w:hAnsi="Book Antiqua" w:cs="Book Antiqua"/>
          <w:color w:val="000000" w:themeColor="text1"/>
        </w:rPr>
        <w:t>Baillière</w:t>
      </w:r>
      <w:proofErr w:type="spellEnd"/>
      <w:r w:rsidRPr="00DB3A73">
        <w:rPr>
          <w:rFonts w:ascii="Book Antiqua" w:eastAsia="Book Antiqua" w:hAnsi="Book Antiqua" w:cs="Book Antiqua"/>
          <w:color w:val="000000" w:themeColor="text1"/>
        </w:rPr>
        <w:t>, Tindall, and Cassell Ltd. £10 10s. BJS (British Journal of Surgery), 1968: 404 [DOI: 10.1002/bjs.1800550522]</w:t>
      </w:r>
    </w:p>
    <w:p w14:paraId="08EDC99F"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15 </w:t>
      </w:r>
      <w:proofErr w:type="spellStart"/>
      <w:r w:rsidRPr="00DB3A73">
        <w:rPr>
          <w:rFonts w:ascii="Book Antiqua" w:eastAsia="Book Antiqua" w:hAnsi="Book Antiqua" w:cs="Book Antiqua"/>
          <w:b/>
          <w:bCs/>
          <w:color w:val="000000" w:themeColor="text1"/>
        </w:rPr>
        <w:t>Luckraz</w:t>
      </w:r>
      <w:proofErr w:type="spellEnd"/>
      <w:r w:rsidRPr="00DB3A73">
        <w:rPr>
          <w:rFonts w:ascii="Book Antiqua" w:eastAsia="Book Antiqua" w:hAnsi="Book Antiqua" w:cs="Book Antiqua"/>
          <w:b/>
          <w:bCs/>
          <w:color w:val="000000" w:themeColor="text1"/>
        </w:rPr>
        <w:t xml:space="preserve"> H</w:t>
      </w:r>
      <w:r w:rsidRPr="00DB3A73">
        <w:rPr>
          <w:rFonts w:ascii="Book Antiqua" w:eastAsia="Book Antiqua" w:hAnsi="Book Antiqua" w:cs="Book Antiqua"/>
          <w:color w:val="000000" w:themeColor="text1"/>
        </w:rPr>
        <w:t xml:space="preserve">, Hashim S, Ashraf S. Aortic stenosis and angiodysplasia in the elderly: common things occur commonly? </w:t>
      </w:r>
      <w:r w:rsidRPr="00DB3A73">
        <w:rPr>
          <w:rFonts w:ascii="Book Antiqua" w:eastAsia="Book Antiqua" w:hAnsi="Book Antiqua" w:cs="Book Antiqua"/>
          <w:i/>
          <w:iCs/>
          <w:color w:val="000000" w:themeColor="text1"/>
        </w:rPr>
        <w:t xml:space="preserve">Interact Cardiovasc </w:t>
      </w:r>
      <w:proofErr w:type="spellStart"/>
      <w:r w:rsidRPr="00DB3A73">
        <w:rPr>
          <w:rFonts w:ascii="Book Antiqua" w:eastAsia="Book Antiqua" w:hAnsi="Book Antiqua" w:cs="Book Antiqua"/>
          <w:i/>
          <w:iCs/>
          <w:color w:val="000000" w:themeColor="text1"/>
        </w:rPr>
        <w:t>Thorac</w:t>
      </w:r>
      <w:proofErr w:type="spellEnd"/>
      <w:r w:rsidRPr="00DB3A73">
        <w:rPr>
          <w:rFonts w:ascii="Book Antiqua" w:eastAsia="Book Antiqua" w:hAnsi="Book Antiqua" w:cs="Book Antiqua"/>
          <w:i/>
          <w:iCs/>
          <w:color w:val="000000" w:themeColor="text1"/>
        </w:rPr>
        <w:t xml:space="preserve"> Surg</w:t>
      </w:r>
      <w:r w:rsidRPr="00DB3A73">
        <w:rPr>
          <w:rFonts w:ascii="Book Antiqua" w:eastAsia="Book Antiqua" w:hAnsi="Book Antiqua" w:cs="Book Antiqua"/>
          <w:color w:val="000000" w:themeColor="text1"/>
        </w:rPr>
        <w:t xml:space="preserve"> 2003; </w:t>
      </w:r>
      <w:r w:rsidRPr="00DB3A73">
        <w:rPr>
          <w:rFonts w:ascii="Book Antiqua" w:eastAsia="Book Antiqua" w:hAnsi="Book Antiqua" w:cs="Book Antiqua"/>
          <w:b/>
          <w:bCs/>
          <w:color w:val="000000" w:themeColor="text1"/>
        </w:rPr>
        <w:t>2</w:t>
      </w:r>
      <w:r w:rsidRPr="00DB3A73">
        <w:rPr>
          <w:rFonts w:ascii="Book Antiqua" w:eastAsia="Book Antiqua" w:hAnsi="Book Antiqua" w:cs="Book Antiqua"/>
          <w:color w:val="000000" w:themeColor="text1"/>
        </w:rPr>
        <w:t>: 526-528 [PMID: 17670112 DOI: 10.1016/s1569-9293(03)00128-2]</w:t>
      </w:r>
    </w:p>
    <w:p w14:paraId="255C9DFF"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16 Gastrointestinal Bleeding in Aortic Stenosis. </w:t>
      </w:r>
      <w:r w:rsidRPr="00DB3A73">
        <w:rPr>
          <w:rFonts w:ascii="Book Antiqua" w:eastAsia="Book Antiqua" w:hAnsi="Book Antiqua" w:cs="Book Antiqua"/>
          <w:i/>
          <w:color w:val="000000" w:themeColor="text1"/>
        </w:rPr>
        <w:t xml:space="preserve">New </w:t>
      </w:r>
      <w:proofErr w:type="spellStart"/>
      <w:r w:rsidRPr="00DB3A73">
        <w:rPr>
          <w:rFonts w:ascii="Book Antiqua" w:eastAsia="Book Antiqua" w:hAnsi="Book Antiqua" w:cs="Book Antiqua"/>
          <w:i/>
          <w:color w:val="000000" w:themeColor="text1"/>
        </w:rPr>
        <w:t>Engl</w:t>
      </w:r>
      <w:proofErr w:type="spellEnd"/>
      <w:r w:rsidRPr="00DB3A73">
        <w:rPr>
          <w:rFonts w:ascii="Book Antiqua" w:eastAsia="Book Antiqua" w:hAnsi="Book Antiqua" w:cs="Book Antiqua"/>
          <w:i/>
          <w:color w:val="000000" w:themeColor="text1"/>
        </w:rPr>
        <w:t xml:space="preserve"> J of Med</w:t>
      </w:r>
      <w:r w:rsidRPr="00DB3A73">
        <w:rPr>
          <w:rFonts w:ascii="Book Antiqua" w:eastAsia="Book Antiqua" w:hAnsi="Book Antiqua" w:cs="Book Antiqua"/>
          <w:color w:val="000000" w:themeColor="text1"/>
        </w:rPr>
        <w:t xml:space="preserve"> 1958; </w:t>
      </w:r>
      <w:r w:rsidRPr="00DB3A73">
        <w:rPr>
          <w:rFonts w:ascii="Book Antiqua" w:eastAsia="Book Antiqua" w:hAnsi="Book Antiqua" w:cs="Book Antiqua"/>
          <w:b/>
          <w:color w:val="000000" w:themeColor="text1"/>
        </w:rPr>
        <w:t>259</w:t>
      </w:r>
      <w:r w:rsidRPr="00DB3A73">
        <w:rPr>
          <w:rFonts w:ascii="Book Antiqua" w:eastAsia="Book Antiqua" w:hAnsi="Book Antiqua" w:cs="Book Antiqua"/>
          <w:color w:val="000000" w:themeColor="text1"/>
        </w:rPr>
        <w:t>: 196 [DOI: 10.1056/nejm195807242590416]</w:t>
      </w:r>
    </w:p>
    <w:p w14:paraId="6D26132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17 </w:t>
      </w:r>
      <w:proofErr w:type="spellStart"/>
      <w:r w:rsidRPr="00DB3A73">
        <w:rPr>
          <w:rFonts w:ascii="Book Antiqua" w:eastAsia="Book Antiqua" w:hAnsi="Book Antiqua" w:cs="Book Antiqua"/>
          <w:b/>
          <w:bCs/>
          <w:color w:val="000000" w:themeColor="text1"/>
        </w:rPr>
        <w:t>Chukwudum</w:t>
      </w:r>
      <w:proofErr w:type="spellEnd"/>
      <w:r w:rsidRPr="00DB3A73">
        <w:rPr>
          <w:rFonts w:ascii="Book Antiqua" w:eastAsia="Book Antiqua" w:hAnsi="Book Antiqua" w:cs="Book Antiqua"/>
          <w:b/>
          <w:bCs/>
          <w:color w:val="000000" w:themeColor="text1"/>
        </w:rPr>
        <w:t xml:space="preserve"> CA</w:t>
      </w:r>
      <w:r w:rsidRPr="00DB3A73">
        <w:rPr>
          <w:rFonts w:ascii="Book Antiqua" w:eastAsia="Book Antiqua" w:hAnsi="Book Antiqua" w:cs="Book Antiqua"/>
          <w:color w:val="000000" w:themeColor="text1"/>
        </w:rPr>
        <w:t xml:space="preserve">, Vera S, Sharma M, </w:t>
      </w:r>
      <w:proofErr w:type="spellStart"/>
      <w:r w:rsidRPr="00DB3A73">
        <w:rPr>
          <w:rFonts w:ascii="Book Antiqua" w:eastAsia="Book Antiqua" w:hAnsi="Book Antiqua" w:cs="Book Antiqua"/>
          <w:color w:val="000000" w:themeColor="text1"/>
        </w:rPr>
        <w:t>Varon</w:t>
      </w:r>
      <w:proofErr w:type="spellEnd"/>
      <w:r w:rsidRPr="00DB3A73">
        <w:rPr>
          <w:rFonts w:ascii="Book Antiqua" w:eastAsia="Book Antiqua" w:hAnsi="Book Antiqua" w:cs="Book Antiqua"/>
          <w:color w:val="000000" w:themeColor="text1"/>
        </w:rPr>
        <w:t xml:space="preserve"> J, </w:t>
      </w:r>
      <w:proofErr w:type="spellStart"/>
      <w:r w:rsidRPr="00DB3A73">
        <w:rPr>
          <w:rFonts w:ascii="Book Antiqua" w:eastAsia="Book Antiqua" w:hAnsi="Book Antiqua" w:cs="Book Antiqua"/>
          <w:color w:val="000000" w:themeColor="text1"/>
        </w:rPr>
        <w:t>Surani</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Heyde</w:t>
      </w:r>
      <w:proofErr w:type="spellEnd"/>
      <w:r w:rsidRPr="00DB3A73">
        <w:rPr>
          <w:rFonts w:ascii="Book Antiqua" w:eastAsia="Book Antiqua" w:hAnsi="Book Antiqua" w:cs="Book Antiqua"/>
          <w:color w:val="000000" w:themeColor="text1"/>
        </w:rPr>
        <w:t xml:space="preserve"> Syndrome: A Case Report and Literature Review. </w:t>
      </w:r>
      <w:proofErr w:type="spellStart"/>
      <w:r w:rsidRPr="00DB3A73">
        <w:rPr>
          <w:rFonts w:ascii="Book Antiqua" w:eastAsia="Book Antiqua" w:hAnsi="Book Antiqua" w:cs="Book Antiqua"/>
          <w:i/>
          <w:iCs/>
          <w:color w:val="000000" w:themeColor="text1"/>
        </w:rPr>
        <w:t>Cureus</w:t>
      </w:r>
      <w:proofErr w:type="spellEnd"/>
      <w:r w:rsidRPr="00DB3A73">
        <w:rPr>
          <w:rFonts w:ascii="Book Antiqua" w:eastAsia="Book Antiqua" w:hAnsi="Book Antiqua" w:cs="Book Antiqua"/>
          <w:color w:val="000000" w:themeColor="text1"/>
        </w:rPr>
        <w:t xml:space="preserve"> 2020; </w:t>
      </w:r>
      <w:r w:rsidRPr="00DB3A73">
        <w:rPr>
          <w:rFonts w:ascii="Book Antiqua" w:eastAsia="Book Antiqua" w:hAnsi="Book Antiqua" w:cs="Book Antiqua"/>
          <w:b/>
          <w:bCs/>
          <w:color w:val="000000" w:themeColor="text1"/>
        </w:rPr>
        <w:t>12</w:t>
      </w:r>
      <w:r w:rsidRPr="00DB3A73">
        <w:rPr>
          <w:rFonts w:ascii="Book Antiqua" w:eastAsia="Book Antiqua" w:hAnsi="Book Antiqua" w:cs="Book Antiqua"/>
          <w:color w:val="000000" w:themeColor="text1"/>
        </w:rPr>
        <w:t>: e7896 [PMID: 32494511 DOI: 10.7759/cureus.7896]</w:t>
      </w:r>
    </w:p>
    <w:p w14:paraId="68BAB9DA"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18 </w:t>
      </w:r>
      <w:r w:rsidRPr="00DB3A73">
        <w:rPr>
          <w:rFonts w:ascii="Book Antiqua" w:eastAsia="Book Antiqua" w:hAnsi="Book Antiqua" w:cs="Book Antiqua"/>
          <w:b/>
          <w:bCs/>
          <w:color w:val="000000" w:themeColor="text1"/>
        </w:rPr>
        <w:t>Tsai TJ</w:t>
      </w:r>
      <w:r w:rsidRPr="00DB3A73">
        <w:rPr>
          <w:rFonts w:ascii="Book Antiqua" w:eastAsia="Book Antiqua" w:hAnsi="Book Antiqua" w:cs="Book Antiqua"/>
          <w:color w:val="000000" w:themeColor="text1"/>
        </w:rPr>
        <w:t xml:space="preserve">, Chen WC, Huang YT, Yang YH, Feng IC, Wu WC, Hu HM, Wu DC, Hsu PI. Hemodialysis Increases the Risk of Lower Gastrointestinal Bleeding and Angiodysplasia Bleeding: A Nationwide Population Study. </w:t>
      </w:r>
      <w:r w:rsidRPr="00DB3A73">
        <w:rPr>
          <w:rFonts w:ascii="Book Antiqua" w:eastAsia="Book Antiqua" w:hAnsi="Book Antiqua" w:cs="Book Antiqua"/>
          <w:i/>
          <w:iCs/>
          <w:color w:val="000000" w:themeColor="text1"/>
        </w:rPr>
        <w:t xml:space="preserve">Gastroenterol Res </w:t>
      </w:r>
      <w:proofErr w:type="spellStart"/>
      <w:r w:rsidRPr="00DB3A73">
        <w:rPr>
          <w:rFonts w:ascii="Book Antiqua" w:eastAsia="Book Antiqua" w:hAnsi="Book Antiqua" w:cs="Book Antiqua"/>
          <w:i/>
          <w:iCs/>
          <w:color w:val="000000" w:themeColor="text1"/>
        </w:rPr>
        <w:t>Pract</w:t>
      </w:r>
      <w:proofErr w:type="spellEnd"/>
      <w:r w:rsidRPr="00DB3A73">
        <w:rPr>
          <w:rFonts w:ascii="Book Antiqua" w:eastAsia="Book Antiqua" w:hAnsi="Book Antiqua" w:cs="Book Antiqua"/>
          <w:color w:val="000000" w:themeColor="text1"/>
        </w:rPr>
        <w:t xml:space="preserve"> 2020; </w:t>
      </w:r>
      <w:r w:rsidRPr="00DB3A73">
        <w:rPr>
          <w:rFonts w:ascii="Book Antiqua" w:eastAsia="Book Antiqua" w:hAnsi="Book Antiqua" w:cs="Book Antiqua"/>
          <w:b/>
          <w:bCs/>
          <w:color w:val="000000" w:themeColor="text1"/>
        </w:rPr>
        <w:t>2020</w:t>
      </w:r>
      <w:r w:rsidRPr="00DB3A73">
        <w:rPr>
          <w:rFonts w:ascii="Book Antiqua" w:eastAsia="Book Antiqua" w:hAnsi="Book Antiqua" w:cs="Book Antiqua"/>
          <w:color w:val="000000" w:themeColor="text1"/>
        </w:rPr>
        <w:t>: 7206171 [PMID: 32190042 DOI: 10.1155/2020/7206171]</w:t>
      </w:r>
    </w:p>
    <w:p w14:paraId="5E78E0D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19 </w:t>
      </w:r>
      <w:r w:rsidRPr="00DB3A73">
        <w:rPr>
          <w:rFonts w:ascii="Book Antiqua" w:eastAsia="Book Antiqua" w:hAnsi="Book Antiqua" w:cs="Book Antiqua"/>
          <w:b/>
          <w:bCs/>
          <w:color w:val="000000" w:themeColor="text1"/>
        </w:rPr>
        <w:t>Escolar G</w:t>
      </w:r>
      <w:r w:rsidRPr="00DB3A73">
        <w:rPr>
          <w:rFonts w:ascii="Book Antiqua" w:eastAsia="Book Antiqua" w:hAnsi="Book Antiqua" w:cs="Book Antiqua"/>
          <w:color w:val="000000" w:themeColor="text1"/>
        </w:rPr>
        <w:t xml:space="preserve">, Cases A, </w:t>
      </w:r>
      <w:proofErr w:type="spellStart"/>
      <w:r w:rsidRPr="00DB3A73">
        <w:rPr>
          <w:rFonts w:ascii="Book Antiqua" w:eastAsia="Book Antiqua" w:hAnsi="Book Antiqua" w:cs="Book Antiqua"/>
          <w:color w:val="000000" w:themeColor="text1"/>
        </w:rPr>
        <w:t>Bastida</w:t>
      </w:r>
      <w:proofErr w:type="spellEnd"/>
      <w:r w:rsidRPr="00DB3A73">
        <w:rPr>
          <w:rFonts w:ascii="Book Antiqua" w:eastAsia="Book Antiqua" w:hAnsi="Book Antiqua" w:cs="Book Antiqua"/>
          <w:color w:val="000000" w:themeColor="text1"/>
        </w:rPr>
        <w:t xml:space="preserve"> E, Garrido M, López J, Revert L, Castillo R, </w:t>
      </w:r>
      <w:proofErr w:type="spellStart"/>
      <w:r w:rsidRPr="00DB3A73">
        <w:rPr>
          <w:rFonts w:ascii="Book Antiqua" w:eastAsia="Book Antiqua" w:hAnsi="Book Antiqua" w:cs="Book Antiqua"/>
          <w:color w:val="000000" w:themeColor="text1"/>
        </w:rPr>
        <w:t>Ordinas</w:t>
      </w:r>
      <w:proofErr w:type="spellEnd"/>
      <w:r w:rsidRPr="00DB3A73">
        <w:rPr>
          <w:rFonts w:ascii="Book Antiqua" w:eastAsia="Book Antiqua" w:hAnsi="Book Antiqua" w:cs="Book Antiqua"/>
          <w:color w:val="000000" w:themeColor="text1"/>
        </w:rPr>
        <w:t xml:space="preserve"> A. Uremic platelets have a functional defect affecting the interaction of von Willebrand factor with glycoprotein IIb-IIIa. </w:t>
      </w:r>
      <w:r w:rsidRPr="00DB3A73">
        <w:rPr>
          <w:rFonts w:ascii="Book Antiqua" w:eastAsia="Book Antiqua" w:hAnsi="Book Antiqua" w:cs="Book Antiqua"/>
          <w:i/>
          <w:iCs/>
          <w:color w:val="000000" w:themeColor="text1"/>
        </w:rPr>
        <w:t>Blood</w:t>
      </w:r>
      <w:r w:rsidRPr="00DB3A73">
        <w:rPr>
          <w:rFonts w:ascii="Book Antiqua" w:eastAsia="Book Antiqua" w:hAnsi="Book Antiqua" w:cs="Book Antiqua"/>
          <w:color w:val="000000" w:themeColor="text1"/>
        </w:rPr>
        <w:t xml:space="preserve"> 1990; </w:t>
      </w:r>
      <w:r w:rsidRPr="00DB3A73">
        <w:rPr>
          <w:rFonts w:ascii="Book Antiqua" w:eastAsia="Book Antiqua" w:hAnsi="Book Antiqua" w:cs="Book Antiqua"/>
          <w:b/>
          <w:bCs/>
          <w:color w:val="000000" w:themeColor="text1"/>
        </w:rPr>
        <w:t>76</w:t>
      </w:r>
      <w:r w:rsidRPr="00DB3A73">
        <w:rPr>
          <w:rFonts w:ascii="Book Antiqua" w:eastAsia="Book Antiqua" w:hAnsi="Book Antiqua" w:cs="Book Antiqua"/>
          <w:color w:val="000000" w:themeColor="text1"/>
        </w:rPr>
        <w:t>: 1336-1340 [PMID: 2207311]</w:t>
      </w:r>
    </w:p>
    <w:p w14:paraId="5E56B9F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20 </w:t>
      </w:r>
      <w:r w:rsidRPr="00DB3A73">
        <w:rPr>
          <w:rFonts w:ascii="Book Antiqua" w:eastAsia="Book Antiqua" w:hAnsi="Book Antiqua" w:cs="Book Antiqua"/>
          <w:b/>
          <w:bCs/>
          <w:color w:val="000000" w:themeColor="text1"/>
        </w:rPr>
        <w:t>Kringen MK</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Narum</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Lygren</w:t>
      </w:r>
      <w:proofErr w:type="spellEnd"/>
      <w:r w:rsidRPr="00DB3A73">
        <w:rPr>
          <w:rFonts w:ascii="Book Antiqua" w:eastAsia="Book Antiqua" w:hAnsi="Book Antiqua" w:cs="Book Antiqua"/>
          <w:color w:val="000000" w:themeColor="text1"/>
        </w:rPr>
        <w:t xml:space="preserve"> I, </w:t>
      </w:r>
      <w:proofErr w:type="spellStart"/>
      <w:r w:rsidRPr="00DB3A73">
        <w:rPr>
          <w:rFonts w:ascii="Book Antiqua" w:eastAsia="Book Antiqua" w:hAnsi="Book Antiqua" w:cs="Book Antiqua"/>
          <w:color w:val="000000" w:themeColor="text1"/>
        </w:rPr>
        <w:t>Seljeflot</w:t>
      </w:r>
      <w:proofErr w:type="spellEnd"/>
      <w:r w:rsidRPr="00DB3A73">
        <w:rPr>
          <w:rFonts w:ascii="Book Antiqua" w:eastAsia="Book Antiqua" w:hAnsi="Book Antiqua" w:cs="Book Antiqua"/>
          <w:color w:val="000000" w:themeColor="text1"/>
        </w:rPr>
        <w:t xml:space="preserve"> I, </w:t>
      </w:r>
      <w:proofErr w:type="spellStart"/>
      <w:r w:rsidRPr="00DB3A73">
        <w:rPr>
          <w:rFonts w:ascii="Book Antiqua" w:eastAsia="Book Antiqua" w:hAnsi="Book Antiqua" w:cs="Book Antiqua"/>
          <w:color w:val="000000" w:themeColor="text1"/>
        </w:rPr>
        <w:t>Sandset</w:t>
      </w:r>
      <w:proofErr w:type="spellEnd"/>
      <w:r w:rsidRPr="00DB3A73">
        <w:rPr>
          <w:rFonts w:ascii="Book Antiqua" w:eastAsia="Book Antiqua" w:hAnsi="Book Antiqua" w:cs="Book Antiqua"/>
          <w:color w:val="000000" w:themeColor="text1"/>
        </w:rPr>
        <w:t xml:space="preserve"> PM, </w:t>
      </w:r>
      <w:proofErr w:type="spellStart"/>
      <w:r w:rsidRPr="00DB3A73">
        <w:rPr>
          <w:rFonts w:ascii="Book Antiqua" w:eastAsia="Book Antiqua" w:hAnsi="Book Antiqua" w:cs="Book Antiqua"/>
          <w:color w:val="000000" w:themeColor="text1"/>
        </w:rPr>
        <w:t>Trøseid</w:t>
      </w:r>
      <w:proofErr w:type="spellEnd"/>
      <w:r w:rsidRPr="00DB3A73">
        <w:rPr>
          <w:rFonts w:ascii="Book Antiqua" w:eastAsia="Book Antiqua" w:hAnsi="Book Antiqua" w:cs="Book Antiqua"/>
          <w:color w:val="000000" w:themeColor="text1"/>
        </w:rPr>
        <w:t xml:space="preserve"> AM, Johansen PW, </w:t>
      </w:r>
      <w:proofErr w:type="spellStart"/>
      <w:r w:rsidRPr="00DB3A73">
        <w:rPr>
          <w:rFonts w:ascii="Book Antiqua" w:eastAsia="Book Antiqua" w:hAnsi="Book Antiqua" w:cs="Book Antiqua"/>
          <w:color w:val="000000" w:themeColor="text1"/>
        </w:rPr>
        <w:t>Brørs</w:t>
      </w:r>
      <w:proofErr w:type="spellEnd"/>
      <w:r w:rsidRPr="00DB3A73">
        <w:rPr>
          <w:rFonts w:ascii="Book Antiqua" w:eastAsia="Book Antiqua" w:hAnsi="Book Antiqua" w:cs="Book Antiqua"/>
          <w:color w:val="000000" w:themeColor="text1"/>
        </w:rPr>
        <w:t xml:space="preserve"> O, </w:t>
      </w:r>
      <w:proofErr w:type="spellStart"/>
      <w:r w:rsidRPr="00DB3A73">
        <w:rPr>
          <w:rFonts w:ascii="Book Antiqua" w:eastAsia="Book Antiqua" w:hAnsi="Book Antiqua" w:cs="Book Antiqua"/>
          <w:color w:val="000000" w:themeColor="text1"/>
        </w:rPr>
        <w:t>Holthe</w:t>
      </w:r>
      <w:proofErr w:type="spellEnd"/>
      <w:r w:rsidRPr="00DB3A73">
        <w:rPr>
          <w:rFonts w:ascii="Book Antiqua" w:eastAsia="Book Antiqua" w:hAnsi="Book Antiqua" w:cs="Book Antiqua"/>
          <w:color w:val="000000" w:themeColor="text1"/>
        </w:rPr>
        <w:t xml:space="preserve"> MR. Reduced platelet function and role of drugs in acute gastrointestinal bleeding. </w:t>
      </w:r>
      <w:r w:rsidRPr="00DB3A73">
        <w:rPr>
          <w:rFonts w:ascii="Book Antiqua" w:eastAsia="Book Antiqua" w:hAnsi="Book Antiqua" w:cs="Book Antiqua"/>
          <w:i/>
          <w:iCs/>
          <w:color w:val="000000" w:themeColor="text1"/>
        </w:rPr>
        <w:t xml:space="preserve">Basic Clin </w:t>
      </w:r>
      <w:proofErr w:type="spellStart"/>
      <w:r w:rsidRPr="00DB3A73">
        <w:rPr>
          <w:rFonts w:ascii="Book Antiqua" w:eastAsia="Book Antiqua" w:hAnsi="Book Antiqua" w:cs="Book Antiqua"/>
          <w:i/>
          <w:iCs/>
          <w:color w:val="000000" w:themeColor="text1"/>
        </w:rPr>
        <w:t>Pharmacol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Toxicol</w:t>
      </w:r>
      <w:proofErr w:type="spellEnd"/>
      <w:r w:rsidRPr="00DB3A73">
        <w:rPr>
          <w:rFonts w:ascii="Book Antiqua" w:eastAsia="Book Antiqua" w:hAnsi="Book Antiqua" w:cs="Book Antiqua"/>
          <w:color w:val="000000" w:themeColor="text1"/>
        </w:rPr>
        <w:t xml:space="preserve"> 2011; </w:t>
      </w:r>
      <w:r w:rsidRPr="00DB3A73">
        <w:rPr>
          <w:rFonts w:ascii="Book Antiqua" w:eastAsia="Book Antiqua" w:hAnsi="Book Antiqua" w:cs="Book Antiqua"/>
          <w:b/>
          <w:bCs/>
          <w:color w:val="000000" w:themeColor="text1"/>
        </w:rPr>
        <w:t>108</w:t>
      </w:r>
      <w:r w:rsidRPr="00DB3A73">
        <w:rPr>
          <w:rFonts w:ascii="Book Antiqua" w:eastAsia="Book Antiqua" w:hAnsi="Book Antiqua" w:cs="Book Antiqua"/>
          <w:color w:val="000000" w:themeColor="text1"/>
        </w:rPr>
        <w:t>: 194-201 [PMID: 21118353 DOI: 10.1111/j.1742-7843.2010.00643.x]</w:t>
      </w:r>
    </w:p>
    <w:p w14:paraId="4028864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21 </w:t>
      </w:r>
      <w:proofErr w:type="spellStart"/>
      <w:r w:rsidRPr="00DB3A73">
        <w:rPr>
          <w:rFonts w:ascii="Book Antiqua" w:eastAsia="Book Antiqua" w:hAnsi="Book Antiqua" w:cs="Book Antiqua"/>
          <w:b/>
          <w:bCs/>
          <w:color w:val="000000" w:themeColor="text1"/>
        </w:rPr>
        <w:t>Aghighi</w:t>
      </w:r>
      <w:proofErr w:type="spellEnd"/>
      <w:r w:rsidRPr="00DB3A73">
        <w:rPr>
          <w:rFonts w:ascii="Book Antiqua" w:eastAsia="Book Antiqua" w:hAnsi="Book Antiqua" w:cs="Book Antiqua"/>
          <w:b/>
          <w:bCs/>
          <w:color w:val="000000" w:themeColor="text1"/>
        </w:rPr>
        <w:t xml:space="preserve"> M</w:t>
      </w:r>
      <w:r w:rsidRPr="00DB3A73">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Taherian</w:t>
      </w:r>
      <w:proofErr w:type="spellEnd"/>
      <w:r w:rsidRPr="00DB3A73">
        <w:rPr>
          <w:rFonts w:ascii="Book Antiqua" w:eastAsia="Book Antiqua" w:hAnsi="Book Antiqua" w:cs="Book Antiqua"/>
          <w:color w:val="000000" w:themeColor="text1"/>
        </w:rPr>
        <w:t xml:space="preserve"> M, Sharma A;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LLC. Angiodysplasia.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Treasure Island (FL):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2022</w:t>
      </w:r>
    </w:p>
    <w:p w14:paraId="6DB52EC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22 </w:t>
      </w:r>
      <w:r w:rsidRPr="00DB3A73">
        <w:rPr>
          <w:rFonts w:ascii="Book Antiqua" w:eastAsia="Book Antiqua" w:hAnsi="Book Antiqua" w:cs="Book Antiqua"/>
          <w:b/>
          <w:bCs/>
          <w:color w:val="000000" w:themeColor="text1"/>
        </w:rPr>
        <w:t>Richter JM</w:t>
      </w:r>
      <w:r w:rsidRPr="00DB3A73">
        <w:rPr>
          <w:rFonts w:ascii="Book Antiqua" w:eastAsia="Book Antiqua" w:hAnsi="Book Antiqua" w:cs="Book Antiqua"/>
          <w:color w:val="000000" w:themeColor="text1"/>
        </w:rPr>
        <w:t xml:space="preserve">, Hedberg SE, </w:t>
      </w:r>
      <w:proofErr w:type="spellStart"/>
      <w:r w:rsidRPr="00DB3A73">
        <w:rPr>
          <w:rFonts w:ascii="Book Antiqua" w:eastAsia="Book Antiqua" w:hAnsi="Book Antiqua" w:cs="Book Antiqua"/>
          <w:color w:val="000000" w:themeColor="text1"/>
        </w:rPr>
        <w:t>Athanasoulis</w:t>
      </w:r>
      <w:proofErr w:type="spellEnd"/>
      <w:r w:rsidRPr="00DB3A73">
        <w:rPr>
          <w:rFonts w:ascii="Book Antiqua" w:eastAsia="Book Antiqua" w:hAnsi="Book Antiqua" w:cs="Book Antiqua"/>
          <w:color w:val="000000" w:themeColor="text1"/>
        </w:rPr>
        <w:t xml:space="preserve"> CA, Schapiro RH. Angiodysplasia. Clinical presentation and </w:t>
      </w:r>
      <w:proofErr w:type="spellStart"/>
      <w:r w:rsidRPr="00DB3A73">
        <w:rPr>
          <w:rFonts w:ascii="Book Antiqua" w:eastAsia="Book Antiqua" w:hAnsi="Book Antiqua" w:cs="Book Antiqua"/>
          <w:color w:val="000000" w:themeColor="text1"/>
        </w:rPr>
        <w:t>colonoscopic</w:t>
      </w:r>
      <w:proofErr w:type="spellEnd"/>
      <w:r w:rsidRPr="00DB3A73">
        <w:rPr>
          <w:rFonts w:ascii="Book Antiqua" w:eastAsia="Book Antiqua" w:hAnsi="Book Antiqua" w:cs="Book Antiqua"/>
          <w:color w:val="000000" w:themeColor="text1"/>
        </w:rPr>
        <w:t xml:space="preserve"> diagnosis. </w:t>
      </w:r>
      <w:r w:rsidRPr="00DB3A73">
        <w:rPr>
          <w:rFonts w:ascii="Book Antiqua" w:eastAsia="Book Antiqua" w:hAnsi="Book Antiqua" w:cs="Book Antiqua"/>
          <w:i/>
          <w:iCs/>
          <w:color w:val="000000" w:themeColor="text1"/>
        </w:rPr>
        <w:t>Dig Dis Sci</w:t>
      </w:r>
      <w:r w:rsidRPr="00DB3A73">
        <w:rPr>
          <w:rFonts w:ascii="Book Antiqua" w:eastAsia="Book Antiqua" w:hAnsi="Book Antiqua" w:cs="Book Antiqua"/>
          <w:color w:val="000000" w:themeColor="text1"/>
        </w:rPr>
        <w:t xml:space="preserve"> 1984; </w:t>
      </w:r>
      <w:r w:rsidRPr="00DB3A73">
        <w:rPr>
          <w:rFonts w:ascii="Book Antiqua" w:eastAsia="Book Antiqua" w:hAnsi="Book Antiqua" w:cs="Book Antiqua"/>
          <w:b/>
          <w:bCs/>
          <w:color w:val="000000" w:themeColor="text1"/>
        </w:rPr>
        <w:t>29</w:t>
      </w:r>
      <w:r w:rsidRPr="00DB3A73">
        <w:rPr>
          <w:rFonts w:ascii="Book Antiqua" w:eastAsia="Book Antiqua" w:hAnsi="Book Antiqua" w:cs="Book Antiqua"/>
          <w:color w:val="000000" w:themeColor="text1"/>
        </w:rPr>
        <w:t>: 481-485 [PMID: 6609803 DOI: 10.1007/bf01296266]</w:t>
      </w:r>
    </w:p>
    <w:p w14:paraId="5AD1982F"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23 </w:t>
      </w:r>
      <w:r w:rsidRPr="00DB3A73">
        <w:rPr>
          <w:rFonts w:ascii="Book Antiqua" w:eastAsia="Book Antiqua" w:hAnsi="Book Antiqua" w:cs="Book Antiqua"/>
          <w:b/>
          <w:bCs/>
          <w:color w:val="000000" w:themeColor="text1"/>
        </w:rPr>
        <w:t>Nishimura N</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Matsueda</w:t>
      </w:r>
      <w:proofErr w:type="spellEnd"/>
      <w:r w:rsidRPr="00DB3A73">
        <w:rPr>
          <w:rFonts w:ascii="Book Antiqua" w:eastAsia="Book Antiqua" w:hAnsi="Book Antiqua" w:cs="Book Antiqua"/>
          <w:color w:val="000000" w:themeColor="text1"/>
        </w:rPr>
        <w:t xml:space="preserve"> K, Hamaguchi K, </w:t>
      </w:r>
      <w:proofErr w:type="spellStart"/>
      <w:r w:rsidRPr="00DB3A73">
        <w:rPr>
          <w:rFonts w:ascii="Book Antiqua" w:eastAsia="Book Antiqua" w:hAnsi="Book Antiqua" w:cs="Book Antiqua"/>
          <w:color w:val="000000" w:themeColor="text1"/>
        </w:rPr>
        <w:t>Shimodate</w:t>
      </w:r>
      <w:proofErr w:type="spellEnd"/>
      <w:r w:rsidRPr="00DB3A73">
        <w:rPr>
          <w:rFonts w:ascii="Book Antiqua" w:eastAsia="Book Antiqua" w:hAnsi="Book Antiqua" w:cs="Book Antiqua"/>
          <w:color w:val="000000" w:themeColor="text1"/>
        </w:rPr>
        <w:t xml:space="preserve"> Y, Doi A, Mouri Y, Yamamoto H. Clinical features and endoscopic findings in patients with actively bleeding colonic angiodysplasia. </w:t>
      </w:r>
      <w:r w:rsidRPr="00DB3A73">
        <w:rPr>
          <w:rFonts w:ascii="Book Antiqua" w:eastAsia="Book Antiqua" w:hAnsi="Book Antiqua" w:cs="Book Antiqua"/>
          <w:i/>
          <w:iCs/>
          <w:color w:val="000000" w:themeColor="text1"/>
        </w:rPr>
        <w:t>Indian J Gastroenterol</w:t>
      </w:r>
      <w:r w:rsidRPr="00DB3A73">
        <w:rPr>
          <w:rFonts w:ascii="Book Antiqua" w:eastAsia="Book Antiqua" w:hAnsi="Book Antiqua" w:cs="Book Antiqua"/>
          <w:color w:val="000000" w:themeColor="text1"/>
        </w:rPr>
        <w:t xml:space="preserve"> 2015; </w:t>
      </w:r>
      <w:r w:rsidRPr="00DB3A73">
        <w:rPr>
          <w:rFonts w:ascii="Book Antiqua" w:eastAsia="Book Antiqua" w:hAnsi="Book Antiqua" w:cs="Book Antiqua"/>
          <w:b/>
          <w:bCs/>
          <w:color w:val="000000" w:themeColor="text1"/>
        </w:rPr>
        <w:t>34</w:t>
      </w:r>
      <w:r w:rsidRPr="00DB3A73">
        <w:rPr>
          <w:rFonts w:ascii="Book Antiqua" w:eastAsia="Book Antiqua" w:hAnsi="Book Antiqua" w:cs="Book Antiqua"/>
          <w:color w:val="000000" w:themeColor="text1"/>
        </w:rPr>
        <w:t>: 73-76 [PMID: 25772855 DOI: 10.1007/s12664-015-0536-9]</w:t>
      </w:r>
    </w:p>
    <w:p w14:paraId="35C82CF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24 </w:t>
      </w:r>
      <w:proofErr w:type="spellStart"/>
      <w:r w:rsidRPr="00DB3A73">
        <w:rPr>
          <w:rFonts w:ascii="Book Antiqua" w:eastAsia="Book Antiqua" w:hAnsi="Book Antiqua" w:cs="Book Antiqua"/>
          <w:b/>
          <w:bCs/>
          <w:color w:val="000000" w:themeColor="text1"/>
        </w:rPr>
        <w:t>Czymek</w:t>
      </w:r>
      <w:proofErr w:type="spellEnd"/>
      <w:r w:rsidRPr="00DB3A73">
        <w:rPr>
          <w:rFonts w:ascii="Book Antiqua" w:eastAsia="Book Antiqua" w:hAnsi="Book Antiqua" w:cs="Book Antiqua"/>
          <w:b/>
          <w:bCs/>
          <w:color w:val="000000" w:themeColor="text1"/>
        </w:rPr>
        <w:t xml:space="preserve"> R</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Kempf</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Roblick</w:t>
      </w:r>
      <w:proofErr w:type="spellEnd"/>
      <w:r w:rsidRPr="00DB3A73">
        <w:rPr>
          <w:rFonts w:ascii="Book Antiqua" w:eastAsia="Book Antiqua" w:hAnsi="Book Antiqua" w:cs="Book Antiqua"/>
          <w:color w:val="000000" w:themeColor="text1"/>
        </w:rPr>
        <w:t xml:space="preserve"> UJ, Bader FG, </w:t>
      </w:r>
      <w:proofErr w:type="spellStart"/>
      <w:r w:rsidRPr="00DB3A73">
        <w:rPr>
          <w:rFonts w:ascii="Book Antiqua" w:eastAsia="Book Antiqua" w:hAnsi="Book Antiqua" w:cs="Book Antiqua"/>
          <w:color w:val="000000" w:themeColor="text1"/>
        </w:rPr>
        <w:t>Habermann</w:t>
      </w:r>
      <w:proofErr w:type="spellEnd"/>
      <w:r w:rsidRPr="00DB3A73">
        <w:rPr>
          <w:rFonts w:ascii="Book Antiqua" w:eastAsia="Book Antiqua" w:hAnsi="Book Antiqua" w:cs="Book Antiqua"/>
          <w:color w:val="000000" w:themeColor="text1"/>
        </w:rPr>
        <w:t xml:space="preserve"> J, </w:t>
      </w:r>
      <w:proofErr w:type="spellStart"/>
      <w:r w:rsidRPr="00DB3A73">
        <w:rPr>
          <w:rFonts w:ascii="Book Antiqua" w:eastAsia="Book Antiqua" w:hAnsi="Book Antiqua" w:cs="Book Antiqua"/>
          <w:color w:val="000000" w:themeColor="text1"/>
        </w:rPr>
        <w:t>Kujath</w:t>
      </w:r>
      <w:proofErr w:type="spellEnd"/>
      <w:r w:rsidRPr="00DB3A73">
        <w:rPr>
          <w:rFonts w:ascii="Book Antiqua" w:eastAsia="Book Antiqua" w:hAnsi="Book Antiqua" w:cs="Book Antiqua"/>
          <w:color w:val="000000" w:themeColor="text1"/>
        </w:rPr>
        <w:t xml:space="preserve"> P, Bruch HP, Fischer F. Surgical treatment concepts for acute lower gastrointestinal bleeding. </w:t>
      </w:r>
      <w:r w:rsidRPr="00DB3A73">
        <w:rPr>
          <w:rFonts w:ascii="Book Antiqua" w:eastAsia="Book Antiqua" w:hAnsi="Book Antiqua" w:cs="Book Antiqua"/>
          <w:i/>
          <w:iCs/>
          <w:color w:val="000000" w:themeColor="text1"/>
        </w:rPr>
        <w:t xml:space="preserve">J </w:t>
      </w:r>
      <w:proofErr w:type="spellStart"/>
      <w:r w:rsidRPr="00DB3A73">
        <w:rPr>
          <w:rFonts w:ascii="Book Antiqua" w:eastAsia="Book Antiqua" w:hAnsi="Book Antiqua" w:cs="Book Antiqua"/>
          <w:i/>
          <w:iCs/>
          <w:color w:val="000000" w:themeColor="text1"/>
        </w:rPr>
        <w:t>Gastrointest</w:t>
      </w:r>
      <w:proofErr w:type="spellEnd"/>
      <w:r w:rsidRPr="00DB3A73">
        <w:rPr>
          <w:rFonts w:ascii="Book Antiqua" w:eastAsia="Book Antiqua" w:hAnsi="Book Antiqua" w:cs="Book Antiqua"/>
          <w:i/>
          <w:iCs/>
          <w:color w:val="000000" w:themeColor="text1"/>
        </w:rPr>
        <w:t xml:space="preserve"> Surg</w:t>
      </w:r>
      <w:r w:rsidRPr="00DB3A73">
        <w:rPr>
          <w:rFonts w:ascii="Book Antiqua" w:eastAsia="Book Antiqua" w:hAnsi="Book Antiqua" w:cs="Book Antiqua"/>
          <w:color w:val="000000" w:themeColor="text1"/>
        </w:rPr>
        <w:t xml:space="preserve"> 2008; </w:t>
      </w:r>
      <w:r w:rsidRPr="00DB3A73">
        <w:rPr>
          <w:rFonts w:ascii="Book Antiqua" w:eastAsia="Book Antiqua" w:hAnsi="Book Antiqua" w:cs="Book Antiqua"/>
          <w:b/>
          <w:bCs/>
          <w:color w:val="000000" w:themeColor="text1"/>
        </w:rPr>
        <w:t>12</w:t>
      </w:r>
      <w:r w:rsidRPr="00DB3A73">
        <w:rPr>
          <w:rFonts w:ascii="Book Antiqua" w:eastAsia="Book Antiqua" w:hAnsi="Book Antiqua" w:cs="Book Antiqua"/>
          <w:color w:val="000000" w:themeColor="text1"/>
        </w:rPr>
        <w:t>: 2212-2220 [PMID: 18636299 DOI: 10.1007/s11605-008-0597-5]</w:t>
      </w:r>
    </w:p>
    <w:p w14:paraId="5B71330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25 </w:t>
      </w:r>
      <w:proofErr w:type="spellStart"/>
      <w:r w:rsidRPr="00DB3A73">
        <w:rPr>
          <w:rFonts w:ascii="Book Antiqua" w:eastAsia="Book Antiqua" w:hAnsi="Book Antiqua" w:cs="Book Antiqua"/>
          <w:b/>
          <w:bCs/>
          <w:color w:val="000000" w:themeColor="text1"/>
        </w:rPr>
        <w:t>Kubba</w:t>
      </w:r>
      <w:proofErr w:type="spellEnd"/>
      <w:r w:rsidRPr="00DB3A73">
        <w:rPr>
          <w:rFonts w:ascii="Book Antiqua" w:eastAsia="Book Antiqua" w:hAnsi="Book Antiqua" w:cs="Book Antiqua"/>
          <w:b/>
          <w:bCs/>
          <w:color w:val="000000" w:themeColor="text1"/>
        </w:rPr>
        <w:t xml:space="preserve"> AK</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Dallal</w:t>
      </w:r>
      <w:proofErr w:type="spellEnd"/>
      <w:r w:rsidRPr="00DB3A73">
        <w:rPr>
          <w:rFonts w:ascii="Book Antiqua" w:eastAsia="Book Antiqua" w:hAnsi="Book Antiqua" w:cs="Book Antiqua"/>
          <w:color w:val="000000" w:themeColor="text1"/>
        </w:rPr>
        <w:t xml:space="preserve"> H, Haydon GH, Hayes PC, Palmer KR. The effect of octreotide on gastroduodenal blood flow measured by laser Doppler flowmetry in rabbits and man. </w:t>
      </w:r>
      <w:r w:rsidRPr="00DB3A73">
        <w:rPr>
          <w:rFonts w:ascii="Book Antiqua" w:eastAsia="Book Antiqua" w:hAnsi="Book Antiqua" w:cs="Book Antiqua"/>
          <w:i/>
          <w:iCs/>
          <w:color w:val="000000" w:themeColor="text1"/>
        </w:rPr>
        <w:t>Am J Gastroenterol</w:t>
      </w:r>
      <w:r w:rsidRPr="00DB3A73">
        <w:rPr>
          <w:rFonts w:ascii="Book Antiqua" w:eastAsia="Book Antiqua" w:hAnsi="Book Antiqua" w:cs="Book Antiqua"/>
          <w:color w:val="000000" w:themeColor="text1"/>
        </w:rPr>
        <w:t xml:space="preserve"> 1999; </w:t>
      </w:r>
      <w:r w:rsidRPr="00DB3A73">
        <w:rPr>
          <w:rFonts w:ascii="Book Antiqua" w:eastAsia="Book Antiqua" w:hAnsi="Book Antiqua" w:cs="Book Antiqua"/>
          <w:b/>
          <w:bCs/>
          <w:color w:val="000000" w:themeColor="text1"/>
        </w:rPr>
        <w:t>94</w:t>
      </w:r>
      <w:r w:rsidRPr="00DB3A73">
        <w:rPr>
          <w:rFonts w:ascii="Book Antiqua" w:eastAsia="Book Antiqua" w:hAnsi="Book Antiqua" w:cs="Book Antiqua"/>
          <w:color w:val="000000" w:themeColor="text1"/>
        </w:rPr>
        <w:t>: 1077-1082 [PMID: 10201486 DOI: 10.1111/j.1572-0241.1999.929_b.x]</w:t>
      </w:r>
    </w:p>
    <w:p w14:paraId="20BE873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26 </w:t>
      </w:r>
      <w:r w:rsidRPr="00DB3A73">
        <w:rPr>
          <w:rFonts w:ascii="Book Antiqua" w:eastAsia="Book Antiqua" w:hAnsi="Book Antiqua" w:cs="Book Antiqua"/>
          <w:b/>
          <w:bCs/>
          <w:color w:val="000000" w:themeColor="text1"/>
        </w:rPr>
        <w:t>Lamberts SW</w:t>
      </w:r>
      <w:r w:rsidRPr="00DB3A73">
        <w:rPr>
          <w:rFonts w:ascii="Book Antiqua" w:eastAsia="Book Antiqua" w:hAnsi="Book Antiqua" w:cs="Book Antiqua"/>
          <w:color w:val="000000" w:themeColor="text1"/>
        </w:rPr>
        <w:t xml:space="preserve">, van der Lely AJ, de Herder WW, </w:t>
      </w:r>
      <w:proofErr w:type="spellStart"/>
      <w:r w:rsidRPr="00DB3A73">
        <w:rPr>
          <w:rFonts w:ascii="Book Antiqua" w:eastAsia="Book Antiqua" w:hAnsi="Book Antiqua" w:cs="Book Antiqua"/>
          <w:color w:val="000000" w:themeColor="text1"/>
        </w:rPr>
        <w:t>Hofland</w:t>
      </w:r>
      <w:proofErr w:type="spellEnd"/>
      <w:r w:rsidRPr="00DB3A73">
        <w:rPr>
          <w:rFonts w:ascii="Book Antiqua" w:eastAsia="Book Antiqua" w:hAnsi="Book Antiqua" w:cs="Book Antiqua"/>
          <w:color w:val="000000" w:themeColor="text1"/>
        </w:rPr>
        <w:t xml:space="preserve"> LJ. Octreotide. </w:t>
      </w:r>
      <w:r w:rsidRPr="00DB3A73">
        <w:rPr>
          <w:rFonts w:ascii="Book Antiqua" w:eastAsia="Book Antiqua" w:hAnsi="Book Antiqua" w:cs="Book Antiqua"/>
          <w:i/>
          <w:iCs/>
          <w:color w:val="000000" w:themeColor="text1"/>
        </w:rPr>
        <w:t xml:space="preserve">N </w:t>
      </w:r>
      <w:proofErr w:type="spellStart"/>
      <w:r w:rsidRPr="00DB3A73">
        <w:rPr>
          <w:rFonts w:ascii="Book Antiqua" w:eastAsia="Book Antiqua" w:hAnsi="Book Antiqua" w:cs="Book Antiqua"/>
          <w:i/>
          <w:iCs/>
          <w:color w:val="000000" w:themeColor="text1"/>
        </w:rPr>
        <w:t>Engl</w:t>
      </w:r>
      <w:proofErr w:type="spellEnd"/>
      <w:r w:rsidRPr="00DB3A73">
        <w:rPr>
          <w:rFonts w:ascii="Book Antiqua" w:eastAsia="Book Antiqua" w:hAnsi="Book Antiqua" w:cs="Book Antiqua"/>
          <w:i/>
          <w:iCs/>
          <w:color w:val="000000" w:themeColor="text1"/>
        </w:rPr>
        <w:t xml:space="preserve"> J Med</w:t>
      </w:r>
      <w:r w:rsidRPr="00DB3A73">
        <w:rPr>
          <w:rFonts w:ascii="Book Antiqua" w:eastAsia="Book Antiqua" w:hAnsi="Book Antiqua" w:cs="Book Antiqua"/>
          <w:color w:val="000000" w:themeColor="text1"/>
        </w:rPr>
        <w:t xml:space="preserve"> 1996; </w:t>
      </w:r>
      <w:r w:rsidRPr="00DB3A73">
        <w:rPr>
          <w:rFonts w:ascii="Book Antiqua" w:eastAsia="Book Antiqua" w:hAnsi="Book Antiqua" w:cs="Book Antiqua"/>
          <w:b/>
          <w:bCs/>
          <w:color w:val="000000" w:themeColor="text1"/>
        </w:rPr>
        <w:t>334</w:t>
      </w:r>
      <w:r w:rsidRPr="00DB3A73">
        <w:rPr>
          <w:rFonts w:ascii="Book Antiqua" w:eastAsia="Book Antiqua" w:hAnsi="Book Antiqua" w:cs="Book Antiqua"/>
          <w:color w:val="000000" w:themeColor="text1"/>
        </w:rPr>
        <w:t>: 246-254 [PMID: 8532003 DOI: 10.1056/nejm199601253340408]</w:t>
      </w:r>
    </w:p>
    <w:p w14:paraId="4855A790"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27 </w:t>
      </w:r>
      <w:proofErr w:type="spellStart"/>
      <w:r w:rsidRPr="00DB3A73">
        <w:rPr>
          <w:rFonts w:ascii="Book Antiqua" w:eastAsia="Book Antiqua" w:hAnsi="Book Antiqua" w:cs="Book Antiqua"/>
          <w:b/>
          <w:bCs/>
          <w:color w:val="000000" w:themeColor="text1"/>
        </w:rPr>
        <w:t>Tulassay</w:t>
      </w:r>
      <w:proofErr w:type="spellEnd"/>
      <w:r w:rsidRPr="00DB3A73">
        <w:rPr>
          <w:rFonts w:ascii="Book Antiqua" w:eastAsia="Book Antiqua" w:hAnsi="Book Antiqua" w:cs="Book Antiqua"/>
          <w:b/>
          <w:bCs/>
          <w:color w:val="000000" w:themeColor="text1"/>
        </w:rPr>
        <w:t xml:space="preserve"> Z</w:t>
      </w:r>
      <w:r w:rsidRPr="00DB3A73">
        <w:rPr>
          <w:rFonts w:ascii="Book Antiqua" w:eastAsia="Book Antiqua" w:hAnsi="Book Antiqua" w:cs="Book Antiqua"/>
          <w:color w:val="000000" w:themeColor="text1"/>
        </w:rPr>
        <w:t xml:space="preserve">. Somatostatin and the gastrointestinal tract. </w:t>
      </w:r>
      <w:proofErr w:type="spellStart"/>
      <w:r w:rsidRPr="00DB3A73">
        <w:rPr>
          <w:rFonts w:ascii="Book Antiqua" w:eastAsia="Book Antiqua" w:hAnsi="Book Antiqua" w:cs="Book Antiqua"/>
          <w:i/>
          <w:iCs/>
          <w:color w:val="000000" w:themeColor="text1"/>
        </w:rPr>
        <w:t>Scand</w:t>
      </w:r>
      <w:proofErr w:type="spellEnd"/>
      <w:r w:rsidRPr="00DB3A73">
        <w:rPr>
          <w:rFonts w:ascii="Book Antiqua" w:eastAsia="Book Antiqua" w:hAnsi="Book Antiqua" w:cs="Book Antiqua"/>
          <w:i/>
          <w:iCs/>
          <w:color w:val="000000" w:themeColor="text1"/>
        </w:rPr>
        <w:t xml:space="preserve"> J Gastroenterol Suppl</w:t>
      </w:r>
      <w:r w:rsidRPr="00DB3A73">
        <w:rPr>
          <w:rFonts w:ascii="Book Antiqua" w:eastAsia="Book Antiqua" w:hAnsi="Book Antiqua" w:cs="Book Antiqua"/>
          <w:color w:val="000000" w:themeColor="text1"/>
        </w:rPr>
        <w:t xml:space="preserve"> 1998; </w:t>
      </w:r>
      <w:r w:rsidRPr="00DB3A73">
        <w:rPr>
          <w:rFonts w:ascii="Book Antiqua" w:eastAsia="Book Antiqua" w:hAnsi="Book Antiqua" w:cs="Book Antiqua"/>
          <w:b/>
          <w:bCs/>
          <w:color w:val="000000" w:themeColor="text1"/>
        </w:rPr>
        <w:t>228</w:t>
      </w:r>
      <w:r w:rsidRPr="00DB3A73">
        <w:rPr>
          <w:rFonts w:ascii="Book Antiqua" w:eastAsia="Book Antiqua" w:hAnsi="Book Antiqua" w:cs="Book Antiqua"/>
          <w:color w:val="000000" w:themeColor="text1"/>
        </w:rPr>
        <w:t>: 115-121 [PMID: 9867121 DOI: 10.1080/003655298750026642]</w:t>
      </w:r>
    </w:p>
    <w:p w14:paraId="190A18B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28 </w:t>
      </w:r>
      <w:proofErr w:type="spellStart"/>
      <w:r w:rsidRPr="00DB3A73">
        <w:rPr>
          <w:rFonts w:ascii="Book Antiqua" w:eastAsia="Book Antiqua" w:hAnsi="Book Antiqua" w:cs="Book Antiqua"/>
          <w:b/>
          <w:bCs/>
          <w:color w:val="000000" w:themeColor="text1"/>
        </w:rPr>
        <w:t>Scarpignato</w:t>
      </w:r>
      <w:proofErr w:type="spellEnd"/>
      <w:r w:rsidRPr="00DB3A73">
        <w:rPr>
          <w:rFonts w:ascii="Book Antiqua" w:eastAsia="Book Antiqua" w:hAnsi="Book Antiqua" w:cs="Book Antiqua"/>
          <w:b/>
          <w:bCs/>
          <w:color w:val="000000" w:themeColor="text1"/>
        </w:rPr>
        <w:t xml:space="preserve"> C</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Pelosini</w:t>
      </w:r>
      <w:proofErr w:type="spellEnd"/>
      <w:r w:rsidRPr="00DB3A73">
        <w:rPr>
          <w:rFonts w:ascii="Book Antiqua" w:eastAsia="Book Antiqua" w:hAnsi="Book Antiqua" w:cs="Book Antiqua"/>
          <w:color w:val="000000" w:themeColor="text1"/>
        </w:rPr>
        <w:t xml:space="preserve"> I. Somatostatin for upper gastrointestinal hemorrhage and pancreatic surgery. A review of its pharmacology and safety. </w:t>
      </w:r>
      <w:r w:rsidRPr="00DB3A73">
        <w:rPr>
          <w:rFonts w:ascii="Book Antiqua" w:eastAsia="Book Antiqua" w:hAnsi="Book Antiqua" w:cs="Book Antiqua"/>
          <w:i/>
          <w:iCs/>
          <w:color w:val="000000" w:themeColor="text1"/>
        </w:rPr>
        <w:t>Digestion</w:t>
      </w:r>
      <w:r w:rsidRPr="00DB3A73">
        <w:rPr>
          <w:rFonts w:ascii="Book Antiqua" w:eastAsia="Book Antiqua" w:hAnsi="Book Antiqua" w:cs="Book Antiqua"/>
          <w:color w:val="000000" w:themeColor="text1"/>
        </w:rPr>
        <w:t xml:space="preserve"> 1999; </w:t>
      </w:r>
      <w:r w:rsidRPr="00DB3A73">
        <w:rPr>
          <w:rFonts w:ascii="Book Antiqua" w:eastAsia="Book Antiqua" w:hAnsi="Book Antiqua" w:cs="Book Antiqua"/>
          <w:b/>
          <w:bCs/>
          <w:color w:val="000000" w:themeColor="text1"/>
        </w:rPr>
        <w:t>60 Suppl 3</w:t>
      </w:r>
      <w:r w:rsidRPr="00DB3A73">
        <w:rPr>
          <w:rFonts w:ascii="Book Antiqua" w:eastAsia="Book Antiqua" w:hAnsi="Book Antiqua" w:cs="Book Antiqua"/>
          <w:color w:val="000000" w:themeColor="text1"/>
        </w:rPr>
        <w:t>: 1-16 [PMID: 10567784 DOI: 10.1159/000051484]</w:t>
      </w:r>
    </w:p>
    <w:p w14:paraId="33627F9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29 </w:t>
      </w:r>
      <w:r w:rsidRPr="00DB3A73">
        <w:rPr>
          <w:rFonts w:ascii="Book Antiqua" w:eastAsia="Book Antiqua" w:hAnsi="Book Antiqua" w:cs="Book Antiqua"/>
          <w:b/>
          <w:bCs/>
          <w:color w:val="000000" w:themeColor="text1"/>
        </w:rPr>
        <w:t>Jia WD</w:t>
      </w:r>
      <w:r w:rsidRPr="00DB3A73">
        <w:rPr>
          <w:rFonts w:ascii="Book Antiqua" w:eastAsia="Book Antiqua" w:hAnsi="Book Antiqua" w:cs="Book Antiqua"/>
          <w:color w:val="000000" w:themeColor="text1"/>
        </w:rPr>
        <w:t xml:space="preserve">, Xu GL, Xu RN, Sun HC, Wang L, Yu JH, Wang J, Li JS, </w:t>
      </w:r>
      <w:proofErr w:type="spellStart"/>
      <w:r w:rsidRPr="00DB3A73">
        <w:rPr>
          <w:rFonts w:ascii="Book Antiqua" w:eastAsia="Book Antiqua" w:hAnsi="Book Antiqua" w:cs="Book Antiqua"/>
          <w:color w:val="000000" w:themeColor="text1"/>
        </w:rPr>
        <w:t>Zhai</w:t>
      </w:r>
      <w:proofErr w:type="spellEnd"/>
      <w:r w:rsidRPr="00DB3A73">
        <w:rPr>
          <w:rFonts w:ascii="Book Antiqua" w:eastAsia="Book Antiqua" w:hAnsi="Book Antiqua" w:cs="Book Antiqua"/>
          <w:color w:val="000000" w:themeColor="text1"/>
        </w:rPr>
        <w:t xml:space="preserve"> ZM, </w:t>
      </w:r>
      <w:proofErr w:type="spellStart"/>
      <w:r w:rsidRPr="00DB3A73">
        <w:rPr>
          <w:rFonts w:ascii="Book Antiqua" w:eastAsia="Book Antiqua" w:hAnsi="Book Antiqua" w:cs="Book Antiqua"/>
          <w:color w:val="000000" w:themeColor="text1"/>
        </w:rPr>
        <w:t>Xue</w:t>
      </w:r>
      <w:proofErr w:type="spellEnd"/>
      <w:r w:rsidRPr="00DB3A73">
        <w:rPr>
          <w:rFonts w:ascii="Book Antiqua" w:eastAsia="Book Antiqua" w:hAnsi="Book Antiqua" w:cs="Book Antiqua"/>
          <w:color w:val="000000" w:themeColor="text1"/>
        </w:rPr>
        <w:t xml:space="preserve"> Q. Octreotide acts as an antitumor angiogenesis compound and suppresses tumor growth in nude mice bearing human hepatocellular carcinoma xenografts. </w:t>
      </w:r>
      <w:r w:rsidRPr="00DB3A73">
        <w:rPr>
          <w:rFonts w:ascii="Book Antiqua" w:eastAsia="Book Antiqua" w:hAnsi="Book Antiqua" w:cs="Book Antiqua"/>
          <w:i/>
          <w:iCs/>
          <w:color w:val="000000" w:themeColor="text1"/>
        </w:rPr>
        <w:t>J Cancer Res Clin Oncol</w:t>
      </w:r>
      <w:r w:rsidRPr="00DB3A73">
        <w:rPr>
          <w:rFonts w:ascii="Book Antiqua" w:eastAsia="Book Antiqua" w:hAnsi="Book Antiqua" w:cs="Book Antiqua"/>
          <w:color w:val="000000" w:themeColor="text1"/>
        </w:rPr>
        <w:t xml:space="preserve"> 2003; </w:t>
      </w:r>
      <w:r w:rsidRPr="00DB3A73">
        <w:rPr>
          <w:rFonts w:ascii="Book Antiqua" w:eastAsia="Book Antiqua" w:hAnsi="Book Antiqua" w:cs="Book Antiqua"/>
          <w:b/>
          <w:bCs/>
          <w:color w:val="000000" w:themeColor="text1"/>
        </w:rPr>
        <w:t>129</w:t>
      </w:r>
      <w:r w:rsidRPr="00DB3A73">
        <w:rPr>
          <w:rFonts w:ascii="Book Antiqua" w:eastAsia="Book Antiqua" w:hAnsi="Book Antiqua" w:cs="Book Antiqua"/>
          <w:color w:val="000000" w:themeColor="text1"/>
        </w:rPr>
        <w:t>: 327-334 [PMID: 12811549 DOI: 10.1007/s00432-003-0447-5]</w:t>
      </w:r>
    </w:p>
    <w:p w14:paraId="64C69C2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30 </w:t>
      </w:r>
      <w:r w:rsidRPr="00DB3A73">
        <w:rPr>
          <w:rFonts w:ascii="Book Antiqua" w:eastAsia="Book Antiqua" w:hAnsi="Book Antiqua" w:cs="Book Antiqua"/>
          <w:b/>
          <w:bCs/>
          <w:color w:val="000000" w:themeColor="text1"/>
        </w:rPr>
        <w:t>Nardone G</w:t>
      </w:r>
      <w:r w:rsidRPr="00DB3A73">
        <w:rPr>
          <w:rFonts w:ascii="Book Antiqua" w:eastAsia="Book Antiqua" w:hAnsi="Book Antiqua" w:cs="Book Antiqua"/>
          <w:color w:val="000000" w:themeColor="text1"/>
        </w:rPr>
        <w:t xml:space="preserve">, Rocco A, </w:t>
      </w:r>
      <w:proofErr w:type="spellStart"/>
      <w:r w:rsidRPr="00DB3A73">
        <w:rPr>
          <w:rFonts w:ascii="Book Antiqua" w:eastAsia="Book Antiqua" w:hAnsi="Book Antiqua" w:cs="Book Antiqua"/>
          <w:color w:val="000000" w:themeColor="text1"/>
        </w:rPr>
        <w:t>Balzano</w:t>
      </w:r>
      <w:proofErr w:type="spellEnd"/>
      <w:r w:rsidRPr="00DB3A73">
        <w:rPr>
          <w:rFonts w:ascii="Book Antiqua" w:eastAsia="Book Antiqua" w:hAnsi="Book Antiqua" w:cs="Book Antiqua"/>
          <w:color w:val="000000" w:themeColor="text1"/>
        </w:rPr>
        <w:t xml:space="preserve"> T, </w:t>
      </w:r>
      <w:proofErr w:type="spellStart"/>
      <w:r w:rsidRPr="00DB3A73">
        <w:rPr>
          <w:rFonts w:ascii="Book Antiqua" w:eastAsia="Book Antiqua" w:hAnsi="Book Antiqua" w:cs="Book Antiqua"/>
          <w:color w:val="000000" w:themeColor="text1"/>
        </w:rPr>
        <w:t>Budillon</w:t>
      </w:r>
      <w:proofErr w:type="spellEnd"/>
      <w:r w:rsidRPr="00DB3A73">
        <w:rPr>
          <w:rFonts w:ascii="Book Antiqua" w:eastAsia="Book Antiqua" w:hAnsi="Book Antiqua" w:cs="Book Antiqua"/>
          <w:color w:val="000000" w:themeColor="text1"/>
        </w:rPr>
        <w:t xml:space="preserve"> G. The efficacy of octreotide therapy in chronic bleeding due to vascular abnormalities of the gastrointestinal tract. </w:t>
      </w:r>
      <w:r w:rsidRPr="00DB3A73">
        <w:rPr>
          <w:rFonts w:ascii="Book Antiqua" w:eastAsia="Book Antiqua" w:hAnsi="Book Antiqua" w:cs="Book Antiqua"/>
          <w:i/>
          <w:iCs/>
          <w:color w:val="000000" w:themeColor="text1"/>
        </w:rPr>
        <w:t xml:space="preserve">Aliment </w:t>
      </w:r>
      <w:proofErr w:type="spellStart"/>
      <w:r w:rsidRPr="00DB3A73">
        <w:rPr>
          <w:rFonts w:ascii="Book Antiqua" w:eastAsia="Book Antiqua" w:hAnsi="Book Antiqua" w:cs="Book Antiqua"/>
          <w:i/>
          <w:iCs/>
          <w:color w:val="000000" w:themeColor="text1"/>
        </w:rPr>
        <w:t>Pharmacol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Ther</w:t>
      </w:r>
      <w:proofErr w:type="spellEnd"/>
      <w:r w:rsidRPr="00DB3A73">
        <w:rPr>
          <w:rFonts w:ascii="Book Antiqua" w:eastAsia="Book Antiqua" w:hAnsi="Book Antiqua" w:cs="Book Antiqua"/>
          <w:color w:val="000000" w:themeColor="text1"/>
        </w:rPr>
        <w:t xml:space="preserve"> 1999; </w:t>
      </w:r>
      <w:r w:rsidRPr="00DB3A73">
        <w:rPr>
          <w:rFonts w:ascii="Book Antiqua" w:eastAsia="Book Antiqua" w:hAnsi="Book Antiqua" w:cs="Book Antiqua"/>
          <w:b/>
          <w:bCs/>
          <w:color w:val="000000" w:themeColor="text1"/>
        </w:rPr>
        <w:t>13</w:t>
      </w:r>
      <w:r w:rsidRPr="00DB3A73">
        <w:rPr>
          <w:rFonts w:ascii="Book Antiqua" w:eastAsia="Book Antiqua" w:hAnsi="Book Antiqua" w:cs="Book Antiqua"/>
          <w:color w:val="000000" w:themeColor="text1"/>
        </w:rPr>
        <w:t>: 1429-1436 [PMID: 10571598 DOI: 10.1046/j.1365-2036.1999.00647.x]</w:t>
      </w:r>
    </w:p>
    <w:p w14:paraId="32615025"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31 </w:t>
      </w:r>
      <w:r w:rsidRPr="00DB3A73">
        <w:rPr>
          <w:rFonts w:ascii="Book Antiqua" w:eastAsia="Book Antiqua" w:hAnsi="Book Antiqua" w:cs="Book Antiqua"/>
          <w:b/>
          <w:bCs/>
          <w:color w:val="000000" w:themeColor="text1"/>
        </w:rPr>
        <w:t>Scaglione G</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Pietrini</w:t>
      </w:r>
      <w:proofErr w:type="spellEnd"/>
      <w:r w:rsidRPr="00DB3A73">
        <w:rPr>
          <w:rFonts w:ascii="Book Antiqua" w:eastAsia="Book Antiqua" w:hAnsi="Book Antiqua" w:cs="Book Antiqua"/>
          <w:color w:val="000000" w:themeColor="text1"/>
        </w:rPr>
        <w:t xml:space="preserve"> L, Russo F, Franco MR, </w:t>
      </w:r>
      <w:proofErr w:type="spellStart"/>
      <w:r w:rsidRPr="00DB3A73">
        <w:rPr>
          <w:rFonts w:ascii="Book Antiqua" w:eastAsia="Book Antiqua" w:hAnsi="Book Antiqua" w:cs="Book Antiqua"/>
          <w:color w:val="000000" w:themeColor="text1"/>
        </w:rPr>
        <w:t>Sorrentini</w:t>
      </w:r>
      <w:proofErr w:type="spellEnd"/>
      <w:r w:rsidRPr="00DB3A73">
        <w:rPr>
          <w:rFonts w:ascii="Book Antiqua" w:eastAsia="Book Antiqua" w:hAnsi="Book Antiqua" w:cs="Book Antiqua"/>
          <w:color w:val="000000" w:themeColor="text1"/>
        </w:rPr>
        <w:t xml:space="preserve"> I. Long-acting octreotide as rescue therapy in chronic bleeding from gastrointestinal angiodysplasia. </w:t>
      </w:r>
      <w:r w:rsidRPr="00DB3A73">
        <w:rPr>
          <w:rFonts w:ascii="Book Antiqua" w:eastAsia="Book Antiqua" w:hAnsi="Book Antiqua" w:cs="Book Antiqua"/>
          <w:i/>
          <w:iCs/>
          <w:color w:val="000000" w:themeColor="text1"/>
        </w:rPr>
        <w:t xml:space="preserve">Aliment </w:t>
      </w:r>
      <w:proofErr w:type="spellStart"/>
      <w:r w:rsidRPr="00DB3A73">
        <w:rPr>
          <w:rFonts w:ascii="Book Antiqua" w:eastAsia="Book Antiqua" w:hAnsi="Book Antiqua" w:cs="Book Antiqua"/>
          <w:i/>
          <w:iCs/>
          <w:color w:val="000000" w:themeColor="text1"/>
        </w:rPr>
        <w:t>Pharmacol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Ther</w:t>
      </w:r>
      <w:proofErr w:type="spellEnd"/>
      <w:r w:rsidRPr="00DB3A73">
        <w:rPr>
          <w:rFonts w:ascii="Book Antiqua" w:eastAsia="Book Antiqua" w:hAnsi="Book Antiqua" w:cs="Book Antiqua"/>
          <w:color w:val="000000" w:themeColor="text1"/>
        </w:rPr>
        <w:t xml:space="preserve"> 2007; </w:t>
      </w:r>
      <w:r w:rsidRPr="00DB3A73">
        <w:rPr>
          <w:rFonts w:ascii="Book Antiqua" w:eastAsia="Book Antiqua" w:hAnsi="Book Antiqua" w:cs="Book Antiqua"/>
          <w:b/>
          <w:bCs/>
          <w:color w:val="000000" w:themeColor="text1"/>
        </w:rPr>
        <w:t>26</w:t>
      </w:r>
      <w:r w:rsidRPr="00DB3A73">
        <w:rPr>
          <w:rFonts w:ascii="Book Antiqua" w:eastAsia="Book Antiqua" w:hAnsi="Book Antiqua" w:cs="Book Antiqua"/>
          <w:color w:val="000000" w:themeColor="text1"/>
        </w:rPr>
        <w:t>: 935-942 [PMID: 17767478 DOI: 10.1111/j.1365-2036.2007.03435.x]</w:t>
      </w:r>
    </w:p>
    <w:p w14:paraId="5A4C7C5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32 </w:t>
      </w:r>
      <w:r w:rsidRPr="00DB3A73">
        <w:rPr>
          <w:rFonts w:ascii="Book Antiqua" w:eastAsia="Book Antiqua" w:hAnsi="Book Antiqua" w:cs="Book Antiqua"/>
          <w:b/>
          <w:bCs/>
          <w:color w:val="000000" w:themeColor="text1"/>
        </w:rPr>
        <w:t>Bon C</w:t>
      </w:r>
      <w:r w:rsidRPr="00DB3A73">
        <w:rPr>
          <w:rFonts w:ascii="Book Antiqua" w:eastAsia="Book Antiqua" w:hAnsi="Book Antiqua" w:cs="Book Antiqua"/>
          <w:color w:val="000000" w:themeColor="text1"/>
        </w:rPr>
        <w:t xml:space="preserve">, Aparicio T, Vincent M, </w:t>
      </w:r>
      <w:proofErr w:type="spellStart"/>
      <w:r w:rsidRPr="00DB3A73">
        <w:rPr>
          <w:rFonts w:ascii="Book Antiqua" w:eastAsia="Book Antiqua" w:hAnsi="Book Antiqua" w:cs="Book Antiqua"/>
          <w:color w:val="000000" w:themeColor="text1"/>
        </w:rPr>
        <w:t>Mavros</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Bejou</w:t>
      </w:r>
      <w:proofErr w:type="spellEnd"/>
      <w:r w:rsidRPr="00DB3A73">
        <w:rPr>
          <w:rFonts w:ascii="Book Antiqua" w:eastAsia="Book Antiqua" w:hAnsi="Book Antiqua" w:cs="Book Antiqua"/>
          <w:color w:val="000000" w:themeColor="text1"/>
        </w:rPr>
        <w:t xml:space="preserve"> B, Raynaud JJ, </w:t>
      </w:r>
      <w:proofErr w:type="spellStart"/>
      <w:r w:rsidRPr="00DB3A73">
        <w:rPr>
          <w:rFonts w:ascii="Book Antiqua" w:eastAsia="Book Antiqua" w:hAnsi="Book Antiqua" w:cs="Book Antiqua"/>
          <w:color w:val="000000" w:themeColor="text1"/>
        </w:rPr>
        <w:t>Zampeli</w:t>
      </w:r>
      <w:proofErr w:type="spellEnd"/>
      <w:r w:rsidRPr="00DB3A73">
        <w:rPr>
          <w:rFonts w:ascii="Book Antiqua" w:eastAsia="Book Antiqua" w:hAnsi="Book Antiqua" w:cs="Book Antiqua"/>
          <w:color w:val="000000" w:themeColor="text1"/>
        </w:rPr>
        <w:t xml:space="preserve"> E, </w:t>
      </w:r>
      <w:proofErr w:type="spellStart"/>
      <w:r w:rsidRPr="00DB3A73">
        <w:rPr>
          <w:rFonts w:ascii="Book Antiqua" w:eastAsia="Book Antiqua" w:hAnsi="Book Antiqua" w:cs="Book Antiqua"/>
          <w:color w:val="000000" w:themeColor="text1"/>
        </w:rPr>
        <w:t>Airinei</w:t>
      </w:r>
      <w:proofErr w:type="spellEnd"/>
      <w:r w:rsidRPr="00DB3A73">
        <w:rPr>
          <w:rFonts w:ascii="Book Antiqua" w:eastAsia="Book Antiqua" w:hAnsi="Book Antiqua" w:cs="Book Antiqua"/>
          <w:color w:val="000000" w:themeColor="text1"/>
        </w:rPr>
        <w:t xml:space="preserve"> G, </w:t>
      </w:r>
      <w:proofErr w:type="spellStart"/>
      <w:r w:rsidRPr="00DB3A73">
        <w:rPr>
          <w:rFonts w:ascii="Book Antiqua" w:eastAsia="Book Antiqua" w:hAnsi="Book Antiqua" w:cs="Book Antiqua"/>
          <w:color w:val="000000" w:themeColor="text1"/>
        </w:rPr>
        <w:t>Sautereau</w:t>
      </w:r>
      <w:proofErr w:type="spellEnd"/>
      <w:r w:rsidRPr="00DB3A73">
        <w:rPr>
          <w:rFonts w:ascii="Book Antiqua" w:eastAsia="Book Antiqua" w:hAnsi="Book Antiqua" w:cs="Book Antiqua"/>
          <w:color w:val="000000" w:themeColor="text1"/>
        </w:rPr>
        <w:t xml:space="preserve"> D, </w:t>
      </w:r>
      <w:proofErr w:type="spellStart"/>
      <w:r w:rsidRPr="00DB3A73">
        <w:rPr>
          <w:rFonts w:ascii="Book Antiqua" w:eastAsia="Book Antiqua" w:hAnsi="Book Antiqua" w:cs="Book Antiqua"/>
          <w:color w:val="000000" w:themeColor="text1"/>
        </w:rPr>
        <w:t>Benamouzig</w:t>
      </w:r>
      <w:proofErr w:type="spellEnd"/>
      <w:r w:rsidRPr="00DB3A73">
        <w:rPr>
          <w:rFonts w:ascii="Book Antiqua" w:eastAsia="Book Antiqua" w:hAnsi="Book Antiqua" w:cs="Book Antiqua"/>
          <w:color w:val="000000" w:themeColor="text1"/>
        </w:rPr>
        <w:t xml:space="preserve"> R, </w:t>
      </w:r>
      <w:proofErr w:type="spellStart"/>
      <w:r w:rsidRPr="00DB3A73">
        <w:rPr>
          <w:rFonts w:ascii="Book Antiqua" w:eastAsia="Book Antiqua" w:hAnsi="Book Antiqua" w:cs="Book Antiqua"/>
          <w:color w:val="000000" w:themeColor="text1"/>
        </w:rPr>
        <w:t>Michopoulos</w:t>
      </w:r>
      <w:proofErr w:type="spellEnd"/>
      <w:r w:rsidRPr="00DB3A73">
        <w:rPr>
          <w:rFonts w:ascii="Book Antiqua" w:eastAsia="Book Antiqua" w:hAnsi="Book Antiqua" w:cs="Book Antiqua"/>
          <w:color w:val="000000" w:themeColor="text1"/>
        </w:rPr>
        <w:t xml:space="preserve"> S. Long-acting somatostatin analogues decrease blood transfusion requirements in patients with refractory gastrointestinal bleeding associated with angiodysplasia. </w:t>
      </w:r>
      <w:r w:rsidRPr="00DB3A73">
        <w:rPr>
          <w:rFonts w:ascii="Book Antiqua" w:eastAsia="Book Antiqua" w:hAnsi="Book Antiqua" w:cs="Book Antiqua"/>
          <w:i/>
          <w:iCs/>
          <w:color w:val="000000" w:themeColor="text1"/>
        </w:rPr>
        <w:t xml:space="preserve">Aliment </w:t>
      </w:r>
      <w:proofErr w:type="spellStart"/>
      <w:r w:rsidRPr="00DB3A73">
        <w:rPr>
          <w:rFonts w:ascii="Book Antiqua" w:eastAsia="Book Antiqua" w:hAnsi="Book Antiqua" w:cs="Book Antiqua"/>
          <w:i/>
          <w:iCs/>
          <w:color w:val="000000" w:themeColor="text1"/>
        </w:rPr>
        <w:t>Pharmacol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Ther</w:t>
      </w:r>
      <w:proofErr w:type="spellEnd"/>
      <w:r w:rsidRPr="00DB3A73">
        <w:rPr>
          <w:rFonts w:ascii="Book Antiqua" w:eastAsia="Book Antiqua" w:hAnsi="Book Antiqua" w:cs="Book Antiqua"/>
          <w:color w:val="000000" w:themeColor="text1"/>
        </w:rPr>
        <w:t xml:space="preserve"> 2012; </w:t>
      </w:r>
      <w:r w:rsidRPr="00DB3A73">
        <w:rPr>
          <w:rFonts w:ascii="Book Antiqua" w:eastAsia="Book Antiqua" w:hAnsi="Book Antiqua" w:cs="Book Antiqua"/>
          <w:b/>
          <w:bCs/>
          <w:color w:val="000000" w:themeColor="text1"/>
        </w:rPr>
        <w:t>36</w:t>
      </w:r>
      <w:r w:rsidRPr="00DB3A73">
        <w:rPr>
          <w:rFonts w:ascii="Book Antiqua" w:eastAsia="Book Antiqua" w:hAnsi="Book Antiqua" w:cs="Book Antiqua"/>
          <w:color w:val="000000" w:themeColor="text1"/>
        </w:rPr>
        <w:t>: 587-593 [PMID: 22831465 DOI: 10.1111/apt.12000]</w:t>
      </w:r>
    </w:p>
    <w:p w14:paraId="434A50A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33 </w:t>
      </w:r>
      <w:proofErr w:type="spellStart"/>
      <w:r w:rsidRPr="00DB3A73">
        <w:rPr>
          <w:rFonts w:ascii="Book Antiqua" w:eastAsia="Book Antiqua" w:hAnsi="Book Antiqua" w:cs="Book Antiqua"/>
          <w:b/>
          <w:bCs/>
          <w:color w:val="000000" w:themeColor="text1"/>
        </w:rPr>
        <w:t>Holleran</w:t>
      </w:r>
      <w:proofErr w:type="spellEnd"/>
      <w:r w:rsidRPr="00DB3A73">
        <w:rPr>
          <w:rFonts w:ascii="Book Antiqua" w:eastAsia="Book Antiqua" w:hAnsi="Book Antiqua" w:cs="Book Antiqua"/>
          <w:b/>
          <w:bCs/>
          <w:color w:val="000000" w:themeColor="text1"/>
        </w:rPr>
        <w:t xml:space="preserve"> G</w:t>
      </w:r>
      <w:r w:rsidRPr="00DB3A73">
        <w:rPr>
          <w:rFonts w:ascii="Book Antiqua" w:eastAsia="Book Antiqua" w:hAnsi="Book Antiqua" w:cs="Book Antiqua"/>
          <w:color w:val="000000" w:themeColor="text1"/>
        </w:rPr>
        <w:t>, Hall B, Breslin N, McNamara D. Long-acting somatostatin analogues provide significant beneficial effect in patients with refractory small bowel angiodysplasia: Results from a proof of concept open label mono-</w:t>
      </w:r>
      <w:proofErr w:type="spellStart"/>
      <w:r w:rsidRPr="00DB3A73">
        <w:rPr>
          <w:rFonts w:ascii="Book Antiqua" w:eastAsia="Book Antiqua" w:hAnsi="Book Antiqua" w:cs="Book Antiqua"/>
          <w:color w:val="000000" w:themeColor="text1"/>
        </w:rPr>
        <w:t>centre</w:t>
      </w:r>
      <w:proofErr w:type="spellEnd"/>
      <w:r w:rsidRPr="00DB3A73">
        <w:rPr>
          <w:rFonts w:ascii="Book Antiqua" w:eastAsia="Book Antiqua" w:hAnsi="Book Antiqua" w:cs="Book Antiqua"/>
          <w:color w:val="000000" w:themeColor="text1"/>
        </w:rPr>
        <w:t xml:space="preserve"> trial. </w:t>
      </w:r>
      <w:r w:rsidRPr="00DB3A73">
        <w:rPr>
          <w:rFonts w:ascii="Book Antiqua" w:eastAsia="Book Antiqua" w:hAnsi="Book Antiqua" w:cs="Book Antiqua"/>
          <w:i/>
          <w:iCs/>
          <w:color w:val="000000" w:themeColor="text1"/>
        </w:rPr>
        <w:t>United European Gastroenterol J</w:t>
      </w:r>
      <w:r w:rsidRPr="00DB3A73">
        <w:rPr>
          <w:rFonts w:ascii="Book Antiqua" w:eastAsia="Book Antiqua" w:hAnsi="Book Antiqua" w:cs="Book Antiqua"/>
          <w:color w:val="000000" w:themeColor="text1"/>
        </w:rPr>
        <w:t xml:space="preserve"> 2016; </w:t>
      </w:r>
      <w:r w:rsidRPr="00DB3A73">
        <w:rPr>
          <w:rFonts w:ascii="Book Antiqua" w:eastAsia="Book Antiqua" w:hAnsi="Book Antiqua" w:cs="Book Antiqua"/>
          <w:b/>
          <w:bCs/>
          <w:color w:val="000000" w:themeColor="text1"/>
        </w:rPr>
        <w:t>4</w:t>
      </w:r>
      <w:r w:rsidRPr="00DB3A73">
        <w:rPr>
          <w:rFonts w:ascii="Book Antiqua" w:eastAsia="Book Antiqua" w:hAnsi="Book Antiqua" w:cs="Book Antiqua"/>
          <w:color w:val="000000" w:themeColor="text1"/>
        </w:rPr>
        <w:t>: 70-76 [PMID: 26966525 DOI: 10.1177/2050640614559121]</w:t>
      </w:r>
    </w:p>
    <w:p w14:paraId="1505AC21" w14:textId="7582FE80" w:rsidR="00DB3A73" w:rsidRPr="00564A27" w:rsidRDefault="00DB3A73" w:rsidP="00DB3A73">
      <w:pPr>
        <w:spacing w:line="360" w:lineRule="auto"/>
        <w:jc w:val="both"/>
        <w:rPr>
          <w:rFonts w:ascii="Book Antiqua" w:hAnsi="Book Antiqua" w:cs="Book Antiqua"/>
          <w:color w:val="000000" w:themeColor="text1"/>
          <w:lang w:eastAsia="zh-CN"/>
        </w:rPr>
      </w:pPr>
      <w:r w:rsidRPr="00DB3A73">
        <w:rPr>
          <w:rFonts w:ascii="Book Antiqua" w:eastAsia="Book Antiqua" w:hAnsi="Book Antiqua" w:cs="Book Antiqua"/>
          <w:color w:val="000000" w:themeColor="text1"/>
        </w:rPr>
        <w:t xml:space="preserve">34 </w:t>
      </w:r>
      <w:r w:rsidRPr="00DB3A73">
        <w:rPr>
          <w:rFonts w:ascii="Book Antiqua" w:eastAsia="Book Antiqua" w:hAnsi="Book Antiqua" w:cs="Book Antiqua"/>
          <w:b/>
          <w:bCs/>
          <w:color w:val="000000" w:themeColor="text1"/>
        </w:rPr>
        <w:t>Nardone G</w:t>
      </w:r>
      <w:r w:rsidRPr="00564A27">
        <w:rPr>
          <w:rFonts w:ascii="Book Antiqua" w:eastAsia="Book Antiqua" w:hAnsi="Book Antiqua" w:cs="Book Antiqua"/>
          <w:bCs/>
          <w:color w:val="000000" w:themeColor="text1"/>
        </w:rPr>
        <w:t>,</w:t>
      </w:r>
      <w:r w:rsidRPr="00564A27">
        <w:rPr>
          <w:rFonts w:ascii="Book Antiqua" w:eastAsia="Book Antiqua" w:hAnsi="Book Antiqua" w:cs="Book Antiqua"/>
          <w:color w:val="000000" w:themeColor="text1"/>
        </w:rPr>
        <w:t xml:space="preserve"> </w:t>
      </w:r>
      <w:r w:rsidRPr="00DB3A73">
        <w:rPr>
          <w:rFonts w:ascii="Book Antiqua" w:eastAsia="Book Antiqua" w:hAnsi="Book Antiqua" w:cs="Book Antiqua"/>
          <w:color w:val="000000" w:themeColor="text1"/>
        </w:rPr>
        <w:t xml:space="preserve">Compare D, </w:t>
      </w:r>
      <w:proofErr w:type="spellStart"/>
      <w:r w:rsidRPr="00DB3A73">
        <w:rPr>
          <w:rFonts w:ascii="Book Antiqua" w:eastAsia="Book Antiqua" w:hAnsi="Book Antiqua" w:cs="Book Antiqua"/>
          <w:color w:val="000000" w:themeColor="text1"/>
        </w:rPr>
        <w:t>Scarpignato</w:t>
      </w:r>
      <w:proofErr w:type="spellEnd"/>
      <w:r w:rsidRPr="00DB3A73">
        <w:rPr>
          <w:rFonts w:ascii="Book Antiqua" w:eastAsia="Book Antiqua" w:hAnsi="Book Antiqua" w:cs="Book Antiqua"/>
          <w:color w:val="000000" w:themeColor="text1"/>
        </w:rPr>
        <w:t xml:space="preserve"> C, Rocco A. Long acting release-octreotide as “rescue” therapy to control angiodysplasia bleeding: A retrospective study of 98 cases. </w:t>
      </w:r>
      <w:r w:rsidRPr="00564A27">
        <w:rPr>
          <w:rFonts w:ascii="Book Antiqua" w:eastAsia="Book Antiqua" w:hAnsi="Book Antiqua" w:cs="Book Antiqua"/>
          <w:i/>
          <w:color w:val="000000" w:themeColor="text1"/>
        </w:rPr>
        <w:t>Digest and Liver Dis</w:t>
      </w:r>
      <w:r w:rsidRPr="00DB3A73">
        <w:rPr>
          <w:rFonts w:ascii="Book Antiqua" w:eastAsia="Book Antiqua" w:hAnsi="Book Antiqua" w:cs="Book Antiqua"/>
          <w:color w:val="000000" w:themeColor="text1"/>
        </w:rPr>
        <w:t xml:space="preserve"> 2014; </w:t>
      </w:r>
      <w:r w:rsidRPr="00564A27">
        <w:rPr>
          <w:rFonts w:ascii="Book Antiqua" w:eastAsia="Book Antiqua" w:hAnsi="Book Antiqua" w:cs="Book Antiqua"/>
          <w:b/>
          <w:color w:val="000000" w:themeColor="text1"/>
        </w:rPr>
        <w:t>46</w:t>
      </w:r>
      <w:r w:rsidR="00564A27">
        <w:rPr>
          <w:rFonts w:ascii="Book Antiqua" w:eastAsia="Book Antiqua" w:hAnsi="Book Antiqua" w:cs="Book Antiqua"/>
          <w:color w:val="000000" w:themeColor="text1"/>
        </w:rPr>
        <w:t>: 688-694</w:t>
      </w:r>
    </w:p>
    <w:p w14:paraId="15A93912" w14:textId="3D6A61AC"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35 </w:t>
      </w:r>
      <w:proofErr w:type="spellStart"/>
      <w:r w:rsidRPr="00DB3A73">
        <w:rPr>
          <w:rFonts w:ascii="Book Antiqua" w:eastAsia="Book Antiqua" w:hAnsi="Book Antiqua" w:cs="Book Antiqua"/>
          <w:b/>
          <w:bCs/>
          <w:color w:val="000000" w:themeColor="text1"/>
        </w:rPr>
        <w:t>Salgueiro</w:t>
      </w:r>
      <w:proofErr w:type="spellEnd"/>
      <w:r w:rsidRPr="00DB3A73">
        <w:rPr>
          <w:rFonts w:ascii="Book Antiqua" w:eastAsia="Book Antiqua" w:hAnsi="Book Antiqua" w:cs="Book Antiqua"/>
          <w:b/>
          <w:bCs/>
          <w:color w:val="000000" w:themeColor="text1"/>
        </w:rPr>
        <w:t xml:space="preserve"> P</w:t>
      </w:r>
      <w:r w:rsidRPr="00564A27">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Marcos-Pinto R, Liberal R, Lago P, </w:t>
      </w:r>
      <w:proofErr w:type="spellStart"/>
      <w:r w:rsidRPr="00DB3A73">
        <w:rPr>
          <w:rFonts w:ascii="Book Antiqua" w:eastAsia="Book Antiqua" w:hAnsi="Book Antiqua" w:cs="Book Antiqua"/>
          <w:color w:val="000000" w:themeColor="text1"/>
        </w:rPr>
        <w:t>Magalhães</w:t>
      </w:r>
      <w:proofErr w:type="spellEnd"/>
      <w:r w:rsidRPr="00DB3A73">
        <w:rPr>
          <w:rFonts w:ascii="Book Antiqua" w:eastAsia="Book Antiqua" w:hAnsi="Book Antiqua" w:cs="Book Antiqua"/>
          <w:color w:val="000000" w:themeColor="text1"/>
        </w:rPr>
        <w:t xml:space="preserve"> R, </w:t>
      </w:r>
      <w:proofErr w:type="spellStart"/>
      <w:r w:rsidRPr="00DB3A73">
        <w:rPr>
          <w:rFonts w:ascii="Book Antiqua" w:eastAsia="Book Antiqua" w:hAnsi="Book Antiqua" w:cs="Book Antiqua"/>
          <w:color w:val="000000" w:themeColor="text1"/>
        </w:rPr>
        <w:t>Magalhães</w:t>
      </w:r>
      <w:proofErr w:type="spellEnd"/>
      <w:r w:rsidRPr="00DB3A73">
        <w:rPr>
          <w:rFonts w:ascii="Book Antiqua" w:eastAsia="Book Antiqua" w:hAnsi="Book Antiqua" w:cs="Book Antiqua"/>
          <w:color w:val="000000" w:themeColor="text1"/>
        </w:rPr>
        <w:t xml:space="preserve"> M, Ferreira J, </w:t>
      </w:r>
      <w:proofErr w:type="spellStart"/>
      <w:r w:rsidRPr="00DB3A73">
        <w:rPr>
          <w:rFonts w:ascii="Book Antiqua" w:eastAsia="Book Antiqua" w:hAnsi="Book Antiqua" w:cs="Book Antiqua"/>
          <w:color w:val="000000" w:themeColor="text1"/>
        </w:rPr>
        <w:t>Pedroto</w:t>
      </w:r>
      <w:proofErr w:type="spellEnd"/>
      <w:r w:rsidRPr="00DB3A73">
        <w:rPr>
          <w:rFonts w:ascii="Book Antiqua" w:eastAsia="Book Antiqua" w:hAnsi="Book Antiqua" w:cs="Book Antiqua"/>
          <w:color w:val="000000" w:themeColor="text1"/>
        </w:rPr>
        <w:t xml:space="preserve"> I. Octreotide Long-Acting Release is effective in preventing gastrointestinal bleeding due to angiodysplasias. </w:t>
      </w:r>
      <w:r w:rsidRPr="00564A27">
        <w:rPr>
          <w:rFonts w:ascii="Book Antiqua" w:eastAsia="Book Antiqua" w:hAnsi="Book Antiqua" w:cs="Book Antiqua"/>
          <w:i/>
          <w:color w:val="000000" w:themeColor="text1"/>
        </w:rPr>
        <w:t xml:space="preserve">GE Portuguese J of Gastroenterol </w:t>
      </w:r>
      <w:r w:rsidRPr="00DB3A73">
        <w:rPr>
          <w:rFonts w:ascii="Book Antiqua" w:eastAsia="Book Antiqua" w:hAnsi="Book Antiqua" w:cs="Book Antiqua"/>
          <w:color w:val="000000" w:themeColor="text1"/>
        </w:rPr>
        <w:t xml:space="preserve">2014; </w:t>
      </w:r>
      <w:r w:rsidRPr="00564A27">
        <w:rPr>
          <w:rFonts w:ascii="Book Antiqua" w:eastAsia="Book Antiqua" w:hAnsi="Book Antiqua" w:cs="Book Antiqua"/>
          <w:b/>
          <w:color w:val="000000" w:themeColor="text1"/>
        </w:rPr>
        <w:t>21</w:t>
      </w:r>
      <w:r w:rsidRPr="00DB3A73">
        <w:rPr>
          <w:rFonts w:ascii="Book Antiqua" w:eastAsia="Book Antiqua" w:hAnsi="Book Antiqua" w:cs="Book Antiqua"/>
          <w:color w:val="000000" w:themeColor="text1"/>
        </w:rPr>
        <w:t>: 176-183 [DOI: 10.1016/j.jpg.2014.05.001]</w:t>
      </w:r>
    </w:p>
    <w:p w14:paraId="17FF1B2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36 </w:t>
      </w:r>
      <w:proofErr w:type="spellStart"/>
      <w:r w:rsidRPr="00DB3A73">
        <w:rPr>
          <w:rFonts w:ascii="Book Antiqua" w:eastAsia="Book Antiqua" w:hAnsi="Book Antiqua" w:cs="Book Antiqua"/>
          <w:b/>
          <w:bCs/>
          <w:color w:val="000000" w:themeColor="text1"/>
        </w:rPr>
        <w:t>Vuddanda</w:t>
      </w:r>
      <w:proofErr w:type="spellEnd"/>
      <w:r w:rsidRPr="00DB3A73">
        <w:rPr>
          <w:rFonts w:ascii="Book Antiqua" w:eastAsia="Book Antiqua" w:hAnsi="Book Antiqua" w:cs="Book Antiqua"/>
          <w:b/>
          <w:bCs/>
          <w:color w:val="000000" w:themeColor="text1"/>
        </w:rPr>
        <w:t xml:space="preserve"> V</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Jazayeri</w:t>
      </w:r>
      <w:proofErr w:type="spellEnd"/>
      <w:r w:rsidRPr="00DB3A73">
        <w:rPr>
          <w:rFonts w:ascii="Book Antiqua" w:eastAsia="Book Antiqua" w:hAnsi="Book Antiqua" w:cs="Book Antiqua"/>
          <w:color w:val="000000" w:themeColor="text1"/>
        </w:rPr>
        <w:t xml:space="preserve"> MA, </w:t>
      </w:r>
      <w:proofErr w:type="spellStart"/>
      <w:r w:rsidRPr="00DB3A73">
        <w:rPr>
          <w:rFonts w:ascii="Book Antiqua" w:eastAsia="Book Antiqua" w:hAnsi="Book Antiqua" w:cs="Book Antiqua"/>
          <w:color w:val="000000" w:themeColor="text1"/>
        </w:rPr>
        <w:t>Turagam</w:t>
      </w:r>
      <w:proofErr w:type="spellEnd"/>
      <w:r w:rsidRPr="00DB3A73">
        <w:rPr>
          <w:rFonts w:ascii="Book Antiqua" w:eastAsia="Book Antiqua" w:hAnsi="Book Antiqua" w:cs="Book Antiqua"/>
          <w:color w:val="000000" w:themeColor="text1"/>
        </w:rPr>
        <w:t xml:space="preserve"> MK, Lavu M, Parikh V, Atkins D, </w:t>
      </w:r>
      <w:proofErr w:type="spellStart"/>
      <w:r w:rsidRPr="00DB3A73">
        <w:rPr>
          <w:rFonts w:ascii="Book Antiqua" w:eastAsia="Book Antiqua" w:hAnsi="Book Antiqua" w:cs="Book Antiqua"/>
          <w:color w:val="000000" w:themeColor="text1"/>
        </w:rPr>
        <w:t>Bommana</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Yeruva</w:t>
      </w:r>
      <w:proofErr w:type="spellEnd"/>
      <w:r w:rsidRPr="00DB3A73">
        <w:rPr>
          <w:rFonts w:ascii="Book Antiqua" w:eastAsia="Book Antiqua" w:hAnsi="Book Antiqua" w:cs="Book Antiqua"/>
          <w:color w:val="000000" w:themeColor="text1"/>
        </w:rPr>
        <w:t xml:space="preserve"> MR, Di </w:t>
      </w:r>
      <w:proofErr w:type="spellStart"/>
      <w:r w:rsidRPr="00DB3A73">
        <w:rPr>
          <w:rFonts w:ascii="Book Antiqua" w:eastAsia="Book Antiqua" w:hAnsi="Book Antiqua" w:cs="Book Antiqua"/>
          <w:color w:val="000000" w:themeColor="text1"/>
        </w:rPr>
        <w:t>Biase</w:t>
      </w:r>
      <w:proofErr w:type="spellEnd"/>
      <w:r w:rsidRPr="00DB3A73">
        <w:rPr>
          <w:rFonts w:ascii="Book Antiqua" w:eastAsia="Book Antiqua" w:hAnsi="Book Antiqua" w:cs="Book Antiqua"/>
          <w:color w:val="000000" w:themeColor="text1"/>
        </w:rPr>
        <w:t xml:space="preserve"> L, Cheng J, Swarup V, </w:t>
      </w:r>
      <w:proofErr w:type="spellStart"/>
      <w:r w:rsidRPr="00DB3A73">
        <w:rPr>
          <w:rFonts w:ascii="Book Antiqua" w:eastAsia="Book Antiqua" w:hAnsi="Book Antiqua" w:cs="Book Antiqua"/>
          <w:color w:val="000000" w:themeColor="text1"/>
        </w:rPr>
        <w:t>Gopinathannair</w:t>
      </w:r>
      <w:proofErr w:type="spellEnd"/>
      <w:r w:rsidRPr="00DB3A73">
        <w:rPr>
          <w:rFonts w:ascii="Book Antiqua" w:eastAsia="Book Antiqua" w:hAnsi="Book Antiqua" w:cs="Book Antiqua"/>
          <w:color w:val="000000" w:themeColor="text1"/>
        </w:rPr>
        <w:t xml:space="preserve"> R, </w:t>
      </w:r>
      <w:proofErr w:type="spellStart"/>
      <w:r w:rsidRPr="00DB3A73">
        <w:rPr>
          <w:rFonts w:ascii="Book Antiqua" w:eastAsia="Book Antiqua" w:hAnsi="Book Antiqua" w:cs="Book Antiqua"/>
          <w:color w:val="000000" w:themeColor="text1"/>
        </w:rPr>
        <w:t>Olyaee</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Ivaturi</w:t>
      </w:r>
      <w:proofErr w:type="spellEnd"/>
      <w:r w:rsidRPr="00DB3A73">
        <w:rPr>
          <w:rFonts w:ascii="Book Antiqua" w:eastAsia="Book Antiqua" w:hAnsi="Book Antiqua" w:cs="Book Antiqua"/>
          <w:color w:val="000000" w:themeColor="text1"/>
        </w:rPr>
        <w:t xml:space="preserve"> V, Natale A, </w:t>
      </w:r>
      <w:proofErr w:type="spellStart"/>
      <w:r w:rsidRPr="00DB3A73">
        <w:rPr>
          <w:rFonts w:ascii="Book Antiqua" w:eastAsia="Book Antiqua" w:hAnsi="Book Antiqua" w:cs="Book Antiqua"/>
          <w:color w:val="000000" w:themeColor="text1"/>
        </w:rPr>
        <w:t>Lakkireddy</w:t>
      </w:r>
      <w:proofErr w:type="spellEnd"/>
      <w:r w:rsidRPr="00DB3A73">
        <w:rPr>
          <w:rFonts w:ascii="Book Antiqua" w:eastAsia="Book Antiqua" w:hAnsi="Book Antiqua" w:cs="Book Antiqua"/>
          <w:color w:val="000000" w:themeColor="text1"/>
        </w:rPr>
        <w:t xml:space="preserve"> D. Systemic Octreotide Therapy in Prevention of Gastrointestinal Bleeds Related to Arteriovenous Malformations and Obscure Etiology in Atrial Fibrillation. </w:t>
      </w:r>
      <w:r w:rsidRPr="00DB3A73">
        <w:rPr>
          <w:rFonts w:ascii="Book Antiqua" w:eastAsia="Book Antiqua" w:hAnsi="Book Antiqua" w:cs="Book Antiqua"/>
          <w:i/>
          <w:iCs/>
          <w:color w:val="000000" w:themeColor="text1"/>
        </w:rPr>
        <w:t xml:space="preserve">JACC Clin </w:t>
      </w:r>
      <w:proofErr w:type="spellStart"/>
      <w:r w:rsidRPr="00DB3A73">
        <w:rPr>
          <w:rFonts w:ascii="Book Antiqua" w:eastAsia="Book Antiqua" w:hAnsi="Book Antiqua" w:cs="Book Antiqua"/>
          <w:i/>
          <w:iCs/>
          <w:color w:val="000000" w:themeColor="text1"/>
        </w:rPr>
        <w:t>Electrophysiol</w:t>
      </w:r>
      <w:proofErr w:type="spellEnd"/>
      <w:r w:rsidRPr="00DB3A73">
        <w:rPr>
          <w:rFonts w:ascii="Book Antiqua" w:eastAsia="Book Antiqua" w:hAnsi="Book Antiqua" w:cs="Book Antiqua"/>
          <w:color w:val="000000" w:themeColor="text1"/>
        </w:rPr>
        <w:t xml:space="preserve"> 2017; </w:t>
      </w:r>
      <w:r w:rsidRPr="00DB3A73">
        <w:rPr>
          <w:rFonts w:ascii="Book Antiqua" w:eastAsia="Book Antiqua" w:hAnsi="Book Antiqua" w:cs="Book Antiqua"/>
          <w:b/>
          <w:bCs/>
          <w:color w:val="000000" w:themeColor="text1"/>
        </w:rPr>
        <w:t>3</w:t>
      </w:r>
      <w:r w:rsidRPr="00DB3A73">
        <w:rPr>
          <w:rFonts w:ascii="Book Antiqua" w:eastAsia="Book Antiqua" w:hAnsi="Book Antiqua" w:cs="Book Antiqua"/>
          <w:color w:val="000000" w:themeColor="text1"/>
        </w:rPr>
        <w:t>: 1390-1399 [PMID: 29759670 DOI: 10.1016/j.jacep.2017.04.022]</w:t>
      </w:r>
    </w:p>
    <w:p w14:paraId="30C1F9D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37 </w:t>
      </w:r>
      <w:proofErr w:type="spellStart"/>
      <w:r w:rsidRPr="00DB3A73">
        <w:rPr>
          <w:rFonts w:ascii="Book Antiqua" w:eastAsia="Book Antiqua" w:hAnsi="Book Antiqua" w:cs="Book Antiqua"/>
          <w:b/>
          <w:bCs/>
          <w:color w:val="000000" w:themeColor="text1"/>
        </w:rPr>
        <w:t>Goltstein</w:t>
      </w:r>
      <w:proofErr w:type="spellEnd"/>
      <w:r w:rsidRPr="00DB3A73">
        <w:rPr>
          <w:rFonts w:ascii="Book Antiqua" w:eastAsia="Book Antiqua" w:hAnsi="Book Antiqua" w:cs="Book Antiqua"/>
          <w:b/>
          <w:bCs/>
          <w:color w:val="000000" w:themeColor="text1"/>
        </w:rPr>
        <w:t xml:space="preserve"> LCMJ</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Grooteman</w:t>
      </w:r>
      <w:proofErr w:type="spellEnd"/>
      <w:r w:rsidRPr="00DB3A73">
        <w:rPr>
          <w:rFonts w:ascii="Book Antiqua" w:eastAsia="Book Antiqua" w:hAnsi="Book Antiqua" w:cs="Book Antiqua"/>
          <w:color w:val="000000" w:themeColor="text1"/>
        </w:rPr>
        <w:t xml:space="preserve"> KV, Rocco A, </w:t>
      </w:r>
      <w:proofErr w:type="spellStart"/>
      <w:r w:rsidRPr="00DB3A73">
        <w:rPr>
          <w:rFonts w:ascii="Book Antiqua" w:eastAsia="Book Antiqua" w:hAnsi="Book Antiqua" w:cs="Book Antiqua"/>
          <w:color w:val="000000" w:themeColor="text1"/>
        </w:rPr>
        <w:t>Holleran</w:t>
      </w:r>
      <w:proofErr w:type="spellEnd"/>
      <w:r w:rsidRPr="00DB3A73">
        <w:rPr>
          <w:rFonts w:ascii="Book Antiqua" w:eastAsia="Book Antiqua" w:hAnsi="Book Antiqua" w:cs="Book Antiqua"/>
          <w:color w:val="000000" w:themeColor="text1"/>
        </w:rPr>
        <w:t xml:space="preserve"> G, </w:t>
      </w:r>
      <w:proofErr w:type="spellStart"/>
      <w:r w:rsidRPr="00DB3A73">
        <w:rPr>
          <w:rFonts w:ascii="Book Antiqua" w:eastAsia="Book Antiqua" w:hAnsi="Book Antiqua" w:cs="Book Antiqua"/>
          <w:color w:val="000000" w:themeColor="text1"/>
        </w:rPr>
        <w:t>Frago</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Salgueiro</w:t>
      </w:r>
      <w:proofErr w:type="spellEnd"/>
      <w:r w:rsidRPr="00DB3A73">
        <w:rPr>
          <w:rFonts w:ascii="Book Antiqua" w:eastAsia="Book Antiqua" w:hAnsi="Book Antiqua" w:cs="Book Antiqua"/>
          <w:color w:val="000000" w:themeColor="text1"/>
        </w:rPr>
        <w:t xml:space="preserve"> PS, Aparicio T, Scaglione G, </w:t>
      </w:r>
      <w:proofErr w:type="spellStart"/>
      <w:r w:rsidRPr="00DB3A73">
        <w:rPr>
          <w:rFonts w:ascii="Book Antiqua" w:eastAsia="Book Antiqua" w:hAnsi="Book Antiqua" w:cs="Book Antiqua"/>
          <w:color w:val="000000" w:themeColor="text1"/>
        </w:rPr>
        <w:t>Chetcuti</w:t>
      </w:r>
      <w:proofErr w:type="spellEnd"/>
      <w:r w:rsidRPr="00DB3A73">
        <w:rPr>
          <w:rFonts w:ascii="Book Antiqua" w:eastAsia="Book Antiqua" w:hAnsi="Book Antiqua" w:cs="Book Antiqua"/>
          <w:color w:val="000000" w:themeColor="text1"/>
        </w:rPr>
        <w:t xml:space="preserve"> Zammit S, </w:t>
      </w:r>
      <w:proofErr w:type="spellStart"/>
      <w:r w:rsidRPr="00DB3A73">
        <w:rPr>
          <w:rFonts w:ascii="Book Antiqua" w:eastAsia="Book Antiqua" w:hAnsi="Book Antiqua" w:cs="Book Antiqua"/>
          <w:color w:val="000000" w:themeColor="text1"/>
        </w:rPr>
        <w:t>Prados</w:t>
      </w:r>
      <w:proofErr w:type="spellEnd"/>
      <w:r w:rsidRPr="00DB3A73">
        <w:rPr>
          <w:rFonts w:ascii="Book Antiqua" w:eastAsia="Book Antiqua" w:hAnsi="Book Antiqua" w:cs="Book Antiqua"/>
          <w:color w:val="000000" w:themeColor="text1"/>
        </w:rPr>
        <w:t xml:space="preserve">-Manzano R, </w:t>
      </w:r>
      <w:proofErr w:type="spellStart"/>
      <w:r w:rsidRPr="00DB3A73">
        <w:rPr>
          <w:rFonts w:ascii="Book Antiqua" w:eastAsia="Book Antiqua" w:hAnsi="Book Antiqua" w:cs="Book Antiqua"/>
          <w:color w:val="000000" w:themeColor="text1"/>
        </w:rPr>
        <w:t>Benamouzig</w:t>
      </w:r>
      <w:proofErr w:type="spellEnd"/>
      <w:r w:rsidRPr="00DB3A73">
        <w:rPr>
          <w:rFonts w:ascii="Book Antiqua" w:eastAsia="Book Antiqua" w:hAnsi="Book Antiqua" w:cs="Book Antiqua"/>
          <w:color w:val="000000" w:themeColor="text1"/>
        </w:rPr>
        <w:t xml:space="preserve"> R, Nardone G, McNamara D, </w:t>
      </w:r>
      <w:proofErr w:type="spellStart"/>
      <w:r w:rsidRPr="00DB3A73">
        <w:rPr>
          <w:rFonts w:ascii="Book Antiqua" w:eastAsia="Book Antiqua" w:hAnsi="Book Antiqua" w:cs="Book Antiqua"/>
          <w:color w:val="000000" w:themeColor="text1"/>
        </w:rPr>
        <w:t>Benallaoua</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Michopoulos</w:t>
      </w:r>
      <w:proofErr w:type="spellEnd"/>
      <w:r w:rsidRPr="00DB3A73">
        <w:rPr>
          <w:rFonts w:ascii="Book Antiqua" w:eastAsia="Book Antiqua" w:hAnsi="Book Antiqua" w:cs="Book Antiqua"/>
          <w:color w:val="000000" w:themeColor="text1"/>
        </w:rPr>
        <w:t xml:space="preserve"> S, Sidhu R, </w:t>
      </w:r>
      <w:proofErr w:type="spellStart"/>
      <w:r w:rsidRPr="00DB3A73">
        <w:rPr>
          <w:rFonts w:ascii="Book Antiqua" w:eastAsia="Book Antiqua" w:hAnsi="Book Antiqua" w:cs="Book Antiqua"/>
          <w:color w:val="000000" w:themeColor="text1"/>
        </w:rPr>
        <w:t>Kievit</w:t>
      </w:r>
      <w:proofErr w:type="spellEnd"/>
      <w:r w:rsidRPr="00DB3A73">
        <w:rPr>
          <w:rFonts w:ascii="Book Antiqua" w:eastAsia="Book Antiqua" w:hAnsi="Book Antiqua" w:cs="Book Antiqua"/>
          <w:color w:val="000000" w:themeColor="text1"/>
        </w:rPr>
        <w:t xml:space="preserve"> W, </w:t>
      </w:r>
      <w:proofErr w:type="spellStart"/>
      <w:r w:rsidRPr="00DB3A73">
        <w:rPr>
          <w:rFonts w:ascii="Book Antiqua" w:eastAsia="Book Antiqua" w:hAnsi="Book Antiqua" w:cs="Book Antiqua"/>
          <w:color w:val="000000" w:themeColor="text1"/>
        </w:rPr>
        <w:t>Drenth</w:t>
      </w:r>
      <w:proofErr w:type="spellEnd"/>
      <w:r w:rsidRPr="00DB3A73">
        <w:rPr>
          <w:rFonts w:ascii="Book Antiqua" w:eastAsia="Book Antiqua" w:hAnsi="Book Antiqua" w:cs="Book Antiqua"/>
          <w:color w:val="000000" w:themeColor="text1"/>
        </w:rPr>
        <w:t xml:space="preserve"> JPH, van </w:t>
      </w:r>
      <w:proofErr w:type="spellStart"/>
      <w:r w:rsidRPr="00DB3A73">
        <w:rPr>
          <w:rFonts w:ascii="Book Antiqua" w:eastAsia="Book Antiqua" w:hAnsi="Book Antiqua" w:cs="Book Antiqua"/>
          <w:color w:val="000000" w:themeColor="text1"/>
        </w:rPr>
        <w:t>Geenen</w:t>
      </w:r>
      <w:proofErr w:type="spellEnd"/>
      <w:r w:rsidRPr="00DB3A73">
        <w:rPr>
          <w:rFonts w:ascii="Book Antiqua" w:eastAsia="Book Antiqua" w:hAnsi="Book Antiqua" w:cs="Book Antiqua"/>
          <w:color w:val="000000" w:themeColor="text1"/>
        </w:rPr>
        <w:t xml:space="preserve"> EJM. Effectiveness and predictors of response to somatostatin analogues in patients with gastrointestinal angiodysplasias: a systematic review and individual patient data meta-</w:t>
      </w:r>
      <w:r w:rsidRPr="00DB3A73">
        <w:rPr>
          <w:rFonts w:ascii="Book Antiqua" w:eastAsia="Book Antiqua" w:hAnsi="Book Antiqua" w:cs="Book Antiqua"/>
          <w:color w:val="000000" w:themeColor="text1"/>
        </w:rPr>
        <w:lastRenderedPageBreak/>
        <w:t xml:space="preserve">analysis. </w:t>
      </w:r>
      <w:r w:rsidRPr="00DB3A73">
        <w:rPr>
          <w:rFonts w:ascii="Book Antiqua" w:eastAsia="Book Antiqua" w:hAnsi="Book Antiqua" w:cs="Book Antiqua"/>
          <w:i/>
          <w:iCs/>
          <w:color w:val="000000" w:themeColor="text1"/>
        </w:rPr>
        <w:t>Lancet Gastroenterol Hepatol</w:t>
      </w:r>
      <w:r w:rsidRPr="00DB3A73">
        <w:rPr>
          <w:rFonts w:ascii="Book Antiqua" w:eastAsia="Book Antiqua" w:hAnsi="Book Antiqua" w:cs="Book Antiqua"/>
          <w:color w:val="000000" w:themeColor="text1"/>
        </w:rPr>
        <w:t xml:space="preserve"> 2021; </w:t>
      </w:r>
      <w:r w:rsidRPr="00DB3A73">
        <w:rPr>
          <w:rFonts w:ascii="Book Antiqua" w:eastAsia="Book Antiqua" w:hAnsi="Book Antiqua" w:cs="Book Antiqua"/>
          <w:b/>
          <w:bCs/>
          <w:color w:val="000000" w:themeColor="text1"/>
        </w:rPr>
        <w:t>6</w:t>
      </w:r>
      <w:r w:rsidRPr="00DB3A73">
        <w:rPr>
          <w:rFonts w:ascii="Book Antiqua" w:eastAsia="Book Antiqua" w:hAnsi="Book Antiqua" w:cs="Book Antiqua"/>
          <w:color w:val="000000" w:themeColor="text1"/>
        </w:rPr>
        <w:t>: 922-932 [PMID: 34508668 DOI: 10.1016/S2468-1253(21)00262-4]</w:t>
      </w:r>
    </w:p>
    <w:p w14:paraId="1C9B8AC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38 </w:t>
      </w:r>
      <w:r w:rsidRPr="00DB3A73">
        <w:rPr>
          <w:rFonts w:ascii="Book Antiqua" w:eastAsia="Book Antiqua" w:hAnsi="Book Antiqua" w:cs="Book Antiqua"/>
          <w:b/>
          <w:bCs/>
          <w:color w:val="000000" w:themeColor="text1"/>
        </w:rPr>
        <w:t>Jackson CS</w:t>
      </w:r>
      <w:r w:rsidRPr="00DB3A73">
        <w:rPr>
          <w:rFonts w:ascii="Book Antiqua" w:eastAsia="Book Antiqua" w:hAnsi="Book Antiqua" w:cs="Book Antiqua"/>
          <w:color w:val="000000" w:themeColor="text1"/>
        </w:rPr>
        <w:t xml:space="preserve">, Gerson LB. Management of gastrointestinal </w:t>
      </w:r>
      <w:proofErr w:type="spellStart"/>
      <w:r w:rsidRPr="00DB3A73">
        <w:rPr>
          <w:rFonts w:ascii="Book Antiqua" w:eastAsia="Book Antiqua" w:hAnsi="Book Antiqua" w:cs="Book Antiqua"/>
          <w:color w:val="000000" w:themeColor="text1"/>
        </w:rPr>
        <w:t>angiodysplastic</w:t>
      </w:r>
      <w:proofErr w:type="spellEnd"/>
      <w:r w:rsidRPr="00DB3A73">
        <w:rPr>
          <w:rFonts w:ascii="Book Antiqua" w:eastAsia="Book Antiqua" w:hAnsi="Book Antiqua" w:cs="Book Antiqua"/>
          <w:color w:val="000000" w:themeColor="text1"/>
        </w:rPr>
        <w:t xml:space="preserve"> lesions (GIADs): a systematic review and meta-analysis. </w:t>
      </w:r>
      <w:r w:rsidRPr="00DB3A73">
        <w:rPr>
          <w:rFonts w:ascii="Book Antiqua" w:eastAsia="Book Antiqua" w:hAnsi="Book Antiqua" w:cs="Book Antiqua"/>
          <w:i/>
          <w:iCs/>
          <w:color w:val="000000" w:themeColor="text1"/>
        </w:rPr>
        <w:t>Am J Gastroenterol</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109</w:t>
      </w:r>
      <w:r w:rsidRPr="00DB3A73">
        <w:rPr>
          <w:rFonts w:ascii="Book Antiqua" w:eastAsia="Book Antiqua" w:hAnsi="Book Antiqua" w:cs="Book Antiqua"/>
          <w:color w:val="000000" w:themeColor="text1"/>
        </w:rPr>
        <w:t>: 474-83; quiz 484 [PMID: 24642577 DOI: 10.1038/ajg.2014.19]</w:t>
      </w:r>
    </w:p>
    <w:p w14:paraId="1628831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39 </w:t>
      </w:r>
      <w:r w:rsidRPr="00DB3A73">
        <w:rPr>
          <w:rFonts w:ascii="Book Antiqua" w:eastAsia="Book Antiqua" w:hAnsi="Book Antiqua" w:cs="Book Antiqua"/>
          <w:b/>
          <w:bCs/>
          <w:color w:val="000000" w:themeColor="text1"/>
        </w:rPr>
        <w:t>Velasco N</w:t>
      </w:r>
      <w:r w:rsidRPr="00DB3A73">
        <w:rPr>
          <w:rFonts w:ascii="Book Antiqua" w:eastAsia="Book Antiqua" w:hAnsi="Book Antiqua" w:cs="Book Antiqua"/>
          <w:color w:val="000000" w:themeColor="text1"/>
        </w:rPr>
        <w:t xml:space="preserve">, Imtiaz T, Shah AA, </w:t>
      </w:r>
      <w:proofErr w:type="spellStart"/>
      <w:r w:rsidRPr="00DB3A73">
        <w:rPr>
          <w:rFonts w:ascii="Book Antiqua" w:eastAsia="Book Antiqua" w:hAnsi="Book Antiqua" w:cs="Book Antiqua"/>
          <w:color w:val="000000" w:themeColor="text1"/>
        </w:rPr>
        <w:t>Koulaouzidis</w:t>
      </w:r>
      <w:proofErr w:type="spellEnd"/>
      <w:r w:rsidRPr="00DB3A73">
        <w:rPr>
          <w:rFonts w:ascii="Book Antiqua" w:eastAsia="Book Antiqua" w:hAnsi="Book Antiqua" w:cs="Book Antiqua"/>
          <w:color w:val="000000" w:themeColor="text1"/>
        </w:rPr>
        <w:t xml:space="preserve"> A. Successful treatment of refractory midgut bleeding with </w:t>
      </w:r>
      <w:proofErr w:type="spellStart"/>
      <w:r w:rsidRPr="00DB3A73">
        <w:rPr>
          <w:rFonts w:ascii="Book Antiqua" w:eastAsia="Book Antiqua" w:hAnsi="Book Antiqua" w:cs="Book Antiqua"/>
          <w:color w:val="000000" w:themeColor="text1"/>
        </w:rPr>
        <w:t>ocreotide</w:t>
      </w:r>
      <w:proofErr w:type="spellEnd"/>
      <w:r w:rsidRPr="00DB3A73">
        <w:rPr>
          <w:rFonts w:ascii="Book Antiqua" w:eastAsia="Book Antiqua" w:hAnsi="Book Antiqua" w:cs="Book Antiqua"/>
          <w:color w:val="000000" w:themeColor="text1"/>
        </w:rPr>
        <w:t xml:space="preserve"> and corticosteroids in a dialysis patient with suspected sarcoidosis. </w:t>
      </w:r>
      <w:r w:rsidRPr="00DB3A73">
        <w:rPr>
          <w:rFonts w:ascii="Book Antiqua" w:eastAsia="Book Antiqua" w:hAnsi="Book Antiqua" w:cs="Book Antiqua"/>
          <w:i/>
          <w:iCs/>
          <w:color w:val="000000" w:themeColor="text1"/>
        </w:rPr>
        <w:t>BMJ Case Rep</w:t>
      </w:r>
      <w:r w:rsidRPr="00DB3A73">
        <w:rPr>
          <w:rFonts w:ascii="Book Antiqua" w:eastAsia="Book Antiqua" w:hAnsi="Book Antiqua" w:cs="Book Antiqua"/>
          <w:color w:val="000000" w:themeColor="text1"/>
        </w:rPr>
        <w:t xml:space="preserve"> 2016; </w:t>
      </w:r>
      <w:r w:rsidRPr="00DB3A73">
        <w:rPr>
          <w:rFonts w:ascii="Book Antiqua" w:eastAsia="Book Antiqua" w:hAnsi="Book Antiqua" w:cs="Book Antiqua"/>
          <w:b/>
          <w:bCs/>
          <w:color w:val="000000" w:themeColor="text1"/>
        </w:rPr>
        <w:t>2016</w:t>
      </w:r>
      <w:r w:rsidRPr="00DB3A73">
        <w:rPr>
          <w:rFonts w:ascii="Book Antiqua" w:eastAsia="Book Antiqua" w:hAnsi="Book Antiqua" w:cs="Book Antiqua"/>
          <w:color w:val="000000" w:themeColor="text1"/>
        </w:rPr>
        <w:t xml:space="preserve"> [PMID: 27417989 DOI: 10.1136/bcr-2016-215513]</w:t>
      </w:r>
    </w:p>
    <w:p w14:paraId="2B39A7B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40 </w:t>
      </w:r>
      <w:r w:rsidRPr="00DB3A73">
        <w:rPr>
          <w:rFonts w:ascii="Book Antiqua" w:eastAsia="Book Antiqua" w:hAnsi="Book Antiqua" w:cs="Book Antiqua"/>
          <w:b/>
          <w:bCs/>
          <w:color w:val="000000" w:themeColor="text1"/>
        </w:rPr>
        <w:t>Famularo G</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Gasbarrone</w:t>
      </w:r>
      <w:proofErr w:type="spellEnd"/>
      <w:r w:rsidRPr="00DB3A73">
        <w:rPr>
          <w:rFonts w:ascii="Book Antiqua" w:eastAsia="Book Antiqua" w:hAnsi="Book Antiqua" w:cs="Book Antiqua"/>
          <w:color w:val="000000" w:themeColor="text1"/>
        </w:rPr>
        <w:t xml:space="preserve"> L, </w:t>
      </w:r>
      <w:proofErr w:type="spellStart"/>
      <w:r w:rsidRPr="00DB3A73">
        <w:rPr>
          <w:rFonts w:ascii="Book Antiqua" w:eastAsia="Book Antiqua" w:hAnsi="Book Antiqua" w:cs="Book Antiqua"/>
          <w:color w:val="000000" w:themeColor="text1"/>
        </w:rPr>
        <w:t>Minisola</w:t>
      </w:r>
      <w:proofErr w:type="spellEnd"/>
      <w:r w:rsidRPr="00DB3A73">
        <w:rPr>
          <w:rFonts w:ascii="Book Antiqua" w:eastAsia="Book Antiqua" w:hAnsi="Book Antiqua" w:cs="Book Antiqua"/>
          <w:color w:val="000000" w:themeColor="text1"/>
        </w:rPr>
        <w:t xml:space="preserve"> G. Octreotide for </w:t>
      </w:r>
      <w:proofErr w:type="spellStart"/>
      <w:r w:rsidRPr="00DB3A73">
        <w:rPr>
          <w:rFonts w:ascii="Book Antiqua" w:eastAsia="Book Antiqua" w:hAnsi="Book Antiqua" w:cs="Book Antiqua"/>
          <w:color w:val="000000" w:themeColor="text1"/>
        </w:rPr>
        <w:t>Heyde's</w:t>
      </w:r>
      <w:proofErr w:type="spellEnd"/>
      <w:r w:rsidRPr="00DB3A73">
        <w:rPr>
          <w:rFonts w:ascii="Book Antiqua" w:eastAsia="Book Antiqua" w:hAnsi="Book Antiqua" w:cs="Book Antiqua"/>
          <w:color w:val="000000" w:themeColor="text1"/>
        </w:rPr>
        <w:t xml:space="preserve"> syndrome: a case report. </w:t>
      </w:r>
      <w:r w:rsidRPr="00DB3A73">
        <w:rPr>
          <w:rFonts w:ascii="Book Antiqua" w:eastAsia="Book Antiqua" w:hAnsi="Book Antiqua" w:cs="Book Antiqua"/>
          <w:i/>
          <w:iCs/>
          <w:color w:val="000000" w:themeColor="text1"/>
        </w:rPr>
        <w:t>Presse Med</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43</w:t>
      </w:r>
      <w:r w:rsidRPr="00DB3A73">
        <w:rPr>
          <w:rFonts w:ascii="Book Antiqua" w:eastAsia="Book Antiqua" w:hAnsi="Book Antiqua" w:cs="Book Antiqua"/>
          <w:color w:val="000000" w:themeColor="text1"/>
        </w:rPr>
        <w:t>: 1281-1283 [PMID: 25201596 DOI: 10.1016/j.lpm.2014.04.020]</w:t>
      </w:r>
    </w:p>
    <w:p w14:paraId="5DE36D85"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41 </w:t>
      </w:r>
      <w:proofErr w:type="spellStart"/>
      <w:r w:rsidRPr="00DB3A73">
        <w:rPr>
          <w:rFonts w:ascii="Book Antiqua" w:eastAsia="Book Antiqua" w:hAnsi="Book Antiqua" w:cs="Book Antiqua"/>
          <w:b/>
          <w:bCs/>
          <w:color w:val="000000" w:themeColor="text1"/>
        </w:rPr>
        <w:t>Almadi</w:t>
      </w:r>
      <w:proofErr w:type="spellEnd"/>
      <w:r w:rsidRPr="00DB3A73">
        <w:rPr>
          <w:rFonts w:ascii="Book Antiqua" w:eastAsia="Book Antiqua" w:hAnsi="Book Antiqua" w:cs="Book Antiqua"/>
          <w:b/>
          <w:bCs/>
          <w:color w:val="000000" w:themeColor="text1"/>
        </w:rPr>
        <w:t xml:space="preserve"> M</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Ghali</w:t>
      </w:r>
      <w:proofErr w:type="spellEnd"/>
      <w:r w:rsidRPr="00DB3A73">
        <w:rPr>
          <w:rFonts w:ascii="Book Antiqua" w:eastAsia="Book Antiqua" w:hAnsi="Book Antiqua" w:cs="Book Antiqua"/>
          <w:color w:val="000000" w:themeColor="text1"/>
        </w:rPr>
        <w:t xml:space="preserve"> PM, Constantin A, </w:t>
      </w:r>
      <w:proofErr w:type="spellStart"/>
      <w:r w:rsidRPr="00DB3A73">
        <w:rPr>
          <w:rFonts w:ascii="Book Antiqua" w:eastAsia="Book Antiqua" w:hAnsi="Book Antiqua" w:cs="Book Antiqua"/>
          <w:color w:val="000000" w:themeColor="text1"/>
        </w:rPr>
        <w:t>Galipeau</w:t>
      </w:r>
      <w:proofErr w:type="spellEnd"/>
      <w:r w:rsidRPr="00DB3A73">
        <w:rPr>
          <w:rFonts w:ascii="Book Antiqua" w:eastAsia="Book Antiqua" w:hAnsi="Book Antiqua" w:cs="Book Antiqua"/>
          <w:color w:val="000000" w:themeColor="text1"/>
        </w:rPr>
        <w:t xml:space="preserve"> J, </w:t>
      </w:r>
      <w:proofErr w:type="spellStart"/>
      <w:r w:rsidRPr="00DB3A73">
        <w:rPr>
          <w:rFonts w:ascii="Book Antiqua" w:eastAsia="Book Antiqua" w:hAnsi="Book Antiqua" w:cs="Book Antiqua"/>
          <w:color w:val="000000" w:themeColor="text1"/>
        </w:rPr>
        <w:t>Szilagyi</w:t>
      </w:r>
      <w:proofErr w:type="spellEnd"/>
      <w:r w:rsidRPr="00DB3A73">
        <w:rPr>
          <w:rFonts w:ascii="Book Antiqua" w:eastAsia="Book Antiqua" w:hAnsi="Book Antiqua" w:cs="Book Antiqua"/>
          <w:color w:val="000000" w:themeColor="text1"/>
        </w:rPr>
        <w:t xml:space="preserve"> A. Recurrent obscure gastrointestinal bleeding: dilemmas and success with pharmacological therapies. Case series and review. </w:t>
      </w:r>
      <w:r w:rsidRPr="00DB3A73">
        <w:rPr>
          <w:rFonts w:ascii="Book Antiqua" w:eastAsia="Book Antiqua" w:hAnsi="Book Antiqua" w:cs="Book Antiqua"/>
          <w:i/>
          <w:iCs/>
          <w:color w:val="000000" w:themeColor="text1"/>
        </w:rPr>
        <w:t>Can J Gastroenterol</w:t>
      </w:r>
      <w:r w:rsidRPr="00DB3A73">
        <w:rPr>
          <w:rFonts w:ascii="Book Antiqua" w:eastAsia="Book Antiqua" w:hAnsi="Book Antiqua" w:cs="Book Antiqua"/>
          <w:color w:val="000000" w:themeColor="text1"/>
        </w:rPr>
        <w:t xml:space="preserve"> 2009; </w:t>
      </w:r>
      <w:r w:rsidRPr="00DB3A73">
        <w:rPr>
          <w:rFonts w:ascii="Book Antiqua" w:eastAsia="Book Antiqua" w:hAnsi="Book Antiqua" w:cs="Book Antiqua"/>
          <w:b/>
          <w:bCs/>
          <w:color w:val="000000" w:themeColor="text1"/>
        </w:rPr>
        <w:t>23</w:t>
      </w:r>
      <w:r w:rsidRPr="00DB3A73">
        <w:rPr>
          <w:rFonts w:ascii="Book Antiqua" w:eastAsia="Book Antiqua" w:hAnsi="Book Antiqua" w:cs="Book Antiqua"/>
          <w:color w:val="000000" w:themeColor="text1"/>
        </w:rPr>
        <w:t>: 625-631 [PMID: 19816627 DOI: 10.1155/2009/862816]</w:t>
      </w:r>
    </w:p>
    <w:p w14:paraId="78ED6BF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42 </w:t>
      </w:r>
      <w:proofErr w:type="spellStart"/>
      <w:r w:rsidRPr="00DB3A73">
        <w:rPr>
          <w:rFonts w:ascii="Book Antiqua" w:eastAsia="Book Antiqua" w:hAnsi="Book Antiqua" w:cs="Book Antiqua"/>
          <w:b/>
          <w:bCs/>
          <w:color w:val="000000" w:themeColor="text1"/>
        </w:rPr>
        <w:t>Orsi</w:t>
      </w:r>
      <w:proofErr w:type="spellEnd"/>
      <w:r w:rsidRPr="00DB3A73">
        <w:rPr>
          <w:rFonts w:ascii="Book Antiqua" w:eastAsia="Book Antiqua" w:hAnsi="Book Antiqua" w:cs="Book Antiqua"/>
          <w:b/>
          <w:bCs/>
          <w:color w:val="000000" w:themeColor="text1"/>
        </w:rPr>
        <w:t xml:space="preserve"> P</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Guatti-Zuliani</w:t>
      </w:r>
      <w:proofErr w:type="spellEnd"/>
      <w:r w:rsidRPr="00DB3A73">
        <w:rPr>
          <w:rFonts w:ascii="Book Antiqua" w:eastAsia="Book Antiqua" w:hAnsi="Book Antiqua" w:cs="Book Antiqua"/>
          <w:color w:val="000000" w:themeColor="text1"/>
        </w:rPr>
        <w:t xml:space="preserve"> C, </w:t>
      </w:r>
      <w:proofErr w:type="spellStart"/>
      <w:r w:rsidRPr="00DB3A73">
        <w:rPr>
          <w:rFonts w:ascii="Book Antiqua" w:eastAsia="Book Antiqua" w:hAnsi="Book Antiqua" w:cs="Book Antiqua"/>
          <w:color w:val="000000" w:themeColor="text1"/>
        </w:rPr>
        <w:t>Okolicsanyi</w:t>
      </w:r>
      <w:proofErr w:type="spellEnd"/>
      <w:r w:rsidRPr="00DB3A73">
        <w:rPr>
          <w:rFonts w:ascii="Book Antiqua" w:eastAsia="Book Antiqua" w:hAnsi="Book Antiqua" w:cs="Book Antiqua"/>
          <w:color w:val="000000" w:themeColor="text1"/>
        </w:rPr>
        <w:t xml:space="preserve"> L. Long-acting octreotide is effective in controlling rebleeding angiodysplasia of the gastrointestinal tract. </w:t>
      </w:r>
      <w:r w:rsidRPr="00DB3A73">
        <w:rPr>
          <w:rFonts w:ascii="Book Antiqua" w:eastAsia="Book Antiqua" w:hAnsi="Book Antiqua" w:cs="Book Antiqua"/>
          <w:i/>
          <w:iCs/>
          <w:color w:val="000000" w:themeColor="text1"/>
        </w:rPr>
        <w:t>Dig Liver Dis</w:t>
      </w:r>
      <w:r w:rsidRPr="00DB3A73">
        <w:rPr>
          <w:rFonts w:ascii="Book Antiqua" w:eastAsia="Book Antiqua" w:hAnsi="Book Antiqua" w:cs="Book Antiqua"/>
          <w:color w:val="000000" w:themeColor="text1"/>
        </w:rPr>
        <w:t xml:space="preserve"> 2001; </w:t>
      </w:r>
      <w:r w:rsidRPr="00DB3A73">
        <w:rPr>
          <w:rFonts w:ascii="Book Antiqua" w:eastAsia="Book Antiqua" w:hAnsi="Book Antiqua" w:cs="Book Antiqua"/>
          <w:b/>
          <w:bCs/>
          <w:color w:val="000000" w:themeColor="text1"/>
        </w:rPr>
        <w:t>33</w:t>
      </w:r>
      <w:r w:rsidRPr="00DB3A73">
        <w:rPr>
          <w:rFonts w:ascii="Book Antiqua" w:eastAsia="Book Antiqua" w:hAnsi="Book Antiqua" w:cs="Book Antiqua"/>
          <w:color w:val="000000" w:themeColor="text1"/>
        </w:rPr>
        <w:t>: 330-334 [PMID: 11432511 DOI: 10.1016/s1590-8658(01)80087-6]</w:t>
      </w:r>
    </w:p>
    <w:p w14:paraId="4752FA9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43 </w:t>
      </w:r>
      <w:r w:rsidRPr="00DB3A73">
        <w:rPr>
          <w:rFonts w:ascii="Book Antiqua" w:eastAsia="Book Antiqua" w:hAnsi="Book Antiqua" w:cs="Book Antiqua"/>
          <w:b/>
          <w:bCs/>
          <w:color w:val="000000" w:themeColor="text1"/>
        </w:rPr>
        <w:t>Classen CF</w:t>
      </w:r>
      <w:r w:rsidRPr="00DB3A73">
        <w:rPr>
          <w:rFonts w:ascii="Book Antiqua" w:eastAsia="Book Antiqua" w:hAnsi="Book Antiqua" w:cs="Book Antiqua"/>
          <w:color w:val="000000" w:themeColor="text1"/>
        </w:rPr>
        <w:t xml:space="preserve">, Haffner D, </w:t>
      </w:r>
      <w:proofErr w:type="spellStart"/>
      <w:r w:rsidRPr="00DB3A73">
        <w:rPr>
          <w:rFonts w:ascii="Book Antiqua" w:eastAsia="Book Antiqua" w:hAnsi="Book Antiqua" w:cs="Book Antiqua"/>
          <w:color w:val="000000" w:themeColor="text1"/>
        </w:rPr>
        <w:t>Hauenstein</w:t>
      </w:r>
      <w:proofErr w:type="spellEnd"/>
      <w:r w:rsidRPr="00DB3A73">
        <w:rPr>
          <w:rFonts w:ascii="Book Antiqua" w:eastAsia="Book Antiqua" w:hAnsi="Book Antiqua" w:cs="Book Antiqua"/>
          <w:color w:val="000000" w:themeColor="text1"/>
        </w:rPr>
        <w:t xml:space="preserve"> C, Wolf R, </w:t>
      </w:r>
      <w:proofErr w:type="spellStart"/>
      <w:r w:rsidRPr="00DB3A73">
        <w:rPr>
          <w:rFonts w:ascii="Book Antiqua" w:eastAsia="Book Antiqua" w:hAnsi="Book Antiqua" w:cs="Book Antiqua"/>
          <w:color w:val="000000" w:themeColor="text1"/>
        </w:rPr>
        <w:t>Kyank</w:t>
      </w:r>
      <w:proofErr w:type="spellEnd"/>
      <w:r w:rsidRPr="00DB3A73">
        <w:rPr>
          <w:rFonts w:ascii="Book Antiqua" w:eastAsia="Book Antiqua" w:hAnsi="Book Antiqua" w:cs="Book Antiqua"/>
          <w:color w:val="000000" w:themeColor="text1"/>
        </w:rPr>
        <w:t xml:space="preserve"> U. Long-time octreotide in an adolescent with severe </w:t>
      </w:r>
      <w:proofErr w:type="spellStart"/>
      <w:r w:rsidRPr="00DB3A73">
        <w:rPr>
          <w:rFonts w:ascii="Book Antiqua" w:eastAsia="Book Antiqua" w:hAnsi="Book Antiqua" w:cs="Book Antiqua"/>
          <w:color w:val="000000" w:themeColor="text1"/>
        </w:rPr>
        <w:t>haemorrhagic</w:t>
      </w:r>
      <w:proofErr w:type="spellEnd"/>
      <w:r w:rsidRPr="00DB3A73">
        <w:rPr>
          <w:rFonts w:ascii="Book Antiqua" w:eastAsia="Book Antiqua" w:hAnsi="Book Antiqua" w:cs="Book Antiqua"/>
          <w:color w:val="000000" w:themeColor="text1"/>
        </w:rPr>
        <w:t xml:space="preserve"> gastrointestinal vascular malformation. </w:t>
      </w:r>
      <w:r w:rsidRPr="00DB3A73">
        <w:rPr>
          <w:rFonts w:ascii="Book Antiqua" w:eastAsia="Book Antiqua" w:hAnsi="Book Antiqua" w:cs="Book Antiqua"/>
          <w:i/>
          <w:iCs/>
          <w:color w:val="000000" w:themeColor="text1"/>
        </w:rPr>
        <w:t>BMJ Case Rep</w:t>
      </w:r>
      <w:r w:rsidRPr="00DB3A73">
        <w:rPr>
          <w:rFonts w:ascii="Book Antiqua" w:eastAsia="Book Antiqua" w:hAnsi="Book Antiqua" w:cs="Book Antiqua"/>
          <w:color w:val="000000" w:themeColor="text1"/>
        </w:rPr>
        <w:t xml:space="preserve"> 2011; </w:t>
      </w:r>
      <w:r w:rsidRPr="00DB3A73">
        <w:rPr>
          <w:rFonts w:ascii="Book Antiqua" w:eastAsia="Book Antiqua" w:hAnsi="Book Antiqua" w:cs="Book Antiqua"/>
          <w:b/>
          <w:bCs/>
          <w:color w:val="000000" w:themeColor="text1"/>
        </w:rPr>
        <w:t>2011</w:t>
      </w:r>
      <w:r w:rsidRPr="00DB3A73">
        <w:rPr>
          <w:rFonts w:ascii="Book Antiqua" w:eastAsia="Book Antiqua" w:hAnsi="Book Antiqua" w:cs="Book Antiqua"/>
          <w:color w:val="000000" w:themeColor="text1"/>
        </w:rPr>
        <w:t xml:space="preserve"> [PMID: 22688939 DOI: 10.1136/bcr.05.2011.4291]</w:t>
      </w:r>
    </w:p>
    <w:p w14:paraId="5563ED8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44 </w:t>
      </w:r>
      <w:proofErr w:type="spellStart"/>
      <w:r w:rsidRPr="00DB3A73">
        <w:rPr>
          <w:rFonts w:ascii="Book Antiqua" w:eastAsia="Book Antiqua" w:hAnsi="Book Antiqua" w:cs="Book Antiqua"/>
          <w:b/>
          <w:bCs/>
          <w:color w:val="000000" w:themeColor="text1"/>
        </w:rPr>
        <w:t>Klímová</w:t>
      </w:r>
      <w:proofErr w:type="spellEnd"/>
      <w:r w:rsidRPr="00DB3A73">
        <w:rPr>
          <w:rFonts w:ascii="Book Antiqua" w:eastAsia="Book Antiqua" w:hAnsi="Book Antiqua" w:cs="Book Antiqua"/>
          <w:b/>
          <w:bCs/>
          <w:color w:val="000000" w:themeColor="text1"/>
        </w:rPr>
        <w:t xml:space="preserve"> K</w:t>
      </w:r>
      <w:r w:rsidRPr="00DB3A73">
        <w:rPr>
          <w:rFonts w:ascii="Book Antiqua" w:eastAsia="Book Antiqua" w:hAnsi="Book Antiqua" w:cs="Book Antiqua"/>
          <w:color w:val="000000" w:themeColor="text1"/>
        </w:rPr>
        <w:t xml:space="preserve">, Padilla-Suárez C, </w:t>
      </w:r>
      <w:proofErr w:type="spellStart"/>
      <w:r w:rsidRPr="00DB3A73">
        <w:rPr>
          <w:rFonts w:ascii="Book Antiqua" w:eastAsia="Book Antiqua" w:hAnsi="Book Antiqua" w:cs="Book Antiqua"/>
          <w:color w:val="000000" w:themeColor="text1"/>
        </w:rPr>
        <w:t>Giménez-Manzorro</w:t>
      </w:r>
      <w:proofErr w:type="spellEnd"/>
      <w:r w:rsidRPr="00DB3A73">
        <w:rPr>
          <w:rFonts w:ascii="Book Antiqua" w:eastAsia="Book Antiqua" w:hAnsi="Book Antiqua" w:cs="Book Antiqua"/>
          <w:color w:val="000000" w:themeColor="text1"/>
        </w:rPr>
        <w:t xml:space="preserve"> Á, </w:t>
      </w:r>
      <w:proofErr w:type="spellStart"/>
      <w:r w:rsidRPr="00DB3A73">
        <w:rPr>
          <w:rFonts w:ascii="Book Antiqua" w:eastAsia="Book Antiqua" w:hAnsi="Book Antiqua" w:cs="Book Antiqua"/>
          <w:color w:val="000000" w:themeColor="text1"/>
        </w:rPr>
        <w:t>Pajares</w:t>
      </w:r>
      <w:proofErr w:type="spellEnd"/>
      <w:r w:rsidRPr="00DB3A73">
        <w:rPr>
          <w:rFonts w:ascii="Book Antiqua" w:eastAsia="Book Antiqua" w:hAnsi="Book Antiqua" w:cs="Book Antiqua"/>
          <w:color w:val="000000" w:themeColor="text1"/>
        </w:rPr>
        <w:t>-Díaz JA, Clemente-</w:t>
      </w:r>
      <w:proofErr w:type="spellStart"/>
      <w:r w:rsidRPr="00DB3A73">
        <w:rPr>
          <w:rFonts w:ascii="Book Antiqua" w:eastAsia="Book Antiqua" w:hAnsi="Book Antiqua" w:cs="Book Antiqua"/>
          <w:color w:val="000000" w:themeColor="text1"/>
        </w:rPr>
        <w:t>Ricote</w:t>
      </w:r>
      <w:proofErr w:type="spellEnd"/>
      <w:r w:rsidRPr="00DB3A73">
        <w:rPr>
          <w:rFonts w:ascii="Book Antiqua" w:eastAsia="Book Antiqua" w:hAnsi="Book Antiqua" w:cs="Book Antiqua"/>
          <w:color w:val="000000" w:themeColor="text1"/>
        </w:rPr>
        <w:t xml:space="preserve"> G, Hernando-Alonso A. Octreotide long-active release in the treatment of gastrointestinal bleeding due to vascular malformations: Cost-effectiveness study. </w:t>
      </w:r>
      <w:r w:rsidRPr="00DB3A73">
        <w:rPr>
          <w:rFonts w:ascii="Book Antiqua" w:eastAsia="Book Antiqua" w:hAnsi="Book Antiqua" w:cs="Book Antiqua"/>
          <w:i/>
          <w:iCs/>
          <w:color w:val="000000" w:themeColor="text1"/>
        </w:rPr>
        <w:t xml:space="preserve">Rev </w:t>
      </w:r>
      <w:proofErr w:type="spellStart"/>
      <w:r w:rsidRPr="00DB3A73">
        <w:rPr>
          <w:rFonts w:ascii="Book Antiqua" w:eastAsia="Book Antiqua" w:hAnsi="Book Antiqua" w:cs="Book Antiqua"/>
          <w:i/>
          <w:iCs/>
          <w:color w:val="000000" w:themeColor="text1"/>
        </w:rPr>
        <w:t>Esp</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Enferm</w:t>
      </w:r>
      <w:proofErr w:type="spellEnd"/>
      <w:r w:rsidRPr="00DB3A73">
        <w:rPr>
          <w:rFonts w:ascii="Book Antiqua" w:eastAsia="Book Antiqua" w:hAnsi="Book Antiqua" w:cs="Book Antiqua"/>
          <w:i/>
          <w:iCs/>
          <w:color w:val="000000" w:themeColor="text1"/>
        </w:rPr>
        <w:t xml:space="preserve"> Dig</w:t>
      </w:r>
      <w:r w:rsidRPr="00DB3A73">
        <w:rPr>
          <w:rFonts w:ascii="Book Antiqua" w:eastAsia="Book Antiqua" w:hAnsi="Book Antiqua" w:cs="Book Antiqua"/>
          <w:color w:val="000000" w:themeColor="text1"/>
        </w:rPr>
        <w:t xml:space="preserve"> 2015; </w:t>
      </w:r>
      <w:r w:rsidRPr="00DB3A73">
        <w:rPr>
          <w:rFonts w:ascii="Book Antiqua" w:eastAsia="Book Antiqua" w:hAnsi="Book Antiqua" w:cs="Book Antiqua"/>
          <w:b/>
          <w:bCs/>
          <w:color w:val="000000" w:themeColor="text1"/>
        </w:rPr>
        <w:t>107</w:t>
      </w:r>
      <w:r w:rsidRPr="00DB3A73">
        <w:rPr>
          <w:rFonts w:ascii="Book Antiqua" w:eastAsia="Book Antiqua" w:hAnsi="Book Antiqua" w:cs="Book Antiqua"/>
          <w:color w:val="000000" w:themeColor="text1"/>
        </w:rPr>
        <w:t>: 79-88 [PMID: 25659389]</w:t>
      </w:r>
    </w:p>
    <w:p w14:paraId="759C7E9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45 </w:t>
      </w:r>
      <w:proofErr w:type="spellStart"/>
      <w:r w:rsidRPr="00DB3A73">
        <w:rPr>
          <w:rFonts w:ascii="Book Antiqua" w:eastAsia="Book Antiqua" w:hAnsi="Book Antiqua" w:cs="Book Antiqua"/>
          <w:b/>
          <w:bCs/>
          <w:color w:val="000000" w:themeColor="text1"/>
        </w:rPr>
        <w:t>Baigrie</w:t>
      </w:r>
      <w:proofErr w:type="spellEnd"/>
      <w:r w:rsidRPr="00DB3A73">
        <w:rPr>
          <w:rFonts w:ascii="Book Antiqua" w:eastAsia="Book Antiqua" w:hAnsi="Book Antiqua" w:cs="Book Antiqua"/>
          <w:b/>
          <w:bCs/>
          <w:color w:val="000000" w:themeColor="text1"/>
        </w:rPr>
        <w:t xml:space="preserve"> D</w:t>
      </w:r>
      <w:r w:rsidRPr="00564A27">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Rice AS, An IC. Blue Rubber Bleb Nevus Syndrome.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Treasure Island (FL):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Copyright © 2022, </w:t>
      </w:r>
      <w:proofErr w:type="spellStart"/>
      <w:r w:rsidRPr="00DB3A73">
        <w:rPr>
          <w:rFonts w:ascii="Book Antiqua" w:eastAsia="Book Antiqua" w:hAnsi="Book Antiqua" w:cs="Book Antiqua"/>
          <w:color w:val="000000" w:themeColor="text1"/>
        </w:rPr>
        <w:t>StatPearls</w:t>
      </w:r>
      <w:proofErr w:type="spellEnd"/>
      <w:r w:rsidRPr="00DB3A73">
        <w:rPr>
          <w:rFonts w:ascii="Book Antiqua" w:eastAsia="Book Antiqua" w:hAnsi="Book Antiqua" w:cs="Book Antiqua"/>
          <w:color w:val="000000" w:themeColor="text1"/>
        </w:rPr>
        <w:t xml:space="preserve"> Publishing LLC., 2022</w:t>
      </w:r>
    </w:p>
    <w:p w14:paraId="0FB0DD7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46 </w:t>
      </w:r>
      <w:proofErr w:type="spellStart"/>
      <w:r w:rsidRPr="00DB3A73">
        <w:rPr>
          <w:rFonts w:ascii="Book Antiqua" w:eastAsia="Book Antiqua" w:hAnsi="Book Antiqua" w:cs="Book Antiqua"/>
          <w:b/>
          <w:bCs/>
          <w:color w:val="000000" w:themeColor="text1"/>
        </w:rPr>
        <w:t>Jin</w:t>
      </w:r>
      <w:proofErr w:type="spellEnd"/>
      <w:r w:rsidRPr="00DB3A73">
        <w:rPr>
          <w:rFonts w:ascii="Book Antiqua" w:eastAsia="Book Antiqua" w:hAnsi="Book Antiqua" w:cs="Book Antiqua"/>
          <w:b/>
          <w:bCs/>
          <w:color w:val="000000" w:themeColor="text1"/>
        </w:rPr>
        <w:t xml:space="preserve"> XL</w:t>
      </w:r>
      <w:r w:rsidRPr="00DB3A73">
        <w:rPr>
          <w:rFonts w:ascii="Book Antiqua" w:eastAsia="Book Antiqua" w:hAnsi="Book Antiqua" w:cs="Book Antiqua"/>
          <w:color w:val="000000" w:themeColor="text1"/>
        </w:rPr>
        <w:t xml:space="preserve">, Wang ZH, Xiao XB, Huang LS, Zhao XY. Blue rubber bleb nevus syndrome: a case report and literature review. </w:t>
      </w:r>
      <w:r w:rsidRPr="00DB3A73">
        <w:rPr>
          <w:rFonts w:ascii="Book Antiqua" w:eastAsia="Book Antiqua" w:hAnsi="Book Antiqua" w:cs="Book Antiqua"/>
          <w:i/>
          <w:iCs/>
          <w:color w:val="000000" w:themeColor="text1"/>
        </w:rPr>
        <w:t>World J Gastroenterol</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20</w:t>
      </w:r>
      <w:r w:rsidRPr="00DB3A73">
        <w:rPr>
          <w:rFonts w:ascii="Book Antiqua" w:eastAsia="Book Antiqua" w:hAnsi="Book Antiqua" w:cs="Book Antiqua"/>
          <w:color w:val="000000" w:themeColor="text1"/>
        </w:rPr>
        <w:t>: 17254-17259 [PMID: 25493043 DOI: 10.3748/wjg.v20.i45.17254]</w:t>
      </w:r>
    </w:p>
    <w:p w14:paraId="0F2DE9A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47 </w:t>
      </w:r>
      <w:r w:rsidRPr="00DB3A73">
        <w:rPr>
          <w:rFonts w:ascii="Book Antiqua" w:eastAsia="Book Antiqua" w:hAnsi="Book Antiqua" w:cs="Book Antiqua"/>
          <w:b/>
          <w:bCs/>
          <w:color w:val="000000" w:themeColor="text1"/>
        </w:rPr>
        <w:t>Zahedi MJ</w:t>
      </w:r>
      <w:r w:rsidRPr="00DB3A73">
        <w:rPr>
          <w:rFonts w:ascii="Book Antiqua" w:eastAsia="Book Antiqua" w:hAnsi="Book Antiqua" w:cs="Book Antiqua"/>
          <w:color w:val="000000" w:themeColor="text1"/>
        </w:rPr>
        <w:t xml:space="preserve">, Darvish Moghadam S, </w:t>
      </w:r>
      <w:proofErr w:type="spellStart"/>
      <w:r w:rsidRPr="00DB3A73">
        <w:rPr>
          <w:rFonts w:ascii="Book Antiqua" w:eastAsia="Book Antiqua" w:hAnsi="Book Antiqua" w:cs="Book Antiqua"/>
          <w:color w:val="000000" w:themeColor="text1"/>
        </w:rPr>
        <w:t>Seyed</w:t>
      </w:r>
      <w:proofErr w:type="spellEnd"/>
      <w:r w:rsidRPr="00DB3A73">
        <w:rPr>
          <w:rFonts w:ascii="Book Antiqua" w:eastAsia="Book Antiqua" w:hAnsi="Book Antiqua" w:cs="Book Antiqua"/>
          <w:color w:val="000000" w:themeColor="text1"/>
        </w:rPr>
        <w:t xml:space="preserve"> Mirzaei SM, </w:t>
      </w:r>
      <w:proofErr w:type="spellStart"/>
      <w:r w:rsidRPr="00DB3A73">
        <w:rPr>
          <w:rFonts w:ascii="Book Antiqua" w:eastAsia="Book Antiqua" w:hAnsi="Book Antiqua" w:cs="Book Antiqua"/>
          <w:color w:val="000000" w:themeColor="text1"/>
        </w:rPr>
        <w:t>Dehghani</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Shafiei</w:t>
      </w:r>
      <w:proofErr w:type="spellEnd"/>
      <w:r w:rsidRPr="00DB3A73">
        <w:rPr>
          <w:rFonts w:ascii="Book Antiqua" w:eastAsia="Book Antiqua" w:hAnsi="Book Antiqua" w:cs="Book Antiqua"/>
          <w:color w:val="000000" w:themeColor="text1"/>
        </w:rPr>
        <w:t xml:space="preserve"> Pour S, </w:t>
      </w:r>
      <w:proofErr w:type="spellStart"/>
      <w:r w:rsidRPr="00DB3A73">
        <w:rPr>
          <w:rFonts w:ascii="Book Antiqua" w:eastAsia="Book Antiqua" w:hAnsi="Book Antiqua" w:cs="Book Antiqua"/>
          <w:color w:val="000000" w:themeColor="text1"/>
        </w:rPr>
        <w:t>Rasti</w:t>
      </w:r>
      <w:proofErr w:type="spellEnd"/>
      <w:r w:rsidRPr="00DB3A73">
        <w:rPr>
          <w:rFonts w:ascii="Book Antiqua" w:eastAsia="Book Antiqua" w:hAnsi="Book Antiqua" w:cs="Book Antiqua"/>
          <w:color w:val="000000" w:themeColor="text1"/>
        </w:rPr>
        <w:t xml:space="preserve"> A. Blue Rubber Bleb Nevus Syndrome as a rare Cause of Iron Deficiency Anemia: a Case Report and Review of Literature. </w:t>
      </w:r>
      <w:r w:rsidRPr="00DB3A73">
        <w:rPr>
          <w:rFonts w:ascii="Book Antiqua" w:eastAsia="Book Antiqua" w:hAnsi="Book Antiqua" w:cs="Book Antiqua"/>
          <w:i/>
          <w:iCs/>
          <w:color w:val="000000" w:themeColor="text1"/>
        </w:rPr>
        <w:t>Middle East J Dig Dis</w:t>
      </w:r>
      <w:r w:rsidRPr="00DB3A73">
        <w:rPr>
          <w:rFonts w:ascii="Book Antiqua" w:eastAsia="Book Antiqua" w:hAnsi="Book Antiqua" w:cs="Book Antiqua"/>
          <w:color w:val="000000" w:themeColor="text1"/>
        </w:rPr>
        <w:t xml:space="preserve"> 2013; </w:t>
      </w:r>
      <w:r w:rsidRPr="00DB3A73">
        <w:rPr>
          <w:rFonts w:ascii="Book Antiqua" w:eastAsia="Book Antiqua" w:hAnsi="Book Antiqua" w:cs="Book Antiqua"/>
          <w:b/>
          <w:bCs/>
          <w:color w:val="000000" w:themeColor="text1"/>
        </w:rPr>
        <w:t>5</w:t>
      </w:r>
      <w:r w:rsidRPr="00DB3A73">
        <w:rPr>
          <w:rFonts w:ascii="Book Antiqua" w:eastAsia="Book Antiqua" w:hAnsi="Book Antiqua" w:cs="Book Antiqua"/>
          <w:color w:val="000000" w:themeColor="text1"/>
        </w:rPr>
        <w:t>: 235-239 [PMID: 24829697]</w:t>
      </w:r>
    </w:p>
    <w:p w14:paraId="6F68FB4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48 </w:t>
      </w:r>
      <w:proofErr w:type="spellStart"/>
      <w:r w:rsidRPr="00DB3A73">
        <w:rPr>
          <w:rFonts w:ascii="Book Antiqua" w:eastAsia="Book Antiqua" w:hAnsi="Book Antiqua" w:cs="Book Antiqua"/>
          <w:b/>
          <w:bCs/>
          <w:color w:val="000000" w:themeColor="text1"/>
        </w:rPr>
        <w:t>Soblet</w:t>
      </w:r>
      <w:proofErr w:type="spellEnd"/>
      <w:r w:rsidRPr="00DB3A73">
        <w:rPr>
          <w:rFonts w:ascii="Book Antiqua" w:eastAsia="Book Antiqua" w:hAnsi="Book Antiqua" w:cs="Book Antiqua"/>
          <w:b/>
          <w:bCs/>
          <w:color w:val="000000" w:themeColor="text1"/>
        </w:rPr>
        <w:t xml:space="preserve"> J</w:t>
      </w:r>
      <w:r w:rsidRPr="00DB3A73">
        <w:rPr>
          <w:rFonts w:ascii="Book Antiqua" w:eastAsia="Book Antiqua" w:hAnsi="Book Antiqua" w:cs="Book Antiqua"/>
          <w:color w:val="000000" w:themeColor="text1"/>
        </w:rPr>
        <w:t xml:space="preserve">, Kangas J, </w:t>
      </w:r>
      <w:proofErr w:type="spellStart"/>
      <w:r w:rsidRPr="00DB3A73">
        <w:rPr>
          <w:rFonts w:ascii="Book Antiqua" w:eastAsia="Book Antiqua" w:hAnsi="Book Antiqua" w:cs="Book Antiqua"/>
          <w:color w:val="000000" w:themeColor="text1"/>
        </w:rPr>
        <w:t>Nätynki</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Mendola</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Helaers</w:t>
      </w:r>
      <w:proofErr w:type="spellEnd"/>
      <w:r w:rsidRPr="00DB3A73">
        <w:rPr>
          <w:rFonts w:ascii="Book Antiqua" w:eastAsia="Book Antiqua" w:hAnsi="Book Antiqua" w:cs="Book Antiqua"/>
          <w:color w:val="000000" w:themeColor="text1"/>
        </w:rPr>
        <w:t xml:space="preserve"> R, </w:t>
      </w:r>
      <w:proofErr w:type="spellStart"/>
      <w:r w:rsidRPr="00DB3A73">
        <w:rPr>
          <w:rFonts w:ascii="Book Antiqua" w:eastAsia="Book Antiqua" w:hAnsi="Book Antiqua" w:cs="Book Antiqua"/>
          <w:color w:val="000000" w:themeColor="text1"/>
        </w:rPr>
        <w:t>Uebelhoer</w:t>
      </w:r>
      <w:proofErr w:type="spellEnd"/>
      <w:r w:rsidRPr="00DB3A73">
        <w:rPr>
          <w:rFonts w:ascii="Book Antiqua" w:eastAsia="Book Antiqua" w:hAnsi="Book Antiqua" w:cs="Book Antiqua"/>
          <w:color w:val="000000" w:themeColor="text1"/>
        </w:rPr>
        <w:t xml:space="preserve"> M, Kaakinen M, </w:t>
      </w:r>
      <w:proofErr w:type="spellStart"/>
      <w:r w:rsidRPr="00DB3A73">
        <w:rPr>
          <w:rFonts w:ascii="Book Antiqua" w:eastAsia="Book Antiqua" w:hAnsi="Book Antiqua" w:cs="Book Antiqua"/>
          <w:color w:val="000000" w:themeColor="text1"/>
        </w:rPr>
        <w:t>Cordisco</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Dompmartin</w:t>
      </w:r>
      <w:proofErr w:type="spellEnd"/>
      <w:r w:rsidRPr="00DB3A73">
        <w:rPr>
          <w:rFonts w:ascii="Book Antiqua" w:eastAsia="Book Antiqua" w:hAnsi="Book Antiqua" w:cs="Book Antiqua"/>
          <w:color w:val="000000" w:themeColor="text1"/>
        </w:rPr>
        <w:t xml:space="preserve"> A, Enjolras O, Holden S, Irvine AD, </w:t>
      </w:r>
      <w:proofErr w:type="spellStart"/>
      <w:r w:rsidRPr="00DB3A73">
        <w:rPr>
          <w:rFonts w:ascii="Book Antiqua" w:eastAsia="Book Antiqua" w:hAnsi="Book Antiqua" w:cs="Book Antiqua"/>
          <w:color w:val="000000" w:themeColor="text1"/>
        </w:rPr>
        <w:t>Kangesu</w:t>
      </w:r>
      <w:proofErr w:type="spellEnd"/>
      <w:r w:rsidRPr="00DB3A73">
        <w:rPr>
          <w:rFonts w:ascii="Book Antiqua" w:eastAsia="Book Antiqua" w:hAnsi="Book Antiqua" w:cs="Book Antiqua"/>
          <w:color w:val="000000" w:themeColor="text1"/>
        </w:rPr>
        <w:t xml:space="preserve"> L, </w:t>
      </w:r>
      <w:proofErr w:type="spellStart"/>
      <w:r w:rsidRPr="00DB3A73">
        <w:rPr>
          <w:rFonts w:ascii="Book Antiqua" w:eastAsia="Book Antiqua" w:hAnsi="Book Antiqua" w:cs="Book Antiqua"/>
          <w:color w:val="000000" w:themeColor="text1"/>
        </w:rPr>
        <w:t>Léauté-Labrèze</w:t>
      </w:r>
      <w:proofErr w:type="spellEnd"/>
      <w:r w:rsidRPr="00DB3A73">
        <w:rPr>
          <w:rFonts w:ascii="Book Antiqua" w:eastAsia="Book Antiqua" w:hAnsi="Book Antiqua" w:cs="Book Antiqua"/>
          <w:color w:val="000000" w:themeColor="text1"/>
        </w:rPr>
        <w:t xml:space="preserve"> C, </w:t>
      </w:r>
      <w:proofErr w:type="spellStart"/>
      <w:r w:rsidRPr="00DB3A73">
        <w:rPr>
          <w:rFonts w:ascii="Book Antiqua" w:eastAsia="Book Antiqua" w:hAnsi="Book Antiqua" w:cs="Book Antiqua"/>
          <w:color w:val="000000" w:themeColor="text1"/>
        </w:rPr>
        <w:t>Lanoel</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Lokmic</w:t>
      </w:r>
      <w:proofErr w:type="spellEnd"/>
      <w:r w:rsidRPr="00DB3A73">
        <w:rPr>
          <w:rFonts w:ascii="Book Antiqua" w:eastAsia="Book Antiqua" w:hAnsi="Book Antiqua" w:cs="Book Antiqua"/>
          <w:color w:val="000000" w:themeColor="text1"/>
        </w:rPr>
        <w:t xml:space="preserve"> Z, Maas S, McAleer MA, </w:t>
      </w:r>
      <w:proofErr w:type="spellStart"/>
      <w:r w:rsidRPr="00DB3A73">
        <w:rPr>
          <w:rFonts w:ascii="Book Antiqua" w:eastAsia="Book Antiqua" w:hAnsi="Book Antiqua" w:cs="Book Antiqua"/>
          <w:color w:val="000000" w:themeColor="text1"/>
        </w:rPr>
        <w:t>Penington</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Rieu</w:t>
      </w:r>
      <w:proofErr w:type="spellEnd"/>
      <w:r w:rsidRPr="00DB3A73">
        <w:rPr>
          <w:rFonts w:ascii="Book Antiqua" w:eastAsia="Book Antiqua" w:hAnsi="Book Antiqua" w:cs="Book Antiqua"/>
          <w:color w:val="000000" w:themeColor="text1"/>
        </w:rPr>
        <w:t xml:space="preserve"> P, Syed S, van der Vleuten C, Watson R, Fishman SJ, </w:t>
      </w:r>
      <w:proofErr w:type="spellStart"/>
      <w:r w:rsidRPr="00DB3A73">
        <w:rPr>
          <w:rFonts w:ascii="Book Antiqua" w:eastAsia="Book Antiqua" w:hAnsi="Book Antiqua" w:cs="Book Antiqua"/>
          <w:color w:val="000000" w:themeColor="text1"/>
        </w:rPr>
        <w:t>Mulliken</w:t>
      </w:r>
      <w:proofErr w:type="spellEnd"/>
      <w:r w:rsidRPr="00DB3A73">
        <w:rPr>
          <w:rFonts w:ascii="Book Antiqua" w:eastAsia="Book Antiqua" w:hAnsi="Book Antiqua" w:cs="Book Antiqua"/>
          <w:color w:val="000000" w:themeColor="text1"/>
        </w:rPr>
        <w:t xml:space="preserve"> JB, Eklund L, Limaye N, Boon LM, </w:t>
      </w:r>
      <w:proofErr w:type="spellStart"/>
      <w:r w:rsidRPr="00DB3A73">
        <w:rPr>
          <w:rFonts w:ascii="Book Antiqua" w:eastAsia="Book Antiqua" w:hAnsi="Book Antiqua" w:cs="Book Antiqua"/>
          <w:color w:val="000000" w:themeColor="text1"/>
        </w:rPr>
        <w:t>Vikkula</w:t>
      </w:r>
      <w:proofErr w:type="spellEnd"/>
      <w:r w:rsidRPr="00DB3A73">
        <w:rPr>
          <w:rFonts w:ascii="Book Antiqua" w:eastAsia="Book Antiqua" w:hAnsi="Book Antiqua" w:cs="Book Antiqua"/>
          <w:color w:val="000000" w:themeColor="text1"/>
        </w:rPr>
        <w:t xml:space="preserve"> M. Blue Rubber Bleb Nevus (BRBN) Syndrome Is Caused by Somatic TEK (TIE2) Mutations. </w:t>
      </w:r>
      <w:r w:rsidRPr="00DB3A73">
        <w:rPr>
          <w:rFonts w:ascii="Book Antiqua" w:eastAsia="Book Antiqua" w:hAnsi="Book Antiqua" w:cs="Book Antiqua"/>
          <w:i/>
          <w:iCs/>
          <w:color w:val="000000" w:themeColor="text1"/>
        </w:rPr>
        <w:t>J Invest Dermatol</w:t>
      </w:r>
      <w:r w:rsidRPr="00DB3A73">
        <w:rPr>
          <w:rFonts w:ascii="Book Antiqua" w:eastAsia="Book Antiqua" w:hAnsi="Book Antiqua" w:cs="Book Antiqua"/>
          <w:color w:val="000000" w:themeColor="text1"/>
        </w:rPr>
        <w:t xml:space="preserve"> 2017; </w:t>
      </w:r>
      <w:r w:rsidRPr="00DB3A73">
        <w:rPr>
          <w:rFonts w:ascii="Book Antiqua" w:eastAsia="Book Antiqua" w:hAnsi="Book Antiqua" w:cs="Book Antiqua"/>
          <w:b/>
          <w:bCs/>
          <w:color w:val="000000" w:themeColor="text1"/>
        </w:rPr>
        <w:t>137</w:t>
      </w:r>
      <w:r w:rsidRPr="00DB3A73">
        <w:rPr>
          <w:rFonts w:ascii="Book Antiqua" w:eastAsia="Book Antiqua" w:hAnsi="Book Antiqua" w:cs="Book Antiqua"/>
          <w:color w:val="000000" w:themeColor="text1"/>
        </w:rPr>
        <w:t>: 207-216 [PMID: 27519652 DOI: 10.1016/j.jid.2016.07.034]</w:t>
      </w:r>
    </w:p>
    <w:p w14:paraId="297C2C82"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49 </w:t>
      </w:r>
      <w:r w:rsidRPr="00DB3A73">
        <w:rPr>
          <w:rFonts w:ascii="Book Antiqua" w:eastAsia="Book Antiqua" w:hAnsi="Book Antiqua" w:cs="Book Antiqua"/>
          <w:b/>
          <w:bCs/>
          <w:color w:val="000000" w:themeColor="text1"/>
        </w:rPr>
        <w:t>Eklund L</w:t>
      </w:r>
      <w:r w:rsidRPr="00DB3A73">
        <w:rPr>
          <w:rFonts w:ascii="Book Antiqua" w:eastAsia="Book Antiqua" w:hAnsi="Book Antiqua" w:cs="Book Antiqua"/>
          <w:color w:val="000000" w:themeColor="text1"/>
        </w:rPr>
        <w:t xml:space="preserve">, Olsen BR. Tie receptors and their angiopoietin ligands are context-dependent regulators of vascular remodeling. </w:t>
      </w:r>
      <w:r w:rsidRPr="00DB3A73">
        <w:rPr>
          <w:rFonts w:ascii="Book Antiqua" w:eastAsia="Book Antiqua" w:hAnsi="Book Antiqua" w:cs="Book Antiqua"/>
          <w:i/>
          <w:iCs/>
          <w:color w:val="000000" w:themeColor="text1"/>
        </w:rPr>
        <w:t>Exp Cell Res</w:t>
      </w:r>
      <w:r w:rsidRPr="00DB3A73">
        <w:rPr>
          <w:rFonts w:ascii="Book Antiqua" w:eastAsia="Book Antiqua" w:hAnsi="Book Antiqua" w:cs="Book Antiqua"/>
          <w:color w:val="000000" w:themeColor="text1"/>
        </w:rPr>
        <w:t xml:space="preserve"> 2006; </w:t>
      </w:r>
      <w:r w:rsidRPr="00DB3A73">
        <w:rPr>
          <w:rFonts w:ascii="Book Antiqua" w:eastAsia="Book Antiqua" w:hAnsi="Book Antiqua" w:cs="Book Antiqua"/>
          <w:b/>
          <w:bCs/>
          <w:color w:val="000000" w:themeColor="text1"/>
        </w:rPr>
        <w:t>312</w:t>
      </w:r>
      <w:r w:rsidRPr="00DB3A73">
        <w:rPr>
          <w:rFonts w:ascii="Book Antiqua" w:eastAsia="Book Antiqua" w:hAnsi="Book Antiqua" w:cs="Book Antiqua"/>
          <w:color w:val="000000" w:themeColor="text1"/>
        </w:rPr>
        <w:t>: 630-641 [PMID: 16225862 DOI: 10.1016/j.yexcr.2005.09.002]</w:t>
      </w:r>
    </w:p>
    <w:p w14:paraId="1BC431C0"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50 </w:t>
      </w:r>
      <w:proofErr w:type="spellStart"/>
      <w:r w:rsidRPr="00DB3A73">
        <w:rPr>
          <w:rFonts w:ascii="Book Antiqua" w:eastAsia="Book Antiqua" w:hAnsi="Book Antiqua" w:cs="Book Antiqua"/>
          <w:b/>
          <w:bCs/>
          <w:color w:val="000000" w:themeColor="text1"/>
        </w:rPr>
        <w:t>Ogu</w:t>
      </w:r>
      <w:proofErr w:type="spellEnd"/>
      <w:r w:rsidRPr="00DB3A73">
        <w:rPr>
          <w:rFonts w:ascii="Book Antiqua" w:eastAsia="Book Antiqua" w:hAnsi="Book Antiqua" w:cs="Book Antiqua"/>
          <w:b/>
          <w:bCs/>
          <w:color w:val="000000" w:themeColor="text1"/>
        </w:rPr>
        <w:t xml:space="preserve"> UO</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Abusin</w:t>
      </w:r>
      <w:proofErr w:type="spellEnd"/>
      <w:r w:rsidRPr="00DB3A73">
        <w:rPr>
          <w:rFonts w:ascii="Book Antiqua" w:eastAsia="Book Antiqua" w:hAnsi="Book Antiqua" w:cs="Book Antiqua"/>
          <w:color w:val="000000" w:themeColor="text1"/>
        </w:rPr>
        <w:t xml:space="preserve"> G, Abu-</w:t>
      </w:r>
      <w:proofErr w:type="spellStart"/>
      <w:r w:rsidRPr="00DB3A73">
        <w:rPr>
          <w:rFonts w:ascii="Book Antiqua" w:eastAsia="Book Antiqua" w:hAnsi="Book Antiqua" w:cs="Book Antiqua"/>
          <w:color w:val="000000" w:themeColor="text1"/>
        </w:rPr>
        <w:t>Arja</w:t>
      </w:r>
      <w:proofErr w:type="spellEnd"/>
      <w:r w:rsidRPr="00DB3A73">
        <w:rPr>
          <w:rFonts w:ascii="Book Antiqua" w:eastAsia="Book Antiqua" w:hAnsi="Book Antiqua" w:cs="Book Antiqua"/>
          <w:color w:val="000000" w:themeColor="text1"/>
        </w:rPr>
        <w:t xml:space="preserve"> RF, </w:t>
      </w:r>
      <w:proofErr w:type="spellStart"/>
      <w:r w:rsidRPr="00DB3A73">
        <w:rPr>
          <w:rFonts w:ascii="Book Antiqua" w:eastAsia="Book Antiqua" w:hAnsi="Book Antiqua" w:cs="Book Antiqua"/>
          <w:color w:val="000000" w:themeColor="text1"/>
        </w:rPr>
        <w:t>Staber</w:t>
      </w:r>
      <w:proofErr w:type="spellEnd"/>
      <w:r w:rsidRPr="00DB3A73">
        <w:rPr>
          <w:rFonts w:ascii="Book Antiqua" w:eastAsia="Book Antiqua" w:hAnsi="Book Antiqua" w:cs="Book Antiqua"/>
          <w:color w:val="000000" w:themeColor="text1"/>
        </w:rPr>
        <w:t xml:space="preserve"> JM. Successful Management of Blue Rubber Bleb Nevus Syndrome (BRBNS) with Sirolimus. </w:t>
      </w:r>
      <w:r w:rsidRPr="00DB3A73">
        <w:rPr>
          <w:rFonts w:ascii="Book Antiqua" w:eastAsia="Book Antiqua" w:hAnsi="Book Antiqua" w:cs="Book Antiqua"/>
          <w:i/>
          <w:iCs/>
          <w:color w:val="000000" w:themeColor="text1"/>
        </w:rPr>
        <w:t xml:space="preserve">Case Rep </w:t>
      </w:r>
      <w:proofErr w:type="spellStart"/>
      <w:r w:rsidRPr="00DB3A73">
        <w:rPr>
          <w:rFonts w:ascii="Book Antiqua" w:eastAsia="Book Antiqua" w:hAnsi="Book Antiqua" w:cs="Book Antiqua"/>
          <w:i/>
          <w:iCs/>
          <w:color w:val="000000" w:themeColor="text1"/>
        </w:rPr>
        <w:t>Pediatr</w:t>
      </w:r>
      <w:proofErr w:type="spellEnd"/>
      <w:r w:rsidRPr="00DB3A73">
        <w:rPr>
          <w:rFonts w:ascii="Book Antiqua" w:eastAsia="Book Antiqua" w:hAnsi="Book Antiqua" w:cs="Book Antiqua"/>
          <w:color w:val="000000" w:themeColor="text1"/>
        </w:rPr>
        <w:t xml:space="preserve"> 2018; </w:t>
      </w:r>
      <w:r w:rsidRPr="00DB3A73">
        <w:rPr>
          <w:rFonts w:ascii="Book Antiqua" w:eastAsia="Book Antiqua" w:hAnsi="Book Antiqua" w:cs="Book Antiqua"/>
          <w:b/>
          <w:bCs/>
          <w:color w:val="000000" w:themeColor="text1"/>
        </w:rPr>
        <w:t>2018</w:t>
      </w:r>
      <w:r w:rsidRPr="00DB3A73">
        <w:rPr>
          <w:rFonts w:ascii="Book Antiqua" w:eastAsia="Book Antiqua" w:hAnsi="Book Antiqua" w:cs="Book Antiqua"/>
          <w:color w:val="000000" w:themeColor="text1"/>
        </w:rPr>
        <w:t>: 7654278 [PMID: 30402320 DOI: 10.1155/2018/7654278]</w:t>
      </w:r>
    </w:p>
    <w:p w14:paraId="50B540E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51 </w:t>
      </w:r>
      <w:proofErr w:type="spellStart"/>
      <w:r w:rsidRPr="00DB3A73">
        <w:rPr>
          <w:rFonts w:ascii="Book Antiqua" w:eastAsia="Book Antiqua" w:hAnsi="Book Antiqua" w:cs="Book Antiqua"/>
          <w:b/>
          <w:bCs/>
          <w:color w:val="000000" w:themeColor="text1"/>
        </w:rPr>
        <w:t>Blich</w:t>
      </w:r>
      <w:proofErr w:type="spellEnd"/>
      <w:r w:rsidRPr="00DB3A73">
        <w:rPr>
          <w:rFonts w:ascii="Book Antiqua" w:eastAsia="Book Antiqua" w:hAnsi="Book Antiqua" w:cs="Book Antiqua"/>
          <w:b/>
          <w:bCs/>
          <w:color w:val="000000" w:themeColor="text1"/>
        </w:rPr>
        <w:t xml:space="preserve"> M</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Fruchter</w:t>
      </w:r>
      <w:proofErr w:type="spellEnd"/>
      <w:r w:rsidRPr="00DB3A73">
        <w:rPr>
          <w:rFonts w:ascii="Book Antiqua" w:eastAsia="Book Antiqua" w:hAnsi="Book Antiqua" w:cs="Book Antiqua"/>
          <w:color w:val="000000" w:themeColor="text1"/>
        </w:rPr>
        <w:t xml:space="preserve"> O, Edelstein S, </w:t>
      </w:r>
      <w:proofErr w:type="spellStart"/>
      <w:r w:rsidRPr="00DB3A73">
        <w:rPr>
          <w:rFonts w:ascii="Book Antiqua" w:eastAsia="Book Antiqua" w:hAnsi="Book Antiqua" w:cs="Book Antiqua"/>
          <w:color w:val="000000" w:themeColor="text1"/>
        </w:rPr>
        <w:t>Edoute</w:t>
      </w:r>
      <w:proofErr w:type="spellEnd"/>
      <w:r w:rsidRPr="00DB3A73">
        <w:rPr>
          <w:rFonts w:ascii="Book Antiqua" w:eastAsia="Book Antiqua" w:hAnsi="Book Antiqua" w:cs="Book Antiqua"/>
          <w:color w:val="000000" w:themeColor="text1"/>
        </w:rPr>
        <w:t xml:space="preserve"> Y. Somatostatin therapy ameliorates chronic and refractory gastrointestinal bleeding caused by diffuse angiodysplasia in a patient on anticoagulation therapy. </w:t>
      </w:r>
      <w:proofErr w:type="spellStart"/>
      <w:r w:rsidRPr="00DB3A73">
        <w:rPr>
          <w:rFonts w:ascii="Book Antiqua" w:eastAsia="Book Antiqua" w:hAnsi="Book Antiqua" w:cs="Book Antiqua"/>
          <w:i/>
          <w:iCs/>
          <w:color w:val="000000" w:themeColor="text1"/>
        </w:rPr>
        <w:t>Scand</w:t>
      </w:r>
      <w:proofErr w:type="spellEnd"/>
      <w:r w:rsidRPr="00DB3A73">
        <w:rPr>
          <w:rFonts w:ascii="Book Antiqua" w:eastAsia="Book Antiqua" w:hAnsi="Book Antiqua" w:cs="Book Antiqua"/>
          <w:i/>
          <w:iCs/>
          <w:color w:val="000000" w:themeColor="text1"/>
        </w:rPr>
        <w:t xml:space="preserve"> J Gastroenterol</w:t>
      </w:r>
      <w:r w:rsidRPr="00DB3A73">
        <w:rPr>
          <w:rFonts w:ascii="Book Antiqua" w:eastAsia="Book Antiqua" w:hAnsi="Book Antiqua" w:cs="Book Antiqua"/>
          <w:color w:val="000000" w:themeColor="text1"/>
        </w:rPr>
        <w:t xml:space="preserve"> 2003; </w:t>
      </w:r>
      <w:r w:rsidRPr="00DB3A73">
        <w:rPr>
          <w:rFonts w:ascii="Book Antiqua" w:eastAsia="Book Antiqua" w:hAnsi="Book Antiqua" w:cs="Book Antiqua"/>
          <w:b/>
          <w:bCs/>
          <w:color w:val="000000" w:themeColor="text1"/>
        </w:rPr>
        <w:t>38</w:t>
      </w:r>
      <w:r w:rsidRPr="00DB3A73">
        <w:rPr>
          <w:rFonts w:ascii="Book Antiqua" w:eastAsia="Book Antiqua" w:hAnsi="Book Antiqua" w:cs="Book Antiqua"/>
          <w:color w:val="000000" w:themeColor="text1"/>
        </w:rPr>
        <w:t>: 801-803 [PMID: 12889571 DOI: 10.1080/00365520310001969]</w:t>
      </w:r>
    </w:p>
    <w:p w14:paraId="5487D9E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52 </w:t>
      </w:r>
      <w:r w:rsidRPr="00DB3A73">
        <w:rPr>
          <w:rFonts w:ascii="Book Antiqua" w:eastAsia="Book Antiqua" w:hAnsi="Book Antiqua" w:cs="Book Antiqua"/>
          <w:b/>
          <w:bCs/>
          <w:color w:val="000000" w:themeColor="text1"/>
        </w:rPr>
        <w:t>Arabi Y</w:t>
      </w:r>
      <w:r w:rsidRPr="00DB3A73">
        <w:rPr>
          <w:rFonts w:ascii="Book Antiqua" w:eastAsia="Book Antiqua" w:hAnsi="Book Antiqua" w:cs="Book Antiqua"/>
          <w:color w:val="000000" w:themeColor="text1"/>
        </w:rPr>
        <w:t xml:space="preserve">, Al </w:t>
      </w:r>
      <w:proofErr w:type="spellStart"/>
      <w:r w:rsidRPr="00DB3A73">
        <w:rPr>
          <w:rFonts w:ascii="Book Antiqua" w:eastAsia="Book Antiqua" w:hAnsi="Book Antiqua" w:cs="Book Antiqua"/>
          <w:color w:val="000000" w:themeColor="text1"/>
        </w:rPr>
        <w:t>Knawy</w:t>
      </w:r>
      <w:proofErr w:type="spellEnd"/>
      <w:r w:rsidRPr="00DB3A73">
        <w:rPr>
          <w:rFonts w:ascii="Book Antiqua" w:eastAsia="Book Antiqua" w:hAnsi="Book Antiqua" w:cs="Book Antiqua"/>
          <w:color w:val="000000" w:themeColor="text1"/>
        </w:rPr>
        <w:t xml:space="preserve"> B, </w:t>
      </w:r>
      <w:proofErr w:type="spellStart"/>
      <w:r w:rsidRPr="00DB3A73">
        <w:rPr>
          <w:rFonts w:ascii="Book Antiqua" w:eastAsia="Book Antiqua" w:hAnsi="Book Antiqua" w:cs="Book Antiqua"/>
          <w:color w:val="000000" w:themeColor="text1"/>
        </w:rPr>
        <w:t>Barkun</w:t>
      </w:r>
      <w:proofErr w:type="spellEnd"/>
      <w:r w:rsidRPr="00DB3A73">
        <w:rPr>
          <w:rFonts w:ascii="Book Antiqua" w:eastAsia="Book Antiqua" w:hAnsi="Book Antiqua" w:cs="Book Antiqua"/>
          <w:color w:val="000000" w:themeColor="text1"/>
        </w:rPr>
        <w:t xml:space="preserve"> AN, </w:t>
      </w:r>
      <w:proofErr w:type="spellStart"/>
      <w:r w:rsidRPr="00DB3A73">
        <w:rPr>
          <w:rFonts w:ascii="Book Antiqua" w:eastAsia="Book Antiqua" w:hAnsi="Book Antiqua" w:cs="Book Antiqua"/>
          <w:color w:val="000000" w:themeColor="text1"/>
        </w:rPr>
        <w:t>Bardou</w:t>
      </w:r>
      <w:proofErr w:type="spellEnd"/>
      <w:r w:rsidRPr="00DB3A73">
        <w:rPr>
          <w:rFonts w:ascii="Book Antiqua" w:eastAsia="Book Antiqua" w:hAnsi="Book Antiqua" w:cs="Book Antiqua"/>
          <w:color w:val="000000" w:themeColor="text1"/>
        </w:rPr>
        <w:t xml:space="preserve"> M. Pro/con debate: octreotide has an important role in the treatment of gastrointestinal bleeding of unknown origin? </w:t>
      </w:r>
      <w:r w:rsidRPr="00DB3A73">
        <w:rPr>
          <w:rFonts w:ascii="Book Antiqua" w:eastAsia="Book Antiqua" w:hAnsi="Book Antiqua" w:cs="Book Antiqua"/>
          <w:i/>
          <w:iCs/>
          <w:color w:val="000000" w:themeColor="text1"/>
        </w:rPr>
        <w:t>Crit Care</w:t>
      </w:r>
      <w:r w:rsidRPr="00DB3A73">
        <w:rPr>
          <w:rFonts w:ascii="Book Antiqua" w:eastAsia="Book Antiqua" w:hAnsi="Book Antiqua" w:cs="Book Antiqua"/>
          <w:color w:val="000000" w:themeColor="text1"/>
        </w:rPr>
        <w:t xml:space="preserve"> 2006; </w:t>
      </w:r>
      <w:r w:rsidRPr="00DB3A73">
        <w:rPr>
          <w:rFonts w:ascii="Book Antiqua" w:eastAsia="Book Antiqua" w:hAnsi="Book Antiqua" w:cs="Book Antiqua"/>
          <w:b/>
          <w:bCs/>
          <w:color w:val="000000" w:themeColor="text1"/>
        </w:rPr>
        <w:t>10</w:t>
      </w:r>
      <w:r w:rsidRPr="00DB3A73">
        <w:rPr>
          <w:rFonts w:ascii="Book Antiqua" w:eastAsia="Book Antiqua" w:hAnsi="Book Antiqua" w:cs="Book Antiqua"/>
          <w:color w:val="000000" w:themeColor="text1"/>
        </w:rPr>
        <w:t>: 218 [PMID: 16834764 DOI: 10.1186/cc4958]</w:t>
      </w:r>
    </w:p>
    <w:p w14:paraId="7AC0242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53 </w:t>
      </w:r>
      <w:r w:rsidRPr="00DB3A73">
        <w:rPr>
          <w:rFonts w:ascii="Book Antiqua" w:eastAsia="Book Antiqua" w:hAnsi="Book Antiqua" w:cs="Book Antiqua"/>
          <w:b/>
          <w:bCs/>
          <w:color w:val="000000" w:themeColor="text1"/>
        </w:rPr>
        <w:t>Gonzalez D</w:t>
      </w:r>
      <w:r w:rsidRPr="00DB3A73">
        <w:rPr>
          <w:rFonts w:ascii="Book Antiqua" w:eastAsia="Book Antiqua" w:hAnsi="Book Antiqua" w:cs="Book Antiqua"/>
          <w:color w:val="000000" w:themeColor="text1"/>
        </w:rPr>
        <w:t xml:space="preserve">, Elizondo BJ, </w:t>
      </w:r>
      <w:proofErr w:type="spellStart"/>
      <w:r w:rsidRPr="00DB3A73">
        <w:rPr>
          <w:rFonts w:ascii="Book Antiqua" w:eastAsia="Book Antiqua" w:hAnsi="Book Antiqua" w:cs="Book Antiqua"/>
          <w:color w:val="000000" w:themeColor="text1"/>
        </w:rPr>
        <w:t>Haslag</w:t>
      </w:r>
      <w:proofErr w:type="spellEnd"/>
      <w:r w:rsidRPr="00DB3A73">
        <w:rPr>
          <w:rFonts w:ascii="Book Antiqua" w:eastAsia="Book Antiqua" w:hAnsi="Book Antiqua" w:cs="Book Antiqua"/>
          <w:color w:val="000000" w:themeColor="text1"/>
        </w:rPr>
        <w:t xml:space="preserve"> S, Buchanan G, Burdick JS, </w:t>
      </w:r>
      <w:proofErr w:type="spellStart"/>
      <w:r w:rsidRPr="00DB3A73">
        <w:rPr>
          <w:rFonts w:ascii="Book Antiqua" w:eastAsia="Book Antiqua" w:hAnsi="Book Antiqua" w:cs="Book Antiqua"/>
          <w:color w:val="000000" w:themeColor="text1"/>
        </w:rPr>
        <w:t>Guzzetta</w:t>
      </w:r>
      <w:proofErr w:type="spellEnd"/>
      <w:r w:rsidRPr="00DB3A73">
        <w:rPr>
          <w:rFonts w:ascii="Book Antiqua" w:eastAsia="Book Antiqua" w:hAnsi="Book Antiqua" w:cs="Book Antiqua"/>
          <w:color w:val="000000" w:themeColor="text1"/>
        </w:rPr>
        <w:t xml:space="preserve"> PC, Hicks BA, Andersen JM. Chronic subcutaneous octreotide decreases gastrointestinal blood loss in blue rubber-bleb nevus syndrome. </w:t>
      </w:r>
      <w:r w:rsidRPr="00DB3A73">
        <w:rPr>
          <w:rFonts w:ascii="Book Antiqua" w:eastAsia="Book Antiqua" w:hAnsi="Book Antiqua" w:cs="Book Antiqua"/>
          <w:i/>
          <w:iCs/>
          <w:color w:val="000000" w:themeColor="text1"/>
        </w:rPr>
        <w:t xml:space="preserve">J </w:t>
      </w:r>
      <w:proofErr w:type="spellStart"/>
      <w:r w:rsidRPr="00DB3A73">
        <w:rPr>
          <w:rFonts w:ascii="Book Antiqua" w:eastAsia="Book Antiqua" w:hAnsi="Book Antiqua" w:cs="Book Antiqua"/>
          <w:i/>
          <w:iCs/>
          <w:color w:val="000000" w:themeColor="text1"/>
        </w:rPr>
        <w:t>Pediatr</w:t>
      </w:r>
      <w:proofErr w:type="spellEnd"/>
      <w:r w:rsidRPr="00DB3A73">
        <w:rPr>
          <w:rFonts w:ascii="Book Antiqua" w:eastAsia="Book Antiqua" w:hAnsi="Book Antiqua" w:cs="Book Antiqua"/>
          <w:i/>
          <w:iCs/>
          <w:color w:val="000000" w:themeColor="text1"/>
        </w:rPr>
        <w:t xml:space="preserve"> Gastroenterol </w:t>
      </w:r>
      <w:proofErr w:type="spellStart"/>
      <w:r w:rsidRPr="00DB3A73">
        <w:rPr>
          <w:rFonts w:ascii="Book Antiqua" w:eastAsia="Book Antiqua" w:hAnsi="Book Antiqua" w:cs="Book Antiqua"/>
          <w:i/>
          <w:iCs/>
          <w:color w:val="000000" w:themeColor="text1"/>
        </w:rPr>
        <w:t>Nutr</w:t>
      </w:r>
      <w:proofErr w:type="spellEnd"/>
      <w:r w:rsidRPr="00DB3A73">
        <w:rPr>
          <w:rFonts w:ascii="Book Antiqua" w:eastAsia="Book Antiqua" w:hAnsi="Book Antiqua" w:cs="Book Antiqua"/>
          <w:color w:val="000000" w:themeColor="text1"/>
        </w:rPr>
        <w:t xml:space="preserve"> 2001; </w:t>
      </w:r>
      <w:r w:rsidRPr="00DB3A73">
        <w:rPr>
          <w:rFonts w:ascii="Book Antiqua" w:eastAsia="Book Antiqua" w:hAnsi="Book Antiqua" w:cs="Book Antiqua"/>
          <w:b/>
          <w:bCs/>
          <w:color w:val="000000" w:themeColor="text1"/>
        </w:rPr>
        <w:t>33</w:t>
      </w:r>
      <w:r w:rsidRPr="00DB3A73">
        <w:rPr>
          <w:rFonts w:ascii="Book Antiqua" w:eastAsia="Book Antiqua" w:hAnsi="Book Antiqua" w:cs="Book Antiqua"/>
          <w:color w:val="000000" w:themeColor="text1"/>
        </w:rPr>
        <w:t>: 183-188 [PMID: 11568521 DOI: 10.1097/00005176-200108000-00017]</w:t>
      </w:r>
    </w:p>
    <w:p w14:paraId="3838AC5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54 </w:t>
      </w:r>
      <w:r w:rsidRPr="00DB3A73">
        <w:rPr>
          <w:rFonts w:ascii="Book Antiqua" w:eastAsia="Book Antiqua" w:hAnsi="Book Antiqua" w:cs="Book Antiqua"/>
          <w:b/>
          <w:bCs/>
          <w:color w:val="000000" w:themeColor="text1"/>
        </w:rPr>
        <w:t>Bonaventura A</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Liberale</w:t>
      </w:r>
      <w:proofErr w:type="spellEnd"/>
      <w:r w:rsidRPr="00DB3A73">
        <w:rPr>
          <w:rFonts w:ascii="Book Antiqua" w:eastAsia="Book Antiqua" w:hAnsi="Book Antiqua" w:cs="Book Antiqua"/>
          <w:color w:val="000000" w:themeColor="text1"/>
        </w:rPr>
        <w:t xml:space="preserve"> L, Hussein El-Dib N, </w:t>
      </w:r>
      <w:proofErr w:type="spellStart"/>
      <w:r w:rsidRPr="00DB3A73">
        <w:rPr>
          <w:rFonts w:ascii="Book Antiqua" w:eastAsia="Book Antiqua" w:hAnsi="Book Antiqua" w:cs="Book Antiqua"/>
          <w:color w:val="000000" w:themeColor="text1"/>
        </w:rPr>
        <w:t>Montecucco</w:t>
      </w:r>
      <w:proofErr w:type="spellEnd"/>
      <w:r w:rsidRPr="00DB3A73">
        <w:rPr>
          <w:rFonts w:ascii="Book Antiqua" w:eastAsia="Book Antiqua" w:hAnsi="Book Antiqua" w:cs="Book Antiqua"/>
          <w:color w:val="000000" w:themeColor="text1"/>
        </w:rPr>
        <w:t xml:space="preserve"> F, </w:t>
      </w:r>
      <w:proofErr w:type="spellStart"/>
      <w:r w:rsidRPr="00DB3A73">
        <w:rPr>
          <w:rFonts w:ascii="Book Antiqua" w:eastAsia="Book Antiqua" w:hAnsi="Book Antiqua" w:cs="Book Antiqua"/>
          <w:color w:val="000000" w:themeColor="text1"/>
        </w:rPr>
        <w:t>Dallegri</w:t>
      </w:r>
      <w:proofErr w:type="spellEnd"/>
      <w:r w:rsidRPr="00DB3A73">
        <w:rPr>
          <w:rFonts w:ascii="Book Antiqua" w:eastAsia="Book Antiqua" w:hAnsi="Book Antiqua" w:cs="Book Antiqua"/>
          <w:color w:val="000000" w:themeColor="text1"/>
        </w:rPr>
        <w:t xml:space="preserve"> F. Anemia Due to Inflammation in an Anti-Coagulated Patient with Blue Rubber Bleb Nevus Syndrome. </w:t>
      </w:r>
      <w:r w:rsidRPr="00DB3A73">
        <w:rPr>
          <w:rFonts w:ascii="Book Antiqua" w:eastAsia="Book Antiqua" w:hAnsi="Book Antiqua" w:cs="Book Antiqua"/>
          <w:i/>
          <w:iCs/>
          <w:color w:val="000000" w:themeColor="text1"/>
        </w:rPr>
        <w:t>Clin Lab</w:t>
      </w:r>
      <w:r w:rsidRPr="00DB3A73">
        <w:rPr>
          <w:rFonts w:ascii="Book Antiqua" w:eastAsia="Book Antiqua" w:hAnsi="Book Antiqua" w:cs="Book Antiqua"/>
          <w:color w:val="000000" w:themeColor="text1"/>
        </w:rPr>
        <w:t xml:space="preserve"> 2016; </w:t>
      </w:r>
      <w:r w:rsidRPr="00DB3A73">
        <w:rPr>
          <w:rFonts w:ascii="Book Antiqua" w:eastAsia="Book Antiqua" w:hAnsi="Book Antiqua" w:cs="Book Antiqua"/>
          <w:b/>
          <w:bCs/>
          <w:color w:val="000000" w:themeColor="text1"/>
        </w:rPr>
        <w:t>62</w:t>
      </w:r>
      <w:r w:rsidRPr="00DB3A73">
        <w:rPr>
          <w:rFonts w:ascii="Book Antiqua" w:eastAsia="Book Antiqua" w:hAnsi="Book Antiqua" w:cs="Book Antiqua"/>
          <w:color w:val="000000" w:themeColor="text1"/>
        </w:rPr>
        <w:t>: 241-243 [PMID: 27012056 DOI: 10.7754/clin.lab.2015.150617]</w:t>
      </w:r>
    </w:p>
    <w:p w14:paraId="71383EE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55 </w:t>
      </w:r>
      <w:proofErr w:type="spellStart"/>
      <w:r w:rsidRPr="00DB3A73">
        <w:rPr>
          <w:rFonts w:ascii="Book Antiqua" w:eastAsia="Book Antiqua" w:hAnsi="Book Antiqua" w:cs="Book Antiqua"/>
          <w:b/>
          <w:bCs/>
          <w:color w:val="000000" w:themeColor="text1"/>
        </w:rPr>
        <w:t>Begbie</w:t>
      </w:r>
      <w:proofErr w:type="spellEnd"/>
      <w:r w:rsidRPr="00DB3A73">
        <w:rPr>
          <w:rFonts w:ascii="Book Antiqua" w:eastAsia="Book Antiqua" w:hAnsi="Book Antiqua" w:cs="Book Antiqua"/>
          <w:b/>
          <w:bCs/>
          <w:color w:val="000000" w:themeColor="text1"/>
        </w:rPr>
        <w:t xml:space="preserve"> ME</w:t>
      </w:r>
      <w:r w:rsidRPr="00DB3A73">
        <w:rPr>
          <w:rFonts w:ascii="Book Antiqua" w:eastAsia="Book Antiqua" w:hAnsi="Book Antiqua" w:cs="Book Antiqua"/>
          <w:color w:val="000000" w:themeColor="text1"/>
        </w:rPr>
        <w:t xml:space="preserve">, Wallace GM, </w:t>
      </w:r>
      <w:proofErr w:type="spellStart"/>
      <w:r w:rsidRPr="00DB3A73">
        <w:rPr>
          <w:rFonts w:ascii="Book Antiqua" w:eastAsia="Book Antiqua" w:hAnsi="Book Antiqua" w:cs="Book Antiqua"/>
          <w:color w:val="000000" w:themeColor="text1"/>
        </w:rPr>
        <w:t>Shovlin</w:t>
      </w:r>
      <w:proofErr w:type="spellEnd"/>
      <w:r w:rsidRPr="00DB3A73">
        <w:rPr>
          <w:rFonts w:ascii="Book Antiqua" w:eastAsia="Book Antiqua" w:hAnsi="Book Antiqua" w:cs="Book Antiqua"/>
          <w:color w:val="000000" w:themeColor="text1"/>
        </w:rPr>
        <w:t xml:space="preserve"> CL. Hereditary </w:t>
      </w:r>
      <w:proofErr w:type="spellStart"/>
      <w:r w:rsidRPr="00DB3A73">
        <w:rPr>
          <w:rFonts w:ascii="Book Antiqua" w:eastAsia="Book Antiqua" w:hAnsi="Book Antiqua" w:cs="Book Antiqua"/>
          <w:color w:val="000000" w:themeColor="text1"/>
        </w:rPr>
        <w:t>haemorrhagic</w:t>
      </w:r>
      <w:proofErr w:type="spellEnd"/>
      <w:r w:rsidRPr="00DB3A73">
        <w:rPr>
          <w:rFonts w:ascii="Book Antiqua" w:eastAsia="Book Antiqua" w:hAnsi="Book Antiqua" w:cs="Book Antiqua"/>
          <w:color w:val="000000" w:themeColor="text1"/>
        </w:rPr>
        <w:t xml:space="preserve"> telangiectasia (Osler-Weber-</w:t>
      </w:r>
      <w:proofErr w:type="spellStart"/>
      <w:r w:rsidRPr="00DB3A73">
        <w:rPr>
          <w:rFonts w:ascii="Book Antiqua" w:eastAsia="Book Antiqua" w:hAnsi="Book Antiqua" w:cs="Book Antiqua"/>
          <w:color w:val="000000" w:themeColor="text1"/>
        </w:rPr>
        <w:t>Rendu</w:t>
      </w:r>
      <w:proofErr w:type="spellEnd"/>
      <w:r w:rsidRPr="00DB3A73">
        <w:rPr>
          <w:rFonts w:ascii="Book Antiqua" w:eastAsia="Book Antiqua" w:hAnsi="Book Antiqua" w:cs="Book Antiqua"/>
          <w:color w:val="000000" w:themeColor="text1"/>
        </w:rPr>
        <w:t xml:space="preserve"> syndrome): a view from the 21st century. </w:t>
      </w:r>
      <w:r w:rsidRPr="00DB3A73">
        <w:rPr>
          <w:rFonts w:ascii="Book Antiqua" w:eastAsia="Book Antiqua" w:hAnsi="Book Antiqua" w:cs="Book Antiqua"/>
          <w:i/>
          <w:iCs/>
          <w:color w:val="000000" w:themeColor="text1"/>
        </w:rPr>
        <w:t>Postgrad Med J</w:t>
      </w:r>
      <w:r w:rsidRPr="00DB3A73">
        <w:rPr>
          <w:rFonts w:ascii="Book Antiqua" w:eastAsia="Book Antiqua" w:hAnsi="Book Antiqua" w:cs="Book Antiqua"/>
          <w:color w:val="000000" w:themeColor="text1"/>
        </w:rPr>
        <w:t xml:space="preserve"> 2003; </w:t>
      </w:r>
      <w:r w:rsidRPr="00DB3A73">
        <w:rPr>
          <w:rFonts w:ascii="Book Antiqua" w:eastAsia="Book Antiqua" w:hAnsi="Book Antiqua" w:cs="Book Antiqua"/>
          <w:b/>
          <w:bCs/>
          <w:color w:val="000000" w:themeColor="text1"/>
        </w:rPr>
        <w:t>79</w:t>
      </w:r>
      <w:r w:rsidRPr="00DB3A73">
        <w:rPr>
          <w:rFonts w:ascii="Book Antiqua" w:eastAsia="Book Antiqua" w:hAnsi="Book Antiqua" w:cs="Book Antiqua"/>
          <w:color w:val="000000" w:themeColor="text1"/>
        </w:rPr>
        <w:t>: 18-24 [PMID: 12566546 DOI: 10.1136/pmj.79.927.18]</w:t>
      </w:r>
    </w:p>
    <w:p w14:paraId="15D2E237"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56 </w:t>
      </w:r>
      <w:r w:rsidRPr="00DB3A73">
        <w:rPr>
          <w:rFonts w:ascii="Book Antiqua" w:eastAsia="Book Antiqua" w:hAnsi="Book Antiqua" w:cs="Book Antiqua"/>
          <w:b/>
          <w:bCs/>
          <w:color w:val="000000" w:themeColor="text1"/>
        </w:rPr>
        <w:t>Westermann CJ</w:t>
      </w:r>
      <w:r w:rsidRPr="00DB3A73">
        <w:rPr>
          <w:rFonts w:ascii="Book Antiqua" w:eastAsia="Book Antiqua" w:hAnsi="Book Antiqua" w:cs="Book Antiqua"/>
          <w:color w:val="000000" w:themeColor="text1"/>
        </w:rPr>
        <w:t xml:space="preserve">, Rosina AF, De Vries V, de Coteau PA. The prevalence and manifestations of hereditary hemorrhagic telangiectasia in the Afro-Caribbean population of the Netherlands Antilles: a family screening. </w:t>
      </w:r>
      <w:r w:rsidRPr="00DB3A73">
        <w:rPr>
          <w:rFonts w:ascii="Book Antiqua" w:eastAsia="Book Antiqua" w:hAnsi="Book Antiqua" w:cs="Book Antiqua"/>
          <w:i/>
          <w:iCs/>
          <w:color w:val="000000" w:themeColor="text1"/>
        </w:rPr>
        <w:t>Am J Med Genet A</w:t>
      </w:r>
      <w:r w:rsidRPr="00DB3A73">
        <w:rPr>
          <w:rFonts w:ascii="Book Antiqua" w:eastAsia="Book Antiqua" w:hAnsi="Book Antiqua" w:cs="Book Antiqua"/>
          <w:color w:val="000000" w:themeColor="text1"/>
        </w:rPr>
        <w:t xml:space="preserve"> 2003; </w:t>
      </w:r>
      <w:r w:rsidRPr="00DB3A73">
        <w:rPr>
          <w:rFonts w:ascii="Book Antiqua" w:eastAsia="Book Antiqua" w:hAnsi="Book Antiqua" w:cs="Book Antiqua"/>
          <w:b/>
          <w:bCs/>
          <w:color w:val="000000" w:themeColor="text1"/>
        </w:rPr>
        <w:t>116A</w:t>
      </w:r>
      <w:r w:rsidRPr="00DB3A73">
        <w:rPr>
          <w:rFonts w:ascii="Book Antiqua" w:eastAsia="Book Antiqua" w:hAnsi="Book Antiqua" w:cs="Book Antiqua"/>
          <w:color w:val="000000" w:themeColor="text1"/>
        </w:rPr>
        <w:t>: 324-328 [PMID: 12522784 DOI: 10.1002/ajmg.a.10002]</w:t>
      </w:r>
    </w:p>
    <w:p w14:paraId="563D22D5"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57 </w:t>
      </w:r>
      <w:proofErr w:type="spellStart"/>
      <w:r w:rsidRPr="00DB3A73">
        <w:rPr>
          <w:rFonts w:ascii="Book Antiqua" w:eastAsia="Book Antiqua" w:hAnsi="Book Antiqua" w:cs="Book Antiqua"/>
          <w:b/>
          <w:bCs/>
          <w:color w:val="000000" w:themeColor="text1"/>
        </w:rPr>
        <w:t>Shovlin</w:t>
      </w:r>
      <w:proofErr w:type="spellEnd"/>
      <w:r w:rsidRPr="00DB3A73">
        <w:rPr>
          <w:rFonts w:ascii="Book Antiqua" w:eastAsia="Book Antiqua" w:hAnsi="Book Antiqua" w:cs="Book Antiqua"/>
          <w:b/>
          <w:bCs/>
          <w:color w:val="000000" w:themeColor="text1"/>
        </w:rPr>
        <w:t xml:space="preserve"> CL</w:t>
      </w:r>
      <w:r w:rsidRPr="00DB3A73">
        <w:rPr>
          <w:rFonts w:ascii="Book Antiqua" w:eastAsia="Book Antiqua" w:hAnsi="Book Antiqua" w:cs="Book Antiqua"/>
          <w:color w:val="000000" w:themeColor="text1"/>
        </w:rPr>
        <w:t xml:space="preserve">, Jackson JE, Bamford KB, Jenkins IH, Benjamin AR, Ramadan H, </w:t>
      </w:r>
      <w:proofErr w:type="spellStart"/>
      <w:r w:rsidRPr="00DB3A73">
        <w:rPr>
          <w:rFonts w:ascii="Book Antiqua" w:eastAsia="Book Antiqua" w:hAnsi="Book Antiqua" w:cs="Book Antiqua"/>
          <w:color w:val="000000" w:themeColor="text1"/>
        </w:rPr>
        <w:t>Kulinskaya</w:t>
      </w:r>
      <w:proofErr w:type="spellEnd"/>
      <w:r w:rsidRPr="00DB3A73">
        <w:rPr>
          <w:rFonts w:ascii="Book Antiqua" w:eastAsia="Book Antiqua" w:hAnsi="Book Antiqua" w:cs="Book Antiqua"/>
          <w:color w:val="000000" w:themeColor="text1"/>
        </w:rPr>
        <w:t xml:space="preserve"> E. Primary determinants of </w:t>
      </w:r>
      <w:proofErr w:type="spellStart"/>
      <w:r w:rsidRPr="00DB3A73">
        <w:rPr>
          <w:rFonts w:ascii="Book Antiqua" w:eastAsia="Book Antiqua" w:hAnsi="Book Antiqua" w:cs="Book Antiqua"/>
          <w:color w:val="000000" w:themeColor="text1"/>
        </w:rPr>
        <w:t>ischaemic</w:t>
      </w:r>
      <w:proofErr w:type="spellEnd"/>
      <w:r w:rsidRPr="00DB3A73">
        <w:rPr>
          <w:rFonts w:ascii="Book Antiqua" w:eastAsia="Book Antiqua" w:hAnsi="Book Antiqua" w:cs="Book Antiqua"/>
          <w:color w:val="000000" w:themeColor="text1"/>
        </w:rPr>
        <w:t xml:space="preserve"> stroke/brain abscess risks are independent of severity of pulmonary arteriovenous malformations in hereditary </w:t>
      </w:r>
      <w:proofErr w:type="spellStart"/>
      <w:r w:rsidRPr="00DB3A73">
        <w:rPr>
          <w:rFonts w:ascii="Book Antiqua" w:eastAsia="Book Antiqua" w:hAnsi="Book Antiqua" w:cs="Book Antiqua"/>
          <w:color w:val="000000" w:themeColor="text1"/>
        </w:rPr>
        <w:t>haemorrhagic</w:t>
      </w:r>
      <w:proofErr w:type="spellEnd"/>
      <w:r w:rsidRPr="00DB3A73">
        <w:rPr>
          <w:rFonts w:ascii="Book Antiqua" w:eastAsia="Book Antiqua" w:hAnsi="Book Antiqua" w:cs="Book Antiqua"/>
          <w:color w:val="000000" w:themeColor="text1"/>
        </w:rPr>
        <w:t xml:space="preserve"> telangiectasia. </w:t>
      </w:r>
      <w:r w:rsidRPr="00DB3A73">
        <w:rPr>
          <w:rFonts w:ascii="Book Antiqua" w:eastAsia="Book Antiqua" w:hAnsi="Book Antiqua" w:cs="Book Antiqua"/>
          <w:i/>
          <w:iCs/>
          <w:color w:val="000000" w:themeColor="text1"/>
        </w:rPr>
        <w:t>Thorax</w:t>
      </w:r>
      <w:r w:rsidRPr="00DB3A73">
        <w:rPr>
          <w:rFonts w:ascii="Book Antiqua" w:eastAsia="Book Antiqua" w:hAnsi="Book Antiqua" w:cs="Book Antiqua"/>
          <w:color w:val="000000" w:themeColor="text1"/>
        </w:rPr>
        <w:t xml:space="preserve"> 2008; </w:t>
      </w:r>
      <w:r w:rsidRPr="00DB3A73">
        <w:rPr>
          <w:rFonts w:ascii="Book Antiqua" w:eastAsia="Book Antiqua" w:hAnsi="Book Antiqua" w:cs="Book Antiqua"/>
          <w:b/>
          <w:bCs/>
          <w:color w:val="000000" w:themeColor="text1"/>
        </w:rPr>
        <w:t>63</w:t>
      </w:r>
      <w:r w:rsidRPr="00DB3A73">
        <w:rPr>
          <w:rFonts w:ascii="Book Antiqua" w:eastAsia="Book Antiqua" w:hAnsi="Book Antiqua" w:cs="Book Antiqua"/>
          <w:color w:val="000000" w:themeColor="text1"/>
        </w:rPr>
        <w:t>: 259-266 [PMID: 17981912 DOI: 10.1136/thx.2007.087452]</w:t>
      </w:r>
    </w:p>
    <w:p w14:paraId="026E30D5"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58 </w:t>
      </w:r>
      <w:r w:rsidRPr="00DB3A73">
        <w:rPr>
          <w:rFonts w:ascii="Book Antiqua" w:eastAsia="Book Antiqua" w:hAnsi="Book Antiqua" w:cs="Book Antiqua"/>
          <w:b/>
          <w:bCs/>
          <w:color w:val="000000" w:themeColor="text1"/>
        </w:rPr>
        <w:t>Abdalla SA</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Letarte</w:t>
      </w:r>
      <w:proofErr w:type="spellEnd"/>
      <w:r w:rsidRPr="00DB3A73">
        <w:rPr>
          <w:rFonts w:ascii="Book Antiqua" w:eastAsia="Book Antiqua" w:hAnsi="Book Antiqua" w:cs="Book Antiqua"/>
          <w:color w:val="000000" w:themeColor="text1"/>
        </w:rPr>
        <w:t xml:space="preserve"> M. Hereditary </w:t>
      </w:r>
      <w:proofErr w:type="spellStart"/>
      <w:r w:rsidRPr="00DB3A73">
        <w:rPr>
          <w:rFonts w:ascii="Book Antiqua" w:eastAsia="Book Antiqua" w:hAnsi="Book Antiqua" w:cs="Book Antiqua"/>
          <w:color w:val="000000" w:themeColor="text1"/>
        </w:rPr>
        <w:t>haemorrhagic</w:t>
      </w:r>
      <w:proofErr w:type="spellEnd"/>
      <w:r w:rsidRPr="00DB3A73">
        <w:rPr>
          <w:rFonts w:ascii="Book Antiqua" w:eastAsia="Book Antiqua" w:hAnsi="Book Antiqua" w:cs="Book Antiqua"/>
          <w:color w:val="000000" w:themeColor="text1"/>
        </w:rPr>
        <w:t xml:space="preserve"> telangiectasia: current views on genetics and mechanisms of disease. </w:t>
      </w:r>
      <w:r w:rsidRPr="00DB3A73">
        <w:rPr>
          <w:rFonts w:ascii="Book Antiqua" w:eastAsia="Book Antiqua" w:hAnsi="Book Antiqua" w:cs="Book Antiqua"/>
          <w:i/>
          <w:iCs/>
          <w:color w:val="000000" w:themeColor="text1"/>
        </w:rPr>
        <w:t>J Med Genet</w:t>
      </w:r>
      <w:r w:rsidRPr="00DB3A73">
        <w:rPr>
          <w:rFonts w:ascii="Book Antiqua" w:eastAsia="Book Antiqua" w:hAnsi="Book Antiqua" w:cs="Book Antiqua"/>
          <w:color w:val="000000" w:themeColor="text1"/>
        </w:rPr>
        <w:t xml:space="preserve"> 2006; </w:t>
      </w:r>
      <w:r w:rsidRPr="00DB3A73">
        <w:rPr>
          <w:rFonts w:ascii="Book Antiqua" w:eastAsia="Book Antiqua" w:hAnsi="Book Antiqua" w:cs="Book Antiqua"/>
          <w:b/>
          <w:bCs/>
          <w:color w:val="000000" w:themeColor="text1"/>
        </w:rPr>
        <w:t>43</w:t>
      </w:r>
      <w:r w:rsidRPr="00DB3A73">
        <w:rPr>
          <w:rFonts w:ascii="Book Antiqua" w:eastAsia="Book Antiqua" w:hAnsi="Book Antiqua" w:cs="Book Antiqua"/>
          <w:color w:val="000000" w:themeColor="text1"/>
        </w:rPr>
        <w:t>: 97-110 [PMID: 15879500 DOI: 10.1136/jmg.2005.030833]</w:t>
      </w:r>
    </w:p>
    <w:p w14:paraId="5853FA9F"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59 </w:t>
      </w:r>
      <w:r w:rsidRPr="00DB3A73">
        <w:rPr>
          <w:rFonts w:ascii="Book Antiqua" w:eastAsia="Book Antiqua" w:hAnsi="Book Antiqua" w:cs="Book Antiqua"/>
          <w:b/>
          <w:bCs/>
          <w:color w:val="000000" w:themeColor="text1"/>
        </w:rPr>
        <w:t>McDonald J</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Bayrak-Toydemir</w:t>
      </w:r>
      <w:proofErr w:type="spellEnd"/>
      <w:r w:rsidRPr="00DB3A73">
        <w:rPr>
          <w:rFonts w:ascii="Book Antiqua" w:eastAsia="Book Antiqua" w:hAnsi="Book Antiqua" w:cs="Book Antiqua"/>
          <w:color w:val="000000" w:themeColor="text1"/>
        </w:rPr>
        <w:t xml:space="preserve"> P, DeMille D, </w:t>
      </w:r>
      <w:proofErr w:type="spellStart"/>
      <w:r w:rsidRPr="00DB3A73">
        <w:rPr>
          <w:rFonts w:ascii="Book Antiqua" w:eastAsia="Book Antiqua" w:hAnsi="Book Antiqua" w:cs="Book Antiqua"/>
          <w:color w:val="000000" w:themeColor="text1"/>
        </w:rPr>
        <w:t>Wooderchak</w:t>
      </w:r>
      <w:proofErr w:type="spellEnd"/>
      <w:r w:rsidRPr="00DB3A73">
        <w:rPr>
          <w:rFonts w:ascii="Book Antiqua" w:eastAsia="Book Antiqua" w:hAnsi="Book Antiqua" w:cs="Book Antiqua"/>
          <w:color w:val="000000" w:themeColor="text1"/>
        </w:rPr>
        <w:t xml:space="preserve">-Donahue W, Whitehead K. Curaçao diagnostic criteria for hereditary hemorrhagic telangiectasia is highly predictive of a pathogenic variant in ENG or ACVRL1 (HHT1 and HHT2). </w:t>
      </w:r>
      <w:r w:rsidRPr="00DB3A73">
        <w:rPr>
          <w:rFonts w:ascii="Book Antiqua" w:eastAsia="Book Antiqua" w:hAnsi="Book Antiqua" w:cs="Book Antiqua"/>
          <w:i/>
          <w:iCs/>
          <w:color w:val="000000" w:themeColor="text1"/>
        </w:rPr>
        <w:t>Genet Med</w:t>
      </w:r>
      <w:r w:rsidRPr="00DB3A73">
        <w:rPr>
          <w:rFonts w:ascii="Book Antiqua" w:eastAsia="Book Antiqua" w:hAnsi="Book Antiqua" w:cs="Book Antiqua"/>
          <w:color w:val="000000" w:themeColor="text1"/>
        </w:rPr>
        <w:t xml:space="preserve"> 2020; </w:t>
      </w:r>
      <w:r w:rsidRPr="00DB3A73">
        <w:rPr>
          <w:rFonts w:ascii="Book Antiqua" w:eastAsia="Book Antiqua" w:hAnsi="Book Antiqua" w:cs="Book Antiqua"/>
          <w:b/>
          <w:bCs/>
          <w:color w:val="000000" w:themeColor="text1"/>
        </w:rPr>
        <w:t>22</w:t>
      </w:r>
      <w:r w:rsidRPr="00DB3A73">
        <w:rPr>
          <w:rFonts w:ascii="Book Antiqua" w:eastAsia="Book Antiqua" w:hAnsi="Book Antiqua" w:cs="Book Antiqua"/>
          <w:color w:val="000000" w:themeColor="text1"/>
        </w:rPr>
        <w:t>: 1201-1205 [PMID: 32300199 DOI: 10.1038/s41436-020-0775-8]</w:t>
      </w:r>
    </w:p>
    <w:p w14:paraId="28C29C27"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60 </w:t>
      </w:r>
      <w:r w:rsidRPr="00DB3A73">
        <w:rPr>
          <w:rFonts w:ascii="Book Antiqua" w:eastAsia="Book Antiqua" w:hAnsi="Book Antiqua" w:cs="Book Antiqua"/>
          <w:b/>
          <w:bCs/>
          <w:color w:val="000000" w:themeColor="text1"/>
        </w:rPr>
        <w:t>Kjeldsen AD</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Møller</w:t>
      </w:r>
      <w:proofErr w:type="spellEnd"/>
      <w:r w:rsidRPr="00DB3A73">
        <w:rPr>
          <w:rFonts w:ascii="Book Antiqua" w:eastAsia="Book Antiqua" w:hAnsi="Book Antiqua" w:cs="Book Antiqua"/>
          <w:color w:val="000000" w:themeColor="text1"/>
        </w:rPr>
        <w:t xml:space="preserve"> TR, </w:t>
      </w:r>
      <w:proofErr w:type="spellStart"/>
      <w:r w:rsidRPr="00DB3A73">
        <w:rPr>
          <w:rFonts w:ascii="Book Antiqua" w:eastAsia="Book Antiqua" w:hAnsi="Book Antiqua" w:cs="Book Antiqua"/>
          <w:color w:val="000000" w:themeColor="text1"/>
        </w:rPr>
        <w:t>Brusgaard</w:t>
      </w:r>
      <w:proofErr w:type="spellEnd"/>
      <w:r w:rsidRPr="00DB3A73">
        <w:rPr>
          <w:rFonts w:ascii="Book Antiqua" w:eastAsia="Book Antiqua" w:hAnsi="Book Antiqua" w:cs="Book Antiqua"/>
          <w:color w:val="000000" w:themeColor="text1"/>
        </w:rPr>
        <w:t xml:space="preserve"> K, Vase P, Andersen PE. Clinical symptoms according to genotype amongst patients with hereditary </w:t>
      </w:r>
      <w:proofErr w:type="spellStart"/>
      <w:r w:rsidRPr="00DB3A73">
        <w:rPr>
          <w:rFonts w:ascii="Book Antiqua" w:eastAsia="Book Antiqua" w:hAnsi="Book Antiqua" w:cs="Book Antiqua"/>
          <w:color w:val="000000" w:themeColor="text1"/>
        </w:rPr>
        <w:t>haemorrhagic</w:t>
      </w:r>
      <w:proofErr w:type="spellEnd"/>
      <w:r w:rsidRPr="00DB3A73">
        <w:rPr>
          <w:rFonts w:ascii="Book Antiqua" w:eastAsia="Book Antiqua" w:hAnsi="Book Antiqua" w:cs="Book Antiqua"/>
          <w:color w:val="000000" w:themeColor="text1"/>
        </w:rPr>
        <w:t xml:space="preserve"> telangiectasia. </w:t>
      </w:r>
      <w:r w:rsidRPr="00DB3A73">
        <w:rPr>
          <w:rFonts w:ascii="Book Antiqua" w:eastAsia="Book Antiqua" w:hAnsi="Book Antiqua" w:cs="Book Antiqua"/>
          <w:i/>
          <w:iCs/>
          <w:color w:val="000000" w:themeColor="text1"/>
        </w:rPr>
        <w:t>J Intern Med</w:t>
      </w:r>
      <w:r w:rsidRPr="00DB3A73">
        <w:rPr>
          <w:rFonts w:ascii="Book Antiqua" w:eastAsia="Book Antiqua" w:hAnsi="Book Antiqua" w:cs="Book Antiqua"/>
          <w:color w:val="000000" w:themeColor="text1"/>
        </w:rPr>
        <w:t xml:space="preserve"> 2005; </w:t>
      </w:r>
      <w:r w:rsidRPr="00DB3A73">
        <w:rPr>
          <w:rFonts w:ascii="Book Antiqua" w:eastAsia="Book Antiqua" w:hAnsi="Book Antiqua" w:cs="Book Antiqua"/>
          <w:b/>
          <w:bCs/>
          <w:color w:val="000000" w:themeColor="text1"/>
        </w:rPr>
        <w:t>258</w:t>
      </w:r>
      <w:r w:rsidRPr="00DB3A73">
        <w:rPr>
          <w:rFonts w:ascii="Book Antiqua" w:eastAsia="Book Antiqua" w:hAnsi="Book Antiqua" w:cs="Book Antiqua"/>
          <w:color w:val="000000" w:themeColor="text1"/>
        </w:rPr>
        <w:t>: 349-355 [PMID: 16164574 DOI: 10.1111/j.1365-2796.2005.01555.x]</w:t>
      </w:r>
    </w:p>
    <w:p w14:paraId="4CED4E5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61 </w:t>
      </w:r>
      <w:proofErr w:type="spellStart"/>
      <w:r w:rsidRPr="00DB3A73">
        <w:rPr>
          <w:rFonts w:ascii="Book Antiqua" w:eastAsia="Book Antiqua" w:hAnsi="Book Antiqua" w:cs="Book Antiqua"/>
          <w:b/>
          <w:bCs/>
          <w:color w:val="000000" w:themeColor="text1"/>
        </w:rPr>
        <w:t>Jeanneret</w:t>
      </w:r>
      <w:proofErr w:type="spellEnd"/>
      <w:r w:rsidRPr="00DB3A73">
        <w:rPr>
          <w:rFonts w:ascii="Book Antiqua" w:eastAsia="Book Antiqua" w:hAnsi="Book Antiqua" w:cs="Book Antiqua"/>
          <w:b/>
          <w:bCs/>
          <w:color w:val="000000" w:themeColor="text1"/>
        </w:rPr>
        <w:t xml:space="preserve"> S</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Regazzoni</w:t>
      </w:r>
      <w:proofErr w:type="spellEnd"/>
      <w:r w:rsidRPr="00DB3A73">
        <w:rPr>
          <w:rFonts w:ascii="Book Antiqua" w:eastAsia="Book Antiqua" w:hAnsi="Book Antiqua" w:cs="Book Antiqua"/>
          <w:color w:val="000000" w:themeColor="text1"/>
        </w:rPr>
        <w:t xml:space="preserve"> L, </w:t>
      </w:r>
      <w:proofErr w:type="spellStart"/>
      <w:r w:rsidRPr="00DB3A73">
        <w:rPr>
          <w:rFonts w:ascii="Book Antiqua" w:eastAsia="Book Antiqua" w:hAnsi="Book Antiqua" w:cs="Book Antiqua"/>
          <w:color w:val="000000" w:themeColor="text1"/>
        </w:rPr>
        <w:t>Favrat</w:t>
      </w:r>
      <w:proofErr w:type="spellEnd"/>
      <w:r w:rsidRPr="00DB3A73">
        <w:rPr>
          <w:rFonts w:ascii="Book Antiqua" w:eastAsia="Book Antiqua" w:hAnsi="Book Antiqua" w:cs="Book Antiqua"/>
          <w:color w:val="000000" w:themeColor="text1"/>
        </w:rPr>
        <w:t xml:space="preserve"> B. </w:t>
      </w:r>
      <w:proofErr w:type="spellStart"/>
      <w:r w:rsidRPr="00DB3A73">
        <w:rPr>
          <w:rFonts w:ascii="Book Antiqua" w:eastAsia="Book Antiqua" w:hAnsi="Book Antiqua" w:cs="Book Antiqua"/>
          <w:color w:val="000000" w:themeColor="text1"/>
        </w:rPr>
        <w:t>Rendu</w:t>
      </w:r>
      <w:proofErr w:type="spellEnd"/>
      <w:r w:rsidRPr="00DB3A73">
        <w:rPr>
          <w:rFonts w:ascii="Book Antiqua" w:eastAsia="Book Antiqua" w:hAnsi="Book Antiqua" w:cs="Book Antiqua"/>
          <w:color w:val="000000" w:themeColor="text1"/>
        </w:rPr>
        <w:t xml:space="preserve">-Osler disease: treatment with </w:t>
      </w:r>
      <w:proofErr w:type="spellStart"/>
      <w:r w:rsidRPr="00DB3A73">
        <w:rPr>
          <w:rFonts w:ascii="Book Antiqua" w:eastAsia="Book Antiqua" w:hAnsi="Book Antiqua" w:cs="Book Antiqua"/>
          <w:color w:val="000000" w:themeColor="text1"/>
        </w:rPr>
        <w:t>oestrogen</w:t>
      </w:r>
      <w:proofErr w:type="spellEnd"/>
      <w:r w:rsidRPr="00DB3A73">
        <w:rPr>
          <w:rFonts w:ascii="Book Antiqua" w:eastAsia="Book Antiqua" w:hAnsi="Book Antiqua" w:cs="Book Antiqua"/>
          <w:color w:val="000000" w:themeColor="text1"/>
        </w:rPr>
        <w:t>/</w:t>
      </w:r>
      <w:proofErr w:type="spellStart"/>
      <w:r w:rsidRPr="00DB3A73">
        <w:rPr>
          <w:rFonts w:ascii="Book Antiqua" w:eastAsia="Book Antiqua" w:hAnsi="Book Antiqua" w:cs="Book Antiqua"/>
          <w:color w:val="000000" w:themeColor="text1"/>
        </w:rPr>
        <w:t>progestagen</w:t>
      </w:r>
      <w:proofErr w:type="spellEnd"/>
      <w:r w:rsidRPr="00DB3A73">
        <w:rPr>
          <w:rFonts w:ascii="Book Antiqua" w:eastAsia="Book Antiqua" w:hAnsi="Book Antiqua" w:cs="Book Antiqua"/>
          <w:color w:val="000000" w:themeColor="text1"/>
        </w:rPr>
        <w:t xml:space="preserve"> versus octreotide. </w:t>
      </w:r>
      <w:r w:rsidRPr="00DB3A73">
        <w:rPr>
          <w:rFonts w:ascii="Book Antiqua" w:eastAsia="Book Antiqua" w:hAnsi="Book Antiqua" w:cs="Book Antiqua"/>
          <w:i/>
          <w:iCs/>
          <w:color w:val="000000" w:themeColor="text1"/>
        </w:rPr>
        <w:t>BMJ Case Rep</w:t>
      </w:r>
      <w:r w:rsidRPr="00DB3A73">
        <w:rPr>
          <w:rFonts w:ascii="Book Antiqua" w:eastAsia="Book Antiqua" w:hAnsi="Book Antiqua" w:cs="Book Antiqua"/>
          <w:color w:val="000000" w:themeColor="text1"/>
        </w:rPr>
        <w:t xml:space="preserve"> 2011; </w:t>
      </w:r>
      <w:r w:rsidRPr="00DB3A73">
        <w:rPr>
          <w:rFonts w:ascii="Book Antiqua" w:eastAsia="Book Antiqua" w:hAnsi="Book Antiqua" w:cs="Book Antiqua"/>
          <w:b/>
          <w:bCs/>
          <w:color w:val="000000" w:themeColor="text1"/>
        </w:rPr>
        <w:t>2011</w:t>
      </w:r>
      <w:r w:rsidRPr="00DB3A73">
        <w:rPr>
          <w:rFonts w:ascii="Book Antiqua" w:eastAsia="Book Antiqua" w:hAnsi="Book Antiqua" w:cs="Book Antiqua"/>
          <w:color w:val="000000" w:themeColor="text1"/>
        </w:rPr>
        <w:t xml:space="preserve"> [PMID: 22707551 DOI: 10.1136/bcr.11.2010.3534]</w:t>
      </w:r>
    </w:p>
    <w:p w14:paraId="46E37F6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62 </w:t>
      </w:r>
      <w:r w:rsidRPr="00DB3A73">
        <w:rPr>
          <w:rFonts w:ascii="Book Antiqua" w:eastAsia="Book Antiqua" w:hAnsi="Book Antiqua" w:cs="Book Antiqua"/>
          <w:b/>
          <w:bCs/>
          <w:color w:val="000000" w:themeColor="text1"/>
        </w:rPr>
        <w:t>Helmy A</w:t>
      </w:r>
      <w:r w:rsidRPr="00DB3A73">
        <w:rPr>
          <w:rFonts w:ascii="Book Antiqua" w:eastAsia="Book Antiqua" w:hAnsi="Book Antiqua" w:cs="Book Antiqua"/>
          <w:color w:val="000000" w:themeColor="text1"/>
        </w:rPr>
        <w:t xml:space="preserve">, Al </w:t>
      </w:r>
      <w:proofErr w:type="spellStart"/>
      <w:r w:rsidRPr="00DB3A73">
        <w:rPr>
          <w:rFonts w:ascii="Book Antiqua" w:eastAsia="Book Antiqua" w:hAnsi="Book Antiqua" w:cs="Book Antiqua"/>
          <w:color w:val="000000" w:themeColor="text1"/>
        </w:rPr>
        <w:t>Kahtani</w:t>
      </w:r>
      <w:proofErr w:type="spellEnd"/>
      <w:r w:rsidRPr="00DB3A73">
        <w:rPr>
          <w:rFonts w:ascii="Book Antiqua" w:eastAsia="Book Antiqua" w:hAnsi="Book Antiqua" w:cs="Book Antiqua"/>
          <w:color w:val="000000" w:themeColor="text1"/>
        </w:rPr>
        <w:t xml:space="preserve"> K, Al Fadda M. Updates in the pathogenesis, diagnosis and management of ectopic varices. </w:t>
      </w:r>
      <w:r w:rsidRPr="00DB3A73">
        <w:rPr>
          <w:rFonts w:ascii="Book Antiqua" w:eastAsia="Book Antiqua" w:hAnsi="Book Antiqua" w:cs="Book Antiqua"/>
          <w:i/>
          <w:iCs/>
          <w:color w:val="000000" w:themeColor="text1"/>
        </w:rPr>
        <w:t>Hepatol Int</w:t>
      </w:r>
      <w:r w:rsidRPr="00DB3A73">
        <w:rPr>
          <w:rFonts w:ascii="Book Antiqua" w:eastAsia="Book Antiqua" w:hAnsi="Book Antiqua" w:cs="Book Antiqua"/>
          <w:color w:val="000000" w:themeColor="text1"/>
        </w:rPr>
        <w:t xml:space="preserve"> 2008; </w:t>
      </w:r>
      <w:r w:rsidRPr="00DB3A73">
        <w:rPr>
          <w:rFonts w:ascii="Book Antiqua" w:eastAsia="Book Antiqua" w:hAnsi="Book Antiqua" w:cs="Book Antiqua"/>
          <w:b/>
          <w:bCs/>
          <w:color w:val="000000" w:themeColor="text1"/>
        </w:rPr>
        <w:t>2</w:t>
      </w:r>
      <w:r w:rsidRPr="00DB3A73">
        <w:rPr>
          <w:rFonts w:ascii="Book Antiqua" w:eastAsia="Book Antiqua" w:hAnsi="Book Antiqua" w:cs="Book Antiqua"/>
          <w:color w:val="000000" w:themeColor="text1"/>
        </w:rPr>
        <w:t>: 322-334 [PMID: 19669261 DOI: 10.1007/s12072-008-9074-1]</w:t>
      </w:r>
    </w:p>
    <w:p w14:paraId="209C634C" w14:textId="5304E1D8"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63 </w:t>
      </w:r>
      <w:r w:rsidRPr="00DB3A73">
        <w:rPr>
          <w:rFonts w:ascii="Book Antiqua" w:eastAsia="Book Antiqua" w:hAnsi="Book Antiqua" w:cs="Book Antiqua"/>
          <w:b/>
          <w:bCs/>
          <w:color w:val="000000" w:themeColor="text1"/>
        </w:rPr>
        <w:t>Akhter NM</w:t>
      </w:r>
      <w:r w:rsidRPr="00564A27">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Haskal</w:t>
      </w:r>
      <w:proofErr w:type="spellEnd"/>
      <w:r w:rsidRPr="00DB3A73">
        <w:rPr>
          <w:rFonts w:ascii="Book Antiqua" w:eastAsia="Book Antiqua" w:hAnsi="Book Antiqua" w:cs="Book Antiqua"/>
          <w:color w:val="000000" w:themeColor="text1"/>
        </w:rPr>
        <w:t xml:space="preserve"> ZJ. Diagnosis and management of ectopic varices. </w:t>
      </w:r>
      <w:proofErr w:type="spellStart"/>
      <w:r w:rsidRPr="00564A27">
        <w:rPr>
          <w:rFonts w:ascii="Book Antiqua" w:eastAsia="Book Antiqua" w:hAnsi="Book Antiqua" w:cs="Book Antiqua"/>
          <w:i/>
          <w:color w:val="000000" w:themeColor="text1"/>
        </w:rPr>
        <w:t>Gastrointest</w:t>
      </w:r>
      <w:proofErr w:type="spellEnd"/>
      <w:r w:rsidRPr="00564A27">
        <w:rPr>
          <w:rFonts w:ascii="Book Antiqua" w:eastAsia="Book Antiqua" w:hAnsi="Book Antiqua" w:cs="Book Antiqua"/>
          <w:i/>
          <w:color w:val="000000" w:themeColor="text1"/>
        </w:rPr>
        <w:t xml:space="preserve"> </w:t>
      </w:r>
      <w:proofErr w:type="spellStart"/>
      <w:r w:rsidRPr="00564A27">
        <w:rPr>
          <w:rFonts w:ascii="Book Antiqua" w:eastAsia="Book Antiqua" w:hAnsi="Book Antiqua" w:cs="Book Antiqua"/>
          <w:i/>
          <w:color w:val="000000" w:themeColor="text1"/>
        </w:rPr>
        <w:t>Intervent</w:t>
      </w:r>
      <w:proofErr w:type="spellEnd"/>
      <w:r w:rsidRPr="00DB3A73">
        <w:rPr>
          <w:rFonts w:ascii="Book Antiqua" w:eastAsia="Book Antiqua" w:hAnsi="Book Antiqua" w:cs="Book Antiqua"/>
          <w:color w:val="000000" w:themeColor="text1"/>
        </w:rPr>
        <w:t xml:space="preserve"> 2012; </w:t>
      </w:r>
      <w:r w:rsidRPr="00564A27">
        <w:rPr>
          <w:rFonts w:ascii="Book Antiqua" w:eastAsia="Book Antiqua" w:hAnsi="Book Antiqua" w:cs="Book Antiqua"/>
          <w:b/>
          <w:color w:val="000000" w:themeColor="text1"/>
        </w:rPr>
        <w:t>1</w:t>
      </w:r>
      <w:r w:rsidRPr="00DB3A73">
        <w:rPr>
          <w:rFonts w:ascii="Book Antiqua" w:eastAsia="Book Antiqua" w:hAnsi="Book Antiqua" w:cs="Book Antiqua"/>
          <w:color w:val="000000" w:themeColor="text1"/>
        </w:rPr>
        <w:t>: 3-10 [DOI: 10.1016/j.gii.2012.08.001]</w:t>
      </w:r>
    </w:p>
    <w:p w14:paraId="2A9A274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64 </w:t>
      </w:r>
      <w:r w:rsidRPr="00DB3A73">
        <w:rPr>
          <w:rFonts w:ascii="Book Antiqua" w:eastAsia="Book Antiqua" w:hAnsi="Book Antiqua" w:cs="Book Antiqua"/>
          <w:b/>
          <w:bCs/>
          <w:color w:val="000000" w:themeColor="text1"/>
        </w:rPr>
        <w:t>Sarin SK</w:t>
      </w:r>
      <w:r w:rsidRPr="00DB3A73">
        <w:rPr>
          <w:rFonts w:ascii="Book Antiqua" w:eastAsia="Book Antiqua" w:hAnsi="Book Antiqua" w:cs="Book Antiqua"/>
          <w:color w:val="000000" w:themeColor="text1"/>
        </w:rPr>
        <w:t xml:space="preserve">, Kumar CKN. Ectopic varices. </w:t>
      </w:r>
      <w:r w:rsidRPr="00DB3A73">
        <w:rPr>
          <w:rFonts w:ascii="Book Antiqua" w:eastAsia="Book Antiqua" w:hAnsi="Book Antiqua" w:cs="Book Antiqua"/>
          <w:i/>
          <w:iCs/>
          <w:color w:val="000000" w:themeColor="text1"/>
        </w:rPr>
        <w:t>Clin Liver Dis (Hoboken)</w:t>
      </w:r>
      <w:r w:rsidRPr="00DB3A73">
        <w:rPr>
          <w:rFonts w:ascii="Book Antiqua" w:eastAsia="Book Antiqua" w:hAnsi="Book Antiqua" w:cs="Book Antiqua"/>
          <w:color w:val="000000" w:themeColor="text1"/>
        </w:rPr>
        <w:t xml:space="preserve"> 2012; </w:t>
      </w:r>
      <w:r w:rsidRPr="00DB3A73">
        <w:rPr>
          <w:rFonts w:ascii="Book Antiqua" w:eastAsia="Book Antiqua" w:hAnsi="Book Antiqua" w:cs="Book Antiqua"/>
          <w:b/>
          <w:bCs/>
          <w:color w:val="000000" w:themeColor="text1"/>
        </w:rPr>
        <w:t>1</w:t>
      </w:r>
      <w:r w:rsidRPr="00DB3A73">
        <w:rPr>
          <w:rFonts w:ascii="Book Antiqua" w:eastAsia="Book Antiqua" w:hAnsi="Book Antiqua" w:cs="Book Antiqua"/>
          <w:color w:val="000000" w:themeColor="text1"/>
        </w:rPr>
        <w:t>: 167-172 [PMID: 31186880 DOI: 10.1002/cld.95]</w:t>
      </w:r>
    </w:p>
    <w:p w14:paraId="76E10835"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65 </w:t>
      </w:r>
      <w:r w:rsidRPr="00DB3A73">
        <w:rPr>
          <w:rFonts w:ascii="Book Antiqua" w:eastAsia="Book Antiqua" w:hAnsi="Book Antiqua" w:cs="Book Antiqua"/>
          <w:b/>
          <w:bCs/>
          <w:color w:val="000000" w:themeColor="text1"/>
        </w:rPr>
        <w:t>Norton ID</w:t>
      </w:r>
      <w:r w:rsidRPr="00DB3A73">
        <w:rPr>
          <w:rFonts w:ascii="Book Antiqua" w:eastAsia="Book Antiqua" w:hAnsi="Book Antiqua" w:cs="Book Antiqua"/>
          <w:color w:val="000000" w:themeColor="text1"/>
        </w:rPr>
        <w:t xml:space="preserve">, Andrews JC, Kamath PS. Management of ectopic varices. </w:t>
      </w:r>
      <w:r w:rsidRPr="00DB3A73">
        <w:rPr>
          <w:rFonts w:ascii="Book Antiqua" w:eastAsia="Book Antiqua" w:hAnsi="Book Antiqua" w:cs="Book Antiqua"/>
          <w:i/>
          <w:iCs/>
          <w:color w:val="000000" w:themeColor="text1"/>
        </w:rPr>
        <w:t>Hepatology</w:t>
      </w:r>
      <w:r w:rsidRPr="00DB3A73">
        <w:rPr>
          <w:rFonts w:ascii="Book Antiqua" w:eastAsia="Book Antiqua" w:hAnsi="Book Antiqua" w:cs="Book Antiqua"/>
          <w:color w:val="000000" w:themeColor="text1"/>
        </w:rPr>
        <w:t xml:space="preserve"> 1998; </w:t>
      </w:r>
      <w:r w:rsidRPr="00DB3A73">
        <w:rPr>
          <w:rFonts w:ascii="Book Antiqua" w:eastAsia="Book Antiqua" w:hAnsi="Book Antiqua" w:cs="Book Antiqua"/>
          <w:b/>
          <w:bCs/>
          <w:color w:val="000000" w:themeColor="text1"/>
        </w:rPr>
        <w:t>28</w:t>
      </w:r>
      <w:r w:rsidRPr="00DB3A73">
        <w:rPr>
          <w:rFonts w:ascii="Book Antiqua" w:eastAsia="Book Antiqua" w:hAnsi="Book Antiqua" w:cs="Book Antiqua"/>
          <w:color w:val="000000" w:themeColor="text1"/>
        </w:rPr>
        <w:t>: 1154-1158 [PMID: 9755256 DOI: 10.1002/hep.510280434]</w:t>
      </w:r>
    </w:p>
    <w:p w14:paraId="3204D56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66 </w:t>
      </w:r>
      <w:proofErr w:type="spellStart"/>
      <w:r w:rsidRPr="00DB3A73">
        <w:rPr>
          <w:rFonts w:ascii="Book Antiqua" w:eastAsia="Book Antiqua" w:hAnsi="Book Antiqua" w:cs="Book Antiqua"/>
          <w:b/>
          <w:bCs/>
          <w:color w:val="000000" w:themeColor="text1"/>
        </w:rPr>
        <w:t>Cappell</w:t>
      </w:r>
      <w:proofErr w:type="spellEnd"/>
      <w:r w:rsidRPr="00DB3A73">
        <w:rPr>
          <w:rFonts w:ascii="Book Antiqua" w:eastAsia="Book Antiqua" w:hAnsi="Book Antiqua" w:cs="Book Antiqua"/>
          <w:b/>
          <w:bCs/>
          <w:color w:val="000000" w:themeColor="text1"/>
        </w:rPr>
        <w:t xml:space="preserve"> MS</w:t>
      </w:r>
      <w:r w:rsidRPr="00DB3A73">
        <w:rPr>
          <w:rFonts w:ascii="Book Antiqua" w:eastAsia="Book Antiqua" w:hAnsi="Book Antiqua" w:cs="Book Antiqua"/>
          <w:color w:val="000000" w:themeColor="text1"/>
        </w:rPr>
        <w:t xml:space="preserve">, Price JB. Characterization of the syndrome of small and large intestinal variceal bleeding. </w:t>
      </w:r>
      <w:r w:rsidRPr="00DB3A73">
        <w:rPr>
          <w:rFonts w:ascii="Book Antiqua" w:eastAsia="Book Antiqua" w:hAnsi="Book Antiqua" w:cs="Book Antiqua"/>
          <w:i/>
          <w:iCs/>
          <w:color w:val="000000" w:themeColor="text1"/>
        </w:rPr>
        <w:t>Dig Dis Sci</w:t>
      </w:r>
      <w:r w:rsidRPr="00DB3A73">
        <w:rPr>
          <w:rFonts w:ascii="Book Antiqua" w:eastAsia="Book Antiqua" w:hAnsi="Book Antiqua" w:cs="Book Antiqua"/>
          <w:color w:val="000000" w:themeColor="text1"/>
        </w:rPr>
        <w:t xml:space="preserve"> 1987; </w:t>
      </w:r>
      <w:r w:rsidRPr="00DB3A73">
        <w:rPr>
          <w:rFonts w:ascii="Book Antiqua" w:eastAsia="Book Antiqua" w:hAnsi="Book Antiqua" w:cs="Book Antiqua"/>
          <w:b/>
          <w:bCs/>
          <w:color w:val="000000" w:themeColor="text1"/>
        </w:rPr>
        <w:t>32</w:t>
      </w:r>
      <w:r w:rsidRPr="00DB3A73">
        <w:rPr>
          <w:rFonts w:ascii="Book Antiqua" w:eastAsia="Book Antiqua" w:hAnsi="Book Antiqua" w:cs="Book Antiqua"/>
          <w:color w:val="000000" w:themeColor="text1"/>
        </w:rPr>
        <w:t>: 422-427 [PMID: 3549204 DOI: 10.1007/bf01296297]</w:t>
      </w:r>
    </w:p>
    <w:p w14:paraId="7E7BF63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67 </w:t>
      </w:r>
      <w:r w:rsidRPr="00DB3A73">
        <w:rPr>
          <w:rFonts w:ascii="Book Antiqua" w:eastAsia="Book Antiqua" w:hAnsi="Book Antiqua" w:cs="Book Antiqua"/>
          <w:b/>
          <w:bCs/>
          <w:color w:val="000000" w:themeColor="text1"/>
        </w:rPr>
        <w:t>De Palma GD</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Rega</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Masone</w:t>
      </w:r>
      <w:proofErr w:type="spellEnd"/>
      <w:r w:rsidRPr="00DB3A73">
        <w:rPr>
          <w:rFonts w:ascii="Book Antiqua" w:eastAsia="Book Antiqua" w:hAnsi="Book Antiqua" w:cs="Book Antiqua"/>
          <w:color w:val="000000" w:themeColor="text1"/>
        </w:rPr>
        <w:t xml:space="preserve"> S, Persico F, Siciliano S, </w:t>
      </w:r>
      <w:proofErr w:type="spellStart"/>
      <w:r w:rsidRPr="00DB3A73">
        <w:rPr>
          <w:rFonts w:ascii="Book Antiqua" w:eastAsia="Book Antiqua" w:hAnsi="Book Antiqua" w:cs="Book Antiqua"/>
          <w:color w:val="000000" w:themeColor="text1"/>
        </w:rPr>
        <w:t>Patrone</w:t>
      </w:r>
      <w:proofErr w:type="spellEnd"/>
      <w:r w:rsidRPr="00DB3A73">
        <w:rPr>
          <w:rFonts w:ascii="Book Antiqua" w:eastAsia="Book Antiqua" w:hAnsi="Book Antiqua" w:cs="Book Antiqua"/>
          <w:color w:val="000000" w:themeColor="text1"/>
        </w:rPr>
        <w:t xml:space="preserve"> F, </w:t>
      </w:r>
      <w:proofErr w:type="spellStart"/>
      <w:r w:rsidRPr="00DB3A73">
        <w:rPr>
          <w:rFonts w:ascii="Book Antiqua" w:eastAsia="Book Antiqua" w:hAnsi="Book Antiqua" w:cs="Book Antiqua"/>
          <w:color w:val="000000" w:themeColor="text1"/>
        </w:rPr>
        <w:t>Matantuono</w:t>
      </w:r>
      <w:proofErr w:type="spellEnd"/>
      <w:r w:rsidRPr="00DB3A73">
        <w:rPr>
          <w:rFonts w:ascii="Book Antiqua" w:eastAsia="Book Antiqua" w:hAnsi="Book Antiqua" w:cs="Book Antiqua"/>
          <w:color w:val="000000" w:themeColor="text1"/>
        </w:rPr>
        <w:t xml:space="preserve"> L, Persico G. Mucosal abnormalities of the small bowel in patients with cirrhosis and portal hypertension: a capsule endoscopy study. </w:t>
      </w:r>
      <w:proofErr w:type="spellStart"/>
      <w:r w:rsidRPr="00DB3A73">
        <w:rPr>
          <w:rFonts w:ascii="Book Antiqua" w:eastAsia="Book Antiqua" w:hAnsi="Book Antiqua" w:cs="Book Antiqua"/>
          <w:i/>
          <w:iCs/>
          <w:color w:val="000000" w:themeColor="text1"/>
        </w:rPr>
        <w:t>Gastrointest</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Endosc</w:t>
      </w:r>
      <w:proofErr w:type="spellEnd"/>
      <w:r w:rsidRPr="00DB3A73">
        <w:rPr>
          <w:rFonts w:ascii="Book Antiqua" w:eastAsia="Book Antiqua" w:hAnsi="Book Antiqua" w:cs="Book Antiqua"/>
          <w:color w:val="000000" w:themeColor="text1"/>
        </w:rPr>
        <w:t xml:space="preserve"> 2005; </w:t>
      </w:r>
      <w:r w:rsidRPr="00DB3A73">
        <w:rPr>
          <w:rFonts w:ascii="Book Antiqua" w:eastAsia="Book Antiqua" w:hAnsi="Book Antiqua" w:cs="Book Antiqua"/>
          <w:b/>
          <w:bCs/>
          <w:color w:val="000000" w:themeColor="text1"/>
        </w:rPr>
        <w:t>62</w:t>
      </w:r>
      <w:r w:rsidRPr="00DB3A73">
        <w:rPr>
          <w:rFonts w:ascii="Book Antiqua" w:eastAsia="Book Antiqua" w:hAnsi="Book Antiqua" w:cs="Book Antiqua"/>
          <w:color w:val="000000" w:themeColor="text1"/>
        </w:rPr>
        <w:t>: 529-534 [PMID: 16185966 DOI: 10.1016/s0016-5107(05)01588-9]</w:t>
      </w:r>
    </w:p>
    <w:p w14:paraId="74A23482"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68 </w:t>
      </w:r>
      <w:proofErr w:type="spellStart"/>
      <w:r w:rsidRPr="00DB3A73">
        <w:rPr>
          <w:rFonts w:ascii="Book Antiqua" w:eastAsia="Book Antiqua" w:hAnsi="Book Antiqua" w:cs="Book Antiqua"/>
          <w:b/>
          <w:bCs/>
          <w:color w:val="000000" w:themeColor="text1"/>
        </w:rPr>
        <w:t>Kinkhabwala</w:t>
      </w:r>
      <w:proofErr w:type="spellEnd"/>
      <w:r w:rsidRPr="00DB3A73">
        <w:rPr>
          <w:rFonts w:ascii="Book Antiqua" w:eastAsia="Book Antiqua" w:hAnsi="Book Antiqua" w:cs="Book Antiqua"/>
          <w:b/>
          <w:bCs/>
          <w:color w:val="000000" w:themeColor="text1"/>
        </w:rPr>
        <w:t xml:space="preserve"> M</w:t>
      </w:r>
      <w:r w:rsidRPr="00DB3A73">
        <w:rPr>
          <w:rFonts w:ascii="Book Antiqua" w:eastAsia="Book Antiqua" w:hAnsi="Book Antiqua" w:cs="Book Antiqua"/>
          <w:color w:val="000000" w:themeColor="text1"/>
        </w:rPr>
        <w:t xml:space="preserve">, Mousavi A, </w:t>
      </w:r>
      <w:proofErr w:type="spellStart"/>
      <w:r w:rsidRPr="00DB3A73">
        <w:rPr>
          <w:rFonts w:ascii="Book Antiqua" w:eastAsia="Book Antiqua" w:hAnsi="Book Antiqua" w:cs="Book Antiqua"/>
          <w:color w:val="000000" w:themeColor="text1"/>
        </w:rPr>
        <w:t>Iyer</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Adamsons</w:t>
      </w:r>
      <w:proofErr w:type="spellEnd"/>
      <w:r w:rsidRPr="00DB3A73">
        <w:rPr>
          <w:rFonts w:ascii="Book Antiqua" w:eastAsia="Book Antiqua" w:hAnsi="Book Antiqua" w:cs="Book Antiqua"/>
          <w:color w:val="000000" w:themeColor="text1"/>
        </w:rPr>
        <w:t xml:space="preserve"> R. Bleeding ileal varicosity demonstrated by transhepatic </w:t>
      </w:r>
      <w:proofErr w:type="spellStart"/>
      <w:r w:rsidRPr="00DB3A73">
        <w:rPr>
          <w:rFonts w:ascii="Book Antiqua" w:eastAsia="Book Antiqua" w:hAnsi="Book Antiqua" w:cs="Book Antiqua"/>
          <w:color w:val="000000" w:themeColor="text1"/>
        </w:rPr>
        <w:t>portography</w:t>
      </w:r>
      <w:proofErr w:type="spellEnd"/>
      <w:r w:rsidRPr="00DB3A73">
        <w:rPr>
          <w:rFonts w:ascii="Book Antiqua" w:eastAsia="Book Antiqua" w:hAnsi="Book Antiqua" w:cs="Book Antiqua"/>
          <w:color w:val="000000" w:themeColor="text1"/>
        </w:rPr>
        <w:t xml:space="preserve">. </w:t>
      </w:r>
      <w:r w:rsidRPr="00DB3A73">
        <w:rPr>
          <w:rFonts w:ascii="Book Antiqua" w:eastAsia="Book Antiqua" w:hAnsi="Book Antiqua" w:cs="Book Antiqua"/>
          <w:i/>
          <w:iCs/>
          <w:color w:val="000000" w:themeColor="text1"/>
        </w:rPr>
        <w:t xml:space="preserve">AJR Am J </w:t>
      </w:r>
      <w:proofErr w:type="spellStart"/>
      <w:r w:rsidRPr="00DB3A73">
        <w:rPr>
          <w:rFonts w:ascii="Book Antiqua" w:eastAsia="Book Antiqua" w:hAnsi="Book Antiqua" w:cs="Book Antiqua"/>
          <w:i/>
          <w:iCs/>
          <w:color w:val="000000" w:themeColor="text1"/>
        </w:rPr>
        <w:t>Roentgenol</w:t>
      </w:r>
      <w:proofErr w:type="spellEnd"/>
      <w:r w:rsidRPr="00DB3A73">
        <w:rPr>
          <w:rFonts w:ascii="Book Antiqua" w:eastAsia="Book Antiqua" w:hAnsi="Book Antiqua" w:cs="Book Antiqua"/>
          <w:color w:val="000000" w:themeColor="text1"/>
        </w:rPr>
        <w:t xml:space="preserve"> 1977; </w:t>
      </w:r>
      <w:r w:rsidRPr="00DB3A73">
        <w:rPr>
          <w:rFonts w:ascii="Book Antiqua" w:eastAsia="Book Antiqua" w:hAnsi="Book Antiqua" w:cs="Book Antiqua"/>
          <w:b/>
          <w:bCs/>
          <w:color w:val="000000" w:themeColor="text1"/>
        </w:rPr>
        <w:t>129</w:t>
      </w:r>
      <w:r w:rsidRPr="00DB3A73">
        <w:rPr>
          <w:rFonts w:ascii="Book Antiqua" w:eastAsia="Book Antiqua" w:hAnsi="Book Antiqua" w:cs="Book Antiqua"/>
          <w:color w:val="000000" w:themeColor="text1"/>
        </w:rPr>
        <w:t>: 514-516 [PMID: 409211 DOI: 10.2214/ajr.129.3.514]</w:t>
      </w:r>
    </w:p>
    <w:p w14:paraId="0DC561D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69 </w:t>
      </w:r>
      <w:proofErr w:type="spellStart"/>
      <w:r w:rsidRPr="00DB3A73">
        <w:rPr>
          <w:rFonts w:ascii="Book Antiqua" w:eastAsia="Book Antiqua" w:hAnsi="Book Antiqua" w:cs="Book Antiqua"/>
          <w:b/>
          <w:bCs/>
          <w:color w:val="000000" w:themeColor="text1"/>
        </w:rPr>
        <w:t>Barbish</w:t>
      </w:r>
      <w:proofErr w:type="spellEnd"/>
      <w:r w:rsidRPr="00DB3A73">
        <w:rPr>
          <w:rFonts w:ascii="Book Antiqua" w:eastAsia="Book Antiqua" w:hAnsi="Book Antiqua" w:cs="Book Antiqua"/>
          <w:b/>
          <w:bCs/>
          <w:color w:val="000000" w:themeColor="text1"/>
        </w:rPr>
        <w:t xml:space="preserve"> AW</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Ehrinpreis</w:t>
      </w:r>
      <w:proofErr w:type="spellEnd"/>
      <w:r w:rsidRPr="00DB3A73">
        <w:rPr>
          <w:rFonts w:ascii="Book Antiqua" w:eastAsia="Book Antiqua" w:hAnsi="Book Antiqua" w:cs="Book Antiqua"/>
          <w:color w:val="000000" w:themeColor="text1"/>
        </w:rPr>
        <w:t xml:space="preserve"> MN. Successful endoscopic injection sclerotherapy of a bleeding duodenal varix. </w:t>
      </w:r>
      <w:r w:rsidRPr="00DB3A73">
        <w:rPr>
          <w:rFonts w:ascii="Book Antiqua" w:eastAsia="Book Antiqua" w:hAnsi="Book Antiqua" w:cs="Book Antiqua"/>
          <w:i/>
          <w:iCs/>
          <w:color w:val="000000" w:themeColor="text1"/>
        </w:rPr>
        <w:t>Am J Gastroenterol</w:t>
      </w:r>
      <w:r w:rsidRPr="00DB3A73">
        <w:rPr>
          <w:rFonts w:ascii="Book Antiqua" w:eastAsia="Book Antiqua" w:hAnsi="Book Antiqua" w:cs="Book Antiqua"/>
          <w:color w:val="000000" w:themeColor="text1"/>
        </w:rPr>
        <w:t xml:space="preserve"> 1993; </w:t>
      </w:r>
      <w:r w:rsidRPr="00DB3A73">
        <w:rPr>
          <w:rFonts w:ascii="Book Antiqua" w:eastAsia="Book Antiqua" w:hAnsi="Book Antiqua" w:cs="Book Antiqua"/>
          <w:b/>
          <w:bCs/>
          <w:color w:val="000000" w:themeColor="text1"/>
        </w:rPr>
        <w:t>88</w:t>
      </w:r>
      <w:r w:rsidRPr="00DB3A73">
        <w:rPr>
          <w:rFonts w:ascii="Book Antiqua" w:eastAsia="Book Antiqua" w:hAnsi="Book Antiqua" w:cs="Book Antiqua"/>
          <w:color w:val="000000" w:themeColor="text1"/>
        </w:rPr>
        <w:t>: 90-92 [PMID: 8420280]</w:t>
      </w:r>
    </w:p>
    <w:p w14:paraId="6846CC9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70 </w:t>
      </w:r>
      <w:proofErr w:type="spellStart"/>
      <w:r w:rsidRPr="00DB3A73">
        <w:rPr>
          <w:rFonts w:ascii="Book Antiqua" w:eastAsia="Book Antiqua" w:hAnsi="Book Antiqua" w:cs="Book Antiqua"/>
          <w:b/>
          <w:bCs/>
          <w:color w:val="000000" w:themeColor="text1"/>
        </w:rPr>
        <w:t>Firoozi</w:t>
      </w:r>
      <w:proofErr w:type="spellEnd"/>
      <w:r w:rsidRPr="00DB3A73">
        <w:rPr>
          <w:rFonts w:ascii="Book Antiqua" w:eastAsia="Book Antiqua" w:hAnsi="Book Antiqua" w:cs="Book Antiqua"/>
          <w:b/>
          <w:bCs/>
          <w:color w:val="000000" w:themeColor="text1"/>
        </w:rPr>
        <w:t xml:space="preserve"> B</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Gamagaris</w:t>
      </w:r>
      <w:proofErr w:type="spellEnd"/>
      <w:r w:rsidRPr="00DB3A73">
        <w:rPr>
          <w:rFonts w:ascii="Book Antiqua" w:eastAsia="Book Antiqua" w:hAnsi="Book Antiqua" w:cs="Book Antiqua"/>
          <w:color w:val="000000" w:themeColor="text1"/>
        </w:rPr>
        <w:t xml:space="preserve"> Z, </w:t>
      </w:r>
      <w:proofErr w:type="spellStart"/>
      <w:r w:rsidRPr="00DB3A73">
        <w:rPr>
          <w:rFonts w:ascii="Book Antiqua" w:eastAsia="Book Antiqua" w:hAnsi="Book Antiqua" w:cs="Book Antiqua"/>
          <w:color w:val="000000" w:themeColor="text1"/>
        </w:rPr>
        <w:t>Weinshel</w:t>
      </w:r>
      <w:proofErr w:type="spellEnd"/>
      <w:r w:rsidRPr="00DB3A73">
        <w:rPr>
          <w:rFonts w:ascii="Book Antiqua" w:eastAsia="Book Antiqua" w:hAnsi="Book Antiqua" w:cs="Book Antiqua"/>
          <w:color w:val="000000" w:themeColor="text1"/>
        </w:rPr>
        <w:t xml:space="preserve"> EH, Bini EJ. Endoscopic band ligation of bleeding rectal varices. </w:t>
      </w:r>
      <w:r w:rsidRPr="00DB3A73">
        <w:rPr>
          <w:rFonts w:ascii="Book Antiqua" w:eastAsia="Book Antiqua" w:hAnsi="Book Antiqua" w:cs="Book Antiqua"/>
          <w:i/>
          <w:iCs/>
          <w:color w:val="000000" w:themeColor="text1"/>
        </w:rPr>
        <w:t>Dig Dis Sci</w:t>
      </w:r>
      <w:r w:rsidRPr="00DB3A73">
        <w:rPr>
          <w:rFonts w:ascii="Book Antiqua" w:eastAsia="Book Antiqua" w:hAnsi="Book Antiqua" w:cs="Book Antiqua"/>
          <w:color w:val="000000" w:themeColor="text1"/>
        </w:rPr>
        <w:t xml:space="preserve"> 2002; </w:t>
      </w:r>
      <w:r w:rsidRPr="00DB3A73">
        <w:rPr>
          <w:rFonts w:ascii="Book Antiqua" w:eastAsia="Book Antiqua" w:hAnsi="Book Antiqua" w:cs="Book Antiqua"/>
          <w:b/>
          <w:bCs/>
          <w:color w:val="000000" w:themeColor="text1"/>
        </w:rPr>
        <w:t>47</w:t>
      </w:r>
      <w:r w:rsidRPr="00DB3A73">
        <w:rPr>
          <w:rFonts w:ascii="Book Antiqua" w:eastAsia="Book Antiqua" w:hAnsi="Book Antiqua" w:cs="Book Antiqua"/>
          <w:color w:val="000000" w:themeColor="text1"/>
        </w:rPr>
        <w:t>: 1502-1505 [PMID: 12141807 DOI: 10.1023/a:1015802732217]</w:t>
      </w:r>
    </w:p>
    <w:p w14:paraId="7F22CC9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71 </w:t>
      </w:r>
      <w:proofErr w:type="spellStart"/>
      <w:r w:rsidRPr="00DB3A73">
        <w:rPr>
          <w:rFonts w:ascii="Book Antiqua" w:eastAsia="Book Antiqua" w:hAnsi="Book Antiqua" w:cs="Book Antiqua"/>
          <w:b/>
          <w:bCs/>
          <w:color w:val="000000" w:themeColor="text1"/>
        </w:rPr>
        <w:t>Silvain</w:t>
      </w:r>
      <w:proofErr w:type="spellEnd"/>
      <w:r w:rsidRPr="00DB3A73">
        <w:rPr>
          <w:rFonts w:ascii="Book Antiqua" w:eastAsia="Book Antiqua" w:hAnsi="Book Antiqua" w:cs="Book Antiqua"/>
          <w:b/>
          <w:bCs/>
          <w:color w:val="000000" w:themeColor="text1"/>
        </w:rPr>
        <w:t xml:space="preserve"> C</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Carpentier</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Sautereau</w:t>
      </w:r>
      <w:proofErr w:type="spellEnd"/>
      <w:r w:rsidRPr="00DB3A73">
        <w:rPr>
          <w:rFonts w:ascii="Book Antiqua" w:eastAsia="Book Antiqua" w:hAnsi="Book Antiqua" w:cs="Book Antiqua"/>
          <w:color w:val="000000" w:themeColor="text1"/>
        </w:rPr>
        <w:t xml:space="preserve"> D, </w:t>
      </w:r>
      <w:proofErr w:type="spellStart"/>
      <w:r w:rsidRPr="00DB3A73">
        <w:rPr>
          <w:rFonts w:ascii="Book Antiqua" w:eastAsia="Book Antiqua" w:hAnsi="Book Antiqua" w:cs="Book Antiqua"/>
          <w:color w:val="000000" w:themeColor="text1"/>
        </w:rPr>
        <w:t>Czernichow</w:t>
      </w:r>
      <w:proofErr w:type="spellEnd"/>
      <w:r w:rsidRPr="00DB3A73">
        <w:rPr>
          <w:rFonts w:ascii="Book Antiqua" w:eastAsia="Book Antiqua" w:hAnsi="Book Antiqua" w:cs="Book Antiqua"/>
          <w:color w:val="000000" w:themeColor="text1"/>
        </w:rPr>
        <w:t xml:space="preserve"> B, </w:t>
      </w:r>
      <w:proofErr w:type="spellStart"/>
      <w:r w:rsidRPr="00DB3A73">
        <w:rPr>
          <w:rFonts w:ascii="Book Antiqua" w:eastAsia="Book Antiqua" w:hAnsi="Book Antiqua" w:cs="Book Antiqua"/>
          <w:color w:val="000000" w:themeColor="text1"/>
        </w:rPr>
        <w:t>Métreau</w:t>
      </w:r>
      <w:proofErr w:type="spellEnd"/>
      <w:r w:rsidRPr="00DB3A73">
        <w:rPr>
          <w:rFonts w:ascii="Book Antiqua" w:eastAsia="Book Antiqua" w:hAnsi="Book Antiqua" w:cs="Book Antiqua"/>
          <w:color w:val="000000" w:themeColor="text1"/>
        </w:rPr>
        <w:t xml:space="preserve"> JM, Fort E, </w:t>
      </w:r>
      <w:proofErr w:type="spellStart"/>
      <w:r w:rsidRPr="00DB3A73">
        <w:rPr>
          <w:rFonts w:ascii="Book Antiqua" w:eastAsia="Book Antiqua" w:hAnsi="Book Antiqua" w:cs="Book Antiqua"/>
          <w:color w:val="000000" w:themeColor="text1"/>
        </w:rPr>
        <w:t>Ingrand</w:t>
      </w:r>
      <w:proofErr w:type="spellEnd"/>
      <w:r w:rsidRPr="00DB3A73">
        <w:rPr>
          <w:rFonts w:ascii="Book Antiqua" w:eastAsia="Book Antiqua" w:hAnsi="Book Antiqua" w:cs="Book Antiqua"/>
          <w:color w:val="000000" w:themeColor="text1"/>
        </w:rPr>
        <w:t xml:space="preserve"> P, Boyer J, </w:t>
      </w:r>
      <w:proofErr w:type="spellStart"/>
      <w:r w:rsidRPr="00DB3A73">
        <w:rPr>
          <w:rFonts w:ascii="Book Antiqua" w:eastAsia="Book Antiqua" w:hAnsi="Book Antiqua" w:cs="Book Antiqua"/>
          <w:color w:val="000000" w:themeColor="text1"/>
        </w:rPr>
        <w:t>Pillegand</w:t>
      </w:r>
      <w:proofErr w:type="spellEnd"/>
      <w:r w:rsidRPr="00DB3A73">
        <w:rPr>
          <w:rFonts w:ascii="Book Antiqua" w:eastAsia="Book Antiqua" w:hAnsi="Book Antiqua" w:cs="Book Antiqua"/>
          <w:color w:val="000000" w:themeColor="text1"/>
        </w:rPr>
        <w:t xml:space="preserve"> B, </w:t>
      </w:r>
      <w:proofErr w:type="spellStart"/>
      <w:r w:rsidRPr="00DB3A73">
        <w:rPr>
          <w:rFonts w:ascii="Book Antiqua" w:eastAsia="Book Antiqua" w:hAnsi="Book Antiqua" w:cs="Book Antiqua"/>
          <w:color w:val="000000" w:themeColor="text1"/>
        </w:rPr>
        <w:t>Doffël</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Terlipressin</w:t>
      </w:r>
      <w:proofErr w:type="spellEnd"/>
      <w:r w:rsidRPr="00DB3A73">
        <w:rPr>
          <w:rFonts w:ascii="Book Antiqua" w:eastAsia="Book Antiqua" w:hAnsi="Book Antiqua" w:cs="Book Antiqua"/>
          <w:color w:val="000000" w:themeColor="text1"/>
        </w:rPr>
        <w:t xml:space="preserve"> plus transdermal nitroglycerin vs. octreotide in the control of acute bleeding from esophageal varices: a multicenter randomized trial. </w:t>
      </w:r>
      <w:r w:rsidRPr="00DB3A73">
        <w:rPr>
          <w:rFonts w:ascii="Book Antiqua" w:eastAsia="Book Antiqua" w:hAnsi="Book Antiqua" w:cs="Book Antiqua"/>
          <w:i/>
          <w:iCs/>
          <w:color w:val="000000" w:themeColor="text1"/>
        </w:rPr>
        <w:t>Hepatology</w:t>
      </w:r>
      <w:r w:rsidRPr="00DB3A73">
        <w:rPr>
          <w:rFonts w:ascii="Book Antiqua" w:eastAsia="Book Antiqua" w:hAnsi="Book Antiqua" w:cs="Book Antiqua"/>
          <w:color w:val="000000" w:themeColor="text1"/>
        </w:rPr>
        <w:t xml:space="preserve"> 1993; </w:t>
      </w:r>
      <w:r w:rsidRPr="00DB3A73">
        <w:rPr>
          <w:rFonts w:ascii="Book Antiqua" w:eastAsia="Book Antiqua" w:hAnsi="Book Antiqua" w:cs="Book Antiqua"/>
          <w:b/>
          <w:bCs/>
          <w:color w:val="000000" w:themeColor="text1"/>
        </w:rPr>
        <w:t>18</w:t>
      </w:r>
      <w:r w:rsidRPr="00DB3A73">
        <w:rPr>
          <w:rFonts w:ascii="Book Antiqua" w:eastAsia="Book Antiqua" w:hAnsi="Book Antiqua" w:cs="Book Antiqua"/>
          <w:color w:val="000000" w:themeColor="text1"/>
        </w:rPr>
        <w:t>: 61-65 [PMID: 8325622]</w:t>
      </w:r>
    </w:p>
    <w:p w14:paraId="75107920" w14:textId="28EEBEE0"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72 </w:t>
      </w:r>
      <w:proofErr w:type="spellStart"/>
      <w:r w:rsidRPr="00DB3A73">
        <w:rPr>
          <w:rFonts w:ascii="Book Antiqua" w:eastAsia="Book Antiqua" w:hAnsi="Book Antiqua" w:cs="Book Antiqua"/>
          <w:b/>
          <w:bCs/>
          <w:color w:val="000000" w:themeColor="text1"/>
        </w:rPr>
        <w:t>Hakimian</w:t>
      </w:r>
      <w:proofErr w:type="spellEnd"/>
      <w:r w:rsidRPr="00DB3A73">
        <w:rPr>
          <w:rFonts w:ascii="Book Antiqua" w:eastAsia="Book Antiqua" w:hAnsi="Book Antiqua" w:cs="Book Antiqua"/>
          <w:b/>
          <w:bCs/>
          <w:color w:val="000000" w:themeColor="text1"/>
        </w:rPr>
        <w:t xml:space="preserve"> S</w:t>
      </w:r>
      <w:r w:rsidRPr="00564A27">
        <w:rPr>
          <w:rFonts w:ascii="Book Antiqua" w:eastAsia="Book Antiqua" w:hAnsi="Book Antiqua" w:cs="Book Antiqua"/>
          <w:bCs/>
          <w:color w:val="000000" w:themeColor="text1"/>
        </w:rPr>
        <w:t>,</w:t>
      </w:r>
      <w:r w:rsidRPr="00564A27">
        <w:rPr>
          <w:rFonts w:ascii="Book Antiqua" w:eastAsia="Book Antiqua" w:hAnsi="Book Antiqua" w:cs="Book Antiqua"/>
          <w:color w:val="000000" w:themeColor="text1"/>
        </w:rPr>
        <w:t xml:space="preserve"> </w:t>
      </w:r>
      <w:r w:rsidRPr="00DB3A73">
        <w:rPr>
          <w:rFonts w:ascii="Book Antiqua" w:eastAsia="Book Antiqua" w:hAnsi="Book Antiqua" w:cs="Book Antiqua"/>
          <w:color w:val="000000" w:themeColor="text1"/>
        </w:rPr>
        <w:t xml:space="preserve">Al-Azzawi Y, </w:t>
      </w:r>
      <w:proofErr w:type="spellStart"/>
      <w:r w:rsidRPr="00DB3A73">
        <w:rPr>
          <w:rFonts w:ascii="Book Antiqua" w:eastAsia="Book Antiqua" w:hAnsi="Book Antiqua" w:cs="Book Antiqua"/>
          <w:color w:val="000000" w:themeColor="text1"/>
        </w:rPr>
        <w:t>Jawaid</w:t>
      </w:r>
      <w:proofErr w:type="spellEnd"/>
      <w:r w:rsidRPr="00DB3A73">
        <w:rPr>
          <w:rFonts w:ascii="Book Antiqua" w:eastAsia="Book Antiqua" w:hAnsi="Book Antiqua" w:cs="Book Antiqua"/>
          <w:color w:val="000000" w:themeColor="text1"/>
        </w:rPr>
        <w:t xml:space="preserve"> S, Zacharias I, Malik H. Ectopic Small Intestinal Varices: A Big Diagnostic and Therapeutic Challenge: 2201. </w:t>
      </w:r>
      <w:r w:rsidRPr="00564A27">
        <w:rPr>
          <w:rFonts w:ascii="Book Antiqua" w:eastAsia="Book Antiqua" w:hAnsi="Book Antiqua" w:cs="Book Antiqua"/>
          <w:i/>
          <w:color w:val="000000" w:themeColor="text1"/>
        </w:rPr>
        <w:t xml:space="preserve">Official </w:t>
      </w:r>
      <w:r w:rsidR="00564A27">
        <w:rPr>
          <w:rFonts w:ascii="Book Antiqua" w:hAnsi="Book Antiqua" w:cs="Book Antiqua" w:hint="eastAsia"/>
          <w:i/>
          <w:color w:val="000000" w:themeColor="text1"/>
          <w:lang w:eastAsia="zh-CN"/>
        </w:rPr>
        <w:t>J</w:t>
      </w:r>
      <w:r w:rsidRPr="00564A27">
        <w:rPr>
          <w:rFonts w:ascii="Book Antiqua" w:eastAsia="Book Antiqua" w:hAnsi="Book Antiqua" w:cs="Book Antiqua"/>
          <w:i/>
          <w:color w:val="000000" w:themeColor="text1"/>
        </w:rPr>
        <w:t xml:space="preserve"> of the Ameri</w:t>
      </w:r>
      <w:r w:rsidR="00564A27" w:rsidRPr="00564A27">
        <w:rPr>
          <w:rFonts w:ascii="Book Antiqua" w:eastAsia="Book Antiqua" w:hAnsi="Book Antiqua" w:cs="Book Antiqua"/>
          <w:i/>
          <w:color w:val="000000" w:themeColor="text1"/>
        </w:rPr>
        <w:t>c</w:t>
      </w:r>
      <w:r w:rsidR="00564A27" w:rsidRPr="00564A27">
        <w:rPr>
          <w:rFonts w:ascii="Book Antiqua" w:hAnsi="Book Antiqua" w:cs="Book Antiqua" w:hint="eastAsia"/>
          <w:i/>
          <w:color w:val="000000" w:themeColor="text1"/>
          <w:lang w:eastAsia="zh-CN"/>
        </w:rPr>
        <w:t>a</w:t>
      </w:r>
      <w:r w:rsidR="00564A27" w:rsidRPr="00564A27">
        <w:rPr>
          <w:rFonts w:ascii="Book Antiqua" w:eastAsia="Book Antiqua" w:hAnsi="Book Antiqua" w:cs="Book Antiqua"/>
          <w:i/>
          <w:color w:val="000000" w:themeColor="text1"/>
        </w:rPr>
        <w:t xml:space="preserve"> College of Gastroenterol</w:t>
      </w:r>
      <w:r w:rsidRPr="00564A27">
        <w:rPr>
          <w:rFonts w:ascii="Book Antiqua" w:eastAsia="Book Antiqua" w:hAnsi="Book Antiqua" w:cs="Book Antiqua"/>
          <w:i/>
          <w:color w:val="000000" w:themeColor="text1"/>
        </w:rPr>
        <w:t xml:space="preserve"> ACG</w:t>
      </w:r>
      <w:r w:rsidRPr="00DB3A73">
        <w:rPr>
          <w:rFonts w:ascii="Book Antiqua" w:eastAsia="Book Antiqua" w:hAnsi="Book Antiqua" w:cs="Book Antiqua"/>
          <w:color w:val="000000" w:themeColor="text1"/>
        </w:rPr>
        <w:t xml:space="preserve"> 2016; </w:t>
      </w:r>
      <w:r w:rsidRPr="00564A27">
        <w:rPr>
          <w:rFonts w:ascii="Book Antiqua" w:eastAsia="Book Antiqua" w:hAnsi="Book Antiqua" w:cs="Book Antiqua"/>
          <w:b/>
          <w:color w:val="000000" w:themeColor="text1"/>
        </w:rPr>
        <w:t>111</w:t>
      </w:r>
    </w:p>
    <w:p w14:paraId="1403B597"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73 </w:t>
      </w:r>
      <w:r w:rsidRPr="00DB3A73">
        <w:rPr>
          <w:rFonts w:ascii="Book Antiqua" w:eastAsia="Book Antiqua" w:hAnsi="Book Antiqua" w:cs="Book Antiqua"/>
          <w:b/>
          <w:bCs/>
          <w:color w:val="000000" w:themeColor="text1"/>
        </w:rPr>
        <w:t>Dray X</w:t>
      </w:r>
      <w:r w:rsidRPr="00DB3A73">
        <w:rPr>
          <w:rFonts w:ascii="Book Antiqua" w:eastAsia="Book Antiqua" w:hAnsi="Book Antiqua" w:cs="Book Antiqua"/>
          <w:color w:val="000000" w:themeColor="text1"/>
        </w:rPr>
        <w:t xml:space="preserve">, Vahedi K, </w:t>
      </w:r>
      <w:proofErr w:type="spellStart"/>
      <w:r w:rsidRPr="00DB3A73">
        <w:rPr>
          <w:rFonts w:ascii="Book Antiqua" w:eastAsia="Book Antiqua" w:hAnsi="Book Antiqua" w:cs="Book Antiqua"/>
          <w:color w:val="000000" w:themeColor="text1"/>
        </w:rPr>
        <w:t>Odinot</w:t>
      </w:r>
      <w:proofErr w:type="spellEnd"/>
      <w:r w:rsidRPr="00DB3A73">
        <w:rPr>
          <w:rFonts w:ascii="Book Antiqua" w:eastAsia="Book Antiqua" w:hAnsi="Book Antiqua" w:cs="Book Antiqua"/>
          <w:color w:val="000000" w:themeColor="text1"/>
        </w:rPr>
        <w:t xml:space="preserve"> JM, Marteau P. Octreotide for recurrent intestinal variceal bleeding in patients without portal hypertension. </w:t>
      </w:r>
      <w:r w:rsidRPr="00DB3A73">
        <w:rPr>
          <w:rFonts w:ascii="Book Antiqua" w:eastAsia="Book Antiqua" w:hAnsi="Book Antiqua" w:cs="Book Antiqua"/>
          <w:i/>
          <w:iCs/>
          <w:color w:val="000000" w:themeColor="text1"/>
        </w:rPr>
        <w:t>Eur J Gastroenterol Hepatol</w:t>
      </w:r>
      <w:r w:rsidRPr="00DB3A73">
        <w:rPr>
          <w:rFonts w:ascii="Book Antiqua" w:eastAsia="Book Antiqua" w:hAnsi="Book Antiqua" w:cs="Book Antiqua"/>
          <w:color w:val="000000" w:themeColor="text1"/>
        </w:rPr>
        <w:t xml:space="preserve"> 2009; </w:t>
      </w:r>
      <w:r w:rsidRPr="00DB3A73">
        <w:rPr>
          <w:rFonts w:ascii="Book Antiqua" w:eastAsia="Book Antiqua" w:hAnsi="Book Antiqua" w:cs="Book Antiqua"/>
          <w:b/>
          <w:bCs/>
          <w:color w:val="000000" w:themeColor="text1"/>
        </w:rPr>
        <w:t>21</w:t>
      </w:r>
      <w:r w:rsidRPr="00DB3A73">
        <w:rPr>
          <w:rFonts w:ascii="Book Antiqua" w:eastAsia="Book Antiqua" w:hAnsi="Book Antiqua" w:cs="Book Antiqua"/>
          <w:color w:val="000000" w:themeColor="text1"/>
        </w:rPr>
        <w:t>: 836-839 [PMID: 19381096 DOI: 10.1097/MEG.0b013e328310abd1]</w:t>
      </w:r>
    </w:p>
    <w:p w14:paraId="6D5A2A2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74 </w:t>
      </w:r>
      <w:r w:rsidRPr="00DB3A73">
        <w:rPr>
          <w:rFonts w:ascii="Book Antiqua" w:eastAsia="Book Antiqua" w:hAnsi="Book Antiqua" w:cs="Book Antiqua"/>
          <w:b/>
          <w:bCs/>
          <w:color w:val="000000" w:themeColor="text1"/>
        </w:rPr>
        <w:t>Shah SA</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Mery</w:t>
      </w:r>
      <w:proofErr w:type="spellEnd"/>
      <w:r w:rsidRPr="00DB3A73">
        <w:rPr>
          <w:rFonts w:ascii="Book Antiqua" w:eastAsia="Book Antiqua" w:hAnsi="Book Antiqua" w:cs="Book Antiqua"/>
          <w:color w:val="000000" w:themeColor="text1"/>
        </w:rPr>
        <w:t xml:space="preserve"> CM, </w:t>
      </w:r>
      <w:proofErr w:type="spellStart"/>
      <w:r w:rsidRPr="00DB3A73">
        <w:rPr>
          <w:rFonts w:ascii="Book Antiqua" w:eastAsia="Book Antiqua" w:hAnsi="Book Antiqua" w:cs="Book Antiqua"/>
          <w:color w:val="000000" w:themeColor="text1"/>
        </w:rPr>
        <w:t>Zinner</w:t>
      </w:r>
      <w:proofErr w:type="spellEnd"/>
      <w:r w:rsidRPr="00DB3A73">
        <w:rPr>
          <w:rFonts w:ascii="Book Antiqua" w:eastAsia="Book Antiqua" w:hAnsi="Book Antiqua" w:cs="Book Antiqua"/>
          <w:color w:val="000000" w:themeColor="text1"/>
        </w:rPr>
        <w:t xml:space="preserve"> MJ. Small bowel varices from neuroendocrine tumor of the pancreas. </w:t>
      </w:r>
      <w:r w:rsidRPr="00DB3A73">
        <w:rPr>
          <w:rFonts w:ascii="Book Antiqua" w:eastAsia="Book Antiqua" w:hAnsi="Book Antiqua" w:cs="Book Antiqua"/>
          <w:i/>
          <w:iCs/>
          <w:color w:val="000000" w:themeColor="text1"/>
        </w:rPr>
        <w:t xml:space="preserve">J </w:t>
      </w:r>
      <w:proofErr w:type="spellStart"/>
      <w:r w:rsidRPr="00DB3A73">
        <w:rPr>
          <w:rFonts w:ascii="Book Antiqua" w:eastAsia="Book Antiqua" w:hAnsi="Book Antiqua" w:cs="Book Antiqua"/>
          <w:i/>
          <w:iCs/>
          <w:color w:val="000000" w:themeColor="text1"/>
        </w:rPr>
        <w:t>Gastrointest</w:t>
      </w:r>
      <w:proofErr w:type="spellEnd"/>
      <w:r w:rsidRPr="00DB3A73">
        <w:rPr>
          <w:rFonts w:ascii="Book Antiqua" w:eastAsia="Book Antiqua" w:hAnsi="Book Antiqua" w:cs="Book Antiqua"/>
          <w:i/>
          <w:iCs/>
          <w:color w:val="000000" w:themeColor="text1"/>
        </w:rPr>
        <w:t xml:space="preserve"> Surg</w:t>
      </w:r>
      <w:r w:rsidRPr="00DB3A73">
        <w:rPr>
          <w:rFonts w:ascii="Book Antiqua" w:eastAsia="Book Antiqua" w:hAnsi="Book Antiqua" w:cs="Book Antiqua"/>
          <w:color w:val="000000" w:themeColor="text1"/>
        </w:rPr>
        <w:t xml:space="preserve"> 2005; </w:t>
      </w:r>
      <w:r w:rsidRPr="00DB3A73">
        <w:rPr>
          <w:rFonts w:ascii="Book Antiqua" w:eastAsia="Book Antiqua" w:hAnsi="Book Antiqua" w:cs="Book Antiqua"/>
          <w:b/>
          <w:bCs/>
          <w:color w:val="000000" w:themeColor="text1"/>
        </w:rPr>
        <w:t>9</w:t>
      </w:r>
      <w:r w:rsidRPr="00DB3A73">
        <w:rPr>
          <w:rFonts w:ascii="Book Antiqua" w:eastAsia="Book Antiqua" w:hAnsi="Book Antiqua" w:cs="Book Antiqua"/>
          <w:color w:val="000000" w:themeColor="text1"/>
        </w:rPr>
        <w:t>: 912-914 [PMID: 16137583 DOI: 10.1016/j.gassur.2005.04.003]</w:t>
      </w:r>
    </w:p>
    <w:p w14:paraId="37104B9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75 </w:t>
      </w:r>
      <w:proofErr w:type="spellStart"/>
      <w:r w:rsidRPr="00DB3A73">
        <w:rPr>
          <w:rFonts w:ascii="Book Antiqua" w:eastAsia="Book Antiqua" w:hAnsi="Book Antiqua" w:cs="Book Antiqua"/>
          <w:b/>
          <w:bCs/>
          <w:color w:val="000000" w:themeColor="text1"/>
        </w:rPr>
        <w:t>Guglin</w:t>
      </w:r>
      <w:proofErr w:type="spellEnd"/>
      <w:r w:rsidRPr="00DB3A73">
        <w:rPr>
          <w:rFonts w:ascii="Book Antiqua" w:eastAsia="Book Antiqua" w:hAnsi="Book Antiqua" w:cs="Book Antiqua"/>
          <w:b/>
          <w:bCs/>
          <w:color w:val="000000" w:themeColor="text1"/>
        </w:rPr>
        <w:t xml:space="preserve"> M</w:t>
      </w:r>
      <w:r w:rsidRPr="00DB3A73">
        <w:rPr>
          <w:rFonts w:ascii="Book Antiqua" w:eastAsia="Book Antiqua" w:hAnsi="Book Antiqua" w:cs="Book Antiqua"/>
          <w:color w:val="000000" w:themeColor="text1"/>
        </w:rPr>
        <w:t xml:space="preserve">, Zucker MJ, Borlaug BA, Breen E, Cleveland J, Johnson MR, </w:t>
      </w:r>
      <w:proofErr w:type="spellStart"/>
      <w:r w:rsidRPr="00DB3A73">
        <w:rPr>
          <w:rFonts w:ascii="Book Antiqua" w:eastAsia="Book Antiqua" w:hAnsi="Book Antiqua" w:cs="Book Antiqua"/>
          <w:color w:val="000000" w:themeColor="text1"/>
        </w:rPr>
        <w:t>Panjrath</w:t>
      </w:r>
      <w:proofErr w:type="spellEnd"/>
      <w:r w:rsidRPr="00DB3A73">
        <w:rPr>
          <w:rFonts w:ascii="Book Antiqua" w:eastAsia="Book Antiqua" w:hAnsi="Book Antiqua" w:cs="Book Antiqua"/>
          <w:color w:val="000000" w:themeColor="text1"/>
        </w:rPr>
        <w:t xml:space="preserve"> GS, Patel JK, Starling RC, Bozkurt B; ACC Heart Failure and Transplant Member Section and Leadership Council. Evaluation for Heart Transplantation and LVAD Implantation: JACC Council Perspectives. </w:t>
      </w:r>
      <w:r w:rsidRPr="00DB3A73">
        <w:rPr>
          <w:rFonts w:ascii="Book Antiqua" w:eastAsia="Book Antiqua" w:hAnsi="Book Antiqua" w:cs="Book Antiqua"/>
          <w:i/>
          <w:iCs/>
          <w:color w:val="000000" w:themeColor="text1"/>
        </w:rPr>
        <w:t xml:space="preserve">J Am Coll </w:t>
      </w:r>
      <w:proofErr w:type="spellStart"/>
      <w:r w:rsidRPr="00DB3A73">
        <w:rPr>
          <w:rFonts w:ascii="Book Antiqua" w:eastAsia="Book Antiqua" w:hAnsi="Book Antiqua" w:cs="Book Antiqua"/>
          <w:i/>
          <w:iCs/>
          <w:color w:val="000000" w:themeColor="text1"/>
        </w:rPr>
        <w:t>Cardiol</w:t>
      </w:r>
      <w:proofErr w:type="spellEnd"/>
      <w:r w:rsidRPr="00DB3A73">
        <w:rPr>
          <w:rFonts w:ascii="Book Antiqua" w:eastAsia="Book Antiqua" w:hAnsi="Book Antiqua" w:cs="Book Antiqua"/>
          <w:color w:val="000000" w:themeColor="text1"/>
        </w:rPr>
        <w:t xml:space="preserve"> 2020; </w:t>
      </w:r>
      <w:r w:rsidRPr="00DB3A73">
        <w:rPr>
          <w:rFonts w:ascii="Book Antiqua" w:eastAsia="Book Antiqua" w:hAnsi="Book Antiqua" w:cs="Book Antiqua"/>
          <w:b/>
          <w:bCs/>
          <w:color w:val="000000" w:themeColor="text1"/>
        </w:rPr>
        <w:t>75</w:t>
      </w:r>
      <w:r w:rsidRPr="00DB3A73">
        <w:rPr>
          <w:rFonts w:ascii="Book Antiqua" w:eastAsia="Book Antiqua" w:hAnsi="Book Antiqua" w:cs="Book Antiqua"/>
          <w:color w:val="000000" w:themeColor="text1"/>
        </w:rPr>
        <w:t>: 1471-1487 [PMID: 32216916 DOI: 10.1016/j.jacc.2020.01.034]</w:t>
      </w:r>
    </w:p>
    <w:p w14:paraId="07310B3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76 </w:t>
      </w:r>
      <w:proofErr w:type="spellStart"/>
      <w:r w:rsidRPr="00DB3A73">
        <w:rPr>
          <w:rFonts w:ascii="Book Antiqua" w:eastAsia="Book Antiqua" w:hAnsi="Book Antiqua" w:cs="Book Antiqua"/>
          <w:b/>
          <w:bCs/>
          <w:color w:val="000000" w:themeColor="text1"/>
        </w:rPr>
        <w:t>Kirklin</w:t>
      </w:r>
      <w:proofErr w:type="spellEnd"/>
      <w:r w:rsidRPr="00DB3A73">
        <w:rPr>
          <w:rFonts w:ascii="Book Antiqua" w:eastAsia="Book Antiqua" w:hAnsi="Book Antiqua" w:cs="Book Antiqua"/>
          <w:b/>
          <w:bCs/>
          <w:color w:val="000000" w:themeColor="text1"/>
        </w:rPr>
        <w:t xml:space="preserve"> JK</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Xie</w:t>
      </w:r>
      <w:proofErr w:type="spellEnd"/>
      <w:r w:rsidRPr="00DB3A73">
        <w:rPr>
          <w:rFonts w:ascii="Book Antiqua" w:eastAsia="Book Antiqua" w:hAnsi="Book Antiqua" w:cs="Book Antiqua"/>
          <w:color w:val="000000" w:themeColor="text1"/>
        </w:rPr>
        <w:t xml:space="preserve"> R, Cowger J, de By TMMH, Nakatani T, </w:t>
      </w:r>
      <w:proofErr w:type="spellStart"/>
      <w:r w:rsidRPr="00DB3A73">
        <w:rPr>
          <w:rFonts w:ascii="Book Antiqua" w:eastAsia="Book Antiqua" w:hAnsi="Book Antiqua" w:cs="Book Antiqua"/>
          <w:color w:val="000000" w:themeColor="text1"/>
        </w:rPr>
        <w:t>Schueler</w:t>
      </w:r>
      <w:proofErr w:type="spellEnd"/>
      <w:r w:rsidRPr="00DB3A73">
        <w:rPr>
          <w:rFonts w:ascii="Book Antiqua" w:eastAsia="Book Antiqua" w:hAnsi="Book Antiqua" w:cs="Book Antiqua"/>
          <w:color w:val="000000" w:themeColor="text1"/>
        </w:rPr>
        <w:t xml:space="preserve"> S, Taylor R, </w:t>
      </w:r>
      <w:proofErr w:type="spellStart"/>
      <w:r w:rsidRPr="00DB3A73">
        <w:rPr>
          <w:rFonts w:ascii="Book Antiqua" w:eastAsia="Book Antiqua" w:hAnsi="Book Antiqua" w:cs="Book Antiqua"/>
          <w:color w:val="000000" w:themeColor="text1"/>
        </w:rPr>
        <w:t>Lannon</w:t>
      </w:r>
      <w:proofErr w:type="spellEnd"/>
      <w:r w:rsidRPr="00DB3A73">
        <w:rPr>
          <w:rFonts w:ascii="Book Antiqua" w:eastAsia="Book Antiqua" w:hAnsi="Book Antiqua" w:cs="Book Antiqua"/>
          <w:color w:val="000000" w:themeColor="text1"/>
        </w:rPr>
        <w:t xml:space="preserve"> J, </w:t>
      </w:r>
      <w:proofErr w:type="spellStart"/>
      <w:r w:rsidRPr="00DB3A73">
        <w:rPr>
          <w:rFonts w:ascii="Book Antiqua" w:eastAsia="Book Antiqua" w:hAnsi="Book Antiqua" w:cs="Book Antiqua"/>
          <w:color w:val="000000" w:themeColor="text1"/>
        </w:rPr>
        <w:t>Mohacsi</w:t>
      </w:r>
      <w:proofErr w:type="spellEnd"/>
      <w:r w:rsidRPr="00DB3A73">
        <w:rPr>
          <w:rFonts w:ascii="Book Antiqua" w:eastAsia="Book Antiqua" w:hAnsi="Book Antiqua" w:cs="Book Antiqua"/>
          <w:color w:val="000000" w:themeColor="text1"/>
        </w:rPr>
        <w:t xml:space="preserve"> P, </w:t>
      </w:r>
      <w:proofErr w:type="spellStart"/>
      <w:r w:rsidRPr="00DB3A73">
        <w:rPr>
          <w:rFonts w:ascii="Book Antiqua" w:eastAsia="Book Antiqua" w:hAnsi="Book Antiqua" w:cs="Book Antiqua"/>
          <w:color w:val="000000" w:themeColor="text1"/>
        </w:rPr>
        <w:t>Gummert</w:t>
      </w:r>
      <w:proofErr w:type="spellEnd"/>
      <w:r w:rsidRPr="00DB3A73">
        <w:rPr>
          <w:rFonts w:ascii="Book Antiqua" w:eastAsia="Book Antiqua" w:hAnsi="Book Antiqua" w:cs="Book Antiqua"/>
          <w:color w:val="000000" w:themeColor="text1"/>
        </w:rPr>
        <w:t xml:space="preserve"> J, Goldstein D, </w:t>
      </w:r>
      <w:proofErr w:type="spellStart"/>
      <w:r w:rsidRPr="00DB3A73">
        <w:rPr>
          <w:rFonts w:ascii="Book Antiqua" w:eastAsia="Book Antiqua" w:hAnsi="Book Antiqua" w:cs="Book Antiqua"/>
          <w:color w:val="000000" w:themeColor="text1"/>
        </w:rPr>
        <w:t>Caliskan</w:t>
      </w:r>
      <w:proofErr w:type="spellEnd"/>
      <w:r w:rsidRPr="00DB3A73">
        <w:rPr>
          <w:rFonts w:ascii="Book Antiqua" w:eastAsia="Book Antiqua" w:hAnsi="Book Antiqua" w:cs="Book Antiqua"/>
          <w:color w:val="000000" w:themeColor="text1"/>
        </w:rPr>
        <w:t xml:space="preserve"> K, Hannan MM. Second annual report from the ISHLT Mechanically Assisted Circulatory Support Registry. </w:t>
      </w:r>
      <w:r w:rsidRPr="00DB3A73">
        <w:rPr>
          <w:rFonts w:ascii="Book Antiqua" w:eastAsia="Book Antiqua" w:hAnsi="Book Antiqua" w:cs="Book Antiqua"/>
          <w:i/>
          <w:iCs/>
          <w:color w:val="000000" w:themeColor="text1"/>
        </w:rPr>
        <w:t>J Heart Lung Transplant</w:t>
      </w:r>
      <w:r w:rsidRPr="00DB3A73">
        <w:rPr>
          <w:rFonts w:ascii="Book Antiqua" w:eastAsia="Book Antiqua" w:hAnsi="Book Antiqua" w:cs="Book Antiqua"/>
          <w:color w:val="000000" w:themeColor="text1"/>
        </w:rPr>
        <w:t xml:space="preserve"> 2018; </w:t>
      </w:r>
      <w:r w:rsidRPr="00DB3A73">
        <w:rPr>
          <w:rFonts w:ascii="Book Antiqua" w:eastAsia="Book Antiqua" w:hAnsi="Book Antiqua" w:cs="Book Antiqua"/>
          <w:b/>
          <w:bCs/>
          <w:color w:val="000000" w:themeColor="text1"/>
        </w:rPr>
        <w:t>37</w:t>
      </w:r>
      <w:r w:rsidRPr="00DB3A73">
        <w:rPr>
          <w:rFonts w:ascii="Book Antiqua" w:eastAsia="Book Antiqua" w:hAnsi="Book Antiqua" w:cs="Book Antiqua"/>
          <w:color w:val="000000" w:themeColor="text1"/>
        </w:rPr>
        <w:t>: 685-691 [PMID: 29550146 DOI: 10.1016/j.healun.2018.01.1294]</w:t>
      </w:r>
    </w:p>
    <w:p w14:paraId="7F8826A0"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77 </w:t>
      </w:r>
      <w:proofErr w:type="spellStart"/>
      <w:r w:rsidRPr="00DB3A73">
        <w:rPr>
          <w:rFonts w:ascii="Book Antiqua" w:eastAsia="Book Antiqua" w:hAnsi="Book Antiqua" w:cs="Book Antiqua"/>
          <w:b/>
          <w:bCs/>
          <w:color w:val="000000" w:themeColor="text1"/>
        </w:rPr>
        <w:t>Shrode</w:t>
      </w:r>
      <w:proofErr w:type="spellEnd"/>
      <w:r w:rsidRPr="00DB3A73">
        <w:rPr>
          <w:rFonts w:ascii="Book Antiqua" w:eastAsia="Book Antiqua" w:hAnsi="Book Antiqua" w:cs="Book Antiqua"/>
          <w:b/>
          <w:bCs/>
          <w:color w:val="000000" w:themeColor="text1"/>
        </w:rPr>
        <w:t xml:space="preserve"> CW</w:t>
      </w:r>
      <w:r w:rsidRPr="00DB3A73">
        <w:rPr>
          <w:rFonts w:ascii="Book Antiqua" w:eastAsia="Book Antiqua" w:hAnsi="Book Antiqua" w:cs="Book Antiqua"/>
          <w:color w:val="000000" w:themeColor="text1"/>
        </w:rPr>
        <w:t xml:space="preserve">, Draper KV, Huang RJ, Kennedy JL, Godsey AC, Morrison CC, </w:t>
      </w:r>
      <w:proofErr w:type="spellStart"/>
      <w:r w:rsidRPr="00DB3A73">
        <w:rPr>
          <w:rFonts w:ascii="Book Antiqua" w:eastAsia="Book Antiqua" w:hAnsi="Book Antiqua" w:cs="Book Antiqua"/>
          <w:color w:val="000000" w:themeColor="text1"/>
        </w:rPr>
        <w:t>Shami</w:t>
      </w:r>
      <w:proofErr w:type="spellEnd"/>
      <w:r w:rsidRPr="00DB3A73">
        <w:rPr>
          <w:rFonts w:ascii="Book Antiqua" w:eastAsia="Book Antiqua" w:hAnsi="Book Antiqua" w:cs="Book Antiqua"/>
          <w:color w:val="000000" w:themeColor="text1"/>
        </w:rPr>
        <w:t xml:space="preserve"> VM, Wang AY, Kern JA, Bergin JD, </w:t>
      </w:r>
      <w:proofErr w:type="spellStart"/>
      <w:r w:rsidRPr="00DB3A73">
        <w:rPr>
          <w:rFonts w:ascii="Book Antiqua" w:eastAsia="Book Antiqua" w:hAnsi="Book Antiqua" w:cs="Book Antiqua"/>
          <w:color w:val="000000" w:themeColor="text1"/>
        </w:rPr>
        <w:t>Ailawadi</w:t>
      </w:r>
      <w:proofErr w:type="spellEnd"/>
      <w:r w:rsidRPr="00DB3A73">
        <w:rPr>
          <w:rFonts w:ascii="Book Antiqua" w:eastAsia="Book Antiqua" w:hAnsi="Book Antiqua" w:cs="Book Antiqua"/>
          <w:color w:val="000000" w:themeColor="text1"/>
        </w:rPr>
        <w:t xml:space="preserve"> G, Banerjee D, Gerson LB, Sauer BG. Significantly higher rates of gastrointestinal bleeding and thromboembolic events with left ventricular assist devices. </w:t>
      </w:r>
      <w:r w:rsidRPr="00DB3A73">
        <w:rPr>
          <w:rFonts w:ascii="Book Antiqua" w:eastAsia="Book Antiqua" w:hAnsi="Book Antiqua" w:cs="Book Antiqua"/>
          <w:i/>
          <w:iCs/>
          <w:color w:val="000000" w:themeColor="text1"/>
        </w:rPr>
        <w:t>Clin Gastroenterol Hepatol</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12</w:t>
      </w:r>
      <w:r w:rsidRPr="00DB3A73">
        <w:rPr>
          <w:rFonts w:ascii="Book Antiqua" w:eastAsia="Book Antiqua" w:hAnsi="Book Antiqua" w:cs="Book Antiqua"/>
          <w:color w:val="000000" w:themeColor="text1"/>
        </w:rPr>
        <w:t>: 1461-1467 [PMID: 24480675 DOI: 10.1016/j.cgh.2014.01.027]</w:t>
      </w:r>
    </w:p>
    <w:p w14:paraId="253ECCA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78 </w:t>
      </w:r>
      <w:proofErr w:type="spellStart"/>
      <w:r w:rsidRPr="00DB3A73">
        <w:rPr>
          <w:rFonts w:ascii="Book Antiqua" w:eastAsia="Book Antiqua" w:hAnsi="Book Antiqua" w:cs="Book Antiqua"/>
          <w:b/>
          <w:bCs/>
          <w:color w:val="000000" w:themeColor="text1"/>
        </w:rPr>
        <w:t>Baldauf</w:t>
      </w:r>
      <w:proofErr w:type="spellEnd"/>
      <w:r w:rsidRPr="00DB3A73">
        <w:rPr>
          <w:rFonts w:ascii="Book Antiqua" w:eastAsia="Book Antiqua" w:hAnsi="Book Antiqua" w:cs="Book Antiqua"/>
          <w:b/>
          <w:bCs/>
          <w:color w:val="000000" w:themeColor="text1"/>
        </w:rPr>
        <w:t xml:space="preserve"> C</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Schneppenheim</w:t>
      </w:r>
      <w:proofErr w:type="spellEnd"/>
      <w:r w:rsidRPr="00DB3A73">
        <w:rPr>
          <w:rFonts w:ascii="Book Antiqua" w:eastAsia="Book Antiqua" w:hAnsi="Book Antiqua" w:cs="Book Antiqua"/>
          <w:color w:val="000000" w:themeColor="text1"/>
        </w:rPr>
        <w:t xml:space="preserve"> R, </w:t>
      </w:r>
      <w:proofErr w:type="spellStart"/>
      <w:r w:rsidRPr="00DB3A73">
        <w:rPr>
          <w:rFonts w:ascii="Book Antiqua" w:eastAsia="Book Antiqua" w:hAnsi="Book Antiqua" w:cs="Book Antiqua"/>
          <w:color w:val="000000" w:themeColor="text1"/>
        </w:rPr>
        <w:t>Stacklies</w:t>
      </w:r>
      <w:proofErr w:type="spellEnd"/>
      <w:r w:rsidRPr="00DB3A73">
        <w:rPr>
          <w:rFonts w:ascii="Book Antiqua" w:eastAsia="Book Antiqua" w:hAnsi="Book Antiqua" w:cs="Book Antiqua"/>
          <w:color w:val="000000" w:themeColor="text1"/>
        </w:rPr>
        <w:t xml:space="preserve"> W, </w:t>
      </w:r>
      <w:proofErr w:type="spellStart"/>
      <w:r w:rsidRPr="00DB3A73">
        <w:rPr>
          <w:rFonts w:ascii="Book Antiqua" w:eastAsia="Book Antiqua" w:hAnsi="Book Antiqua" w:cs="Book Antiqua"/>
          <w:color w:val="000000" w:themeColor="text1"/>
        </w:rPr>
        <w:t>Obser</w:t>
      </w:r>
      <w:proofErr w:type="spellEnd"/>
      <w:r w:rsidRPr="00DB3A73">
        <w:rPr>
          <w:rFonts w:ascii="Book Antiqua" w:eastAsia="Book Antiqua" w:hAnsi="Book Antiqua" w:cs="Book Antiqua"/>
          <w:color w:val="000000" w:themeColor="text1"/>
        </w:rPr>
        <w:t xml:space="preserve"> T, </w:t>
      </w:r>
      <w:proofErr w:type="spellStart"/>
      <w:r w:rsidRPr="00DB3A73">
        <w:rPr>
          <w:rFonts w:ascii="Book Antiqua" w:eastAsia="Book Antiqua" w:hAnsi="Book Antiqua" w:cs="Book Antiqua"/>
          <w:color w:val="000000" w:themeColor="text1"/>
        </w:rPr>
        <w:t>Pieconka</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Schneppenheim</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Budde</w:t>
      </w:r>
      <w:proofErr w:type="spellEnd"/>
      <w:r w:rsidRPr="00DB3A73">
        <w:rPr>
          <w:rFonts w:ascii="Book Antiqua" w:eastAsia="Book Antiqua" w:hAnsi="Book Antiqua" w:cs="Book Antiqua"/>
          <w:color w:val="000000" w:themeColor="text1"/>
        </w:rPr>
        <w:t xml:space="preserve"> U, Zhou J, </w:t>
      </w:r>
      <w:proofErr w:type="spellStart"/>
      <w:r w:rsidRPr="00DB3A73">
        <w:rPr>
          <w:rFonts w:ascii="Book Antiqua" w:eastAsia="Book Antiqua" w:hAnsi="Book Antiqua" w:cs="Book Antiqua"/>
          <w:color w:val="000000" w:themeColor="text1"/>
        </w:rPr>
        <w:t>Gräter</w:t>
      </w:r>
      <w:proofErr w:type="spellEnd"/>
      <w:r w:rsidRPr="00DB3A73">
        <w:rPr>
          <w:rFonts w:ascii="Book Antiqua" w:eastAsia="Book Antiqua" w:hAnsi="Book Antiqua" w:cs="Book Antiqua"/>
          <w:color w:val="000000" w:themeColor="text1"/>
        </w:rPr>
        <w:t xml:space="preserve"> F. Shear-induced unfolding activates von Willebrand factor A2 domain for proteolysis. </w:t>
      </w:r>
      <w:r w:rsidRPr="00DB3A73">
        <w:rPr>
          <w:rFonts w:ascii="Book Antiqua" w:eastAsia="Book Antiqua" w:hAnsi="Book Antiqua" w:cs="Book Antiqua"/>
          <w:i/>
          <w:iCs/>
          <w:color w:val="000000" w:themeColor="text1"/>
        </w:rPr>
        <w:t xml:space="preserve">J </w:t>
      </w:r>
      <w:proofErr w:type="spellStart"/>
      <w:r w:rsidRPr="00DB3A73">
        <w:rPr>
          <w:rFonts w:ascii="Book Antiqua" w:eastAsia="Book Antiqua" w:hAnsi="Book Antiqua" w:cs="Book Antiqua"/>
          <w:i/>
          <w:iCs/>
          <w:color w:val="000000" w:themeColor="text1"/>
        </w:rPr>
        <w:t>Thromb</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Haemost</w:t>
      </w:r>
      <w:proofErr w:type="spellEnd"/>
      <w:r w:rsidRPr="00DB3A73">
        <w:rPr>
          <w:rFonts w:ascii="Book Antiqua" w:eastAsia="Book Antiqua" w:hAnsi="Book Antiqua" w:cs="Book Antiqua"/>
          <w:color w:val="000000" w:themeColor="text1"/>
        </w:rPr>
        <w:t xml:space="preserve"> 2009; </w:t>
      </w:r>
      <w:r w:rsidRPr="00DB3A73">
        <w:rPr>
          <w:rFonts w:ascii="Book Antiqua" w:eastAsia="Book Antiqua" w:hAnsi="Book Antiqua" w:cs="Book Antiqua"/>
          <w:b/>
          <w:bCs/>
          <w:color w:val="000000" w:themeColor="text1"/>
        </w:rPr>
        <w:t>7</w:t>
      </w:r>
      <w:r w:rsidRPr="00DB3A73">
        <w:rPr>
          <w:rFonts w:ascii="Book Antiqua" w:eastAsia="Book Antiqua" w:hAnsi="Book Antiqua" w:cs="Book Antiqua"/>
          <w:color w:val="000000" w:themeColor="text1"/>
        </w:rPr>
        <w:t>: 2096-2105 [PMID: 19817991 DOI: 10.1111/j.1538-7836.2009.03640.x]</w:t>
      </w:r>
    </w:p>
    <w:p w14:paraId="753EC8C2"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79 </w:t>
      </w:r>
      <w:proofErr w:type="spellStart"/>
      <w:r w:rsidRPr="00DB3A73">
        <w:rPr>
          <w:rFonts w:ascii="Book Antiqua" w:eastAsia="Book Antiqua" w:hAnsi="Book Antiqua" w:cs="Book Antiqua"/>
          <w:b/>
          <w:bCs/>
          <w:color w:val="000000" w:themeColor="text1"/>
        </w:rPr>
        <w:t>Frontroth</w:t>
      </w:r>
      <w:proofErr w:type="spellEnd"/>
      <w:r w:rsidRPr="00DB3A73">
        <w:rPr>
          <w:rFonts w:ascii="Book Antiqua" w:eastAsia="Book Antiqua" w:hAnsi="Book Antiqua" w:cs="Book Antiqua"/>
          <w:b/>
          <w:bCs/>
          <w:color w:val="000000" w:themeColor="text1"/>
        </w:rPr>
        <w:t xml:space="preserve"> JP</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Favaloro</w:t>
      </w:r>
      <w:proofErr w:type="spellEnd"/>
      <w:r w:rsidRPr="00DB3A73">
        <w:rPr>
          <w:rFonts w:ascii="Book Antiqua" w:eastAsia="Book Antiqua" w:hAnsi="Book Antiqua" w:cs="Book Antiqua"/>
          <w:color w:val="000000" w:themeColor="text1"/>
        </w:rPr>
        <w:t xml:space="preserve"> EJ. </w:t>
      </w:r>
      <w:proofErr w:type="spellStart"/>
      <w:r w:rsidRPr="00DB3A73">
        <w:rPr>
          <w:rFonts w:ascii="Book Antiqua" w:eastAsia="Book Antiqua" w:hAnsi="Book Antiqua" w:cs="Book Antiqua"/>
          <w:color w:val="000000" w:themeColor="text1"/>
        </w:rPr>
        <w:t>Ristocetin</w:t>
      </w:r>
      <w:proofErr w:type="spellEnd"/>
      <w:r w:rsidRPr="00DB3A73">
        <w:rPr>
          <w:rFonts w:ascii="Book Antiqua" w:eastAsia="Book Antiqua" w:hAnsi="Book Antiqua" w:cs="Book Antiqua"/>
          <w:color w:val="000000" w:themeColor="text1"/>
        </w:rPr>
        <w:t xml:space="preserve">-Induced Platelet Aggregation (RIPA) and RIPA Mixing Studies. </w:t>
      </w:r>
      <w:r w:rsidRPr="00DB3A73">
        <w:rPr>
          <w:rFonts w:ascii="Book Antiqua" w:eastAsia="Book Antiqua" w:hAnsi="Book Antiqua" w:cs="Book Antiqua"/>
          <w:i/>
          <w:iCs/>
          <w:color w:val="000000" w:themeColor="text1"/>
        </w:rPr>
        <w:t>Methods Mol Biol</w:t>
      </w:r>
      <w:r w:rsidRPr="00DB3A73">
        <w:rPr>
          <w:rFonts w:ascii="Book Antiqua" w:eastAsia="Book Antiqua" w:hAnsi="Book Antiqua" w:cs="Book Antiqua"/>
          <w:color w:val="000000" w:themeColor="text1"/>
        </w:rPr>
        <w:t xml:space="preserve"> 2017; </w:t>
      </w:r>
      <w:r w:rsidRPr="00DB3A73">
        <w:rPr>
          <w:rFonts w:ascii="Book Antiqua" w:eastAsia="Book Antiqua" w:hAnsi="Book Antiqua" w:cs="Book Antiqua"/>
          <w:b/>
          <w:bCs/>
          <w:color w:val="000000" w:themeColor="text1"/>
        </w:rPr>
        <w:t>1646</w:t>
      </w:r>
      <w:r w:rsidRPr="00DB3A73">
        <w:rPr>
          <w:rFonts w:ascii="Book Antiqua" w:eastAsia="Book Antiqua" w:hAnsi="Book Antiqua" w:cs="Book Antiqua"/>
          <w:color w:val="000000" w:themeColor="text1"/>
        </w:rPr>
        <w:t>: 473-494 [PMID: 28804849 DOI: 10.1007/978-1-4939-7196-1_35]</w:t>
      </w:r>
    </w:p>
    <w:p w14:paraId="04A8B85C"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80 </w:t>
      </w:r>
      <w:proofErr w:type="spellStart"/>
      <w:r w:rsidRPr="00DB3A73">
        <w:rPr>
          <w:rFonts w:ascii="Book Antiqua" w:eastAsia="Book Antiqua" w:hAnsi="Book Antiqua" w:cs="Book Antiqua"/>
          <w:b/>
          <w:bCs/>
          <w:color w:val="000000" w:themeColor="text1"/>
        </w:rPr>
        <w:t>Klovaite</w:t>
      </w:r>
      <w:proofErr w:type="spellEnd"/>
      <w:r w:rsidRPr="00DB3A73">
        <w:rPr>
          <w:rFonts w:ascii="Book Antiqua" w:eastAsia="Book Antiqua" w:hAnsi="Book Antiqua" w:cs="Book Antiqua"/>
          <w:b/>
          <w:bCs/>
          <w:color w:val="000000" w:themeColor="text1"/>
        </w:rPr>
        <w:t xml:space="preserve"> J</w:t>
      </w:r>
      <w:r w:rsidRPr="00DB3A73">
        <w:rPr>
          <w:rFonts w:ascii="Book Antiqua" w:eastAsia="Book Antiqua" w:hAnsi="Book Antiqua" w:cs="Book Antiqua"/>
          <w:color w:val="000000" w:themeColor="text1"/>
        </w:rPr>
        <w:t xml:space="preserve">, Gustafsson F, Mortensen SA, Sander K, Nielsen LB. Severely impaired von Willebrand factor-dependent platelet aggregation in patients with a continuous-flow left </w:t>
      </w:r>
      <w:r w:rsidRPr="00DB3A73">
        <w:rPr>
          <w:rFonts w:ascii="Book Antiqua" w:eastAsia="Book Antiqua" w:hAnsi="Book Antiqua" w:cs="Book Antiqua"/>
          <w:color w:val="000000" w:themeColor="text1"/>
        </w:rPr>
        <w:lastRenderedPageBreak/>
        <w:t xml:space="preserve">ventricular assist device (HeartMate II). </w:t>
      </w:r>
      <w:r w:rsidRPr="00DB3A73">
        <w:rPr>
          <w:rFonts w:ascii="Book Antiqua" w:eastAsia="Book Antiqua" w:hAnsi="Book Antiqua" w:cs="Book Antiqua"/>
          <w:i/>
          <w:iCs/>
          <w:color w:val="000000" w:themeColor="text1"/>
        </w:rPr>
        <w:t xml:space="preserve">J Am Coll </w:t>
      </w:r>
      <w:proofErr w:type="spellStart"/>
      <w:r w:rsidRPr="00DB3A73">
        <w:rPr>
          <w:rFonts w:ascii="Book Antiqua" w:eastAsia="Book Antiqua" w:hAnsi="Book Antiqua" w:cs="Book Antiqua"/>
          <w:i/>
          <w:iCs/>
          <w:color w:val="000000" w:themeColor="text1"/>
        </w:rPr>
        <w:t>Cardiol</w:t>
      </w:r>
      <w:proofErr w:type="spellEnd"/>
      <w:r w:rsidRPr="00DB3A73">
        <w:rPr>
          <w:rFonts w:ascii="Book Antiqua" w:eastAsia="Book Antiqua" w:hAnsi="Book Antiqua" w:cs="Book Antiqua"/>
          <w:color w:val="000000" w:themeColor="text1"/>
        </w:rPr>
        <w:t xml:space="preserve"> 2009; </w:t>
      </w:r>
      <w:r w:rsidRPr="00DB3A73">
        <w:rPr>
          <w:rFonts w:ascii="Book Antiqua" w:eastAsia="Book Antiqua" w:hAnsi="Book Antiqua" w:cs="Book Antiqua"/>
          <w:b/>
          <w:bCs/>
          <w:color w:val="000000" w:themeColor="text1"/>
        </w:rPr>
        <w:t>53</w:t>
      </w:r>
      <w:r w:rsidRPr="00DB3A73">
        <w:rPr>
          <w:rFonts w:ascii="Book Antiqua" w:eastAsia="Book Antiqua" w:hAnsi="Book Antiqua" w:cs="Book Antiqua"/>
          <w:color w:val="000000" w:themeColor="text1"/>
        </w:rPr>
        <w:t>: 2162-2167 [PMID: 19497443 DOI: 10.1016/j.jacc.2009.02.048]</w:t>
      </w:r>
    </w:p>
    <w:p w14:paraId="57B55AE4"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81 </w:t>
      </w:r>
      <w:r w:rsidRPr="00DB3A73">
        <w:rPr>
          <w:rFonts w:ascii="Book Antiqua" w:eastAsia="Book Antiqua" w:hAnsi="Book Antiqua" w:cs="Book Antiqua"/>
          <w:b/>
          <w:bCs/>
          <w:color w:val="000000" w:themeColor="text1"/>
        </w:rPr>
        <w:t>Uriel N</w:t>
      </w:r>
      <w:r w:rsidRPr="00DB3A73">
        <w:rPr>
          <w:rFonts w:ascii="Book Antiqua" w:eastAsia="Book Antiqua" w:hAnsi="Book Antiqua" w:cs="Book Antiqua"/>
          <w:color w:val="000000" w:themeColor="text1"/>
        </w:rPr>
        <w:t xml:space="preserve">, Pak SW, </w:t>
      </w:r>
      <w:proofErr w:type="spellStart"/>
      <w:r w:rsidRPr="00DB3A73">
        <w:rPr>
          <w:rFonts w:ascii="Book Antiqua" w:eastAsia="Book Antiqua" w:hAnsi="Book Antiqua" w:cs="Book Antiqua"/>
          <w:color w:val="000000" w:themeColor="text1"/>
        </w:rPr>
        <w:t>Jorde</w:t>
      </w:r>
      <w:proofErr w:type="spellEnd"/>
      <w:r w:rsidRPr="00DB3A73">
        <w:rPr>
          <w:rFonts w:ascii="Book Antiqua" w:eastAsia="Book Antiqua" w:hAnsi="Book Antiqua" w:cs="Book Antiqua"/>
          <w:color w:val="000000" w:themeColor="text1"/>
        </w:rPr>
        <w:t xml:space="preserve"> UP, Jude B, </w:t>
      </w:r>
      <w:proofErr w:type="spellStart"/>
      <w:r w:rsidRPr="00DB3A73">
        <w:rPr>
          <w:rFonts w:ascii="Book Antiqua" w:eastAsia="Book Antiqua" w:hAnsi="Book Antiqua" w:cs="Book Antiqua"/>
          <w:color w:val="000000" w:themeColor="text1"/>
        </w:rPr>
        <w:t>Susen</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Vincentelli</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Ennezat</w:t>
      </w:r>
      <w:proofErr w:type="spellEnd"/>
      <w:r w:rsidRPr="00DB3A73">
        <w:rPr>
          <w:rFonts w:ascii="Book Antiqua" w:eastAsia="Book Antiqua" w:hAnsi="Book Antiqua" w:cs="Book Antiqua"/>
          <w:color w:val="000000" w:themeColor="text1"/>
        </w:rPr>
        <w:t xml:space="preserve"> PV, </w:t>
      </w:r>
      <w:proofErr w:type="spellStart"/>
      <w:r w:rsidRPr="00DB3A73">
        <w:rPr>
          <w:rFonts w:ascii="Book Antiqua" w:eastAsia="Book Antiqua" w:hAnsi="Book Antiqua" w:cs="Book Antiqua"/>
          <w:color w:val="000000" w:themeColor="text1"/>
        </w:rPr>
        <w:t>Cappleman</w:t>
      </w:r>
      <w:proofErr w:type="spellEnd"/>
      <w:r w:rsidRPr="00DB3A73">
        <w:rPr>
          <w:rFonts w:ascii="Book Antiqua" w:eastAsia="Book Antiqua" w:hAnsi="Book Antiqua" w:cs="Book Antiqua"/>
          <w:color w:val="000000" w:themeColor="text1"/>
        </w:rPr>
        <w:t xml:space="preserve"> S, Naka Y, Mancini D. Acquired von Willebrand syndrome after continuous-flow mechanical device support contributes to a high prevalence of bleeding during long-term support and at the time of transplantation. </w:t>
      </w:r>
      <w:r w:rsidRPr="00DB3A73">
        <w:rPr>
          <w:rFonts w:ascii="Book Antiqua" w:eastAsia="Book Antiqua" w:hAnsi="Book Antiqua" w:cs="Book Antiqua"/>
          <w:i/>
          <w:iCs/>
          <w:color w:val="000000" w:themeColor="text1"/>
        </w:rPr>
        <w:t xml:space="preserve">J Am Coll </w:t>
      </w:r>
      <w:proofErr w:type="spellStart"/>
      <w:r w:rsidRPr="00DB3A73">
        <w:rPr>
          <w:rFonts w:ascii="Book Antiqua" w:eastAsia="Book Antiqua" w:hAnsi="Book Antiqua" w:cs="Book Antiqua"/>
          <w:i/>
          <w:iCs/>
          <w:color w:val="000000" w:themeColor="text1"/>
        </w:rPr>
        <w:t>Cardiol</w:t>
      </w:r>
      <w:proofErr w:type="spellEnd"/>
      <w:r w:rsidRPr="00DB3A73">
        <w:rPr>
          <w:rFonts w:ascii="Book Antiqua" w:eastAsia="Book Antiqua" w:hAnsi="Book Antiqua" w:cs="Book Antiqua"/>
          <w:color w:val="000000" w:themeColor="text1"/>
        </w:rPr>
        <w:t xml:space="preserve"> 2010; </w:t>
      </w:r>
      <w:r w:rsidRPr="00DB3A73">
        <w:rPr>
          <w:rFonts w:ascii="Book Antiqua" w:eastAsia="Book Antiqua" w:hAnsi="Book Antiqua" w:cs="Book Antiqua"/>
          <w:b/>
          <w:bCs/>
          <w:color w:val="000000" w:themeColor="text1"/>
        </w:rPr>
        <w:t>56</w:t>
      </w:r>
      <w:r w:rsidRPr="00DB3A73">
        <w:rPr>
          <w:rFonts w:ascii="Book Antiqua" w:eastAsia="Book Antiqua" w:hAnsi="Book Antiqua" w:cs="Book Antiqua"/>
          <w:color w:val="000000" w:themeColor="text1"/>
        </w:rPr>
        <w:t>: 1207-1213 [PMID: 20598466 DOI: 10.1016/j.jacc.2010.05.016]</w:t>
      </w:r>
    </w:p>
    <w:p w14:paraId="636CC2E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82 </w:t>
      </w:r>
      <w:r w:rsidRPr="00DB3A73">
        <w:rPr>
          <w:rFonts w:ascii="Book Antiqua" w:eastAsia="Book Antiqua" w:hAnsi="Book Antiqua" w:cs="Book Antiqua"/>
          <w:b/>
          <w:bCs/>
          <w:color w:val="000000" w:themeColor="text1"/>
        </w:rPr>
        <w:t>Wu EL</w:t>
      </w:r>
      <w:r w:rsidRPr="00564A27">
        <w:rPr>
          <w:rFonts w:ascii="Book Antiqua" w:eastAsia="Book Antiqua" w:hAnsi="Book Antiqua" w:cs="Book Antiqua"/>
          <w:bCs/>
          <w:color w:val="000000" w:themeColor="text1"/>
        </w:rPr>
        <w:t>,</w:t>
      </w:r>
      <w:r w:rsidRPr="00564A27">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Kleinheyer</w:t>
      </w:r>
      <w:proofErr w:type="spellEnd"/>
      <w:r w:rsidRPr="00DB3A73">
        <w:rPr>
          <w:rFonts w:ascii="Book Antiqua" w:eastAsia="Book Antiqua" w:hAnsi="Book Antiqua" w:cs="Book Antiqua"/>
          <w:color w:val="000000" w:themeColor="text1"/>
        </w:rPr>
        <w:t xml:space="preserve"> M, </w:t>
      </w:r>
      <w:proofErr w:type="spellStart"/>
      <w:r w:rsidRPr="00DB3A73">
        <w:rPr>
          <w:rFonts w:ascii="Book Antiqua" w:eastAsia="Book Antiqua" w:hAnsi="Book Antiqua" w:cs="Book Antiqua"/>
          <w:color w:val="000000" w:themeColor="text1"/>
        </w:rPr>
        <w:t>Ündar</w:t>
      </w:r>
      <w:proofErr w:type="spellEnd"/>
      <w:r w:rsidRPr="00DB3A73">
        <w:rPr>
          <w:rFonts w:ascii="Book Antiqua" w:eastAsia="Book Antiqua" w:hAnsi="Book Antiqua" w:cs="Book Antiqua"/>
          <w:color w:val="000000" w:themeColor="text1"/>
        </w:rPr>
        <w:t xml:space="preserve"> A. Chapter 12 - Pulsatile vs. continuous flow. In: Gregory SD, Stevens MC, Fraser JF, editors. Mechanical Circulatory and Respiratory Support: Academic Press, 2018: 379-406</w:t>
      </w:r>
    </w:p>
    <w:p w14:paraId="5E7D1AB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83 </w:t>
      </w:r>
      <w:proofErr w:type="spellStart"/>
      <w:r w:rsidRPr="00DB3A73">
        <w:rPr>
          <w:rFonts w:ascii="Book Antiqua" w:eastAsia="Book Antiqua" w:hAnsi="Book Antiqua" w:cs="Book Antiqua"/>
          <w:b/>
          <w:bCs/>
          <w:color w:val="000000" w:themeColor="text1"/>
        </w:rPr>
        <w:t>Loor</w:t>
      </w:r>
      <w:proofErr w:type="spellEnd"/>
      <w:r w:rsidRPr="00DB3A73">
        <w:rPr>
          <w:rFonts w:ascii="Book Antiqua" w:eastAsia="Book Antiqua" w:hAnsi="Book Antiqua" w:cs="Book Antiqua"/>
          <w:b/>
          <w:bCs/>
          <w:color w:val="000000" w:themeColor="text1"/>
        </w:rPr>
        <w:t xml:space="preserve"> G</w:t>
      </w:r>
      <w:r w:rsidRPr="00DB3A73">
        <w:rPr>
          <w:rFonts w:ascii="Book Antiqua" w:eastAsia="Book Antiqua" w:hAnsi="Book Antiqua" w:cs="Book Antiqua"/>
          <w:color w:val="000000" w:themeColor="text1"/>
        </w:rPr>
        <w:t>, Gonzalez-</w:t>
      </w:r>
      <w:proofErr w:type="spellStart"/>
      <w:r w:rsidRPr="00DB3A73">
        <w:rPr>
          <w:rFonts w:ascii="Book Antiqua" w:eastAsia="Book Antiqua" w:hAnsi="Book Antiqua" w:cs="Book Antiqua"/>
          <w:color w:val="000000" w:themeColor="text1"/>
        </w:rPr>
        <w:t>Stawinski</w:t>
      </w:r>
      <w:proofErr w:type="spellEnd"/>
      <w:r w:rsidRPr="00DB3A73">
        <w:rPr>
          <w:rFonts w:ascii="Book Antiqua" w:eastAsia="Book Antiqua" w:hAnsi="Book Antiqua" w:cs="Book Antiqua"/>
          <w:color w:val="000000" w:themeColor="text1"/>
        </w:rPr>
        <w:t xml:space="preserve"> G. Pulsatile vs. continuous flow in ventricular assist device therapy. </w:t>
      </w:r>
      <w:r w:rsidRPr="00DB3A73">
        <w:rPr>
          <w:rFonts w:ascii="Book Antiqua" w:eastAsia="Book Antiqua" w:hAnsi="Book Antiqua" w:cs="Book Antiqua"/>
          <w:i/>
          <w:iCs/>
          <w:color w:val="000000" w:themeColor="text1"/>
        </w:rPr>
        <w:t xml:space="preserve">Best </w:t>
      </w:r>
      <w:proofErr w:type="spellStart"/>
      <w:r w:rsidRPr="00DB3A73">
        <w:rPr>
          <w:rFonts w:ascii="Book Antiqua" w:eastAsia="Book Antiqua" w:hAnsi="Book Antiqua" w:cs="Book Antiqua"/>
          <w:i/>
          <w:iCs/>
          <w:color w:val="000000" w:themeColor="text1"/>
        </w:rPr>
        <w:t>Pract</w:t>
      </w:r>
      <w:proofErr w:type="spellEnd"/>
      <w:r w:rsidRPr="00DB3A73">
        <w:rPr>
          <w:rFonts w:ascii="Book Antiqua" w:eastAsia="Book Antiqua" w:hAnsi="Book Antiqua" w:cs="Book Antiqua"/>
          <w:i/>
          <w:iCs/>
          <w:color w:val="000000" w:themeColor="text1"/>
        </w:rPr>
        <w:t xml:space="preserve"> Res Clin </w:t>
      </w:r>
      <w:proofErr w:type="spellStart"/>
      <w:r w:rsidRPr="00DB3A73">
        <w:rPr>
          <w:rFonts w:ascii="Book Antiqua" w:eastAsia="Book Antiqua" w:hAnsi="Book Antiqua" w:cs="Book Antiqua"/>
          <w:i/>
          <w:iCs/>
          <w:color w:val="000000" w:themeColor="text1"/>
        </w:rPr>
        <w:t>Anaesthesiol</w:t>
      </w:r>
      <w:proofErr w:type="spellEnd"/>
      <w:r w:rsidRPr="00DB3A73">
        <w:rPr>
          <w:rFonts w:ascii="Book Antiqua" w:eastAsia="Book Antiqua" w:hAnsi="Book Antiqua" w:cs="Book Antiqua"/>
          <w:color w:val="000000" w:themeColor="text1"/>
        </w:rPr>
        <w:t xml:space="preserve"> 2012; </w:t>
      </w:r>
      <w:r w:rsidRPr="00DB3A73">
        <w:rPr>
          <w:rFonts w:ascii="Book Antiqua" w:eastAsia="Book Antiqua" w:hAnsi="Book Antiqua" w:cs="Book Antiqua"/>
          <w:b/>
          <w:bCs/>
          <w:color w:val="000000" w:themeColor="text1"/>
        </w:rPr>
        <w:t>26</w:t>
      </w:r>
      <w:r w:rsidRPr="00DB3A73">
        <w:rPr>
          <w:rFonts w:ascii="Book Antiqua" w:eastAsia="Book Antiqua" w:hAnsi="Book Antiqua" w:cs="Book Antiqua"/>
          <w:color w:val="000000" w:themeColor="text1"/>
        </w:rPr>
        <w:t>: 105-115 [PMID: 22910084 DOI: 10.1016/j.bpa.2012.03.004]</w:t>
      </w:r>
    </w:p>
    <w:p w14:paraId="0076A451"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84 </w:t>
      </w:r>
      <w:proofErr w:type="spellStart"/>
      <w:r w:rsidRPr="00DB3A73">
        <w:rPr>
          <w:rFonts w:ascii="Book Antiqua" w:eastAsia="Book Antiqua" w:hAnsi="Book Antiqua" w:cs="Book Antiqua"/>
          <w:b/>
          <w:bCs/>
          <w:color w:val="000000" w:themeColor="text1"/>
        </w:rPr>
        <w:t>Letsou</w:t>
      </w:r>
      <w:proofErr w:type="spellEnd"/>
      <w:r w:rsidRPr="00DB3A73">
        <w:rPr>
          <w:rFonts w:ascii="Book Antiqua" w:eastAsia="Book Antiqua" w:hAnsi="Book Antiqua" w:cs="Book Antiqua"/>
          <w:b/>
          <w:bCs/>
          <w:color w:val="000000" w:themeColor="text1"/>
        </w:rPr>
        <w:t xml:space="preserve"> GV</w:t>
      </w:r>
      <w:r w:rsidRPr="00DB3A73">
        <w:rPr>
          <w:rFonts w:ascii="Book Antiqua" w:eastAsia="Book Antiqua" w:hAnsi="Book Antiqua" w:cs="Book Antiqua"/>
          <w:color w:val="000000" w:themeColor="text1"/>
        </w:rPr>
        <w:t xml:space="preserve">, Shah N, </w:t>
      </w:r>
      <w:proofErr w:type="spellStart"/>
      <w:r w:rsidRPr="00DB3A73">
        <w:rPr>
          <w:rFonts w:ascii="Book Antiqua" w:eastAsia="Book Antiqua" w:hAnsi="Book Antiqua" w:cs="Book Antiqua"/>
          <w:color w:val="000000" w:themeColor="text1"/>
        </w:rPr>
        <w:t>Gregoric</w:t>
      </w:r>
      <w:proofErr w:type="spellEnd"/>
      <w:r w:rsidRPr="00DB3A73">
        <w:rPr>
          <w:rFonts w:ascii="Book Antiqua" w:eastAsia="Book Antiqua" w:hAnsi="Book Antiqua" w:cs="Book Antiqua"/>
          <w:color w:val="000000" w:themeColor="text1"/>
        </w:rPr>
        <w:t xml:space="preserve"> ID, Myers TJ, Delgado R, Frazier OH. Gastrointestinal bleeding from arteriovenous malformations in patients supported by the </w:t>
      </w:r>
      <w:proofErr w:type="spellStart"/>
      <w:r w:rsidRPr="00DB3A73">
        <w:rPr>
          <w:rFonts w:ascii="Book Antiqua" w:eastAsia="Book Antiqua" w:hAnsi="Book Antiqua" w:cs="Book Antiqua"/>
          <w:color w:val="000000" w:themeColor="text1"/>
        </w:rPr>
        <w:t>Jarvik</w:t>
      </w:r>
      <w:proofErr w:type="spellEnd"/>
      <w:r w:rsidRPr="00DB3A73">
        <w:rPr>
          <w:rFonts w:ascii="Book Antiqua" w:eastAsia="Book Antiqua" w:hAnsi="Book Antiqua" w:cs="Book Antiqua"/>
          <w:color w:val="000000" w:themeColor="text1"/>
        </w:rPr>
        <w:t xml:space="preserve"> 2000 axial-flow left ventricular assist device. </w:t>
      </w:r>
      <w:r w:rsidRPr="00DB3A73">
        <w:rPr>
          <w:rFonts w:ascii="Book Antiqua" w:eastAsia="Book Antiqua" w:hAnsi="Book Antiqua" w:cs="Book Antiqua"/>
          <w:i/>
          <w:iCs/>
          <w:color w:val="000000" w:themeColor="text1"/>
        </w:rPr>
        <w:t>J Heart Lung Transplant</w:t>
      </w:r>
      <w:r w:rsidRPr="00DB3A73">
        <w:rPr>
          <w:rFonts w:ascii="Book Antiqua" w:eastAsia="Book Antiqua" w:hAnsi="Book Antiqua" w:cs="Book Antiqua"/>
          <w:color w:val="000000" w:themeColor="text1"/>
        </w:rPr>
        <w:t xml:space="preserve"> 2005; </w:t>
      </w:r>
      <w:r w:rsidRPr="00DB3A73">
        <w:rPr>
          <w:rFonts w:ascii="Book Antiqua" w:eastAsia="Book Antiqua" w:hAnsi="Book Antiqua" w:cs="Book Antiqua"/>
          <w:b/>
          <w:bCs/>
          <w:color w:val="000000" w:themeColor="text1"/>
        </w:rPr>
        <w:t>24</w:t>
      </w:r>
      <w:r w:rsidRPr="00DB3A73">
        <w:rPr>
          <w:rFonts w:ascii="Book Antiqua" w:eastAsia="Book Antiqua" w:hAnsi="Book Antiqua" w:cs="Book Antiqua"/>
          <w:color w:val="000000" w:themeColor="text1"/>
        </w:rPr>
        <w:t>: 105-109 [PMID: 15653390 DOI: 10.1016/j.healun.2003.10.018]</w:t>
      </w:r>
    </w:p>
    <w:p w14:paraId="628A75F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85 </w:t>
      </w:r>
      <w:r w:rsidRPr="00DB3A73">
        <w:rPr>
          <w:rFonts w:ascii="Book Antiqua" w:eastAsia="Book Antiqua" w:hAnsi="Book Antiqua" w:cs="Book Antiqua"/>
          <w:b/>
          <w:bCs/>
          <w:color w:val="000000" w:themeColor="text1"/>
        </w:rPr>
        <w:t>Nakajima-Doi S</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Seguchi</w:t>
      </w:r>
      <w:proofErr w:type="spellEnd"/>
      <w:r w:rsidRPr="00DB3A73">
        <w:rPr>
          <w:rFonts w:ascii="Book Antiqua" w:eastAsia="Book Antiqua" w:hAnsi="Book Antiqua" w:cs="Book Antiqua"/>
          <w:color w:val="000000" w:themeColor="text1"/>
        </w:rPr>
        <w:t xml:space="preserve"> O, </w:t>
      </w:r>
      <w:proofErr w:type="spellStart"/>
      <w:r w:rsidRPr="00DB3A73">
        <w:rPr>
          <w:rFonts w:ascii="Book Antiqua" w:eastAsia="Book Antiqua" w:hAnsi="Book Antiqua" w:cs="Book Antiqua"/>
          <w:color w:val="000000" w:themeColor="text1"/>
        </w:rPr>
        <w:t>Shintani</w:t>
      </w:r>
      <w:proofErr w:type="spellEnd"/>
      <w:r w:rsidRPr="00DB3A73">
        <w:rPr>
          <w:rFonts w:ascii="Book Antiqua" w:eastAsia="Book Antiqua" w:hAnsi="Book Antiqua" w:cs="Book Antiqua"/>
          <w:color w:val="000000" w:themeColor="text1"/>
        </w:rPr>
        <w:t xml:space="preserve"> Y, Fujita T, Fukushima S, Matsumoto Y, Eura Y, </w:t>
      </w:r>
      <w:proofErr w:type="spellStart"/>
      <w:r w:rsidRPr="00DB3A73">
        <w:rPr>
          <w:rFonts w:ascii="Book Antiqua" w:eastAsia="Book Antiqua" w:hAnsi="Book Antiqua" w:cs="Book Antiqua"/>
          <w:color w:val="000000" w:themeColor="text1"/>
        </w:rPr>
        <w:t>Kokame</w:t>
      </w:r>
      <w:proofErr w:type="spellEnd"/>
      <w:r w:rsidRPr="00DB3A73">
        <w:rPr>
          <w:rFonts w:ascii="Book Antiqua" w:eastAsia="Book Antiqua" w:hAnsi="Book Antiqua" w:cs="Book Antiqua"/>
          <w:color w:val="000000" w:themeColor="text1"/>
        </w:rPr>
        <w:t xml:space="preserve"> K, Miyata S, Matsuda S, Mochizuki H, Iwasaki K, Kimura Y, Toda K, Kumai Y, Kuroda K, Watanabe T, Yanase M, Kobayashi J, Fukushima N. Experience of the use of octreotide for refractory gastrointestinal bleeding in a patient with Jarvik2000</w:t>
      </w:r>
      <w:r w:rsidRPr="00DB3A73">
        <w:rPr>
          <w:rFonts w:ascii="Book Antiqua" w:eastAsia="Book Antiqua" w:hAnsi="Book Antiqua" w:cs="Book Antiqua"/>
          <w:color w:val="000000" w:themeColor="text1"/>
          <w:vertAlign w:val="superscript"/>
        </w:rPr>
        <w:t>®</w:t>
      </w:r>
      <w:r w:rsidRPr="00DB3A73">
        <w:rPr>
          <w:rFonts w:ascii="Book Antiqua" w:eastAsia="Book Antiqua" w:hAnsi="Book Antiqua" w:cs="Book Antiqua"/>
          <w:color w:val="000000" w:themeColor="text1"/>
        </w:rPr>
        <w:t xml:space="preserve"> left ventricular assist device. </w:t>
      </w:r>
      <w:r w:rsidRPr="00DB3A73">
        <w:rPr>
          <w:rFonts w:ascii="Book Antiqua" w:eastAsia="Book Antiqua" w:hAnsi="Book Antiqua" w:cs="Book Antiqua"/>
          <w:i/>
          <w:iCs/>
          <w:color w:val="000000" w:themeColor="text1"/>
        </w:rPr>
        <w:t xml:space="preserve">J </w:t>
      </w:r>
      <w:proofErr w:type="spellStart"/>
      <w:r w:rsidRPr="00DB3A73">
        <w:rPr>
          <w:rFonts w:ascii="Book Antiqua" w:eastAsia="Book Antiqua" w:hAnsi="Book Antiqua" w:cs="Book Antiqua"/>
          <w:i/>
          <w:iCs/>
          <w:color w:val="000000" w:themeColor="text1"/>
        </w:rPr>
        <w:t>Artif</w:t>
      </w:r>
      <w:proofErr w:type="spellEnd"/>
      <w:r w:rsidRPr="00DB3A73">
        <w:rPr>
          <w:rFonts w:ascii="Book Antiqua" w:eastAsia="Book Antiqua" w:hAnsi="Book Antiqua" w:cs="Book Antiqua"/>
          <w:i/>
          <w:iCs/>
          <w:color w:val="000000" w:themeColor="text1"/>
        </w:rPr>
        <w:t xml:space="preserve"> Organs</w:t>
      </w:r>
      <w:r w:rsidRPr="00DB3A73">
        <w:rPr>
          <w:rFonts w:ascii="Book Antiqua" w:eastAsia="Book Antiqua" w:hAnsi="Book Antiqua" w:cs="Book Antiqua"/>
          <w:color w:val="000000" w:themeColor="text1"/>
        </w:rPr>
        <w:t xml:space="preserve"> 2019; </w:t>
      </w:r>
      <w:r w:rsidRPr="00DB3A73">
        <w:rPr>
          <w:rFonts w:ascii="Book Antiqua" w:eastAsia="Book Antiqua" w:hAnsi="Book Antiqua" w:cs="Book Antiqua"/>
          <w:b/>
          <w:bCs/>
          <w:color w:val="000000" w:themeColor="text1"/>
        </w:rPr>
        <w:t>22</w:t>
      </w:r>
      <w:r w:rsidRPr="00DB3A73">
        <w:rPr>
          <w:rFonts w:ascii="Book Antiqua" w:eastAsia="Book Antiqua" w:hAnsi="Book Antiqua" w:cs="Book Antiqua"/>
          <w:color w:val="000000" w:themeColor="text1"/>
        </w:rPr>
        <w:t>: 334-337 [PMID: 31338629 DOI: 10.1007/s10047-019-01121-7]</w:t>
      </w:r>
    </w:p>
    <w:p w14:paraId="74DD5E73"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86 </w:t>
      </w:r>
      <w:r w:rsidRPr="00DB3A73">
        <w:rPr>
          <w:rFonts w:ascii="Book Antiqua" w:eastAsia="Book Antiqua" w:hAnsi="Book Antiqua" w:cs="Book Antiqua"/>
          <w:b/>
          <w:bCs/>
          <w:color w:val="000000" w:themeColor="text1"/>
        </w:rPr>
        <w:t>Chan MM</w:t>
      </w:r>
      <w:r w:rsidRPr="00DB3A73">
        <w:rPr>
          <w:rFonts w:ascii="Book Antiqua" w:eastAsia="Book Antiqua" w:hAnsi="Book Antiqua" w:cs="Book Antiqua"/>
          <w:color w:val="000000" w:themeColor="text1"/>
        </w:rPr>
        <w:t xml:space="preserve">, Chan MM, </w:t>
      </w:r>
      <w:proofErr w:type="spellStart"/>
      <w:r w:rsidRPr="00DB3A73">
        <w:rPr>
          <w:rFonts w:ascii="Book Antiqua" w:eastAsia="Book Antiqua" w:hAnsi="Book Antiqua" w:cs="Book Antiqua"/>
          <w:color w:val="000000" w:themeColor="text1"/>
        </w:rPr>
        <w:t>Mengshol</w:t>
      </w:r>
      <w:proofErr w:type="spellEnd"/>
      <w:r w:rsidRPr="00DB3A73">
        <w:rPr>
          <w:rFonts w:ascii="Book Antiqua" w:eastAsia="Book Antiqua" w:hAnsi="Book Antiqua" w:cs="Book Antiqua"/>
          <w:color w:val="000000" w:themeColor="text1"/>
        </w:rPr>
        <w:t xml:space="preserve"> JA, Fish DN, Chan ED. Octreotide: a drug often used in the critical care setting but not well understood. </w:t>
      </w:r>
      <w:r w:rsidRPr="00DB3A73">
        <w:rPr>
          <w:rFonts w:ascii="Book Antiqua" w:eastAsia="Book Antiqua" w:hAnsi="Book Antiqua" w:cs="Book Antiqua"/>
          <w:i/>
          <w:iCs/>
          <w:color w:val="000000" w:themeColor="text1"/>
        </w:rPr>
        <w:t>Chest</w:t>
      </w:r>
      <w:r w:rsidRPr="00DB3A73">
        <w:rPr>
          <w:rFonts w:ascii="Book Antiqua" w:eastAsia="Book Antiqua" w:hAnsi="Book Antiqua" w:cs="Book Antiqua"/>
          <w:color w:val="000000" w:themeColor="text1"/>
        </w:rPr>
        <w:t xml:space="preserve"> 2013; </w:t>
      </w:r>
      <w:r w:rsidRPr="00DB3A73">
        <w:rPr>
          <w:rFonts w:ascii="Book Antiqua" w:eastAsia="Book Antiqua" w:hAnsi="Book Antiqua" w:cs="Book Antiqua"/>
          <w:b/>
          <w:bCs/>
          <w:color w:val="000000" w:themeColor="text1"/>
        </w:rPr>
        <w:t>144</w:t>
      </w:r>
      <w:r w:rsidRPr="00DB3A73">
        <w:rPr>
          <w:rFonts w:ascii="Book Antiqua" w:eastAsia="Book Antiqua" w:hAnsi="Book Antiqua" w:cs="Book Antiqua"/>
          <w:color w:val="000000" w:themeColor="text1"/>
        </w:rPr>
        <w:t>: 1937-1945 [PMID: 24297127 DOI: 10.1378/chest.13-0382]</w:t>
      </w:r>
    </w:p>
    <w:p w14:paraId="6B7D4A8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87 </w:t>
      </w:r>
      <w:proofErr w:type="spellStart"/>
      <w:r w:rsidRPr="00DB3A73">
        <w:rPr>
          <w:rFonts w:ascii="Book Antiqua" w:eastAsia="Book Antiqua" w:hAnsi="Book Antiqua" w:cs="Book Antiqua"/>
          <w:b/>
          <w:bCs/>
          <w:color w:val="000000" w:themeColor="text1"/>
        </w:rPr>
        <w:t>Kutz</w:t>
      </w:r>
      <w:proofErr w:type="spellEnd"/>
      <w:r w:rsidRPr="00DB3A73">
        <w:rPr>
          <w:rFonts w:ascii="Book Antiqua" w:eastAsia="Book Antiqua" w:hAnsi="Book Antiqua" w:cs="Book Antiqua"/>
          <w:b/>
          <w:bCs/>
          <w:color w:val="000000" w:themeColor="text1"/>
        </w:rPr>
        <w:t xml:space="preserve"> K</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Nüesch</w:t>
      </w:r>
      <w:proofErr w:type="spellEnd"/>
      <w:r w:rsidRPr="00DB3A73">
        <w:rPr>
          <w:rFonts w:ascii="Book Antiqua" w:eastAsia="Book Antiqua" w:hAnsi="Book Antiqua" w:cs="Book Antiqua"/>
          <w:color w:val="000000" w:themeColor="text1"/>
        </w:rPr>
        <w:t xml:space="preserve"> E, </w:t>
      </w:r>
      <w:proofErr w:type="spellStart"/>
      <w:r w:rsidRPr="00DB3A73">
        <w:rPr>
          <w:rFonts w:ascii="Book Antiqua" w:eastAsia="Book Antiqua" w:hAnsi="Book Antiqua" w:cs="Book Antiqua"/>
          <w:color w:val="000000" w:themeColor="text1"/>
        </w:rPr>
        <w:t>Rosenthaler</w:t>
      </w:r>
      <w:proofErr w:type="spellEnd"/>
      <w:r w:rsidRPr="00DB3A73">
        <w:rPr>
          <w:rFonts w:ascii="Book Antiqua" w:eastAsia="Book Antiqua" w:hAnsi="Book Antiqua" w:cs="Book Antiqua"/>
          <w:color w:val="000000" w:themeColor="text1"/>
        </w:rPr>
        <w:t xml:space="preserve"> J. Pharmacokinetics of SMS 201-995 in healthy subjects. </w:t>
      </w:r>
      <w:proofErr w:type="spellStart"/>
      <w:r w:rsidRPr="00DB3A73">
        <w:rPr>
          <w:rFonts w:ascii="Book Antiqua" w:eastAsia="Book Antiqua" w:hAnsi="Book Antiqua" w:cs="Book Antiqua"/>
          <w:i/>
          <w:iCs/>
          <w:color w:val="000000" w:themeColor="text1"/>
        </w:rPr>
        <w:t>Scand</w:t>
      </w:r>
      <w:proofErr w:type="spellEnd"/>
      <w:r w:rsidRPr="00DB3A73">
        <w:rPr>
          <w:rFonts w:ascii="Book Antiqua" w:eastAsia="Book Antiqua" w:hAnsi="Book Antiqua" w:cs="Book Antiqua"/>
          <w:i/>
          <w:iCs/>
          <w:color w:val="000000" w:themeColor="text1"/>
        </w:rPr>
        <w:t xml:space="preserve"> J Gastroenterol Suppl</w:t>
      </w:r>
      <w:r w:rsidRPr="00DB3A73">
        <w:rPr>
          <w:rFonts w:ascii="Book Antiqua" w:eastAsia="Book Antiqua" w:hAnsi="Book Antiqua" w:cs="Book Antiqua"/>
          <w:color w:val="000000" w:themeColor="text1"/>
        </w:rPr>
        <w:t xml:space="preserve"> 1986; </w:t>
      </w:r>
      <w:r w:rsidRPr="00DB3A73">
        <w:rPr>
          <w:rFonts w:ascii="Book Antiqua" w:eastAsia="Book Antiqua" w:hAnsi="Book Antiqua" w:cs="Book Antiqua"/>
          <w:b/>
          <w:bCs/>
          <w:color w:val="000000" w:themeColor="text1"/>
        </w:rPr>
        <w:t>119</w:t>
      </w:r>
      <w:r w:rsidRPr="00DB3A73">
        <w:rPr>
          <w:rFonts w:ascii="Book Antiqua" w:eastAsia="Book Antiqua" w:hAnsi="Book Antiqua" w:cs="Book Antiqua"/>
          <w:color w:val="000000" w:themeColor="text1"/>
        </w:rPr>
        <w:t>: 65-72 [PMID: 2876508 DOI: 10.3109/00365528609087433]</w:t>
      </w:r>
    </w:p>
    <w:p w14:paraId="40A0F45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88 </w:t>
      </w:r>
      <w:r w:rsidRPr="00DB3A73">
        <w:rPr>
          <w:rFonts w:ascii="Book Antiqua" w:eastAsia="Book Antiqua" w:hAnsi="Book Antiqua" w:cs="Book Antiqua"/>
          <w:b/>
          <w:bCs/>
          <w:color w:val="000000" w:themeColor="text1"/>
        </w:rPr>
        <w:t>Fischer Q</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Huisse</w:t>
      </w:r>
      <w:proofErr w:type="spellEnd"/>
      <w:r w:rsidRPr="00DB3A73">
        <w:rPr>
          <w:rFonts w:ascii="Book Antiqua" w:eastAsia="Book Antiqua" w:hAnsi="Book Antiqua" w:cs="Book Antiqua"/>
          <w:color w:val="000000" w:themeColor="text1"/>
        </w:rPr>
        <w:t xml:space="preserve"> MG, </w:t>
      </w:r>
      <w:proofErr w:type="spellStart"/>
      <w:r w:rsidRPr="00DB3A73">
        <w:rPr>
          <w:rFonts w:ascii="Book Antiqua" w:eastAsia="Book Antiqua" w:hAnsi="Book Antiqua" w:cs="Book Antiqua"/>
          <w:color w:val="000000" w:themeColor="text1"/>
        </w:rPr>
        <w:t>Voiriot</w:t>
      </w:r>
      <w:proofErr w:type="spellEnd"/>
      <w:r w:rsidRPr="00DB3A73">
        <w:rPr>
          <w:rFonts w:ascii="Book Antiqua" w:eastAsia="Book Antiqua" w:hAnsi="Book Antiqua" w:cs="Book Antiqua"/>
          <w:color w:val="000000" w:themeColor="text1"/>
        </w:rPr>
        <w:t xml:space="preserve"> G, Caron C, Lepage L, Dilly MP, </w:t>
      </w:r>
      <w:proofErr w:type="spellStart"/>
      <w:r w:rsidRPr="00DB3A73">
        <w:rPr>
          <w:rFonts w:ascii="Book Antiqua" w:eastAsia="Book Antiqua" w:hAnsi="Book Antiqua" w:cs="Book Antiqua"/>
          <w:color w:val="000000" w:themeColor="text1"/>
        </w:rPr>
        <w:t>Nataf</w:t>
      </w:r>
      <w:proofErr w:type="spellEnd"/>
      <w:r w:rsidRPr="00DB3A73">
        <w:rPr>
          <w:rFonts w:ascii="Book Antiqua" w:eastAsia="Book Antiqua" w:hAnsi="Book Antiqua" w:cs="Book Antiqua"/>
          <w:color w:val="000000" w:themeColor="text1"/>
        </w:rPr>
        <w:t xml:space="preserve"> P, </w:t>
      </w:r>
      <w:proofErr w:type="spellStart"/>
      <w:r w:rsidRPr="00DB3A73">
        <w:rPr>
          <w:rFonts w:ascii="Book Antiqua" w:eastAsia="Book Antiqua" w:hAnsi="Book Antiqua" w:cs="Book Antiqua"/>
          <w:color w:val="000000" w:themeColor="text1"/>
        </w:rPr>
        <w:t>Ajzenberg</w:t>
      </w:r>
      <w:proofErr w:type="spellEnd"/>
      <w:r w:rsidRPr="00DB3A73">
        <w:rPr>
          <w:rFonts w:ascii="Book Antiqua" w:eastAsia="Book Antiqua" w:hAnsi="Book Antiqua" w:cs="Book Antiqua"/>
          <w:color w:val="000000" w:themeColor="text1"/>
        </w:rPr>
        <w:t xml:space="preserve"> N, Kirsch M. Von Willebrand factor, a versatile player in gastrointestinal bleeding in left ventricular assist device recipients? </w:t>
      </w:r>
      <w:r w:rsidRPr="00DB3A73">
        <w:rPr>
          <w:rFonts w:ascii="Book Antiqua" w:eastAsia="Book Antiqua" w:hAnsi="Book Antiqua" w:cs="Book Antiqua"/>
          <w:i/>
          <w:iCs/>
          <w:color w:val="000000" w:themeColor="text1"/>
        </w:rPr>
        <w:t>Transfusion</w:t>
      </w:r>
      <w:r w:rsidRPr="00DB3A73">
        <w:rPr>
          <w:rFonts w:ascii="Book Antiqua" w:eastAsia="Book Antiqua" w:hAnsi="Book Antiqua" w:cs="Book Antiqua"/>
          <w:color w:val="000000" w:themeColor="text1"/>
        </w:rPr>
        <w:t xml:space="preserve"> 2015; </w:t>
      </w:r>
      <w:r w:rsidRPr="00DB3A73">
        <w:rPr>
          <w:rFonts w:ascii="Book Antiqua" w:eastAsia="Book Antiqua" w:hAnsi="Book Antiqua" w:cs="Book Antiqua"/>
          <w:b/>
          <w:bCs/>
          <w:color w:val="000000" w:themeColor="text1"/>
        </w:rPr>
        <w:t>55</w:t>
      </w:r>
      <w:r w:rsidRPr="00DB3A73">
        <w:rPr>
          <w:rFonts w:ascii="Book Antiqua" w:eastAsia="Book Antiqua" w:hAnsi="Book Antiqua" w:cs="Book Antiqua"/>
          <w:color w:val="000000" w:themeColor="text1"/>
        </w:rPr>
        <w:t>: 51-54 [PMID: 25052086 DOI: 10.1111/trf.12788]</w:t>
      </w:r>
    </w:p>
    <w:p w14:paraId="79CA523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89 </w:t>
      </w:r>
      <w:proofErr w:type="spellStart"/>
      <w:r w:rsidRPr="00DB3A73">
        <w:rPr>
          <w:rFonts w:ascii="Book Antiqua" w:eastAsia="Book Antiqua" w:hAnsi="Book Antiqua" w:cs="Book Antiqua"/>
          <w:b/>
          <w:bCs/>
          <w:color w:val="000000" w:themeColor="text1"/>
        </w:rPr>
        <w:t>Loyaga</w:t>
      </w:r>
      <w:proofErr w:type="spellEnd"/>
      <w:r w:rsidRPr="00DB3A73">
        <w:rPr>
          <w:rFonts w:ascii="Book Antiqua" w:eastAsia="Book Antiqua" w:hAnsi="Book Antiqua" w:cs="Book Antiqua"/>
          <w:b/>
          <w:bCs/>
          <w:color w:val="000000" w:themeColor="text1"/>
        </w:rPr>
        <w:t>-Rendon RY</w:t>
      </w:r>
      <w:r w:rsidRPr="00564A27">
        <w:rPr>
          <w:rFonts w:ascii="Book Antiqua" w:eastAsia="Book Antiqua" w:hAnsi="Book Antiqua" w:cs="Book Antiqua"/>
          <w:bCs/>
          <w:color w:val="000000" w:themeColor="text1"/>
        </w:rPr>
        <w:t>,</w:t>
      </w:r>
      <w:r w:rsidRPr="00DB3A73">
        <w:rPr>
          <w:rFonts w:ascii="Book Antiqua" w:eastAsia="Book Antiqua" w:hAnsi="Book Antiqua" w:cs="Book Antiqua"/>
          <w:color w:val="000000" w:themeColor="text1"/>
        </w:rPr>
        <w:t xml:space="preserve"> Hashim T, </w:t>
      </w:r>
      <w:proofErr w:type="spellStart"/>
      <w:r w:rsidRPr="00DB3A73">
        <w:rPr>
          <w:rFonts w:ascii="Book Antiqua" w:eastAsia="Book Antiqua" w:hAnsi="Book Antiqua" w:cs="Book Antiqua"/>
          <w:color w:val="000000" w:themeColor="text1"/>
        </w:rPr>
        <w:t>Tallaj</w:t>
      </w:r>
      <w:proofErr w:type="spellEnd"/>
      <w:r w:rsidRPr="00DB3A73">
        <w:rPr>
          <w:rFonts w:ascii="Book Antiqua" w:eastAsia="Book Antiqua" w:hAnsi="Book Antiqua" w:cs="Book Antiqua"/>
          <w:color w:val="000000" w:themeColor="text1"/>
        </w:rPr>
        <w:t xml:space="preserve"> JA, Acharya D, Holman W, </w:t>
      </w:r>
      <w:proofErr w:type="spellStart"/>
      <w:r w:rsidRPr="00DB3A73">
        <w:rPr>
          <w:rFonts w:ascii="Book Antiqua" w:eastAsia="Book Antiqua" w:hAnsi="Book Antiqua" w:cs="Book Antiqua"/>
          <w:color w:val="000000" w:themeColor="text1"/>
        </w:rPr>
        <w:t>Kirklin</w:t>
      </w:r>
      <w:proofErr w:type="spellEnd"/>
      <w:r w:rsidRPr="00DB3A73">
        <w:rPr>
          <w:rFonts w:ascii="Book Antiqua" w:eastAsia="Book Antiqua" w:hAnsi="Book Antiqua" w:cs="Book Antiqua"/>
          <w:color w:val="000000" w:themeColor="text1"/>
        </w:rPr>
        <w:t xml:space="preserve"> J, </w:t>
      </w:r>
      <w:proofErr w:type="spellStart"/>
      <w:r w:rsidRPr="00DB3A73">
        <w:rPr>
          <w:rFonts w:ascii="Book Antiqua" w:eastAsia="Book Antiqua" w:hAnsi="Book Antiqua" w:cs="Book Antiqua"/>
          <w:color w:val="000000" w:themeColor="text1"/>
        </w:rPr>
        <w:t>Pamboukian</w:t>
      </w:r>
      <w:proofErr w:type="spellEnd"/>
      <w:r w:rsidRPr="00DB3A73">
        <w:rPr>
          <w:rFonts w:ascii="Book Antiqua" w:eastAsia="Book Antiqua" w:hAnsi="Book Antiqua" w:cs="Book Antiqua"/>
          <w:color w:val="000000" w:themeColor="text1"/>
        </w:rPr>
        <w:t xml:space="preserve"> SV. Octreotide in the management of recurrent gastrointestinal bleed in patients supported by continuous flow left ventricular assist devices.</w:t>
      </w:r>
      <w:r w:rsidRPr="00564A27">
        <w:rPr>
          <w:rFonts w:ascii="Book Antiqua" w:eastAsia="Book Antiqua" w:hAnsi="Book Antiqua" w:cs="Book Antiqua"/>
          <w:i/>
          <w:color w:val="000000" w:themeColor="text1"/>
        </w:rPr>
        <w:t xml:space="preserve"> </w:t>
      </w:r>
      <w:proofErr w:type="spellStart"/>
      <w:r w:rsidRPr="00564A27">
        <w:rPr>
          <w:rFonts w:ascii="Book Antiqua" w:eastAsia="Book Antiqua" w:hAnsi="Book Antiqua" w:cs="Book Antiqua"/>
          <w:i/>
          <w:color w:val="000000" w:themeColor="text1"/>
        </w:rPr>
        <w:t>Asaio</w:t>
      </w:r>
      <w:proofErr w:type="spellEnd"/>
      <w:r w:rsidRPr="00564A27">
        <w:rPr>
          <w:rFonts w:ascii="Book Antiqua" w:eastAsia="Book Antiqua" w:hAnsi="Book Antiqua" w:cs="Book Antiqua"/>
          <w:i/>
          <w:color w:val="000000" w:themeColor="text1"/>
        </w:rPr>
        <w:t xml:space="preserve"> J </w:t>
      </w:r>
      <w:r w:rsidRPr="00DB3A73">
        <w:rPr>
          <w:rFonts w:ascii="Book Antiqua" w:eastAsia="Book Antiqua" w:hAnsi="Book Antiqua" w:cs="Book Antiqua"/>
          <w:color w:val="000000" w:themeColor="text1"/>
        </w:rPr>
        <w:t xml:space="preserve">2015; </w:t>
      </w:r>
      <w:r w:rsidRPr="00564A27">
        <w:rPr>
          <w:rFonts w:ascii="Book Antiqua" w:eastAsia="Book Antiqua" w:hAnsi="Book Antiqua" w:cs="Book Antiqua"/>
          <w:b/>
          <w:color w:val="000000" w:themeColor="text1"/>
        </w:rPr>
        <w:t>61</w:t>
      </w:r>
      <w:r w:rsidRPr="00DB3A73">
        <w:rPr>
          <w:rFonts w:ascii="Book Antiqua" w:eastAsia="Book Antiqua" w:hAnsi="Book Antiqua" w:cs="Book Antiqua"/>
          <w:color w:val="000000" w:themeColor="text1"/>
        </w:rPr>
        <w:t>: 107-109</w:t>
      </w:r>
    </w:p>
    <w:p w14:paraId="61C20DE8"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90 </w:t>
      </w:r>
      <w:proofErr w:type="spellStart"/>
      <w:r w:rsidRPr="00DB3A73">
        <w:rPr>
          <w:rFonts w:ascii="Book Antiqua" w:eastAsia="Book Antiqua" w:hAnsi="Book Antiqua" w:cs="Book Antiqua"/>
          <w:b/>
          <w:bCs/>
          <w:color w:val="000000" w:themeColor="text1"/>
        </w:rPr>
        <w:t>Coutance</w:t>
      </w:r>
      <w:proofErr w:type="spellEnd"/>
      <w:r w:rsidRPr="00DB3A73">
        <w:rPr>
          <w:rFonts w:ascii="Book Antiqua" w:eastAsia="Book Antiqua" w:hAnsi="Book Antiqua" w:cs="Book Antiqua"/>
          <w:b/>
          <w:bCs/>
          <w:color w:val="000000" w:themeColor="text1"/>
        </w:rPr>
        <w:t xml:space="preserve"> G</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Saplacan</w:t>
      </w:r>
      <w:proofErr w:type="spellEnd"/>
      <w:r w:rsidRPr="00DB3A73">
        <w:rPr>
          <w:rFonts w:ascii="Book Antiqua" w:eastAsia="Book Antiqua" w:hAnsi="Book Antiqua" w:cs="Book Antiqua"/>
          <w:color w:val="000000" w:themeColor="text1"/>
        </w:rPr>
        <w:t xml:space="preserve"> V, Belin A, </w:t>
      </w:r>
      <w:proofErr w:type="spellStart"/>
      <w:r w:rsidRPr="00DB3A73">
        <w:rPr>
          <w:rFonts w:ascii="Book Antiqua" w:eastAsia="Book Antiqua" w:hAnsi="Book Antiqua" w:cs="Book Antiqua"/>
          <w:color w:val="000000" w:themeColor="text1"/>
        </w:rPr>
        <w:t>Repessé</w:t>
      </w:r>
      <w:proofErr w:type="spellEnd"/>
      <w:r w:rsidRPr="00DB3A73">
        <w:rPr>
          <w:rFonts w:ascii="Book Antiqua" w:eastAsia="Book Antiqua" w:hAnsi="Book Antiqua" w:cs="Book Antiqua"/>
          <w:color w:val="000000" w:themeColor="text1"/>
        </w:rPr>
        <w:t xml:space="preserve"> Y, </w:t>
      </w:r>
      <w:proofErr w:type="spellStart"/>
      <w:r w:rsidRPr="00DB3A73">
        <w:rPr>
          <w:rFonts w:ascii="Book Antiqua" w:eastAsia="Book Antiqua" w:hAnsi="Book Antiqua" w:cs="Book Antiqua"/>
          <w:color w:val="000000" w:themeColor="text1"/>
        </w:rPr>
        <w:t>Buklas</w:t>
      </w:r>
      <w:proofErr w:type="spellEnd"/>
      <w:r w:rsidRPr="00DB3A73">
        <w:rPr>
          <w:rFonts w:ascii="Book Antiqua" w:eastAsia="Book Antiqua" w:hAnsi="Book Antiqua" w:cs="Book Antiqua"/>
          <w:color w:val="000000" w:themeColor="text1"/>
        </w:rPr>
        <w:t xml:space="preserve"> D, </w:t>
      </w:r>
      <w:proofErr w:type="spellStart"/>
      <w:r w:rsidRPr="00DB3A73">
        <w:rPr>
          <w:rFonts w:ascii="Book Antiqua" w:eastAsia="Book Antiqua" w:hAnsi="Book Antiqua" w:cs="Book Antiqua"/>
          <w:color w:val="000000" w:themeColor="text1"/>
        </w:rPr>
        <w:t>Massetti</w:t>
      </w:r>
      <w:proofErr w:type="spellEnd"/>
      <w:r w:rsidRPr="00DB3A73">
        <w:rPr>
          <w:rFonts w:ascii="Book Antiqua" w:eastAsia="Book Antiqua" w:hAnsi="Book Antiqua" w:cs="Book Antiqua"/>
          <w:color w:val="000000" w:themeColor="text1"/>
        </w:rPr>
        <w:t xml:space="preserve"> M. Octreotide for recurrent intestinal bleeding due to ventricular assist device. </w:t>
      </w:r>
      <w:r w:rsidRPr="00DB3A73">
        <w:rPr>
          <w:rFonts w:ascii="Book Antiqua" w:eastAsia="Book Antiqua" w:hAnsi="Book Antiqua" w:cs="Book Antiqua"/>
          <w:i/>
          <w:iCs/>
          <w:color w:val="000000" w:themeColor="text1"/>
        </w:rPr>
        <w:t xml:space="preserve">Asian Cardiovasc </w:t>
      </w:r>
      <w:proofErr w:type="spellStart"/>
      <w:r w:rsidRPr="00DB3A73">
        <w:rPr>
          <w:rFonts w:ascii="Book Antiqua" w:eastAsia="Book Antiqua" w:hAnsi="Book Antiqua" w:cs="Book Antiqua"/>
          <w:i/>
          <w:iCs/>
          <w:color w:val="000000" w:themeColor="text1"/>
        </w:rPr>
        <w:t>Thorac</w:t>
      </w:r>
      <w:proofErr w:type="spellEnd"/>
      <w:r w:rsidRPr="00DB3A73">
        <w:rPr>
          <w:rFonts w:ascii="Book Antiqua" w:eastAsia="Book Antiqua" w:hAnsi="Book Antiqua" w:cs="Book Antiqua"/>
          <w:i/>
          <w:iCs/>
          <w:color w:val="000000" w:themeColor="text1"/>
        </w:rPr>
        <w:t xml:space="preserve"> Ann</w:t>
      </w:r>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22</w:t>
      </w:r>
      <w:r w:rsidRPr="00DB3A73">
        <w:rPr>
          <w:rFonts w:ascii="Book Antiqua" w:eastAsia="Book Antiqua" w:hAnsi="Book Antiqua" w:cs="Book Antiqua"/>
          <w:color w:val="000000" w:themeColor="text1"/>
        </w:rPr>
        <w:t>: 350-352 [PMID: 24585917 DOI: 10.1177/0218492312474902]</w:t>
      </w:r>
    </w:p>
    <w:p w14:paraId="6C9C6102"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91 </w:t>
      </w:r>
      <w:r w:rsidRPr="00DB3A73">
        <w:rPr>
          <w:rFonts w:ascii="Book Antiqua" w:eastAsia="Book Antiqua" w:hAnsi="Book Antiqua" w:cs="Book Antiqua"/>
          <w:b/>
          <w:bCs/>
          <w:color w:val="000000" w:themeColor="text1"/>
        </w:rPr>
        <w:t>Dang G</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Grayburn</w:t>
      </w:r>
      <w:proofErr w:type="spellEnd"/>
      <w:r w:rsidRPr="00DB3A73">
        <w:rPr>
          <w:rFonts w:ascii="Book Antiqua" w:eastAsia="Book Antiqua" w:hAnsi="Book Antiqua" w:cs="Book Antiqua"/>
          <w:color w:val="000000" w:themeColor="text1"/>
        </w:rPr>
        <w:t xml:space="preserve"> R, Lamb G, </w:t>
      </w:r>
      <w:proofErr w:type="spellStart"/>
      <w:r w:rsidRPr="00DB3A73">
        <w:rPr>
          <w:rFonts w:ascii="Book Antiqua" w:eastAsia="Book Antiqua" w:hAnsi="Book Antiqua" w:cs="Book Antiqua"/>
          <w:color w:val="000000" w:themeColor="text1"/>
        </w:rPr>
        <w:t>Umpierrez</w:t>
      </w:r>
      <w:proofErr w:type="spellEnd"/>
      <w:r w:rsidRPr="00DB3A73">
        <w:rPr>
          <w:rFonts w:ascii="Book Antiqua" w:eastAsia="Book Antiqua" w:hAnsi="Book Antiqua" w:cs="Book Antiqua"/>
          <w:color w:val="000000" w:themeColor="text1"/>
        </w:rPr>
        <w:t xml:space="preserve"> De </w:t>
      </w:r>
      <w:proofErr w:type="spellStart"/>
      <w:r w:rsidRPr="00DB3A73">
        <w:rPr>
          <w:rFonts w:ascii="Book Antiqua" w:eastAsia="Book Antiqua" w:hAnsi="Book Antiqua" w:cs="Book Antiqua"/>
          <w:color w:val="000000" w:themeColor="text1"/>
        </w:rPr>
        <w:t>Reguero</w:t>
      </w:r>
      <w:proofErr w:type="spellEnd"/>
      <w:r w:rsidRPr="00DB3A73">
        <w:rPr>
          <w:rFonts w:ascii="Book Antiqua" w:eastAsia="Book Antiqua" w:hAnsi="Book Antiqua" w:cs="Book Antiqua"/>
          <w:color w:val="000000" w:themeColor="text1"/>
        </w:rPr>
        <w:t xml:space="preserve"> A, </w:t>
      </w:r>
      <w:proofErr w:type="spellStart"/>
      <w:r w:rsidRPr="00DB3A73">
        <w:rPr>
          <w:rFonts w:ascii="Book Antiqua" w:eastAsia="Book Antiqua" w:hAnsi="Book Antiqua" w:cs="Book Antiqua"/>
          <w:color w:val="000000" w:themeColor="text1"/>
        </w:rPr>
        <w:t>Gaglianello</w:t>
      </w:r>
      <w:proofErr w:type="spellEnd"/>
      <w:r w:rsidRPr="00DB3A73">
        <w:rPr>
          <w:rFonts w:ascii="Book Antiqua" w:eastAsia="Book Antiqua" w:hAnsi="Book Antiqua" w:cs="Book Antiqua"/>
          <w:color w:val="000000" w:themeColor="text1"/>
        </w:rPr>
        <w:t xml:space="preserve"> N. Octreotide for the Management of Gastrointestinal Bleeding in a Patient with a </w:t>
      </w:r>
      <w:proofErr w:type="spellStart"/>
      <w:r w:rsidRPr="00DB3A73">
        <w:rPr>
          <w:rFonts w:ascii="Book Antiqua" w:eastAsia="Book Antiqua" w:hAnsi="Book Antiqua" w:cs="Book Antiqua"/>
          <w:color w:val="000000" w:themeColor="text1"/>
        </w:rPr>
        <w:t>HeartWare</w:t>
      </w:r>
      <w:proofErr w:type="spellEnd"/>
      <w:r w:rsidRPr="00DB3A73">
        <w:rPr>
          <w:rFonts w:ascii="Book Antiqua" w:eastAsia="Book Antiqua" w:hAnsi="Book Antiqua" w:cs="Book Antiqua"/>
          <w:color w:val="000000" w:themeColor="text1"/>
        </w:rPr>
        <w:t xml:space="preserve"> Left Ventricular Assist Device. </w:t>
      </w:r>
      <w:r w:rsidRPr="00DB3A73">
        <w:rPr>
          <w:rFonts w:ascii="Book Antiqua" w:eastAsia="Book Antiqua" w:hAnsi="Book Antiqua" w:cs="Book Antiqua"/>
          <w:i/>
          <w:iCs/>
          <w:color w:val="000000" w:themeColor="text1"/>
        </w:rPr>
        <w:t xml:space="preserve">Case Rep </w:t>
      </w:r>
      <w:proofErr w:type="spellStart"/>
      <w:r w:rsidRPr="00DB3A73">
        <w:rPr>
          <w:rFonts w:ascii="Book Antiqua" w:eastAsia="Book Antiqua" w:hAnsi="Book Antiqua" w:cs="Book Antiqua"/>
          <w:i/>
          <w:iCs/>
          <w:color w:val="000000" w:themeColor="text1"/>
        </w:rPr>
        <w:t>Cardiol</w:t>
      </w:r>
      <w:proofErr w:type="spellEnd"/>
      <w:r w:rsidRPr="00DB3A73">
        <w:rPr>
          <w:rFonts w:ascii="Book Antiqua" w:eastAsia="Book Antiqua" w:hAnsi="Book Antiqua" w:cs="Book Antiqua"/>
          <w:color w:val="000000" w:themeColor="text1"/>
        </w:rPr>
        <w:t xml:space="preserve"> 2014; </w:t>
      </w:r>
      <w:r w:rsidRPr="00DB3A73">
        <w:rPr>
          <w:rFonts w:ascii="Book Antiqua" w:eastAsia="Book Antiqua" w:hAnsi="Book Antiqua" w:cs="Book Antiqua"/>
          <w:b/>
          <w:bCs/>
          <w:color w:val="000000" w:themeColor="text1"/>
        </w:rPr>
        <w:t>2014</w:t>
      </w:r>
      <w:r w:rsidRPr="00DB3A73">
        <w:rPr>
          <w:rFonts w:ascii="Book Antiqua" w:eastAsia="Book Antiqua" w:hAnsi="Book Antiqua" w:cs="Book Antiqua"/>
          <w:color w:val="000000" w:themeColor="text1"/>
        </w:rPr>
        <w:t>: 826453 [PMID: 25587457 DOI: 10.1155/2014/826453]</w:t>
      </w:r>
    </w:p>
    <w:p w14:paraId="464280DD"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92 </w:t>
      </w:r>
      <w:r w:rsidRPr="00DB3A73">
        <w:rPr>
          <w:rFonts w:ascii="Book Antiqua" w:eastAsia="Book Antiqua" w:hAnsi="Book Antiqua" w:cs="Book Antiqua"/>
          <w:b/>
          <w:bCs/>
          <w:color w:val="000000" w:themeColor="text1"/>
        </w:rPr>
        <w:t>Hayes HM</w:t>
      </w:r>
      <w:r w:rsidRPr="00DB3A73">
        <w:rPr>
          <w:rFonts w:ascii="Book Antiqua" w:eastAsia="Book Antiqua" w:hAnsi="Book Antiqua" w:cs="Book Antiqua"/>
          <w:color w:val="000000" w:themeColor="text1"/>
        </w:rPr>
        <w:t xml:space="preserve">, Dembo LG, </w:t>
      </w:r>
      <w:proofErr w:type="spellStart"/>
      <w:r w:rsidRPr="00DB3A73">
        <w:rPr>
          <w:rFonts w:ascii="Book Antiqua" w:eastAsia="Book Antiqua" w:hAnsi="Book Antiqua" w:cs="Book Antiqua"/>
          <w:color w:val="000000" w:themeColor="text1"/>
        </w:rPr>
        <w:t>Larbalestier</w:t>
      </w:r>
      <w:proofErr w:type="spellEnd"/>
      <w:r w:rsidRPr="00DB3A73">
        <w:rPr>
          <w:rFonts w:ascii="Book Antiqua" w:eastAsia="Book Antiqua" w:hAnsi="Book Antiqua" w:cs="Book Antiqua"/>
          <w:color w:val="000000" w:themeColor="text1"/>
        </w:rPr>
        <w:t xml:space="preserve"> R, O'Driscoll G. Management options to treat gastrointestinal bleeding in patients supported on rotary left ventricular assist devices: a single-center experience. </w:t>
      </w:r>
      <w:proofErr w:type="spellStart"/>
      <w:r w:rsidRPr="00DB3A73">
        <w:rPr>
          <w:rFonts w:ascii="Book Antiqua" w:eastAsia="Book Antiqua" w:hAnsi="Book Antiqua" w:cs="Book Antiqua"/>
          <w:i/>
          <w:iCs/>
          <w:color w:val="000000" w:themeColor="text1"/>
        </w:rPr>
        <w:t>Artif</w:t>
      </w:r>
      <w:proofErr w:type="spellEnd"/>
      <w:r w:rsidRPr="00DB3A73">
        <w:rPr>
          <w:rFonts w:ascii="Book Antiqua" w:eastAsia="Book Antiqua" w:hAnsi="Book Antiqua" w:cs="Book Antiqua"/>
          <w:i/>
          <w:iCs/>
          <w:color w:val="000000" w:themeColor="text1"/>
        </w:rPr>
        <w:t xml:space="preserve"> Organs</w:t>
      </w:r>
      <w:r w:rsidRPr="00DB3A73">
        <w:rPr>
          <w:rFonts w:ascii="Book Antiqua" w:eastAsia="Book Antiqua" w:hAnsi="Book Antiqua" w:cs="Book Antiqua"/>
          <w:color w:val="000000" w:themeColor="text1"/>
        </w:rPr>
        <w:t xml:space="preserve"> 2010; </w:t>
      </w:r>
      <w:r w:rsidRPr="00DB3A73">
        <w:rPr>
          <w:rFonts w:ascii="Book Antiqua" w:eastAsia="Book Antiqua" w:hAnsi="Book Antiqua" w:cs="Book Antiqua"/>
          <w:b/>
          <w:bCs/>
          <w:color w:val="000000" w:themeColor="text1"/>
        </w:rPr>
        <w:t>34</w:t>
      </w:r>
      <w:r w:rsidRPr="00DB3A73">
        <w:rPr>
          <w:rFonts w:ascii="Book Antiqua" w:eastAsia="Book Antiqua" w:hAnsi="Book Antiqua" w:cs="Book Antiqua"/>
          <w:color w:val="000000" w:themeColor="text1"/>
        </w:rPr>
        <w:t>: 703-706 [PMID: 20883388 DOI: 10.1111/j.1525-1594.2010.01084.x]</w:t>
      </w:r>
    </w:p>
    <w:p w14:paraId="005670C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93 </w:t>
      </w:r>
      <w:r w:rsidRPr="00DB3A73">
        <w:rPr>
          <w:rFonts w:ascii="Book Antiqua" w:eastAsia="Book Antiqua" w:hAnsi="Book Antiqua" w:cs="Book Antiqua"/>
          <w:b/>
          <w:bCs/>
          <w:color w:val="000000" w:themeColor="text1"/>
        </w:rPr>
        <w:t>Aggarwal A</w:t>
      </w:r>
      <w:r w:rsidRPr="00DB3A73">
        <w:rPr>
          <w:rFonts w:ascii="Book Antiqua" w:eastAsia="Book Antiqua" w:hAnsi="Book Antiqua" w:cs="Book Antiqua"/>
          <w:color w:val="000000" w:themeColor="text1"/>
        </w:rPr>
        <w:t xml:space="preserve">, Pant R, Kumar S, Sharma P, Gallagher C, </w:t>
      </w:r>
      <w:proofErr w:type="spellStart"/>
      <w:r w:rsidRPr="00DB3A73">
        <w:rPr>
          <w:rFonts w:ascii="Book Antiqua" w:eastAsia="Book Antiqua" w:hAnsi="Book Antiqua" w:cs="Book Antiqua"/>
          <w:color w:val="000000" w:themeColor="text1"/>
        </w:rPr>
        <w:t>Tatooles</w:t>
      </w:r>
      <w:proofErr w:type="spellEnd"/>
      <w:r w:rsidRPr="00DB3A73">
        <w:rPr>
          <w:rFonts w:ascii="Book Antiqua" w:eastAsia="Book Antiqua" w:hAnsi="Book Antiqua" w:cs="Book Antiqua"/>
          <w:color w:val="000000" w:themeColor="text1"/>
        </w:rPr>
        <w:t xml:space="preserve"> AJ, Pappas PS, Bhat G. Incidence and management of gastrointestinal bleeding with continuous flow assist devices. </w:t>
      </w:r>
      <w:r w:rsidRPr="00DB3A73">
        <w:rPr>
          <w:rFonts w:ascii="Book Antiqua" w:eastAsia="Book Antiqua" w:hAnsi="Book Antiqua" w:cs="Book Antiqua"/>
          <w:i/>
          <w:iCs/>
          <w:color w:val="000000" w:themeColor="text1"/>
        </w:rPr>
        <w:t xml:space="preserve">Ann </w:t>
      </w:r>
      <w:proofErr w:type="spellStart"/>
      <w:r w:rsidRPr="00DB3A73">
        <w:rPr>
          <w:rFonts w:ascii="Book Antiqua" w:eastAsia="Book Antiqua" w:hAnsi="Book Antiqua" w:cs="Book Antiqua"/>
          <w:i/>
          <w:iCs/>
          <w:color w:val="000000" w:themeColor="text1"/>
        </w:rPr>
        <w:t>Thorac</w:t>
      </w:r>
      <w:proofErr w:type="spellEnd"/>
      <w:r w:rsidRPr="00DB3A73">
        <w:rPr>
          <w:rFonts w:ascii="Book Antiqua" w:eastAsia="Book Antiqua" w:hAnsi="Book Antiqua" w:cs="Book Antiqua"/>
          <w:i/>
          <w:iCs/>
          <w:color w:val="000000" w:themeColor="text1"/>
        </w:rPr>
        <w:t xml:space="preserve"> Surg</w:t>
      </w:r>
      <w:r w:rsidRPr="00DB3A73">
        <w:rPr>
          <w:rFonts w:ascii="Book Antiqua" w:eastAsia="Book Antiqua" w:hAnsi="Book Antiqua" w:cs="Book Antiqua"/>
          <w:color w:val="000000" w:themeColor="text1"/>
        </w:rPr>
        <w:t xml:space="preserve"> 2012; </w:t>
      </w:r>
      <w:r w:rsidRPr="00DB3A73">
        <w:rPr>
          <w:rFonts w:ascii="Book Antiqua" w:eastAsia="Book Antiqua" w:hAnsi="Book Antiqua" w:cs="Book Antiqua"/>
          <w:b/>
          <w:bCs/>
          <w:color w:val="000000" w:themeColor="text1"/>
        </w:rPr>
        <w:t>93</w:t>
      </w:r>
      <w:r w:rsidRPr="00DB3A73">
        <w:rPr>
          <w:rFonts w:ascii="Book Antiqua" w:eastAsia="Book Antiqua" w:hAnsi="Book Antiqua" w:cs="Book Antiqua"/>
          <w:color w:val="000000" w:themeColor="text1"/>
        </w:rPr>
        <w:t>: 1534-1540 [PMID: 22541185 DOI: 10.1016/j.athoracsur.2012.02.035]</w:t>
      </w:r>
    </w:p>
    <w:p w14:paraId="0F3181F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94 </w:t>
      </w:r>
      <w:proofErr w:type="spellStart"/>
      <w:r w:rsidRPr="00DB3A73">
        <w:rPr>
          <w:rFonts w:ascii="Book Antiqua" w:eastAsia="Book Antiqua" w:hAnsi="Book Antiqua" w:cs="Book Antiqua"/>
          <w:b/>
          <w:bCs/>
          <w:color w:val="000000" w:themeColor="text1"/>
        </w:rPr>
        <w:t>Smallfield</w:t>
      </w:r>
      <w:proofErr w:type="spellEnd"/>
      <w:r w:rsidRPr="00DB3A73">
        <w:rPr>
          <w:rFonts w:ascii="Book Antiqua" w:eastAsia="Book Antiqua" w:hAnsi="Book Antiqua" w:cs="Book Antiqua"/>
          <w:b/>
          <w:bCs/>
          <w:color w:val="000000" w:themeColor="text1"/>
        </w:rPr>
        <w:t xml:space="preserve"> G,</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Gunda</w:t>
      </w:r>
      <w:proofErr w:type="spellEnd"/>
      <w:r w:rsidRPr="00DB3A73">
        <w:rPr>
          <w:rFonts w:ascii="Book Antiqua" w:eastAsia="Book Antiqua" w:hAnsi="Book Antiqua" w:cs="Book Antiqua"/>
          <w:color w:val="000000" w:themeColor="text1"/>
        </w:rPr>
        <w:t xml:space="preserve"> S, Emani S, Kanwar M, Uriel N, Colombo P, Uber P, Sears M, Shah K. A multicenter evaluation of octreotide for ventricular assist device related gastrointestinal bleeding. The J of Heart and Lung </w:t>
      </w:r>
      <w:proofErr w:type="spellStart"/>
      <w:r w:rsidRPr="00DB3A73">
        <w:rPr>
          <w:rFonts w:ascii="Book Antiqua" w:eastAsia="Book Antiqua" w:hAnsi="Book Antiqua" w:cs="Book Antiqua"/>
          <w:color w:val="000000" w:themeColor="text1"/>
        </w:rPr>
        <w:t>Transplanta</w:t>
      </w:r>
      <w:proofErr w:type="spellEnd"/>
      <w:r w:rsidRPr="00DB3A73">
        <w:rPr>
          <w:rFonts w:ascii="Book Antiqua" w:eastAsia="Book Antiqua" w:hAnsi="Book Antiqua" w:cs="Book Antiqua"/>
          <w:color w:val="000000" w:themeColor="text1"/>
        </w:rPr>
        <w:t xml:space="preserve"> 2016; 35: S245</w:t>
      </w:r>
    </w:p>
    <w:p w14:paraId="7953F4B6"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95 </w:t>
      </w:r>
      <w:r w:rsidRPr="00DB3A73">
        <w:rPr>
          <w:rFonts w:ascii="Book Antiqua" w:eastAsia="Book Antiqua" w:hAnsi="Book Antiqua" w:cs="Book Antiqua"/>
          <w:b/>
          <w:bCs/>
          <w:color w:val="000000" w:themeColor="text1"/>
        </w:rPr>
        <w:t>Dias P,</w:t>
      </w:r>
      <w:r w:rsidRPr="00DB3A73">
        <w:rPr>
          <w:rFonts w:ascii="Book Antiqua" w:eastAsia="Book Antiqua" w:hAnsi="Book Antiqua" w:cs="Book Antiqua"/>
          <w:color w:val="000000" w:themeColor="text1"/>
        </w:rPr>
        <w:t xml:space="preserve"> Hayes H, </w:t>
      </w:r>
      <w:proofErr w:type="spellStart"/>
      <w:r w:rsidRPr="00DB3A73">
        <w:rPr>
          <w:rFonts w:ascii="Book Antiqua" w:eastAsia="Book Antiqua" w:hAnsi="Book Antiqua" w:cs="Book Antiqua"/>
          <w:color w:val="000000" w:themeColor="text1"/>
        </w:rPr>
        <w:t>Baumwol</w:t>
      </w:r>
      <w:proofErr w:type="spellEnd"/>
      <w:r w:rsidRPr="00DB3A73">
        <w:rPr>
          <w:rFonts w:ascii="Book Antiqua" w:eastAsia="Book Antiqua" w:hAnsi="Book Antiqua" w:cs="Book Antiqua"/>
          <w:color w:val="000000" w:themeColor="text1"/>
        </w:rPr>
        <w:t xml:space="preserve"> J. The use of octreotide to treat refractory gastrointestinal bleeding in patients supported with a continuous-flow left ventricular assist device. The J of Heart and Lung </w:t>
      </w:r>
      <w:proofErr w:type="spellStart"/>
      <w:r w:rsidRPr="00DB3A73">
        <w:rPr>
          <w:rFonts w:ascii="Book Antiqua" w:eastAsia="Book Antiqua" w:hAnsi="Book Antiqua" w:cs="Book Antiqua"/>
          <w:color w:val="000000" w:themeColor="text1"/>
        </w:rPr>
        <w:t>Transplanta</w:t>
      </w:r>
      <w:proofErr w:type="spellEnd"/>
      <w:r w:rsidRPr="00DB3A73">
        <w:rPr>
          <w:rFonts w:ascii="Book Antiqua" w:eastAsia="Book Antiqua" w:hAnsi="Book Antiqua" w:cs="Book Antiqua"/>
          <w:color w:val="000000" w:themeColor="text1"/>
        </w:rPr>
        <w:t xml:space="preserve"> 2015; 34: S211-S212</w:t>
      </w:r>
    </w:p>
    <w:p w14:paraId="24DFEEB9"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lastRenderedPageBreak/>
        <w:t xml:space="preserve">96 </w:t>
      </w:r>
      <w:r w:rsidRPr="00DB3A73">
        <w:rPr>
          <w:rFonts w:ascii="Book Antiqua" w:eastAsia="Book Antiqua" w:hAnsi="Book Antiqua" w:cs="Book Antiqua"/>
          <w:b/>
          <w:bCs/>
          <w:color w:val="000000" w:themeColor="text1"/>
        </w:rPr>
        <w:t>Shah KB,</w:t>
      </w:r>
      <w:r w:rsidRPr="00DB3A73">
        <w:rPr>
          <w:rFonts w:ascii="Book Antiqua" w:eastAsia="Book Antiqua" w:hAnsi="Book Antiqua" w:cs="Book Antiqua"/>
          <w:color w:val="000000" w:themeColor="text1"/>
        </w:rPr>
        <w:t xml:space="preserve"> </w:t>
      </w:r>
      <w:proofErr w:type="spellStart"/>
      <w:r w:rsidRPr="00DB3A73">
        <w:rPr>
          <w:rFonts w:ascii="Book Antiqua" w:eastAsia="Book Antiqua" w:hAnsi="Book Antiqua" w:cs="Book Antiqua"/>
          <w:color w:val="000000" w:themeColor="text1"/>
        </w:rPr>
        <w:t>Gunda</w:t>
      </w:r>
      <w:proofErr w:type="spellEnd"/>
      <w:r w:rsidRPr="00DB3A73">
        <w:rPr>
          <w:rFonts w:ascii="Book Antiqua" w:eastAsia="Book Antiqua" w:hAnsi="Book Antiqua" w:cs="Book Antiqua"/>
          <w:color w:val="000000" w:themeColor="text1"/>
        </w:rPr>
        <w:t xml:space="preserve"> S, Emani S, Kanwar MK, Uriel N, Colombo PC, Uber PA, Sears ML, Chuang J, Farrar DJ. Multicenter evaluation of octreotide as secondary prophylaxis in patients with left ventricular assist devices and gastrointestinal bleeding. Circulation: Heart Failure 2017; 10: e004500</w:t>
      </w:r>
    </w:p>
    <w:p w14:paraId="3DD5FDCF"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97 </w:t>
      </w:r>
      <w:proofErr w:type="spellStart"/>
      <w:r w:rsidRPr="00DB3A73">
        <w:rPr>
          <w:rFonts w:ascii="Book Antiqua" w:eastAsia="Book Antiqua" w:hAnsi="Book Antiqua" w:cs="Book Antiqua"/>
          <w:b/>
          <w:bCs/>
          <w:color w:val="000000" w:themeColor="text1"/>
        </w:rPr>
        <w:t>Juricek</w:t>
      </w:r>
      <w:proofErr w:type="spellEnd"/>
      <w:r w:rsidRPr="00DB3A73">
        <w:rPr>
          <w:rFonts w:ascii="Book Antiqua" w:eastAsia="Book Antiqua" w:hAnsi="Book Antiqua" w:cs="Book Antiqua"/>
          <w:b/>
          <w:bCs/>
          <w:color w:val="000000" w:themeColor="text1"/>
        </w:rPr>
        <w:t xml:space="preserve"> C</w:t>
      </w:r>
      <w:r w:rsidRPr="00DB3A73">
        <w:rPr>
          <w:rFonts w:ascii="Book Antiqua" w:eastAsia="Book Antiqua" w:hAnsi="Book Antiqua" w:cs="Book Antiqua"/>
          <w:color w:val="000000" w:themeColor="text1"/>
        </w:rPr>
        <w:t xml:space="preserve">, Imamura T, Nguyen A, Chung B, Rodgers D, </w:t>
      </w:r>
      <w:proofErr w:type="spellStart"/>
      <w:r w:rsidRPr="00DB3A73">
        <w:rPr>
          <w:rFonts w:ascii="Book Antiqua" w:eastAsia="Book Antiqua" w:hAnsi="Book Antiqua" w:cs="Book Antiqua"/>
          <w:color w:val="000000" w:themeColor="text1"/>
        </w:rPr>
        <w:t>Sarswat</w:t>
      </w:r>
      <w:proofErr w:type="spellEnd"/>
      <w:r w:rsidRPr="00DB3A73">
        <w:rPr>
          <w:rFonts w:ascii="Book Antiqua" w:eastAsia="Book Antiqua" w:hAnsi="Book Antiqua" w:cs="Book Antiqua"/>
          <w:color w:val="000000" w:themeColor="text1"/>
        </w:rPr>
        <w:t xml:space="preserve"> N, Kim G, </w:t>
      </w:r>
      <w:proofErr w:type="spellStart"/>
      <w:r w:rsidRPr="00DB3A73">
        <w:rPr>
          <w:rFonts w:ascii="Book Antiqua" w:eastAsia="Book Antiqua" w:hAnsi="Book Antiqua" w:cs="Book Antiqua"/>
          <w:color w:val="000000" w:themeColor="text1"/>
        </w:rPr>
        <w:t>Raikhelkar</w:t>
      </w:r>
      <w:proofErr w:type="spellEnd"/>
      <w:r w:rsidRPr="00DB3A73">
        <w:rPr>
          <w:rFonts w:ascii="Book Antiqua" w:eastAsia="Book Antiqua" w:hAnsi="Book Antiqua" w:cs="Book Antiqua"/>
          <w:color w:val="000000" w:themeColor="text1"/>
        </w:rPr>
        <w:t xml:space="preserve"> J, Ota T, Song T, </w:t>
      </w:r>
      <w:proofErr w:type="spellStart"/>
      <w:r w:rsidRPr="00DB3A73">
        <w:rPr>
          <w:rFonts w:ascii="Book Antiqua" w:eastAsia="Book Antiqua" w:hAnsi="Book Antiqua" w:cs="Book Antiqua"/>
          <w:color w:val="000000" w:themeColor="text1"/>
        </w:rPr>
        <w:t>Burkhoff</w:t>
      </w:r>
      <w:proofErr w:type="spellEnd"/>
      <w:r w:rsidRPr="00DB3A73">
        <w:rPr>
          <w:rFonts w:ascii="Book Antiqua" w:eastAsia="Book Antiqua" w:hAnsi="Book Antiqua" w:cs="Book Antiqua"/>
          <w:color w:val="000000" w:themeColor="text1"/>
        </w:rPr>
        <w:t xml:space="preserve"> D, Sayer G, </w:t>
      </w:r>
      <w:proofErr w:type="spellStart"/>
      <w:r w:rsidRPr="00DB3A73">
        <w:rPr>
          <w:rFonts w:ascii="Book Antiqua" w:eastAsia="Book Antiqua" w:hAnsi="Book Antiqua" w:cs="Book Antiqua"/>
          <w:color w:val="000000" w:themeColor="text1"/>
        </w:rPr>
        <w:t>Jeevanandam</w:t>
      </w:r>
      <w:proofErr w:type="spellEnd"/>
      <w:r w:rsidRPr="00DB3A73">
        <w:rPr>
          <w:rFonts w:ascii="Book Antiqua" w:eastAsia="Book Antiqua" w:hAnsi="Book Antiqua" w:cs="Book Antiqua"/>
          <w:color w:val="000000" w:themeColor="text1"/>
        </w:rPr>
        <w:t xml:space="preserve"> V, Uriel N. Long-Acting Octreotide Reduces the Recurrence of Gastrointestinal Bleeding in Patients With a Continuous-Flow Left Ventricular Assist Device. </w:t>
      </w:r>
      <w:r w:rsidRPr="00DB3A73">
        <w:rPr>
          <w:rFonts w:ascii="Book Antiqua" w:eastAsia="Book Antiqua" w:hAnsi="Book Antiqua" w:cs="Book Antiqua"/>
          <w:i/>
          <w:iCs/>
          <w:color w:val="000000" w:themeColor="text1"/>
        </w:rPr>
        <w:t>J Card Fail</w:t>
      </w:r>
      <w:r w:rsidRPr="00DB3A73">
        <w:rPr>
          <w:rFonts w:ascii="Book Antiqua" w:eastAsia="Book Antiqua" w:hAnsi="Book Antiqua" w:cs="Book Antiqua"/>
          <w:color w:val="000000" w:themeColor="text1"/>
        </w:rPr>
        <w:t xml:space="preserve"> 2018; </w:t>
      </w:r>
      <w:r w:rsidRPr="00DB3A73">
        <w:rPr>
          <w:rFonts w:ascii="Book Antiqua" w:eastAsia="Book Antiqua" w:hAnsi="Book Antiqua" w:cs="Book Antiqua"/>
          <w:b/>
          <w:bCs/>
          <w:color w:val="000000" w:themeColor="text1"/>
        </w:rPr>
        <w:t>24</w:t>
      </w:r>
      <w:r w:rsidRPr="00DB3A73">
        <w:rPr>
          <w:rFonts w:ascii="Book Antiqua" w:eastAsia="Book Antiqua" w:hAnsi="Book Antiqua" w:cs="Book Antiqua"/>
          <w:color w:val="000000" w:themeColor="text1"/>
        </w:rPr>
        <w:t>: 249-254 [PMID: 29427603 DOI: 10.1016/j.cardfail.2018.01.011]</w:t>
      </w:r>
    </w:p>
    <w:p w14:paraId="5576B66E"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98 </w:t>
      </w:r>
      <w:r w:rsidRPr="00DB3A73">
        <w:rPr>
          <w:rFonts w:ascii="Book Antiqua" w:eastAsia="Book Antiqua" w:hAnsi="Book Antiqua" w:cs="Book Antiqua"/>
          <w:b/>
          <w:bCs/>
          <w:color w:val="000000" w:themeColor="text1"/>
        </w:rPr>
        <w:t>Rai D</w:t>
      </w:r>
      <w:r w:rsidRPr="00DB3A73">
        <w:rPr>
          <w:rFonts w:ascii="Book Antiqua" w:eastAsia="Book Antiqua" w:hAnsi="Book Antiqua" w:cs="Book Antiqua"/>
          <w:color w:val="000000" w:themeColor="text1"/>
        </w:rPr>
        <w:t xml:space="preserve">, Tariq R, Tahir MW, Chowdhury M, Wahab A, </w:t>
      </w:r>
      <w:proofErr w:type="spellStart"/>
      <w:r w:rsidRPr="00DB3A73">
        <w:rPr>
          <w:rFonts w:ascii="Book Antiqua" w:eastAsia="Book Antiqua" w:hAnsi="Book Antiqua" w:cs="Book Antiqua"/>
          <w:color w:val="000000" w:themeColor="text1"/>
        </w:rPr>
        <w:t>Kharsa</w:t>
      </w:r>
      <w:proofErr w:type="spellEnd"/>
      <w:r w:rsidRPr="00DB3A73">
        <w:rPr>
          <w:rFonts w:ascii="Book Antiqua" w:eastAsia="Book Antiqua" w:hAnsi="Book Antiqua" w:cs="Book Antiqua"/>
          <w:color w:val="000000" w:themeColor="text1"/>
        </w:rPr>
        <w:t xml:space="preserve"> A, Bandyopadhyay D, </w:t>
      </w:r>
      <w:proofErr w:type="spellStart"/>
      <w:r w:rsidRPr="00DB3A73">
        <w:rPr>
          <w:rFonts w:ascii="Book Antiqua" w:eastAsia="Book Antiqua" w:hAnsi="Book Antiqua" w:cs="Book Antiqua"/>
          <w:color w:val="000000" w:themeColor="text1"/>
        </w:rPr>
        <w:t>Feitell</w:t>
      </w:r>
      <w:proofErr w:type="spellEnd"/>
      <w:r w:rsidRPr="00DB3A73">
        <w:rPr>
          <w:rFonts w:ascii="Book Antiqua" w:eastAsia="Book Antiqua" w:hAnsi="Book Antiqua" w:cs="Book Antiqua"/>
          <w:color w:val="000000" w:themeColor="text1"/>
        </w:rPr>
        <w:t xml:space="preserve"> SC, Parikh V, </w:t>
      </w:r>
      <w:proofErr w:type="spellStart"/>
      <w:r w:rsidRPr="00DB3A73">
        <w:rPr>
          <w:rFonts w:ascii="Book Antiqua" w:eastAsia="Book Antiqua" w:hAnsi="Book Antiqua" w:cs="Book Antiqua"/>
          <w:color w:val="000000" w:themeColor="text1"/>
        </w:rPr>
        <w:t>Aronow</w:t>
      </w:r>
      <w:proofErr w:type="spellEnd"/>
      <w:r w:rsidRPr="00DB3A73">
        <w:rPr>
          <w:rFonts w:ascii="Book Antiqua" w:eastAsia="Book Antiqua" w:hAnsi="Book Antiqua" w:cs="Book Antiqua"/>
          <w:color w:val="000000" w:themeColor="text1"/>
        </w:rPr>
        <w:t xml:space="preserve"> WS, Lanier GM, Levine E, </w:t>
      </w:r>
      <w:proofErr w:type="spellStart"/>
      <w:r w:rsidRPr="00DB3A73">
        <w:rPr>
          <w:rFonts w:ascii="Book Antiqua" w:eastAsia="Book Antiqua" w:hAnsi="Book Antiqua" w:cs="Book Antiqua"/>
          <w:color w:val="000000" w:themeColor="text1"/>
        </w:rPr>
        <w:t>Fonarow</w:t>
      </w:r>
      <w:proofErr w:type="spellEnd"/>
      <w:r w:rsidRPr="00DB3A73">
        <w:rPr>
          <w:rFonts w:ascii="Book Antiqua" w:eastAsia="Book Antiqua" w:hAnsi="Book Antiqua" w:cs="Book Antiqua"/>
          <w:color w:val="000000" w:themeColor="text1"/>
        </w:rPr>
        <w:t xml:space="preserve"> GC, Kaul V. Primary and Secondary Prevention Strategies for Gastrointestinal Bleeding in Patients with Left Ventricular Assist Device: A Systematic Review and Network Meta-analysis. </w:t>
      </w:r>
      <w:proofErr w:type="spellStart"/>
      <w:r w:rsidRPr="00DB3A73">
        <w:rPr>
          <w:rFonts w:ascii="Book Antiqua" w:eastAsia="Book Antiqua" w:hAnsi="Book Antiqua" w:cs="Book Antiqua"/>
          <w:i/>
          <w:iCs/>
          <w:color w:val="000000" w:themeColor="text1"/>
        </w:rPr>
        <w:t>Curr</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Probl</w:t>
      </w:r>
      <w:proofErr w:type="spellEnd"/>
      <w:r w:rsidRPr="00DB3A73">
        <w:rPr>
          <w:rFonts w:ascii="Book Antiqua" w:eastAsia="Book Antiqua" w:hAnsi="Book Antiqua" w:cs="Book Antiqua"/>
          <w:i/>
          <w:iCs/>
          <w:color w:val="000000" w:themeColor="text1"/>
        </w:rPr>
        <w:t xml:space="preserve"> </w:t>
      </w:r>
      <w:proofErr w:type="spellStart"/>
      <w:r w:rsidRPr="00DB3A73">
        <w:rPr>
          <w:rFonts w:ascii="Book Antiqua" w:eastAsia="Book Antiqua" w:hAnsi="Book Antiqua" w:cs="Book Antiqua"/>
          <w:i/>
          <w:iCs/>
          <w:color w:val="000000" w:themeColor="text1"/>
        </w:rPr>
        <w:t>Cardiol</w:t>
      </w:r>
      <w:proofErr w:type="spellEnd"/>
      <w:r w:rsidRPr="00DB3A73">
        <w:rPr>
          <w:rFonts w:ascii="Book Antiqua" w:eastAsia="Book Antiqua" w:hAnsi="Book Antiqua" w:cs="Book Antiqua"/>
          <w:color w:val="000000" w:themeColor="text1"/>
        </w:rPr>
        <w:t xml:space="preserve"> 2021; </w:t>
      </w:r>
      <w:r w:rsidRPr="00DB3A73">
        <w:rPr>
          <w:rFonts w:ascii="Book Antiqua" w:eastAsia="Book Antiqua" w:hAnsi="Book Antiqua" w:cs="Book Antiqua"/>
          <w:b/>
          <w:bCs/>
          <w:color w:val="000000" w:themeColor="text1"/>
        </w:rPr>
        <w:t>46</w:t>
      </w:r>
      <w:r w:rsidRPr="00DB3A73">
        <w:rPr>
          <w:rFonts w:ascii="Book Antiqua" w:eastAsia="Book Antiqua" w:hAnsi="Book Antiqua" w:cs="Book Antiqua"/>
          <w:color w:val="000000" w:themeColor="text1"/>
        </w:rPr>
        <w:t>: 100835 [PMID: 33992428 DOI: 10.1016/j.cpcardiol.2021.100835]</w:t>
      </w:r>
    </w:p>
    <w:p w14:paraId="464177B2"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99 </w:t>
      </w:r>
      <w:r w:rsidRPr="00DB3A73">
        <w:rPr>
          <w:rFonts w:ascii="Book Antiqua" w:eastAsia="Book Antiqua" w:hAnsi="Book Antiqua" w:cs="Book Antiqua"/>
          <w:b/>
          <w:bCs/>
          <w:color w:val="000000" w:themeColor="text1"/>
        </w:rPr>
        <w:t>Malhotra R</w:t>
      </w:r>
      <w:r w:rsidRPr="00DB3A73">
        <w:rPr>
          <w:rFonts w:ascii="Book Antiqua" w:eastAsia="Book Antiqua" w:hAnsi="Book Antiqua" w:cs="Book Antiqua"/>
          <w:color w:val="000000" w:themeColor="text1"/>
        </w:rPr>
        <w:t xml:space="preserve">, Shah KB, Chawla R, </w:t>
      </w:r>
      <w:proofErr w:type="spellStart"/>
      <w:r w:rsidRPr="00DB3A73">
        <w:rPr>
          <w:rFonts w:ascii="Book Antiqua" w:eastAsia="Book Antiqua" w:hAnsi="Book Antiqua" w:cs="Book Antiqua"/>
          <w:color w:val="000000" w:themeColor="text1"/>
        </w:rPr>
        <w:t>Pedram</w:t>
      </w:r>
      <w:proofErr w:type="spellEnd"/>
      <w:r w:rsidRPr="00DB3A73">
        <w:rPr>
          <w:rFonts w:ascii="Book Antiqua" w:eastAsia="Book Antiqua" w:hAnsi="Book Antiqua" w:cs="Book Antiqua"/>
          <w:color w:val="000000" w:themeColor="text1"/>
        </w:rPr>
        <w:t xml:space="preserve"> S, </w:t>
      </w:r>
      <w:proofErr w:type="spellStart"/>
      <w:r w:rsidRPr="00DB3A73">
        <w:rPr>
          <w:rFonts w:ascii="Book Antiqua" w:eastAsia="Book Antiqua" w:hAnsi="Book Antiqua" w:cs="Book Antiqua"/>
          <w:color w:val="000000" w:themeColor="text1"/>
        </w:rPr>
        <w:t>Smallfield</w:t>
      </w:r>
      <w:proofErr w:type="spellEnd"/>
      <w:r w:rsidRPr="00DB3A73">
        <w:rPr>
          <w:rFonts w:ascii="Book Antiqua" w:eastAsia="Book Antiqua" w:hAnsi="Book Antiqua" w:cs="Book Antiqua"/>
          <w:color w:val="000000" w:themeColor="text1"/>
        </w:rPr>
        <w:t xml:space="preserve"> MC, </w:t>
      </w:r>
      <w:proofErr w:type="spellStart"/>
      <w:r w:rsidRPr="00DB3A73">
        <w:rPr>
          <w:rFonts w:ascii="Book Antiqua" w:eastAsia="Book Antiqua" w:hAnsi="Book Antiqua" w:cs="Book Antiqua"/>
          <w:color w:val="000000" w:themeColor="text1"/>
        </w:rPr>
        <w:t>Priday</w:t>
      </w:r>
      <w:proofErr w:type="spellEnd"/>
      <w:r w:rsidRPr="00DB3A73">
        <w:rPr>
          <w:rFonts w:ascii="Book Antiqua" w:eastAsia="Book Antiqua" w:hAnsi="Book Antiqua" w:cs="Book Antiqua"/>
          <w:color w:val="000000" w:themeColor="text1"/>
        </w:rPr>
        <w:t xml:space="preserve"> AG, </w:t>
      </w:r>
      <w:proofErr w:type="spellStart"/>
      <w:r w:rsidRPr="00DB3A73">
        <w:rPr>
          <w:rFonts w:ascii="Book Antiqua" w:eastAsia="Book Antiqua" w:hAnsi="Book Antiqua" w:cs="Book Antiqua"/>
          <w:color w:val="000000" w:themeColor="text1"/>
        </w:rPr>
        <w:t>DeWilde</w:t>
      </w:r>
      <w:proofErr w:type="spellEnd"/>
      <w:r w:rsidRPr="00DB3A73">
        <w:rPr>
          <w:rFonts w:ascii="Book Antiqua" w:eastAsia="Book Antiqua" w:hAnsi="Book Antiqua" w:cs="Book Antiqua"/>
          <w:color w:val="000000" w:themeColor="text1"/>
        </w:rPr>
        <w:t xml:space="preserve"> CT, Brophy DF. Tolerability and Biological Effects of Long-Acting Octreotide in Patients </w:t>
      </w:r>
      <w:proofErr w:type="gramStart"/>
      <w:r w:rsidRPr="00DB3A73">
        <w:rPr>
          <w:rFonts w:ascii="Book Antiqua" w:eastAsia="Book Antiqua" w:hAnsi="Book Antiqua" w:cs="Book Antiqua"/>
          <w:color w:val="000000" w:themeColor="text1"/>
        </w:rPr>
        <w:t>With</w:t>
      </w:r>
      <w:proofErr w:type="gramEnd"/>
      <w:r w:rsidRPr="00DB3A73">
        <w:rPr>
          <w:rFonts w:ascii="Book Antiqua" w:eastAsia="Book Antiqua" w:hAnsi="Book Antiqua" w:cs="Book Antiqua"/>
          <w:color w:val="000000" w:themeColor="text1"/>
        </w:rPr>
        <w:t xml:space="preserve"> Continuous Flow Left Ventricular Assist Devices. </w:t>
      </w:r>
      <w:r w:rsidRPr="00DB3A73">
        <w:rPr>
          <w:rFonts w:ascii="Book Antiqua" w:eastAsia="Book Antiqua" w:hAnsi="Book Antiqua" w:cs="Book Antiqua"/>
          <w:i/>
          <w:iCs/>
          <w:color w:val="000000" w:themeColor="text1"/>
        </w:rPr>
        <w:t>ASAIO J</w:t>
      </w:r>
      <w:r w:rsidRPr="00DB3A73">
        <w:rPr>
          <w:rFonts w:ascii="Book Antiqua" w:eastAsia="Book Antiqua" w:hAnsi="Book Antiqua" w:cs="Book Antiqua"/>
          <w:color w:val="000000" w:themeColor="text1"/>
        </w:rPr>
        <w:t xml:space="preserve"> 2017; </w:t>
      </w:r>
      <w:r w:rsidRPr="00DB3A73">
        <w:rPr>
          <w:rFonts w:ascii="Book Antiqua" w:eastAsia="Book Antiqua" w:hAnsi="Book Antiqua" w:cs="Book Antiqua"/>
          <w:b/>
          <w:bCs/>
          <w:color w:val="000000" w:themeColor="text1"/>
        </w:rPr>
        <w:t>63</w:t>
      </w:r>
      <w:r w:rsidRPr="00DB3A73">
        <w:rPr>
          <w:rFonts w:ascii="Book Antiqua" w:eastAsia="Book Antiqua" w:hAnsi="Book Antiqua" w:cs="Book Antiqua"/>
          <w:color w:val="000000" w:themeColor="text1"/>
        </w:rPr>
        <w:t>: 367-370 [PMID: 27922890 DOI: 10.1097/MAT.0000000000000491]</w:t>
      </w:r>
    </w:p>
    <w:p w14:paraId="5899CA6B" w14:textId="77777777" w:rsidR="00DB3A73" w:rsidRPr="00DB3A73" w:rsidRDefault="00DB3A73" w:rsidP="00DB3A73">
      <w:pPr>
        <w:spacing w:line="360" w:lineRule="auto"/>
        <w:jc w:val="both"/>
        <w:rPr>
          <w:rFonts w:ascii="Book Antiqua" w:eastAsia="Book Antiqua" w:hAnsi="Book Antiqua" w:cs="Book Antiqua"/>
          <w:color w:val="000000" w:themeColor="text1"/>
        </w:rPr>
      </w:pPr>
      <w:r w:rsidRPr="00DB3A73">
        <w:rPr>
          <w:rFonts w:ascii="Book Antiqua" w:eastAsia="Book Antiqua" w:hAnsi="Book Antiqua" w:cs="Book Antiqua"/>
          <w:color w:val="000000" w:themeColor="text1"/>
        </w:rPr>
        <w:t xml:space="preserve">100 </w:t>
      </w:r>
      <w:r w:rsidRPr="00DB3A73">
        <w:rPr>
          <w:rFonts w:ascii="Book Antiqua" w:eastAsia="Book Antiqua" w:hAnsi="Book Antiqua" w:cs="Book Antiqua"/>
          <w:b/>
          <w:bCs/>
          <w:color w:val="000000" w:themeColor="text1"/>
        </w:rPr>
        <w:t>Jabbar HR</w:t>
      </w:r>
      <w:r w:rsidRPr="00DB3A73">
        <w:rPr>
          <w:rFonts w:ascii="Book Antiqua" w:eastAsia="Book Antiqua" w:hAnsi="Book Antiqua" w:cs="Book Antiqua"/>
          <w:color w:val="000000" w:themeColor="text1"/>
        </w:rPr>
        <w:t xml:space="preserve">, Abbas A, Ahmed M, </w:t>
      </w:r>
      <w:proofErr w:type="spellStart"/>
      <w:r w:rsidRPr="00DB3A73">
        <w:rPr>
          <w:rFonts w:ascii="Book Antiqua" w:eastAsia="Book Antiqua" w:hAnsi="Book Antiqua" w:cs="Book Antiqua"/>
          <w:color w:val="000000" w:themeColor="text1"/>
        </w:rPr>
        <w:t>Klodell</w:t>
      </w:r>
      <w:proofErr w:type="spellEnd"/>
      <w:r w:rsidRPr="00DB3A73">
        <w:rPr>
          <w:rFonts w:ascii="Book Antiqua" w:eastAsia="Book Antiqua" w:hAnsi="Book Antiqua" w:cs="Book Antiqua"/>
          <w:color w:val="000000" w:themeColor="text1"/>
        </w:rPr>
        <w:t xml:space="preserve"> CT Jr, Chang M, Dai Y, </w:t>
      </w:r>
      <w:proofErr w:type="spellStart"/>
      <w:r w:rsidRPr="00DB3A73">
        <w:rPr>
          <w:rFonts w:ascii="Book Antiqua" w:eastAsia="Book Antiqua" w:hAnsi="Book Antiqua" w:cs="Book Antiqua"/>
          <w:color w:val="000000" w:themeColor="text1"/>
        </w:rPr>
        <w:t>Draganov</w:t>
      </w:r>
      <w:proofErr w:type="spellEnd"/>
      <w:r w:rsidRPr="00DB3A73">
        <w:rPr>
          <w:rFonts w:ascii="Book Antiqua" w:eastAsia="Book Antiqua" w:hAnsi="Book Antiqua" w:cs="Book Antiqua"/>
          <w:color w:val="000000" w:themeColor="text1"/>
        </w:rPr>
        <w:t xml:space="preserve"> PV. The Incidence, Predictors and Outcomes of Gastrointestinal Bleeding in Patients with Left Ventricular Assist Device (LVAD). </w:t>
      </w:r>
      <w:r w:rsidRPr="00DB3A73">
        <w:rPr>
          <w:rFonts w:ascii="Book Antiqua" w:eastAsia="Book Antiqua" w:hAnsi="Book Antiqua" w:cs="Book Antiqua"/>
          <w:i/>
          <w:iCs/>
          <w:color w:val="000000" w:themeColor="text1"/>
        </w:rPr>
        <w:t>Dig Dis Sci</w:t>
      </w:r>
      <w:r w:rsidRPr="00DB3A73">
        <w:rPr>
          <w:rFonts w:ascii="Book Antiqua" w:eastAsia="Book Antiqua" w:hAnsi="Book Antiqua" w:cs="Book Antiqua"/>
          <w:color w:val="000000" w:themeColor="text1"/>
        </w:rPr>
        <w:t xml:space="preserve"> 2015; </w:t>
      </w:r>
      <w:r w:rsidRPr="00DB3A73">
        <w:rPr>
          <w:rFonts w:ascii="Book Antiqua" w:eastAsia="Book Antiqua" w:hAnsi="Book Antiqua" w:cs="Book Antiqua"/>
          <w:b/>
          <w:bCs/>
          <w:color w:val="000000" w:themeColor="text1"/>
        </w:rPr>
        <w:t>60</w:t>
      </w:r>
      <w:r w:rsidRPr="00DB3A73">
        <w:rPr>
          <w:rFonts w:ascii="Book Antiqua" w:eastAsia="Book Antiqua" w:hAnsi="Book Antiqua" w:cs="Book Antiqua"/>
          <w:color w:val="000000" w:themeColor="text1"/>
        </w:rPr>
        <w:t>: 3697-3706 [PMID: 26072320 DOI: 10.1007/s10620-015-3743-4]</w:t>
      </w:r>
    </w:p>
    <w:p w14:paraId="4CC7B351" w14:textId="77777777" w:rsidR="00A77B3E" w:rsidRPr="00365395" w:rsidRDefault="00A77B3E" w:rsidP="00365395">
      <w:pPr>
        <w:spacing w:line="360" w:lineRule="auto"/>
        <w:jc w:val="both"/>
        <w:rPr>
          <w:rFonts w:ascii="Book Antiqua" w:hAnsi="Book Antiqua"/>
          <w:color w:val="000000" w:themeColor="text1"/>
        </w:rPr>
        <w:sectPr w:rsidR="00A77B3E" w:rsidRPr="00365395">
          <w:pgSz w:w="12240" w:h="15840"/>
          <w:pgMar w:top="1440" w:right="1440" w:bottom="1440" w:left="1440" w:header="720" w:footer="720" w:gutter="0"/>
          <w:cols w:space="720"/>
          <w:docGrid w:linePitch="360"/>
        </w:sectPr>
      </w:pPr>
    </w:p>
    <w:p w14:paraId="24370A1C"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lastRenderedPageBreak/>
        <w:t>Footnotes</w:t>
      </w:r>
    </w:p>
    <w:p w14:paraId="6E8BAC4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Conflict-of-interest statement: </w:t>
      </w:r>
      <w:r w:rsidRPr="00365395">
        <w:rPr>
          <w:rFonts w:ascii="Book Antiqua" w:eastAsia="Book Antiqua" w:hAnsi="Book Antiqua" w:cs="Book Antiqua"/>
          <w:color w:val="000000" w:themeColor="text1"/>
        </w:rPr>
        <w:t>All authors have nothing to disclose.</w:t>
      </w:r>
    </w:p>
    <w:p w14:paraId="7F5D5DBC" w14:textId="77777777" w:rsidR="00A77B3E" w:rsidRPr="00365395" w:rsidRDefault="00A77B3E" w:rsidP="00365395">
      <w:pPr>
        <w:spacing w:line="360" w:lineRule="auto"/>
        <w:jc w:val="both"/>
        <w:rPr>
          <w:rFonts w:ascii="Book Antiqua" w:hAnsi="Book Antiqua"/>
          <w:color w:val="000000" w:themeColor="text1"/>
        </w:rPr>
      </w:pPr>
    </w:p>
    <w:p w14:paraId="3BE1E0D2"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bCs/>
          <w:color w:val="000000" w:themeColor="text1"/>
        </w:rPr>
        <w:t xml:space="preserve">Open-Access: </w:t>
      </w:r>
      <w:r w:rsidRPr="0036539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65395">
        <w:rPr>
          <w:rFonts w:ascii="Book Antiqua" w:eastAsia="Book Antiqua" w:hAnsi="Book Antiqua" w:cs="Book Antiqua"/>
          <w:color w:val="000000" w:themeColor="text1"/>
        </w:rPr>
        <w:t>NonCommercial</w:t>
      </w:r>
      <w:proofErr w:type="spellEnd"/>
      <w:r w:rsidRPr="0036539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7AA4F0" w14:textId="77777777" w:rsidR="00A77B3E" w:rsidRPr="00365395" w:rsidRDefault="00A77B3E" w:rsidP="00365395">
      <w:pPr>
        <w:spacing w:line="360" w:lineRule="auto"/>
        <w:jc w:val="both"/>
        <w:rPr>
          <w:rFonts w:ascii="Book Antiqua" w:hAnsi="Book Antiqua"/>
          <w:color w:val="000000" w:themeColor="text1"/>
        </w:rPr>
      </w:pPr>
    </w:p>
    <w:p w14:paraId="7316846B"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Provenance and peer review: </w:t>
      </w:r>
      <w:r w:rsidRPr="00365395">
        <w:rPr>
          <w:rFonts w:ascii="Book Antiqua" w:eastAsia="Book Antiqua" w:hAnsi="Book Antiqua" w:cs="Book Antiqua"/>
          <w:color w:val="000000" w:themeColor="text1"/>
        </w:rPr>
        <w:t>Invited article; Externally peer reviewed.</w:t>
      </w:r>
    </w:p>
    <w:p w14:paraId="41E2F907"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Peer-review model: </w:t>
      </w:r>
      <w:r w:rsidRPr="00365395">
        <w:rPr>
          <w:rFonts w:ascii="Book Antiqua" w:eastAsia="Book Antiqua" w:hAnsi="Book Antiqua" w:cs="Book Antiqua"/>
          <w:color w:val="000000" w:themeColor="text1"/>
        </w:rPr>
        <w:t>Single blind</w:t>
      </w:r>
    </w:p>
    <w:p w14:paraId="3B785AA2"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Corresponding Author's Membership in Professional Societies: </w:t>
      </w:r>
      <w:r w:rsidRPr="00365395">
        <w:rPr>
          <w:rFonts w:ascii="Book Antiqua" w:eastAsia="Book Antiqua" w:hAnsi="Book Antiqua" w:cs="Book Antiqua"/>
          <w:color w:val="000000" w:themeColor="text1"/>
        </w:rPr>
        <w:t>Texas A&amp;M, Texas A&amp;M; American College of Chest Physicians</w:t>
      </w:r>
      <w:proofErr w:type="gramStart"/>
      <w:r w:rsidRPr="00365395">
        <w:rPr>
          <w:rFonts w:ascii="Book Antiqua" w:eastAsia="Book Antiqua" w:hAnsi="Book Antiqua" w:cs="Book Antiqua"/>
          <w:color w:val="000000" w:themeColor="text1"/>
        </w:rPr>
        <w:t>, ;</w:t>
      </w:r>
      <w:proofErr w:type="gramEnd"/>
      <w:r w:rsidRPr="00365395">
        <w:rPr>
          <w:rFonts w:ascii="Book Antiqua" w:eastAsia="Book Antiqua" w:hAnsi="Book Antiqua" w:cs="Book Antiqua"/>
          <w:color w:val="000000" w:themeColor="text1"/>
        </w:rPr>
        <w:t xml:space="preserve"> Society of Critical Care Medicine, .</w:t>
      </w:r>
    </w:p>
    <w:p w14:paraId="1339D192" w14:textId="77777777" w:rsidR="00A77B3E" w:rsidRPr="00365395" w:rsidRDefault="00A77B3E" w:rsidP="00365395">
      <w:pPr>
        <w:spacing w:line="360" w:lineRule="auto"/>
        <w:jc w:val="both"/>
        <w:rPr>
          <w:rFonts w:ascii="Book Antiqua" w:hAnsi="Book Antiqua"/>
          <w:color w:val="000000" w:themeColor="text1"/>
        </w:rPr>
      </w:pPr>
    </w:p>
    <w:p w14:paraId="2C2983EA"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Peer-review started: </w:t>
      </w:r>
      <w:r w:rsidRPr="00365395">
        <w:rPr>
          <w:rFonts w:ascii="Book Antiqua" w:eastAsia="Book Antiqua" w:hAnsi="Book Antiqua" w:cs="Book Antiqua"/>
          <w:color w:val="000000" w:themeColor="text1"/>
        </w:rPr>
        <w:t>June 19, 2022</w:t>
      </w:r>
    </w:p>
    <w:p w14:paraId="4FB6727C"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First decision: </w:t>
      </w:r>
      <w:r w:rsidRPr="00365395">
        <w:rPr>
          <w:rFonts w:ascii="Book Antiqua" w:eastAsia="Book Antiqua" w:hAnsi="Book Antiqua" w:cs="Book Antiqua"/>
          <w:color w:val="000000" w:themeColor="text1"/>
        </w:rPr>
        <w:t>July 12, 2022</w:t>
      </w:r>
    </w:p>
    <w:p w14:paraId="2552EE05" w14:textId="0F13F6D2" w:rsidR="00A77B3E" w:rsidRPr="00365395" w:rsidRDefault="00960FBE" w:rsidP="00365395">
      <w:pPr>
        <w:spacing w:line="360" w:lineRule="auto"/>
        <w:jc w:val="both"/>
        <w:rPr>
          <w:rFonts w:ascii="Book Antiqua" w:hAnsi="Book Antiqua"/>
          <w:color w:val="000000" w:themeColor="text1"/>
          <w:lang w:eastAsia="zh-CN"/>
        </w:rPr>
      </w:pPr>
      <w:r w:rsidRPr="00365395">
        <w:rPr>
          <w:rFonts w:ascii="Book Antiqua" w:eastAsia="Book Antiqua" w:hAnsi="Book Antiqua" w:cs="Book Antiqua"/>
          <w:b/>
          <w:color w:val="000000" w:themeColor="text1"/>
        </w:rPr>
        <w:t xml:space="preserve">Article in press: </w:t>
      </w:r>
    </w:p>
    <w:p w14:paraId="7981E9AA" w14:textId="77777777" w:rsidR="00A77B3E" w:rsidRPr="00365395" w:rsidRDefault="00A77B3E" w:rsidP="00365395">
      <w:pPr>
        <w:spacing w:line="360" w:lineRule="auto"/>
        <w:jc w:val="both"/>
        <w:rPr>
          <w:rFonts w:ascii="Book Antiqua" w:hAnsi="Book Antiqua"/>
          <w:color w:val="000000" w:themeColor="text1"/>
        </w:rPr>
      </w:pPr>
    </w:p>
    <w:p w14:paraId="07EE1346"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Specialty type: </w:t>
      </w:r>
      <w:r w:rsidRPr="00365395">
        <w:rPr>
          <w:rFonts w:ascii="Book Antiqua" w:eastAsia="Book Antiqua" w:hAnsi="Book Antiqua" w:cs="Book Antiqua"/>
          <w:color w:val="000000" w:themeColor="text1"/>
        </w:rPr>
        <w:t xml:space="preserve">Gastroenterology and </w:t>
      </w:r>
      <w:r w:rsidR="00626CC1" w:rsidRPr="00365395">
        <w:rPr>
          <w:rFonts w:ascii="Book Antiqua" w:hAnsi="Book Antiqua" w:cs="Book Antiqua"/>
          <w:color w:val="000000" w:themeColor="text1"/>
          <w:lang w:eastAsia="zh-CN"/>
        </w:rPr>
        <w:t>h</w:t>
      </w:r>
      <w:r w:rsidRPr="00365395">
        <w:rPr>
          <w:rFonts w:ascii="Book Antiqua" w:eastAsia="Book Antiqua" w:hAnsi="Book Antiqua" w:cs="Book Antiqua"/>
          <w:color w:val="000000" w:themeColor="text1"/>
        </w:rPr>
        <w:t>epatology</w:t>
      </w:r>
    </w:p>
    <w:p w14:paraId="5366294A"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 xml:space="preserve">Country/Territory of origin: </w:t>
      </w:r>
      <w:r w:rsidRPr="00365395">
        <w:rPr>
          <w:rFonts w:ascii="Book Antiqua" w:eastAsia="Book Antiqua" w:hAnsi="Book Antiqua" w:cs="Book Antiqua"/>
          <w:color w:val="000000" w:themeColor="text1"/>
        </w:rPr>
        <w:t>United States</w:t>
      </w:r>
    </w:p>
    <w:p w14:paraId="114AD2F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b/>
          <w:color w:val="000000" w:themeColor="text1"/>
        </w:rPr>
        <w:t>Peer-review report’s scientific quality classification</w:t>
      </w:r>
    </w:p>
    <w:p w14:paraId="7E8B90A9"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Grade A (Excellent): 0</w:t>
      </w:r>
    </w:p>
    <w:p w14:paraId="4B39A22C"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Grade B (Very good): B, B</w:t>
      </w:r>
    </w:p>
    <w:p w14:paraId="7D0F58B5"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Grade C (Good): C</w:t>
      </w:r>
    </w:p>
    <w:p w14:paraId="50CB1914"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Grade D (Fair): 0</w:t>
      </w:r>
    </w:p>
    <w:p w14:paraId="1A8E01E3" w14:textId="77777777" w:rsidR="00A77B3E" w:rsidRPr="00365395" w:rsidRDefault="00960FBE" w:rsidP="00365395">
      <w:pPr>
        <w:spacing w:line="360" w:lineRule="auto"/>
        <w:jc w:val="both"/>
        <w:rPr>
          <w:rFonts w:ascii="Book Antiqua" w:hAnsi="Book Antiqua"/>
          <w:color w:val="000000" w:themeColor="text1"/>
        </w:rPr>
      </w:pPr>
      <w:r w:rsidRPr="00365395">
        <w:rPr>
          <w:rFonts w:ascii="Book Antiqua" w:eastAsia="Book Antiqua" w:hAnsi="Book Antiqua" w:cs="Book Antiqua"/>
          <w:color w:val="000000" w:themeColor="text1"/>
        </w:rPr>
        <w:t>Grade E (Poor): 0</w:t>
      </w:r>
    </w:p>
    <w:p w14:paraId="54EB3156" w14:textId="77777777" w:rsidR="00A77B3E" w:rsidRPr="00365395" w:rsidRDefault="00A77B3E" w:rsidP="00365395">
      <w:pPr>
        <w:spacing w:line="360" w:lineRule="auto"/>
        <w:jc w:val="both"/>
        <w:rPr>
          <w:rFonts w:ascii="Book Antiqua" w:hAnsi="Book Antiqua"/>
          <w:color w:val="000000" w:themeColor="text1"/>
        </w:rPr>
      </w:pPr>
    </w:p>
    <w:p w14:paraId="5DD0A235" w14:textId="4AC0C4D1" w:rsidR="00D47683" w:rsidRPr="00365395" w:rsidRDefault="00960FBE" w:rsidP="00365395">
      <w:pPr>
        <w:spacing w:line="360" w:lineRule="auto"/>
        <w:jc w:val="both"/>
        <w:rPr>
          <w:rFonts w:ascii="Book Antiqua" w:hAnsi="Book Antiqua" w:cs="Book Antiqua"/>
          <w:b/>
          <w:color w:val="000000" w:themeColor="text1"/>
          <w:lang w:eastAsia="zh-CN"/>
        </w:rPr>
      </w:pPr>
      <w:r w:rsidRPr="00365395">
        <w:rPr>
          <w:rFonts w:ascii="Book Antiqua" w:eastAsia="Book Antiqua" w:hAnsi="Book Antiqua" w:cs="Book Antiqua"/>
          <w:b/>
          <w:color w:val="000000" w:themeColor="text1"/>
        </w:rPr>
        <w:t xml:space="preserve">P-Reviewer: </w:t>
      </w:r>
      <w:proofErr w:type="spellStart"/>
      <w:r w:rsidRPr="00365395">
        <w:rPr>
          <w:rFonts w:ascii="Book Antiqua" w:eastAsia="Book Antiqua" w:hAnsi="Book Antiqua" w:cs="Book Antiqua"/>
          <w:color w:val="000000" w:themeColor="text1"/>
        </w:rPr>
        <w:t>Giacomelli</w:t>
      </w:r>
      <w:proofErr w:type="spellEnd"/>
      <w:r w:rsidRPr="00365395">
        <w:rPr>
          <w:rFonts w:ascii="Book Antiqua" w:eastAsia="Book Antiqua" w:hAnsi="Book Antiqua" w:cs="Book Antiqua"/>
          <w:color w:val="000000" w:themeColor="text1"/>
        </w:rPr>
        <w:t xml:space="preserve"> L, Italy; </w:t>
      </w:r>
      <w:proofErr w:type="spellStart"/>
      <w:r w:rsidRPr="00365395">
        <w:rPr>
          <w:rFonts w:ascii="Book Antiqua" w:eastAsia="Book Antiqua" w:hAnsi="Book Antiqua" w:cs="Book Antiqua"/>
          <w:color w:val="000000" w:themeColor="text1"/>
        </w:rPr>
        <w:t>Massironi</w:t>
      </w:r>
      <w:proofErr w:type="spellEnd"/>
      <w:r w:rsidRPr="00365395">
        <w:rPr>
          <w:rFonts w:ascii="Book Antiqua" w:eastAsia="Book Antiqua" w:hAnsi="Book Antiqua" w:cs="Book Antiqua"/>
          <w:color w:val="000000" w:themeColor="text1"/>
        </w:rPr>
        <w:t xml:space="preserve"> S, Italy; </w:t>
      </w:r>
      <w:proofErr w:type="spellStart"/>
      <w:r w:rsidRPr="00365395">
        <w:rPr>
          <w:rFonts w:ascii="Book Antiqua" w:eastAsia="Book Antiqua" w:hAnsi="Book Antiqua" w:cs="Book Antiqua"/>
          <w:color w:val="000000" w:themeColor="text1"/>
        </w:rPr>
        <w:t>Sperti</w:t>
      </w:r>
      <w:proofErr w:type="spellEnd"/>
      <w:r w:rsidRPr="00365395">
        <w:rPr>
          <w:rFonts w:ascii="Book Antiqua" w:eastAsia="Book Antiqua" w:hAnsi="Book Antiqua" w:cs="Book Antiqua"/>
          <w:color w:val="000000" w:themeColor="text1"/>
        </w:rPr>
        <w:t xml:space="preserve"> C, Italy</w:t>
      </w:r>
      <w:r w:rsidRPr="00365395">
        <w:rPr>
          <w:rFonts w:ascii="Book Antiqua" w:eastAsia="Book Antiqua" w:hAnsi="Book Antiqua" w:cs="Book Antiqua"/>
          <w:b/>
          <w:color w:val="000000" w:themeColor="text1"/>
        </w:rPr>
        <w:t xml:space="preserve"> S-Editor: </w:t>
      </w:r>
      <w:r w:rsidR="00D47683" w:rsidRPr="00365395">
        <w:rPr>
          <w:rFonts w:ascii="Book Antiqua" w:hAnsi="Book Antiqua" w:cs="Book Antiqua"/>
          <w:color w:val="000000" w:themeColor="text1"/>
          <w:lang w:eastAsia="zh-CN"/>
        </w:rPr>
        <w:t>Chen YL</w:t>
      </w:r>
      <w:r w:rsidRPr="00365395">
        <w:rPr>
          <w:rFonts w:ascii="Book Antiqua" w:eastAsia="Book Antiqua" w:hAnsi="Book Antiqua" w:cs="Book Antiqua"/>
          <w:b/>
          <w:color w:val="000000" w:themeColor="text1"/>
        </w:rPr>
        <w:t xml:space="preserve"> L-Editor: </w:t>
      </w:r>
      <w:r w:rsidR="00D47683" w:rsidRPr="00365395">
        <w:rPr>
          <w:rFonts w:ascii="Book Antiqua" w:hAnsi="Book Antiqua" w:cs="Book Antiqua"/>
          <w:color w:val="000000" w:themeColor="text1"/>
          <w:lang w:eastAsia="zh-CN"/>
        </w:rPr>
        <w:t>A</w:t>
      </w:r>
      <w:r w:rsidRPr="00365395">
        <w:rPr>
          <w:rFonts w:ascii="Book Antiqua" w:eastAsia="Book Antiqua" w:hAnsi="Book Antiqua" w:cs="Book Antiqua"/>
          <w:b/>
          <w:color w:val="000000" w:themeColor="text1"/>
        </w:rPr>
        <w:t xml:space="preserve"> P-Editor:</w:t>
      </w:r>
      <w:r w:rsidR="00AC2D80" w:rsidRPr="00365395">
        <w:rPr>
          <w:rFonts w:ascii="Book Antiqua" w:hAnsi="Book Antiqua" w:cs="Book Antiqua"/>
          <w:b/>
          <w:color w:val="000000" w:themeColor="text1"/>
          <w:lang w:eastAsia="zh-CN"/>
        </w:rPr>
        <w:t xml:space="preserve"> </w:t>
      </w:r>
      <w:r w:rsidR="00AC2D80" w:rsidRPr="00365395">
        <w:rPr>
          <w:rFonts w:ascii="Book Antiqua" w:hAnsi="Book Antiqua" w:cs="Book Antiqua"/>
          <w:color w:val="000000" w:themeColor="text1"/>
          <w:lang w:eastAsia="zh-CN"/>
        </w:rPr>
        <w:t>Chen YL</w:t>
      </w:r>
    </w:p>
    <w:p w14:paraId="27EBAFA9" w14:textId="77777777" w:rsidR="00626CC1" w:rsidRPr="00365395" w:rsidRDefault="00626CC1" w:rsidP="00365395">
      <w:pPr>
        <w:spacing w:line="360" w:lineRule="auto"/>
        <w:jc w:val="both"/>
        <w:rPr>
          <w:rFonts w:ascii="Book Antiqua" w:hAnsi="Book Antiqua" w:cs="Book Antiqua"/>
          <w:b/>
          <w:color w:val="000000" w:themeColor="text1"/>
          <w:lang w:eastAsia="zh-CN"/>
        </w:rPr>
        <w:sectPr w:rsidR="00626CC1" w:rsidRPr="00365395">
          <w:pgSz w:w="12240" w:h="15840"/>
          <w:pgMar w:top="1440" w:right="1440" w:bottom="1440" w:left="1440" w:header="720" w:footer="720" w:gutter="0"/>
          <w:cols w:space="720"/>
          <w:docGrid w:linePitch="360"/>
        </w:sectPr>
      </w:pPr>
    </w:p>
    <w:p w14:paraId="17BEA929" w14:textId="77777777" w:rsidR="00626CC1" w:rsidRPr="00365395" w:rsidRDefault="00626CC1" w:rsidP="00365395">
      <w:pPr>
        <w:spacing w:line="360" w:lineRule="auto"/>
        <w:jc w:val="both"/>
        <w:rPr>
          <w:rFonts w:ascii="Book Antiqua" w:eastAsia="Times New Roman" w:hAnsi="Book Antiqua"/>
          <w:b/>
          <w:bCs/>
          <w:color w:val="000000" w:themeColor="text1"/>
        </w:rPr>
      </w:pPr>
      <w:r w:rsidRPr="00365395">
        <w:rPr>
          <w:rFonts w:ascii="Book Antiqua" w:eastAsia="Times New Roman" w:hAnsi="Book Antiqua"/>
          <w:b/>
          <w:bCs/>
          <w:color w:val="000000" w:themeColor="text1"/>
        </w:rPr>
        <w:lastRenderedPageBreak/>
        <w:t>Table 1 Summary of clinical trials assessing long-acting somatostatin analogs in treating angiodysplasia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465"/>
        <w:gridCol w:w="1123"/>
        <w:gridCol w:w="1556"/>
        <w:gridCol w:w="1556"/>
        <w:gridCol w:w="866"/>
        <w:gridCol w:w="1583"/>
        <w:gridCol w:w="1583"/>
        <w:gridCol w:w="866"/>
        <w:gridCol w:w="1149"/>
      </w:tblGrid>
      <w:tr w:rsidR="00365395" w:rsidRPr="00365395" w14:paraId="1FCAD462" w14:textId="77777777" w:rsidTr="00D47683">
        <w:trPr>
          <w:trHeight w:val="2093"/>
        </w:trPr>
        <w:tc>
          <w:tcPr>
            <w:tcW w:w="466" w:type="pct"/>
            <w:tcBorders>
              <w:top w:val="single" w:sz="4" w:space="0" w:color="auto"/>
              <w:bottom w:val="single" w:sz="4" w:space="0" w:color="auto"/>
            </w:tcBorders>
          </w:tcPr>
          <w:p w14:paraId="086C374E" w14:textId="77777777" w:rsidR="00626CC1" w:rsidRPr="00365395" w:rsidRDefault="00626CC1" w:rsidP="00365395">
            <w:pPr>
              <w:spacing w:line="360" w:lineRule="auto"/>
              <w:jc w:val="both"/>
              <w:rPr>
                <w:rFonts w:ascii="Book Antiqua" w:eastAsia="Times New Roman" w:hAnsi="Book Antiqua" w:cs="Times New Roman"/>
                <w:b/>
                <w:bCs/>
                <w:color w:val="000000" w:themeColor="text1"/>
              </w:rPr>
            </w:pPr>
            <w:r w:rsidRPr="00365395">
              <w:rPr>
                <w:rFonts w:ascii="Book Antiqua" w:eastAsia="Times New Roman" w:hAnsi="Book Antiqua" w:cs="Times New Roman"/>
                <w:b/>
                <w:bCs/>
                <w:color w:val="000000" w:themeColor="text1"/>
              </w:rPr>
              <w:t>Authors</w:t>
            </w:r>
          </w:p>
        </w:tc>
        <w:tc>
          <w:tcPr>
            <w:tcW w:w="563" w:type="pct"/>
            <w:tcBorders>
              <w:top w:val="single" w:sz="4" w:space="0" w:color="auto"/>
              <w:bottom w:val="single" w:sz="4" w:space="0" w:color="auto"/>
            </w:tcBorders>
          </w:tcPr>
          <w:p w14:paraId="3A9261A9" w14:textId="77777777" w:rsidR="00626CC1" w:rsidRPr="00365395" w:rsidRDefault="00626CC1" w:rsidP="00365395">
            <w:pPr>
              <w:spacing w:line="360" w:lineRule="auto"/>
              <w:jc w:val="both"/>
              <w:rPr>
                <w:rFonts w:ascii="Book Antiqua" w:eastAsia="Times New Roman" w:hAnsi="Book Antiqua" w:cs="Times New Roman"/>
                <w:b/>
                <w:bCs/>
                <w:color w:val="000000" w:themeColor="text1"/>
              </w:rPr>
            </w:pPr>
            <w:r w:rsidRPr="00365395">
              <w:rPr>
                <w:rFonts w:ascii="Book Antiqua" w:eastAsia="Times New Roman" w:hAnsi="Book Antiqua"/>
                <w:b/>
                <w:bCs/>
                <w:color w:val="000000" w:themeColor="text1"/>
              </w:rPr>
              <w:t xml:space="preserve">Year of </w:t>
            </w:r>
            <w:r w:rsidR="00D47683" w:rsidRPr="00365395">
              <w:rPr>
                <w:rFonts w:ascii="Book Antiqua" w:hAnsi="Book Antiqua"/>
                <w:b/>
                <w:bCs/>
                <w:color w:val="000000" w:themeColor="text1"/>
                <w:lang w:eastAsia="zh-CN"/>
              </w:rPr>
              <w:t>p</w:t>
            </w:r>
            <w:r w:rsidRPr="00365395">
              <w:rPr>
                <w:rFonts w:ascii="Book Antiqua" w:eastAsia="Times New Roman" w:hAnsi="Book Antiqua"/>
                <w:b/>
                <w:bCs/>
                <w:color w:val="000000" w:themeColor="text1"/>
              </w:rPr>
              <w:t>ublication</w:t>
            </w:r>
          </w:p>
        </w:tc>
        <w:tc>
          <w:tcPr>
            <w:tcW w:w="431" w:type="pct"/>
            <w:tcBorders>
              <w:top w:val="single" w:sz="4" w:space="0" w:color="auto"/>
              <w:bottom w:val="single" w:sz="4" w:space="0" w:color="auto"/>
            </w:tcBorders>
          </w:tcPr>
          <w:p w14:paraId="1CB95E53" w14:textId="77777777" w:rsidR="00626CC1" w:rsidRPr="00365395" w:rsidRDefault="00626CC1" w:rsidP="00365395">
            <w:pPr>
              <w:spacing w:line="360" w:lineRule="auto"/>
              <w:jc w:val="both"/>
              <w:rPr>
                <w:rFonts w:ascii="Book Antiqua" w:eastAsia="Times New Roman" w:hAnsi="Book Antiqua" w:cs="Times New Roman"/>
                <w:b/>
                <w:bCs/>
                <w:color w:val="000000" w:themeColor="text1"/>
              </w:rPr>
            </w:pPr>
            <w:r w:rsidRPr="00365395">
              <w:rPr>
                <w:rFonts w:ascii="Book Antiqua" w:eastAsia="Times New Roman" w:hAnsi="Book Antiqua"/>
                <w:b/>
                <w:bCs/>
                <w:color w:val="000000" w:themeColor="text1"/>
              </w:rPr>
              <w:t xml:space="preserve">Number of </w:t>
            </w:r>
            <w:r w:rsidR="00D47683" w:rsidRPr="00365395">
              <w:rPr>
                <w:rFonts w:ascii="Book Antiqua" w:hAnsi="Book Antiqua"/>
                <w:b/>
                <w:bCs/>
                <w:color w:val="000000" w:themeColor="text1"/>
                <w:lang w:eastAsia="zh-CN"/>
              </w:rPr>
              <w:t>p</w:t>
            </w:r>
            <w:r w:rsidRPr="00365395">
              <w:rPr>
                <w:rFonts w:ascii="Book Antiqua" w:eastAsia="Times New Roman" w:hAnsi="Book Antiqua"/>
                <w:b/>
                <w:bCs/>
                <w:color w:val="000000" w:themeColor="text1"/>
              </w:rPr>
              <w:t>atients</w:t>
            </w:r>
          </w:p>
        </w:tc>
        <w:tc>
          <w:tcPr>
            <w:tcW w:w="598" w:type="pct"/>
            <w:tcBorders>
              <w:top w:val="single" w:sz="4" w:space="0" w:color="auto"/>
              <w:bottom w:val="single" w:sz="4" w:space="0" w:color="auto"/>
            </w:tcBorders>
          </w:tcPr>
          <w:p w14:paraId="0E644609" w14:textId="77777777" w:rsidR="00626CC1" w:rsidRPr="00365395" w:rsidRDefault="00D47683" w:rsidP="00365395">
            <w:pPr>
              <w:spacing w:line="360" w:lineRule="auto"/>
              <w:jc w:val="both"/>
              <w:rPr>
                <w:rFonts w:ascii="Book Antiqua" w:hAnsi="Book Antiqua" w:cs="Times New Roman"/>
                <w:b/>
                <w:bCs/>
                <w:color w:val="000000" w:themeColor="text1"/>
                <w:lang w:eastAsia="zh-CN"/>
              </w:rPr>
            </w:pPr>
            <w:r w:rsidRPr="00365395">
              <w:rPr>
                <w:rFonts w:ascii="Book Antiqua" w:eastAsia="Times New Roman" w:hAnsi="Book Antiqua"/>
                <w:b/>
                <w:bCs/>
                <w:color w:val="000000" w:themeColor="text1"/>
              </w:rPr>
              <w:t>Number of transfusions before treatment</w:t>
            </w:r>
          </w:p>
          <w:p w14:paraId="37DF7D5E" w14:textId="77777777" w:rsidR="00626CC1" w:rsidRPr="00365395" w:rsidRDefault="00626CC1" w:rsidP="00365395">
            <w:pPr>
              <w:spacing w:line="360" w:lineRule="auto"/>
              <w:jc w:val="both"/>
              <w:rPr>
                <w:rFonts w:ascii="Book Antiqua" w:eastAsia="Times New Roman" w:hAnsi="Book Antiqua" w:cs="Times New Roman"/>
                <w:b/>
                <w:bCs/>
                <w:color w:val="000000" w:themeColor="text1"/>
              </w:rPr>
            </w:pPr>
          </w:p>
        </w:tc>
        <w:tc>
          <w:tcPr>
            <w:tcW w:w="598" w:type="pct"/>
            <w:tcBorders>
              <w:top w:val="single" w:sz="4" w:space="0" w:color="auto"/>
              <w:bottom w:val="single" w:sz="4" w:space="0" w:color="auto"/>
            </w:tcBorders>
          </w:tcPr>
          <w:p w14:paraId="13D95E89" w14:textId="77777777" w:rsidR="00626CC1" w:rsidRPr="00365395" w:rsidRDefault="00D47683" w:rsidP="00365395">
            <w:pPr>
              <w:spacing w:line="360" w:lineRule="auto"/>
              <w:jc w:val="both"/>
              <w:rPr>
                <w:rFonts w:ascii="Book Antiqua" w:hAnsi="Book Antiqua" w:cs="Times New Roman"/>
                <w:b/>
                <w:bCs/>
                <w:color w:val="000000" w:themeColor="text1"/>
                <w:lang w:eastAsia="zh-CN"/>
              </w:rPr>
            </w:pPr>
            <w:r w:rsidRPr="00365395">
              <w:rPr>
                <w:rFonts w:ascii="Book Antiqua" w:eastAsia="Times New Roman" w:hAnsi="Book Antiqua"/>
                <w:b/>
                <w:bCs/>
                <w:color w:val="000000" w:themeColor="text1"/>
              </w:rPr>
              <w:t>Number of transfusions after treatments</w:t>
            </w:r>
          </w:p>
        </w:tc>
        <w:tc>
          <w:tcPr>
            <w:tcW w:w="335" w:type="pct"/>
            <w:tcBorders>
              <w:top w:val="single" w:sz="4" w:space="0" w:color="auto"/>
              <w:bottom w:val="single" w:sz="4" w:space="0" w:color="auto"/>
            </w:tcBorders>
          </w:tcPr>
          <w:p w14:paraId="150C6A04" w14:textId="77777777" w:rsidR="00626CC1" w:rsidRPr="00365395" w:rsidRDefault="00D47683" w:rsidP="00365395">
            <w:pPr>
              <w:spacing w:line="360" w:lineRule="auto"/>
              <w:jc w:val="both"/>
              <w:rPr>
                <w:rFonts w:ascii="Book Antiqua" w:hAnsi="Book Antiqua" w:cs="Times New Roman"/>
                <w:b/>
                <w:bCs/>
                <w:i/>
                <w:iCs/>
                <w:color w:val="000000" w:themeColor="text1"/>
                <w:lang w:eastAsia="zh-CN"/>
              </w:rPr>
            </w:pPr>
            <w:r w:rsidRPr="00365395">
              <w:rPr>
                <w:rFonts w:ascii="Book Antiqua" w:eastAsia="Times New Roman" w:hAnsi="Book Antiqua"/>
                <w:b/>
                <w:bCs/>
                <w:i/>
                <w:iCs/>
                <w:color w:val="000000" w:themeColor="text1"/>
              </w:rPr>
              <w:t>P</w:t>
            </w:r>
            <w:r w:rsidRPr="00365395">
              <w:rPr>
                <w:rFonts w:ascii="Book Antiqua" w:hAnsi="Book Antiqua"/>
                <w:b/>
                <w:bCs/>
                <w:iCs/>
                <w:color w:val="000000" w:themeColor="text1"/>
                <w:vertAlign w:val="superscript"/>
                <w:lang w:eastAsia="zh-CN"/>
              </w:rPr>
              <w:t>b</w:t>
            </w:r>
          </w:p>
        </w:tc>
        <w:tc>
          <w:tcPr>
            <w:tcW w:w="608" w:type="pct"/>
            <w:tcBorders>
              <w:top w:val="single" w:sz="4" w:space="0" w:color="auto"/>
              <w:bottom w:val="single" w:sz="4" w:space="0" w:color="auto"/>
            </w:tcBorders>
          </w:tcPr>
          <w:p w14:paraId="184BD06E" w14:textId="77777777" w:rsidR="00626CC1" w:rsidRPr="00365395" w:rsidRDefault="00D47683" w:rsidP="00365395">
            <w:pPr>
              <w:spacing w:line="360" w:lineRule="auto"/>
              <w:jc w:val="both"/>
              <w:rPr>
                <w:rFonts w:ascii="Book Antiqua" w:hAnsi="Book Antiqua" w:cs="Times New Roman"/>
                <w:b/>
                <w:bCs/>
                <w:color w:val="000000" w:themeColor="text1"/>
                <w:lang w:eastAsia="zh-CN"/>
              </w:rPr>
            </w:pPr>
            <w:r w:rsidRPr="00365395">
              <w:rPr>
                <w:rFonts w:ascii="Book Antiqua" w:eastAsia="Times New Roman" w:hAnsi="Book Antiqua"/>
                <w:b/>
                <w:bCs/>
                <w:color w:val="000000" w:themeColor="text1"/>
              </w:rPr>
              <w:t>Hemoglobin levels before treatment (g/d</w:t>
            </w:r>
            <w:r w:rsidRPr="00365395">
              <w:rPr>
                <w:rFonts w:ascii="Book Antiqua" w:hAnsi="Book Antiqua"/>
                <w:b/>
                <w:bCs/>
                <w:color w:val="000000" w:themeColor="text1"/>
                <w:lang w:eastAsia="zh-CN"/>
              </w:rPr>
              <w:t>L</w:t>
            </w:r>
            <w:r w:rsidRPr="00365395">
              <w:rPr>
                <w:rFonts w:ascii="Book Antiqua" w:eastAsia="Times New Roman" w:hAnsi="Book Antiqua"/>
                <w:b/>
                <w:bCs/>
                <w:color w:val="000000" w:themeColor="text1"/>
              </w:rPr>
              <w:t>)</w:t>
            </w:r>
          </w:p>
        </w:tc>
        <w:tc>
          <w:tcPr>
            <w:tcW w:w="608" w:type="pct"/>
            <w:tcBorders>
              <w:top w:val="single" w:sz="4" w:space="0" w:color="auto"/>
              <w:bottom w:val="single" w:sz="4" w:space="0" w:color="auto"/>
            </w:tcBorders>
          </w:tcPr>
          <w:p w14:paraId="2F87CF8C" w14:textId="77777777" w:rsidR="00626CC1" w:rsidRPr="00365395" w:rsidRDefault="00D47683" w:rsidP="00365395">
            <w:pPr>
              <w:spacing w:line="360" w:lineRule="auto"/>
              <w:jc w:val="both"/>
              <w:rPr>
                <w:rFonts w:ascii="Book Antiqua" w:hAnsi="Book Antiqua" w:cs="Times New Roman"/>
                <w:b/>
                <w:bCs/>
                <w:color w:val="000000" w:themeColor="text1"/>
                <w:lang w:eastAsia="zh-CN"/>
              </w:rPr>
            </w:pPr>
            <w:r w:rsidRPr="00365395">
              <w:rPr>
                <w:rFonts w:ascii="Book Antiqua" w:eastAsia="Times New Roman" w:hAnsi="Book Antiqua"/>
                <w:b/>
                <w:bCs/>
                <w:color w:val="000000" w:themeColor="text1"/>
              </w:rPr>
              <w:t>Hemoglobin levels after treatment (g/d</w:t>
            </w:r>
            <w:r w:rsidRPr="00365395">
              <w:rPr>
                <w:rFonts w:ascii="Book Antiqua" w:hAnsi="Book Antiqua"/>
                <w:b/>
                <w:bCs/>
                <w:color w:val="000000" w:themeColor="text1"/>
                <w:lang w:eastAsia="zh-CN"/>
              </w:rPr>
              <w:t>L</w:t>
            </w:r>
            <w:r w:rsidRPr="00365395">
              <w:rPr>
                <w:rFonts w:ascii="Book Antiqua" w:eastAsia="Times New Roman" w:hAnsi="Book Antiqua"/>
                <w:b/>
                <w:bCs/>
                <w:color w:val="000000" w:themeColor="text1"/>
              </w:rPr>
              <w:t>)</w:t>
            </w:r>
          </w:p>
        </w:tc>
        <w:tc>
          <w:tcPr>
            <w:tcW w:w="351" w:type="pct"/>
            <w:tcBorders>
              <w:top w:val="single" w:sz="4" w:space="0" w:color="auto"/>
              <w:bottom w:val="single" w:sz="4" w:space="0" w:color="auto"/>
            </w:tcBorders>
          </w:tcPr>
          <w:p w14:paraId="0832018F" w14:textId="77777777" w:rsidR="00626CC1" w:rsidRPr="00365395" w:rsidRDefault="00D47683" w:rsidP="00365395">
            <w:pPr>
              <w:spacing w:line="360" w:lineRule="auto"/>
              <w:jc w:val="both"/>
              <w:rPr>
                <w:rFonts w:ascii="Book Antiqua" w:hAnsi="Book Antiqua" w:cs="Times New Roman"/>
                <w:b/>
                <w:bCs/>
                <w:i/>
                <w:iCs/>
                <w:color w:val="000000" w:themeColor="text1"/>
                <w:lang w:eastAsia="zh-CN"/>
              </w:rPr>
            </w:pPr>
            <w:r w:rsidRPr="00365395">
              <w:rPr>
                <w:rFonts w:ascii="Book Antiqua" w:eastAsia="Times New Roman" w:hAnsi="Book Antiqua"/>
                <w:b/>
                <w:bCs/>
                <w:i/>
                <w:iCs/>
                <w:color w:val="000000" w:themeColor="text1"/>
              </w:rPr>
              <w:t>P</w:t>
            </w:r>
            <w:r w:rsidRPr="00365395">
              <w:rPr>
                <w:rFonts w:ascii="Book Antiqua" w:hAnsi="Book Antiqua"/>
                <w:b/>
                <w:bCs/>
                <w:iCs/>
                <w:color w:val="000000" w:themeColor="text1"/>
                <w:vertAlign w:val="superscript"/>
                <w:lang w:eastAsia="zh-CN"/>
              </w:rPr>
              <w:t>c</w:t>
            </w:r>
          </w:p>
        </w:tc>
        <w:tc>
          <w:tcPr>
            <w:tcW w:w="441" w:type="pct"/>
            <w:tcBorders>
              <w:top w:val="single" w:sz="4" w:space="0" w:color="auto"/>
              <w:bottom w:val="single" w:sz="4" w:space="0" w:color="auto"/>
            </w:tcBorders>
          </w:tcPr>
          <w:p w14:paraId="01727A4F" w14:textId="77777777" w:rsidR="00626CC1" w:rsidRPr="00365395" w:rsidRDefault="00D47683" w:rsidP="00365395">
            <w:pPr>
              <w:spacing w:line="360" w:lineRule="auto"/>
              <w:jc w:val="both"/>
              <w:rPr>
                <w:rFonts w:ascii="Book Antiqua" w:eastAsia="Times New Roman" w:hAnsi="Book Antiqua" w:cs="Times New Roman"/>
                <w:b/>
                <w:bCs/>
                <w:color w:val="000000" w:themeColor="text1"/>
              </w:rPr>
            </w:pPr>
            <w:r w:rsidRPr="00365395">
              <w:rPr>
                <w:rFonts w:ascii="Book Antiqua" w:eastAsia="Times New Roman" w:hAnsi="Book Antiqua"/>
                <w:b/>
                <w:bCs/>
                <w:color w:val="000000" w:themeColor="text1"/>
              </w:rPr>
              <w:t xml:space="preserve">Follow-up duration </w:t>
            </w:r>
          </w:p>
        </w:tc>
      </w:tr>
      <w:tr w:rsidR="00365395" w:rsidRPr="00365395" w14:paraId="20EE378C" w14:textId="77777777" w:rsidTr="00D47683">
        <w:trPr>
          <w:trHeight w:val="2093"/>
        </w:trPr>
        <w:tc>
          <w:tcPr>
            <w:tcW w:w="466" w:type="pct"/>
            <w:tcBorders>
              <w:top w:val="single" w:sz="4" w:space="0" w:color="auto"/>
            </w:tcBorders>
          </w:tcPr>
          <w:p w14:paraId="43428978" w14:textId="77777777" w:rsidR="00626CC1" w:rsidRPr="00365395" w:rsidRDefault="00626CC1" w:rsidP="00365395">
            <w:pPr>
              <w:spacing w:line="360" w:lineRule="auto"/>
              <w:jc w:val="both"/>
              <w:rPr>
                <w:rFonts w:ascii="Book Antiqua" w:eastAsia="Times New Roman" w:hAnsi="Book Antiqua" w:cs="Times New Roman"/>
                <w:color w:val="000000" w:themeColor="text1"/>
                <w:vertAlign w:val="superscript"/>
              </w:rPr>
            </w:pPr>
            <w:r w:rsidRPr="00365395">
              <w:rPr>
                <w:rFonts w:ascii="Book Antiqua" w:eastAsia="Times New Roman" w:hAnsi="Book Antiqua" w:cs="Times New Roman"/>
                <w:color w:val="000000" w:themeColor="text1"/>
              </w:rPr>
              <w:t xml:space="preserve">Nardone </w:t>
            </w:r>
            <w:r w:rsidR="00D47683" w:rsidRPr="00365395">
              <w:rPr>
                <w:rFonts w:ascii="Book Antiqua" w:eastAsia="Times New Roman" w:hAnsi="Book Antiqua" w:cs="Times New Roman"/>
                <w:i/>
                <w:color w:val="000000" w:themeColor="text1"/>
              </w:rPr>
              <w:t>et al</w:t>
            </w:r>
            <w:r w:rsidRPr="00365395">
              <w:rPr>
                <w:rFonts w:ascii="Book Antiqua" w:eastAsia="Times New Roman" w:hAnsi="Book Antiqua" w:cs="Times New Roman"/>
                <w:color w:val="000000" w:themeColor="text1"/>
                <w:vertAlign w:val="superscript"/>
              </w:rPr>
              <w:t>[30]</w:t>
            </w:r>
          </w:p>
        </w:tc>
        <w:tc>
          <w:tcPr>
            <w:tcW w:w="563" w:type="pct"/>
            <w:tcBorders>
              <w:top w:val="single" w:sz="4" w:space="0" w:color="auto"/>
            </w:tcBorders>
          </w:tcPr>
          <w:p w14:paraId="6AA0AC13"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1999</w:t>
            </w:r>
          </w:p>
        </w:tc>
        <w:tc>
          <w:tcPr>
            <w:tcW w:w="431" w:type="pct"/>
            <w:tcBorders>
              <w:top w:val="single" w:sz="4" w:space="0" w:color="auto"/>
            </w:tcBorders>
          </w:tcPr>
          <w:p w14:paraId="30F65794"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17</w:t>
            </w:r>
          </w:p>
        </w:tc>
        <w:tc>
          <w:tcPr>
            <w:tcW w:w="598" w:type="pct"/>
            <w:tcBorders>
              <w:top w:val="single" w:sz="4" w:space="0" w:color="auto"/>
            </w:tcBorders>
          </w:tcPr>
          <w:p w14:paraId="758A9A36"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8.8</w:t>
            </w:r>
          </w:p>
        </w:tc>
        <w:tc>
          <w:tcPr>
            <w:tcW w:w="598" w:type="pct"/>
            <w:tcBorders>
              <w:top w:val="single" w:sz="4" w:space="0" w:color="auto"/>
            </w:tcBorders>
          </w:tcPr>
          <w:p w14:paraId="614AF477"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1.5</w:t>
            </w:r>
          </w:p>
        </w:tc>
        <w:tc>
          <w:tcPr>
            <w:tcW w:w="335" w:type="pct"/>
            <w:tcBorders>
              <w:top w:val="single" w:sz="4" w:space="0" w:color="auto"/>
            </w:tcBorders>
          </w:tcPr>
          <w:p w14:paraId="139153F9" w14:textId="77777777" w:rsidR="00626CC1" w:rsidRPr="00365395" w:rsidRDefault="00D47683" w:rsidP="00365395">
            <w:pPr>
              <w:spacing w:line="360" w:lineRule="auto"/>
              <w:jc w:val="both"/>
              <w:rPr>
                <w:rFonts w:ascii="Book Antiqua" w:hAnsi="Book Antiqua" w:cs="Times New Roman"/>
                <w:color w:val="000000" w:themeColor="text1"/>
                <w:lang w:eastAsia="zh-CN"/>
              </w:rPr>
            </w:pPr>
            <w:r w:rsidRPr="00365395">
              <w:rPr>
                <w:rFonts w:ascii="Book Antiqua" w:eastAsia="Times New Roman" w:hAnsi="Book Antiqua" w:cs="Times New Roman"/>
                <w:color w:val="000000" w:themeColor="text1"/>
                <w:shd w:val="clear" w:color="auto" w:fill="FFFFFF"/>
              </w:rPr>
              <w:t xml:space="preserve">&lt; </w:t>
            </w:r>
            <w:r w:rsidR="00626CC1" w:rsidRPr="00365395">
              <w:rPr>
                <w:rFonts w:ascii="Book Antiqua" w:eastAsia="Times New Roman" w:hAnsi="Book Antiqua" w:cs="Times New Roman"/>
                <w:color w:val="000000" w:themeColor="text1"/>
                <w:shd w:val="clear" w:color="auto" w:fill="FFFFFF"/>
              </w:rPr>
              <w:t>0.0005</w:t>
            </w:r>
          </w:p>
        </w:tc>
        <w:tc>
          <w:tcPr>
            <w:tcW w:w="608" w:type="pct"/>
            <w:tcBorders>
              <w:top w:val="single" w:sz="4" w:space="0" w:color="auto"/>
            </w:tcBorders>
          </w:tcPr>
          <w:p w14:paraId="494F29A9"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5.7</w:t>
            </w:r>
          </w:p>
        </w:tc>
        <w:tc>
          <w:tcPr>
            <w:tcW w:w="608" w:type="pct"/>
            <w:tcBorders>
              <w:top w:val="single" w:sz="4" w:space="0" w:color="auto"/>
            </w:tcBorders>
          </w:tcPr>
          <w:p w14:paraId="7CFE06B1"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11.1</w:t>
            </w:r>
          </w:p>
        </w:tc>
        <w:tc>
          <w:tcPr>
            <w:tcW w:w="351" w:type="pct"/>
            <w:tcBorders>
              <w:top w:val="single" w:sz="4" w:space="0" w:color="auto"/>
            </w:tcBorders>
          </w:tcPr>
          <w:p w14:paraId="3853AD63" w14:textId="77777777" w:rsidR="00626CC1" w:rsidRPr="00365395" w:rsidRDefault="00D47683" w:rsidP="00365395">
            <w:pPr>
              <w:spacing w:line="360" w:lineRule="auto"/>
              <w:jc w:val="both"/>
              <w:rPr>
                <w:rFonts w:ascii="Book Antiqua" w:hAnsi="Book Antiqua" w:cs="Times New Roman"/>
                <w:color w:val="000000" w:themeColor="text1"/>
                <w:lang w:eastAsia="zh-CN"/>
              </w:rPr>
            </w:pPr>
            <w:r w:rsidRPr="00365395">
              <w:rPr>
                <w:rFonts w:ascii="Book Antiqua" w:eastAsia="Times New Roman" w:hAnsi="Book Antiqua" w:cs="Times New Roman"/>
                <w:color w:val="000000" w:themeColor="text1"/>
                <w:shd w:val="clear" w:color="auto" w:fill="FFFFFF"/>
              </w:rPr>
              <w:t xml:space="preserve">&lt; </w:t>
            </w:r>
            <w:r w:rsidR="00626CC1" w:rsidRPr="00365395">
              <w:rPr>
                <w:rFonts w:ascii="Book Antiqua" w:eastAsia="Times New Roman" w:hAnsi="Book Antiqua" w:cs="Times New Roman"/>
                <w:color w:val="000000" w:themeColor="text1"/>
                <w:shd w:val="clear" w:color="auto" w:fill="FFFFFF"/>
              </w:rPr>
              <w:t>0.0005</w:t>
            </w:r>
          </w:p>
        </w:tc>
        <w:tc>
          <w:tcPr>
            <w:tcW w:w="441" w:type="pct"/>
            <w:tcBorders>
              <w:top w:val="single" w:sz="4" w:space="0" w:color="auto"/>
            </w:tcBorders>
          </w:tcPr>
          <w:p w14:paraId="7D2F76D1" w14:textId="77777777" w:rsidR="00626CC1" w:rsidRPr="00365395" w:rsidRDefault="00626CC1" w:rsidP="00365395">
            <w:pPr>
              <w:spacing w:line="360" w:lineRule="auto"/>
              <w:jc w:val="both"/>
              <w:rPr>
                <w:rFonts w:ascii="Book Antiqua" w:hAnsi="Book Antiqua" w:cs="Times New Roman"/>
                <w:color w:val="000000" w:themeColor="text1"/>
                <w:lang w:eastAsia="zh-CN"/>
              </w:rPr>
            </w:pPr>
            <w:r w:rsidRPr="00365395">
              <w:rPr>
                <w:rFonts w:ascii="Book Antiqua" w:eastAsia="Times New Roman" w:hAnsi="Book Antiqua" w:cs="Times New Roman"/>
                <w:color w:val="000000" w:themeColor="text1"/>
              </w:rPr>
              <w:t xml:space="preserve">6 </w:t>
            </w:r>
            <w:proofErr w:type="spellStart"/>
            <w:r w:rsidR="00D47683" w:rsidRPr="00365395">
              <w:rPr>
                <w:rFonts w:ascii="Book Antiqua" w:eastAsia="Times New Roman" w:hAnsi="Book Antiqua" w:cs="Times New Roman"/>
                <w:color w:val="000000" w:themeColor="text1"/>
              </w:rPr>
              <w:t>mo</w:t>
            </w:r>
            <w:proofErr w:type="spellEnd"/>
          </w:p>
        </w:tc>
      </w:tr>
      <w:tr w:rsidR="00365395" w:rsidRPr="00365395" w14:paraId="573151C6" w14:textId="77777777" w:rsidTr="00D47683">
        <w:trPr>
          <w:trHeight w:val="2093"/>
        </w:trPr>
        <w:tc>
          <w:tcPr>
            <w:tcW w:w="466" w:type="pct"/>
          </w:tcPr>
          <w:p w14:paraId="6DD5C701" w14:textId="77777777" w:rsidR="00626CC1" w:rsidRPr="00365395" w:rsidRDefault="00626CC1" w:rsidP="00365395">
            <w:pPr>
              <w:spacing w:line="360" w:lineRule="auto"/>
              <w:jc w:val="both"/>
              <w:rPr>
                <w:rFonts w:ascii="Book Antiqua" w:eastAsia="Times New Roman" w:hAnsi="Book Antiqua" w:cs="Times New Roman"/>
                <w:color w:val="000000" w:themeColor="text1"/>
                <w:vertAlign w:val="superscript"/>
              </w:rPr>
            </w:pPr>
            <w:r w:rsidRPr="00365395">
              <w:rPr>
                <w:rFonts w:ascii="Book Antiqua" w:eastAsia="Times New Roman" w:hAnsi="Book Antiqua" w:cs="Times New Roman"/>
                <w:color w:val="000000" w:themeColor="text1"/>
              </w:rPr>
              <w:t xml:space="preserve">Scaglione </w:t>
            </w:r>
            <w:r w:rsidR="00D47683" w:rsidRPr="00365395">
              <w:rPr>
                <w:rFonts w:ascii="Book Antiqua" w:eastAsia="Times New Roman" w:hAnsi="Book Antiqua" w:cs="Times New Roman"/>
                <w:i/>
                <w:color w:val="000000" w:themeColor="text1"/>
              </w:rPr>
              <w:t>et al</w:t>
            </w:r>
            <w:r w:rsidRPr="00365395">
              <w:rPr>
                <w:rFonts w:ascii="Book Antiqua" w:eastAsia="Times New Roman" w:hAnsi="Book Antiqua" w:cs="Times New Roman"/>
                <w:color w:val="000000" w:themeColor="text1"/>
                <w:vertAlign w:val="superscript"/>
              </w:rPr>
              <w:t>[31]</w:t>
            </w:r>
          </w:p>
        </w:tc>
        <w:tc>
          <w:tcPr>
            <w:tcW w:w="563" w:type="pct"/>
          </w:tcPr>
          <w:p w14:paraId="3D4066B4"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2007</w:t>
            </w:r>
          </w:p>
        </w:tc>
        <w:tc>
          <w:tcPr>
            <w:tcW w:w="431" w:type="pct"/>
          </w:tcPr>
          <w:p w14:paraId="6AB0CC3F"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13</w:t>
            </w:r>
          </w:p>
        </w:tc>
        <w:tc>
          <w:tcPr>
            <w:tcW w:w="598" w:type="pct"/>
          </w:tcPr>
          <w:p w14:paraId="1B988A52"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N/A</w:t>
            </w:r>
          </w:p>
        </w:tc>
        <w:tc>
          <w:tcPr>
            <w:tcW w:w="598" w:type="pct"/>
          </w:tcPr>
          <w:p w14:paraId="45FF21D0"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N/A</w:t>
            </w:r>
          </w:p>
        </w:tc>
        <w:tc>
          <w:tcPr>
            <w:tcW w:w="335" w:type="pct"/>
          </w:tcPr>
          <w:p w14:paraId="67C100FA"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0.003</w:t>
            </w:r>
          </w:p>
        </w:tc>
        <w:tc>
          <w:tcPr>
            <w:tcW w:w="608" w:type="pct"/>
          </w:tcPr>
          <w:p w14:paraId="724F5D8B"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13</w:t>
            </w:r>
          </w:p>
        </w:tc>
        <w:tc>
          <w:tcPr>
            <w:tcW w:w="608" w:type="pct"/>
          </w:tcPr>
          <w:p w14:paraId="69C49ED2"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7</w:t>
            </w:r>
          </w:p>
        </w:tc>
        <w:tc>
          <w:tcPr>
            <w:tcW w:w="351" w:type="pct"/>
          </w:tcPr>
          <w:p w14:paraId="370DCBE9"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shd w:val="clear" w:color="auto" w:fill="FFFFFF"/>
              </w:rPr>
              <w:t xml:space="preserve">&lt; </w:t>
            </w:r>
            <w:r w:rsidR="00626CC1" w:rsidRPr="00365395">
              <w:rPr>
                <w:rFonts w:ascii="Book Antiqua" w:eastAsia="Times New Roman" w:hAnsi="Book Antiqua" w:cs="Times New Roman"/>
                <w:color w:val="000000" w:themeColor="text1"/>
                <w:shd w:val="clear" w:color="auto" w:fill="FFFFFF"/>
              </w:rPr>
              <w:t>0.002</w:t>
            </w:r>
          </w:p>
          <w:p w14:paraId="27547985"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441" w:type="pct"/>
          </w:tcPr>
          <w:p w14:paraId="6EC6AEEB"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33 </w:t>
            </w:r>
            <w:proofErr w:type="spellStart"/>
            <w:r w:rsidR="00D47683" w:rsidRPr="00365395">
              <w:rPr>
                <w:rFonts w:ascii="Book Antiqua" w:eastAsia="Times New Roman" w:hAnsi="Book Antiqua" w:cs="Times New Roman"/>
                <w:color w:val="000000" w:themeColor="text1"/>
              </w:rPr>
              <w:t>mo</w:t>
            </w:r>
            <w:proofErr w:type="spellEnd"/>
          </w:p>
        </w:tc>
      </w:tr>
      <w:tr w:rsidR="00365395" w:rsidRPr="00365395" w14:paraId="5B04C9E4" w14:textId="77777777" w:rsidTr="00D47683">
        <w:trPr>
          <w:trHeight w:val="2093"/>
        </w:trPr>
        <w:tc>
          <w:tcPr>
            <w:tcW w:w="466" w:type="pct"/>
          </w:tcPr>
          <w:p w14:paraId="1A1B020F" w14:textId="77777777" w:rsidR="00626CC1" w:rsidRPr="00365395" w:rsidRDefault="00626CC1" w:rsidP="00365395">
            <w:pPr>
              <w:spacing w:line="360" w:lineRule="auto"/>
              <w:jc w:val="both"/>
              <w:rPr>
                <w:rFonts w:ascii="Book Antiqua" w:eastAsia="Times New Roman" w:hAnsi="Book Antiqua" w:cs="Times New Roman"/>
                <w:color w:val="000000" w:themeColor="text1"/>
                <w:vertAlign w:val="superscript"/>
              </w:rPr>
            </w:pPr>
            <w:r w:rsidRPr="00365395">
              <w:rPr>
                <w:rFonts w:ascii="Book Antiqua" w:eastAsia="Times New Roman" w:hAnsi="Book Antiqua" w:cs="Times New Roman"/>
                <w:color w:val="000000" w:themeColor="text1"/>
                <w:shd w:val="clear" w:color="auto" w:fill="FFFFFF"/>
              </w:rPr>
              <w:t xml:space="preserve">Bon </w:t>
            </w:r>
            <w:r w:rsidR="00D47683" w:rsidRPr="00365395">
              <w:rPr>
                <w:rFonts w:ascii="Book Antiqua" w:eastAsia="Times New Roman" w:hAnsi="Book Antiqua" w:cs="Times New Roman"/>
                <w:i/>
                <w:color w:val="000000" w:themeColor="text1"/>
                <w:shd w:val="clear" w:color="auto" w:fill="FFFFFF"/>
              </w:rPr>
              <w:t>et al</w:t>
            </w:r>
            <w:r w:rsidRPr="00365395">
              <w:rPr>
                <w:rFonts w:ascii="Book Antiqua" w:eastAsia="Times New Roman" w:hAnsi="Book Antiqua" w:cs="Times New Roman"/>
                <w:color w:val="000000" w:themeColor="text1"/>
                <w:shd w:val="clear" w:color="auto" w:fill="FFFFFF"/>
                <w:vertAlign w:val="superscript"/>
              </w:rPr>
              <w:t>[32]</w:t>
            </w:r>
          </w:p>
        </w:tc>
        <w:tc>
          <w:tcPr>
            <w:tcW w:w="563" w:type="pct"/>
          </w:tcPr>
          <w:p w14:paraId="192AA6DC"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2012</w:t>
            </w:r>
          </w:p>
        </w:tc>
        <w:tc>
          <w:tcPr>
            <w:tcW w:w="431" w:type="pct"/>
          </w:tcPr>
          <w:p w14:paraId="144FFC3F"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15</w:t>
            </w:r>
          </w:p>
        </w:tc>
        <w:tc>
          <w:tcPr>
            <w:tcW w:w="598" w:type="pct"/>
          </w:tcPr>
          <w:p w14:paraId="5B8CCAD0"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2</w:t>
            </w:r>
          </w:p>
        </w:tc>
        <w:tc>
          <w:tcPr>
            <w:tcW w:w="598" w:type="pct"/>
          </w:tcPr>
          <w:p w14:paraId="434D63CE"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10</w:t>
            </w:r>
          </w:p>
        </w:tc>
        <w:tc>
          <w:tcPr>
            <w:tcW w:w="335" w:type="pct"/>
          </w:tcPr>
          <w:p w14:paraId="0AFAB24D"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0.001</w:t>
            </w:r>
          </w:p>
        </w:tc>
        <w:tc>
          <w:tcPr>
            <w:tcW w:w="608" w:type="pct"/>
          </w:tcPr>
          <w:p w14:paraId="4E96ECFE"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10</w:t>
            </w:r>
          </w:p>
        </w:tc>
        <w:tc>
          <w:tcPr>
            <w:tcW w:w="608" w:type="pct"/>
          </w:tcPr>
          <w:p w14:paraId="0F0EAEE2"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7</w:t>
            </w:r>
          </w:p>
        </w:tc>
        <w:tc>
          <w:tcPr>
            <w:tcW w:w="351" w:type="pct"/>
          </w:tcPr>
          <w:p w14:paraId="4157C913"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0.001</w:t>
            </w:r>
          </w:p>
        </w:tc>
        <w:tc>
          <w:tcPr>
            <w:tcW w:w="441" w:type="pct"/>
          </w:tcPr>
          <w:p w14:paraId="5FC9C7D9"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12 </w:t>
            </w:r>
            <w:proofErr w:type="spellStart"/>
            <w:r w:rsidR="00D47683" w:rsidRPr="00365395">
              <w:rPr>
                <w:rFonts w:ascii="Book Antiqua" w:eastAsia="Times New Roman" w:hAnsi="Book Antiqua" w:cs="Times New Roman"/>
                <w:color w:val="000000" w:themeColor="text1"/>
              </w:rPr>
              <w:t>mo</w:t>
            </w:r>
            <w:proofErr w:type="spellEnd"/>
          </w:p>
        </w:tc>
      </w:tr>
      <w:tr w:rsidR="00365395" w:rsidRPr="00365395" w14:paraId="4905CD7B" w14:textId="77777777" w:rsidTr="00D47683">
        <w:trPr>
          <w:trHeight w:val="2093"/>
        </w:trPr>
        <w:tc>
          <w:tcPr>
            <w:tcW w:w="466" w:type="pct"/>
            <w:vMerge w:val="restart"/>
            <w:tcBorders>
              <w:bottom w:val="single" w:sz="4" w:space="0" w:color="auto"/>
            </w:tcBorders>
          </w:tcPr>
          <w:p w14:paraId="61C2058B" w14:textId="77777777" w:rsidR="00626CC1" w:rsidRPr="00365395" w:rsidRDefault="00626CC1" w:rsidP="00365395">
            <w:pPr>
              <w:spacing w:line="360" w:lineRule="auto"/>
              <w:jc w:val="both"/>
              <w:rPr>
                <w:rFonts w:ascii="Book Antiqua" w:eastAsia="Times New Roman" w:hAnsi="Book Antiqua" w:cs="Times New Roman"/>
                <w:color w:val="000000" w:themeColor="text1"/>
                <w:vertAlign w:val="superscript"/>
              </w:rPr>
            </w:pPr>
            <w:proofErr w:type="spellStart"/>
            <w:r w:rsidRPr="00365395">
              <w:rPr>
                <w:rFonts w:ascii="Book Antiqua" w:eastAsia="Times New Roman" w:hAnsi="Book Antiqua" w:cs="Times New Roman"/>
                <w:color w:val="000000" w:themeColor="text1"/>
                <w:shd w:val="clear" w:color="auto" w:fill="FFFFFF"/>
              </w:rPr>
              <w:lastRenderedPageBreak/>
              <w:t>Holleran</w:t>
            </w:r>
            <w:proofErr w:type="spellEnd"/>
            <w:r w:rsidRPr="00365395">
              <w:rPr>
                <w:rFonts w:ascii="Book Antiqua" w:eastAsia="Times New Roman" w:hAnsi="Book Antiqua" w:cs="Times New Roman"/>
                <w:color w:val="000000" w:themeColor="text1"/>
                <w:shd w:val="clear" w:color="auto" w:fill="FFFFFF"/>
              </w:rPr>
              <w:t xml:space="preserve"> </w:t>
            </w:r>
            <w:r w:rsidR="00D47683" w:rsidRPr="00365395">
              <w:rPr>
                <w:rFonts w:ascii="Book Antiqua" w:eastAsia="Times New Roman" w:hAnsi="Book Antiqua" w:cs="Times New Roman"/>
                <w:i/>
                <w:color w:val="000000" w:themeColor="text1"/>
                <w:shd w:val="clear" w:color="auto" w:fill="FFFFFF"/>
              </w:rPr>
              <w:t>et al</w:t>
            </w:r>
            <w:r w:rsidRPr="00365395">
              <w:rPr>
                <w:rFonts w:ascii="Book Antiqua" w:eastAsia="Times New Roman" w:hAnsi="Book Antiqua" w:cs="Times New Roman"/>
                <w:color w:val="000000" w:themeColor="text1"/>
                <w:shd w:val="clear" w:color="auto" w:fill="FFFFFF"/>
                <w:vertAlign w:val="superscript"/>
              </w:rPr>
              <w:t>[33]</w:t>
            </w:r>
          </w:p>
        </w:tc>
        <w:tc>
          <w:tcPr>
            <w:tcW w:w="563" w:type="pct"/>
            <w:vMerge w:val="restart"/>
            <w:tcBorders>
              <w:bottom w:val="single" w:sz="4" w:space="0" w:color="auto"/>
            </w:tcBorders>
          </w:tcPr>
          <w:p w14:paraId="6B5B9DE7"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2016</w:t>
            </w:r>
          </w:p>
        </w:tc>
        <w:tc>
          <w:tcPr>
            <w:tcW w:w="431" w:type="pct"/>
            <w:vMerge w:val="restart"/>
            <w:tcBorders>
              <w:bottom w:val="single" w:sz="4" w:space="0" w:color="auto"/>
            </w:tcBorders>
          </w:tcPr>
          <w:p w14:paraId="34C5A326"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24</w:t>
            </w:r>
          </w:p>
        </w:tc>
        <w:tc>
          <w:tcPr>
            <w:tcW w:w="598" w:type="pct"/>
          </w:tcPr>
          <w:p w14:paraId="1D10C8F1"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17 patients</w:t>
            </w:r>
            <w:r w:rsidR="00D47683" w:rsidRPr="00365395">
              <w:rPr>
                <w:rFonts w:ascii="Book Antiqua" w:hAnsi="Book Antiqua" w:cs="Times New Roman"/>
                <w:color w:val="000000" w:themeColor="text1"/>
                <w:vertAlign w:val="superscript"/>
                <w:lang w:eastAsia="zh-CN"/>
              </w:rPr>
              <w:t>1</w:t>
            </w:r>
            <w:r w:rsidRPr="00365395">
              <w:rPr>
                <w:rFonts w:ascii="Book Antiqua" w:eastAsia="Times New Roman" w:hAnsi="Book Antiqua" w:cs="Times New Roman"/>
                <w:color w:val="000000" w:themeColor="text1"/>
              </w:rPr>
              <w:t xml:space="preserve"> 1.35</w:t>
            </w:r>
          </w:p>
        </w:tc>
        <w:tc>
          <w:tcPr>
            <w:tcW w:w="598" w:type="pct"/>
          </w:tcPr>
          <w:p w14:paraId="27F97AC0"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0.35</w:t>
            </w:r>
          </w:p>
        </w:tc>
        <w:tc>
          <w:tcPr>
            <w:tcW w:w="335" w:type="pct"/>
          </w:tcPr>
          <w:p w14:paraId="28E6F03E"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0.001</w:t>
            </w:r>
          </w:p>
        </w:tc>
        <w:tc>
          <w:tcPr>
            <w:tcW w:w="608" w:type="pct"/>
            <w:vMerge w:val="restart"/>
          </w:tcPr>
          <w:p w14:paraId="3E9B41DB"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9.19</w:t>
            </w:r>
          </w:p>
        </w:tc>
        <w:tc>
          <w:tcPr>
            <w:tcW w:w="608" w:type="pct"/>
            <w:vMerge w:val="restart"/>
          </w:tcPr>
          <w:p w14:paraId="653A4566"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11.35</w:t>
            </w:r>
          </w:p>
        </w:tc>
        <w:tc>
          <w:tcPr>
            <w:tcW w:w="351" w:type="pct"/>
            <w:vMerge w:val="restart"/>
          </w:tcPr>
          <w:p w14:paraId="078547E7"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0.0027</w:t>
            </w:r>
          </w:p>
        </w:tc>
        <w:tc>
          <w:tcPr>
            <w:tcW w:w="441" w:type="pct"/>
            <w:vMerge w:val="restart"/>
          </w:tcPr>
          <w:p w14:paraId="1F242756" w14:textId="77777777" w:rsidR="00626CC1" w:rsidRPr="00365395" w:rsidRDefault="00626CC1" w:rsidP="00365395">
            <w:pPr>
              <w:spacing w:line="360" w:lineRule="auto"/>
              <w:jc w:val="both"/>
              <w:rPr>
                <w:rFonts w:ascii="Book Antiqua" w:hAnsi="Book Antiqua" w:cs="Times New Roman"/>
                <w:color w:val="000000" w:themeColor="text1"/>
                <w:lang w:eastAsia="zh-CN"/>
              </w:rPr>
            </w:pPr>
            <w:r w:rsidRPr="00365395">
              <w:rPr>
                <w:rFonts w:ascii="Book Antiqua" w:eastAsia="Times New Roman" w:hAnsi="Book Antiqua" w:cs="Times New Roman"/>
                <w:color w:val="000000" w:themeColor="text1"/>
              </w:rPr>
              <w:t xml:space="preserve">8.8 </w:t>
            </w:r>
            <w:proofErr w:type="spellStart"/>
            <w:r w:rsidR="00D47683" w:rsidRPr="00365395">
              <w:rPr>
                <w:rFonts w:ascii="Book Antiqua" w:eastAsia="Times New Roman" w:hAnsi="Book Antiqua" w:cs="Times New Roman"/>
                <w:color w:val="000000" w:themeColor="text1"/>
              </w:rPr>
              <w:t>mo</w:t>
            </w:r>
            <w:proofErr w:type="spellEnd"/>
          </w:p>
        </w:tc>
      </w:tr>
      <w:tr w:rsidR="00365395" w:rsidRPr="00365395" w14:paraId="0D872843" w14:textId="77777777" w:rsidTr="00D47683">
        <w:trPr>
          <w:trHeight w:val="2093"/>
        </w:trPr>
        <w:tc>
          <w:tcPr>
            <w:tcW w:w="466" w:type="pct"/>
            <w:vMerge/>
            <w:tcBorders>
              <w:bottom w:val="single" w:sz="4" w:space="0" w:color="auto"/>
            </w:tcBorders>
          </w:tcPr>
          <w:p w14:paraId="7EA8CD35" w14:textId="77777777" w:rsidR="00626CC1" w:rsidRPr="00365395" w:rsidRDefault="00626CC1" w:rsidP="00365395">
            <w:pPr>
              <w:spacing w:line="360" w:lineRule="auto"/>
              <w:jc w:val="both"/>
              <w:rPr>
                <w:rFonts w:ascii="Book Antiqua" w:eastAsia="Times New Roman" w:hAnsi="Book Antiqua" w:cs="Times New Roman"/>
                <w:color w:val="000000" w:themeColor="text1"/>
                <w:shd w:val="clear" w:color="auto" w:fill="FFFFFF"/>
              </w:rPr>
            </w:pPr>
          </w:p>
        </w:tc>
        <w:tc>
          <w:tcPr>
            <w:tcW w:w="563" w:type="pct"/>
            <w:vMerge/>
            <w:tcBorders>
              <w:bottom w:val="single" w:sz="4" w:space="0" w:color="auto"/>
            </w:tcBorders>
          </w:tcPr>
          <w:p w14:paraId="2CD56F2E"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431" w:type="pct"/>
            <w:vMerge/>
            <w:tcBorders>
              <w:bottom w:val="single" w:sz="4" w:space="0" w:color="auto"/>
            </w:tcBorders>
          </w:tcPr>
          <w:p w14:paraId="1316F42E"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598" w:type="pct"/>
            <w:tcBorders>
              <w:bottom w:val="single" w:sz="4" w:space="0" w:color="auto"/>
            </w:tcBorders>
          </w:tcPr>
          <w:p w14:paraId="72A25296"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7 patients</w:t>
            </w:r>
            <w:r w:rsidR="00D47683" w:rsidRPr="00365395">
              <w:rPr>
                <w:rFonts w:ascii="Book Antiqua" w:hAnsi="Book Antiqua" w:cs="Times New Roman"/>
                <w:color w:val="000000" w:themeColor="text1"/>
                <w:vertAlign w:val="superscript"/>
                <w:lang w:eastAsia="zh-CN"/>
              </w:rPr>
              <w:t xml:space="preserve">1 </w:t>
            </w:r>
            <w:r w:rsidRPr="00365395">
              <w:rPr>
                <w:rFonts w:ascii="Book Antiqua" w:eastAsia="Times New Roman" w:hAnsi="Book Antiqua" w:cs="Times New Roman"/>
                <w:color w:val="000000" w:themeColor="text1"/>
              </w:rPr>
              <w:t>2.25</w:t>
            </w:r>
          </w:p>
        </w:tc>
        <w:tc>
          <w:tcPr>
            <w:tcW w:w="598" w:type="pct"/>
            <w:tcBorders>
              <w:bottom w:val="single" w:sz="4" w:space="0" w:color="auto"/>
            </w:tcBorders>
          </w:tcPr>
          <w:p w14:paraId="58474871" w14:textId="77777777" w:rsidR="00626CC1" w:rsidRPr="00365395" w:rsidRDefault="00626CC1"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1.07</w:t>
            </w:r>
          </w:p>
        </w:tc>
        <w:tc>
          <w:tcPr>
            <w:tcW w:w="335" w:type="pct"/>
            <w:tcBorders>
              <w:bottom w:val="single" w:sz="4" w:space="0" w:color="auto"/>
            </w:tcBorders>
          </w:tcPr>
          <w:p w14:paraId="41B2EBF2" w14:textId="77777777" w:rsidR="00626CC1" w:rsidRPr="00365395" w:rsidRDefault="00D47683" w:rsidP="00365395">
            <w:pPr>
              <w:spacing w:line="360" w:lineRule="auto"/>
              <w:jc w:val="both"/>
              <w:rPr>
                <w:rFonts w:ascii="Book Antiqua" w:eastAsia="Times New Roman" w:hAnsi="Book Antiqua" w:cs="Times New Roman"/>
                <w:color w:val="000000" w:themeColor="text1"/>
              </w:rPr>
            </w:pPr>
            <w:r w:rsidRPr="00365395">
              <w:rPr>
                <w:rFonts w:ascii="Book Antiqua" w:eastAsia="Times New Roman" w:hAnsi="Book Antiqua" w:cs="Times New Roman"/>
                <w:color w:val="000000" w:themeColor="text1"/>
              </w:rPr>
              <w:t xml:space="preserve">&lt; </w:t>
            </w:r>
            <w:r w:rsidR="00626CC1" w:rsidRPr="00365395">
              <w:rPr>
                <w:rFonts w:ascii="Book Antiqua" w:eastAsia="Times New Roman" w:hAnsi="Book Antiqua" w:cs="Times New Roman"/>
                <w:color w:val="000000" w:themeColor="text1"/>
              </w:rPr>
              <w:t>0.002</w:t>
            </w:r>
          </w:p>
        </w:tc>
        <w:tc>
          <w:tcPr>
            <w:tcW w:w="608" w:type="pct"/>
            <w:vMerge/>
            <w:tcBorders>
              <w:bottom w:val="single" w:sz="4" w:space="0" w:color="auto"/>
            </w:tcBorders>
          </w:tcPr>
          <w:p w14:paraId="0812750A"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608" w:type="pct"/>
            <w:vMerge/>
            <w:tcBorders>
              <w:bottom w:val="single" w:sz="4" w:space="0" w:color="auto"/>
            </w:tcBorders>
          </w:tcPr>
          <w:p w14:paraId="4720B71B"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351" w:type="pct"/>
            <w:vMerge/>
            <w:tcBorders>
              <w:bottom w:val="single" w:sz="4" w:space="0" w:color="auto"/>
            </w:tcBorders>
          </w:tcPr>
          <w:p w14:paraId="4D1D62AC"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c>
          <w:tcPr>
            <w:tcW w:w="441" w:type="pct"/>
            <w:vMerge/>
            <w:tcBorders>
              <w:bottom w:val="single" w:sz="4" w:space="0" w:color="auto"/>
            </w:tcBorders>
          </w:tcPr>
          <w:p w14:paraId="7B5F2E7B" w14:textId="77777777" w:rsidR="00626CC1" w:rsidRPr="00365395" w:rsidRDefault="00626CC1" w:rsidP="00365395">
            <w:pPr>
              <w:spacing w:line="360" w:lineRule="auto"/>
              <w:jc w:val="both"/>
              <w:rPr>
                <w:rFonts w:ascii="Book Antiqua" w:eastAsia="Times New Roman" w:hAnsi="Book Antiqua" w:cs="Times New Roman"/>
                <w:color w:val="000000" w:themeColor="text1"/>
              </w:rPr>
            </w:pPr>
          </w:p>
        </w:tc>
      </w:tr>
    </w:tbl>
    <w:p w14:paraId="15204452" w14:textId="0647B9EB" w:rsidR="00D47683" w:rsidRPr="00365395" w:rsidRDefault="00D47683" w:rsidP="00365395">
      <w:pPr>
        <w:spacing w:line="360" w:lineRule="auto"/>
        <w:jc w:val="both"/>
        <w:rPr>
          <w:rFonts w:ascii="Book Antiqua" w:hAnsi="Book Antiqua"/>
          <w:color w:val="000000" w:themeColor="text1"/>
          <w:lang w:eastAsia="zh-CN"/>
        </w:rPr>
      </w:pPr>
      <w:r w:rsidRPr="00365395">
        <w:rPr>
          <w:rFonts w:ascii="Book Antiqua" w:eastAsia="Times New Roman" w:hAnsi="Book Antiqua"/>
          <w:i/>
          <w:color w:val="000000" w:themeColor="text1"/>
        </w:rPr>
        <w:t>P</w:t>
      </w:r>
      <w:r w:rsidR="0020199A" w:rsidRPr="00365395">
        <w:rPr>
          <w:rFonts w:ascii="Book Antiqua" w:hAnsi="Book Antiqua"/>
          <w:color w:val="000000" w:themeColor="text1"/>
          <w:vertAlign w:val="superscript"/>
          <w:lang w:eastAsia="zh-CN"/>
        </w:rPr>
        <w:t>b</w:t>
      </w:r>
      <w:r w:rsidRPr="00365395">
        <w:rPr>
          <w:rFonts w:ascii="Book Antiqua" w:eastAsia="Times New Roman" w:hAnsi="Book Antiqua"/>
          <w:i/>
          <w:color w:val="000000" w:themeColor="text1"/>
        </w:rPr>
        <w:t xml:space="preserve"> </w:t>
      </w:r>
      <w:r w:rsidRPr="00365395">
        <w:rPr>
          <w:rFonts w:ascii="Book Antiqua" w:eastAsia="Times New Roman" w:hAnsi="Book Antiqua"/>
          <w:color w:val="000000" w:themeColor="text1"/>
        </w:rPr>
        <w:t>value for reduction of transfusions</w:t>
      </w:r>
      <w:r w:rsidRPr="00365395">
        <w:rPr>
          <w:rFonts w:ascii="Book Antiqua" w:hAnsi="Book Antiqua"/>
          <w:color w:val="000000" w:themeColor="text1"/>
          <w:lang w:eastAsia="zh-CN"/>
        </w:rPr>
        <w:t>.</w:t>
      </w:r>
    </w:p>
    <w:p w14:paraId="11E9B730" w14:textId="08B41F67" w:rsidR="00D47683" w:rsidRPr="00365395" w:rsidRDefault="00D47683" w:rsidP="00365395">
      <w:pPr>
        <w:spacing w:line="360" w:lineRule="auto"/>
        <w:jc w:val="both"/>
        <w:rPr>
          <w:rFonts w:ascii="Book Antiqua" w:hAnsi="Book Antiqua"/>
          <w:color w:val="000000" w:themeColor="text1"/>
          <w:lang w:eastAsia="zh-CN"/>
        </w:rPr>
      </w:pPr>
      <w:r w:rsidRPr="00365395">
        <w:rPr>
          <w:rFonts w:ascii="Book Antiqua" w:eastAsia="Times New Roman" w:hAnsi="Book Antiqua"/>
          <w:i/>
          <w:color w:val="000000" w:themeColor="text1"/>
        </w:rPr>
        <w:t>P</w:t>
      </w:r>
      <w:r w:rsidR="0020199A" w:rsidRPr="00365395">
        <w:rPr>
          <w:rFonts w:ascii="Book Antiqua" w:hAnsi="Book Antiqua"/>
          <w:color w:val="000000" w:themeColor="text1"/>
          <w:vertAlign w:val="superscript"/>
          <w:lang w:eastAsia="zh-CN"/>
        </w:rPr>
        <w:t>c</w:t>
      </w:r>
      <w:r w:rsidRPr="00365395">
        <w:rPr>
          <w:rFonts w:ascii="Book Antiqua" w:eastAsia="Times New Roman" w:hAnsi="Book Antiqua"/>
          <w:color w:val="000000" w:themeColor="text1"/>
        </w:rPr>
        <w:t xml:space="preserve"> value for reduction of hemoglobin levels</w:t>
      </w:r>
      <w:r w:rsidRPr="00365395">
        <w:rPr>
          <w:rFonts w:ascii="Book Antiqua" w:hAnsi="Book Antiqua"/>
          <w:color w:val="000000" w:themeColor="text1"/>
          <w:lang w:eastAsia="zh-CN"/>
        </w:rPr>
        <w:t>.</w:t>
      </w:r>
    </w:p>
    <w:p w14:paraId="4E256528" w14:textId="77777777" w:rsidR="00D47683" w:rsidRPr="00365395" w:rsidRDefault="00D47683" w:rsidP="00365395">
      <w:pPr>
        <w:spacing w:line="360" w:lineRule="auto"/>
        <w:jc w:val="both"/>
        <w:rPr>
          <w:rFonts w:ascii="Book Antiqua" w:hAnsi="Book Antiqua"/>
          <w:color w:val="000000" w:themeColor="text1"/>
          <w:lang w:eastAsia="zh-CN"/>
        </w:rPr>
      </w:pPr>
      <w:r w:rsidRPr="00365395">
        <w:rPr>
          <w:rFonts w:ascii="Book Antiqua" w:hAnsi="Book Antiqua"/>
          <w:color w:val="000000" w:themeColor="text1"/>
          <w:vertAlign w:val="superscript"/>
          <w:lang w:eastAsia="zh-CN"/>
        </w:rPr>
        <w:t>1</w:t>
      </w:r>
      <w:r w:rsidRPr="00365395">
        <w:rPr>
          <w:rFonts w:ascii="Book Antiqua" w:eastAsia="Times New Roman" w:hAnsi="Book Antiqua"/>
          <w:color w:val="000000" w:themeColor="text1"/>
        </w:rPr>
        <w:t>{</w:t>
      </w:r>
      <w:proofErr w:type="spellStart"/>
      <w:r w:rsidRPr="00365395">
        <w:rPr>
          <w:rFonts w:ascii="Book Antiqua" w:eastAsia="Times New Roman" w:hAnsi="Book Antiqua"/>
          <w:color w:val="000000" w:themeColor="text1"/>
        </w:rPr>
        <w:t>Loyaga</w:t>
      </w:r>
      <w:proofErr w:type="spellEnd"/>
      <w:r w:rsidRPr="00365395">
        <w:rPr>
          <w:rFonts w:ascii="Book Antiqua" w:eastAsia="Times New Roman" w:hAnsi="Book Antiqua"/>
          <w:color w:val="000000" w:themeColor="text1"/>
        </w:rPr>
        <w:t>-Rendon, 2015 #34}: 17 patients (70%) did not require blood transfusions while on treatment. However, 7 patients still required blood transfusions</w:t>
      </w:r>
      <w:r w:rsidRPr="00365395">
        <w:rPr>
          <w:rFonts w:ascii="Book Antiqua" w:hAnsi="Book Antiqua"/>
          <w:color w:val="000000" w:themeColor="text1"/>
          <w:lang w:eastAsia="zh-CN"/>
        </w:rPr>
        <w:t>.</w:t>
      </w:r>
    </w:p>
    <w:p w14:paraId="0BA69CA1" w14:textId="77777777" w:rsidR="00626CC1" w:rsidRPr="00365395" w:rsidRDefault="00D47683" w:rsidP="00365395">
      <w:pPr>
        <w:spacing w:line="360" w:lineRule="auto"/>
        <w:jc w:val="both"/>
        <w:rPr>
          <w:rFonts w:ascii="Book Antiqua" w:hAnsi="Book Antiqua"/>
          <w:color w:val="000000" w:themeColor="text1"/>
          <w:lang w:eastAsia="zh-CN"/>
        </w:rPr>
      </w:pPr>
      <w:r w:rsidRPr="00365395">
        <w:rPr>
          <w:rFonts w:ascii="Book Antiqua" w:eastAsia="SimSun" w:hAnsi="Book Antiqua" w:cs="SimSun"/>
          <w:color w:val="000000" w:themeColor="text1"/>
        </w:rPr>
        <w:t xml:space="preserve">N/A: </w:t>
      </w:r>
      <w:bookmarkStart w:id="4" w:name="OLE_LINK1620"/>
      <w:bookmarkStart w:id="5" w:name="OLE_LINK1621"/>
      <w:bookmarkStart w:id="6" w:name="OLE_LINK1526"/>
      <w:bookmarkStart w:id="7" w:name="OLE_LINK2142"/>
      <w:r w:rsidRPr="00365395">
        <w:rPr>
          <w:rFonts w:ascii="Book Antiqua" w:eastAsia="SimSun" w:hAnsi="Book Antiqua" w:cs="SimSun"/>
          <w:color w:val="000000" w:themeColor="text1"/>
        </w:rPr>
        <w:t>Not applicable</w:t>
      </w:r>
      <w:bookmarkEnd w:id="4"/>
      <w:bookmarkEnd w:id="5"/>
      <w:bookmarkEnd w:id="6"/>
      <w:bookmarkEnd w:id="7"/>
      <w:r w:rsidRPr="00365395">
        <w:rPr>
          <w:rFonts w:ascii="Book Antiqua" w:eastAsia="SimSun" w:hAnsi="Book Antiqua" w:cs="SimSun"/>
          <w:color w:val="000000" w:themeColor="text1"/>
          <w:lang w:eastAsia="zh-CN"/>
        </w:rPr>
        <w:t>;</w:t>
      </w:r>
      <w:r w:rsidRPr="00365395">
        <w:rPr>
          <w:rFonts w:ascii="Book Antiqua" w:eastAsia="Times New Roman" w:hAnsi="Book Antiqua"/>
          <w:color w:val="000000" w:themeColor="text1"/>
        </w:rPr>
        <w:t xml:space="preserve"> </w:t>
      </w:r>
      <w:r w:rsidR="00626CC1" w:rsidRPr="00365395">
        <w:rPr>
          <w:rFonts w:ascii="Book Antiqua" w:eastAsia="Times New Roman" w:hAnsi="Book Antiqua"/>
          <w:color w:val="000000" w:themeColor="text1"/>
        </w:rPr>
        <w:t xml:space="preserve">SD: </w:t>
      </w:r>
      <w:r w:rsidRPr="00365395">
        <w:rPr>
          <w:rFonts w:ascii="Book Antiqua" w:hAnsi="Book Antiqua"/>
          <w:color w:val="000000" w:themeColor="text1"/>
          <w:lang w:eastAsia="zh-CN"/>
        </w:rPr>
        <w:t>S</w:t>
      </w:r>
      <w:r w:rsidR="00626CC1" w:rsidRPr="00365395">
        <w:rPr>
          <w:rFonts w:ascii="Book Antiqua" w:eastAsia="Times New Roman" w:hAnsi="Book Antiqua"/>
          <w:color w:val="000000" w:themeColor="text1"/>
        </w:rPr>
        <w:t>tandard deviation</w:t>
      </w:r>
      <w:r w:rsidRPr="00365395">
        <w:rPr>
          <w:rFonts w:ascii="Book Antiqua" w:hAnsi="Book Antiqua"/>
          <w:color w:val="000000" w:themeColor="text1"/>
          <w:lang w:eastAsia="zh-CN"/>
        </w:rPr>
        <w:t>.</w:t>
      </w:r>
    </w:p>
    <w:p w14:paraId="11D391F3" w14:textId="77777777" w:rsidR="00626CC1" w:rsidRPr="00365395" w:rsidRDefault="00626CC1" w:rsidP="00365395">
      <w:pPr>
        <w:spacing w:line="360" w:lineRule="auto"/>
        <w:jc w:val="both"/>
        <w:rPr>
          <w:rFonts w:ascii="Book Antiqua" w:hAnsi="Book Antiqua"/>
          <w:color w:val="000000" w:themeColor="text1"/>
          <w:lang w:eastAsia="zh-CN"/>
        </w:rPr>
        <w:sectPr w:rsidR="00626CC1" w:rsidRPr="00365395" w:rsidSect="00DB3A73">
          <w:pgSz w:w="15840" w:h="12240" w:orient="landscape"/>
          <w:pgMar w:top="1440" w:right="1440" w:bottom="1440" w:left="1440" w:header="720" w:footer="720" w:gutter="0"/>
          <w:cols w:space="720"/>
          <w:docGrid w:linePitch="360"/>
        </w:sectPr>
      </w:pPr>
    </w:p>
    <w:p w14:paraId="7C92D95C" w14:textId="77777777" w:rsidR="00626CC1" w:rsidRPr="00365395" w:rsidRDefault="00626CC1" w:rsidP="00365395">
      <w:pPr>
        <w:spacing w:line="360" w:lineRule="auto"/>
        <w:jc w:val="both"/>
        <w:rPr>
          <w:rFonts w:ascii="Book Antiqua" w:eastAsia="Calibri" w:hAnsi="Book Antiqua" w:cs="Calibri"/>
          <w:b/>
          <w:bCs/>
          <w:noProof/>
          <w:color w:val="000000" w:themeColor="text1"/>
        </w:rPr>
      </w:pPr>
      <w:r w:rsidRPr="00365395">
        <w:rPr>
          <w:rFonts w:ascii="Book Antiqua" w:eastAsia="Calibri" w:hAnsi="Book Antiqua" w:cs="Calibri"/>
          <w:b/>
          <w:bCs/>
          <w:noProof/>
          <w:color w:val="000000" w:themeColor="text1"/>
        </w:rPr>
        <w:lastRenderedPageBreak/>
        <w:t>Table 2 Summary of the observational studies demonstrating the role of octreotide in left ventricular assist device-associated gastrointestinal bleeding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10"/>
        <w:gridCol w:w="1191"/>
        <w:gridCol w:w="1814"/>
        <w:gridCol w:w="2760"/>
        <w:gridCol w:w="1845"/>
        <w:gridCol w:w="1245"/>
        <w:gridCol w:w="2079"/>
      </w:tblGrid>
      <w:tr w:rsidR="00365395" w:rsidRPr="00365395" w14:paraId="73FBC46E" w14:textId="77777777" w:rsidTr="00D47683">
        <w:trPr>
          <w:trHeight w:val="3231"/>
        </w:trPr>
        <w:tc>
          <w:tcPr>
            <w:tcW w:w="0" w:type="auto"/>
            <w:tcBorders>
              <w:top w:val="single" w:sz="4" w:space="0" w:color="auto"/>
              <w:bottom w:val="single" w:sz="4" w:space="0" w:color="auto"/>
            </w:tcBorders>
          </w:tcPr>
          <w:p w14:paraId="28A9A691"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Author</w:t>
            </w:r>
          </w:p>
        </w:tc>
        <w:tc>
          <w:tcPr>
            <w:tcW w:w="0" w:type="auto"/>
            <w:tcBorders>
              <w:top w:val="single" w:sz="4" w:space="0" w:color="auto"/>
              <w:bottom w:val="single" w:sz="4" w:space="0" w:color="auto"/>
            </w:tcBorders>
          </w:tcPr>
          <w:p w14:paraId="0F67E42B"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Year</w:t>
            </w:r>
          </w:p>
        </w:tc>
        <w:tc>
          <w:tcPr>
            <w:tcW w:w="0" w:type="auto"/>
            <w:tcBorders>
              <w:top w:val="single" w:sz="4" w:space="0" w:color="auto"/>
              <w:bottom w:val="single" w:sz="4" w:space="0" w:color="auto"/>
            </w:tcBorders>
          </w:tcPr>
          <w:p w14:paraId="1FA8F0C8"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Patients’ number</w:t>
            </w:r>
          </w:p>
        </w:tc>
        <w:tc>
          <w:tcPr>
            <w:tcW w:w="0" w:type="auto"/>
            <w:tcBorders>
              <w:top w:val="single" w:sz="4" w:space="0" w:color="auto"/>
              <w:bottom w:val="single" w:sz="4" w:space="0" w:color="auto"/>
            </w:tcBorders>
          </w:tcPr>
          <w:p w14:paraId="2F29F41C"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Type of study</w:t>
            </w:r>
          </w:p>
        </w:tc>
        <w:tc>
          <w:tcPr>
            <w:tcW w:w="0" w:type="auto"/>
            <w:tcBorders>
              <w:top w:val="single" w:sz="4" w:space="0" w:color="auto"/>
              <w:bottom w:val="single" w:sz="4" w:space="0" w:color="auto"/>
            </w:tcBorders>
          </w:tcPr>
          <w:p w14:paraId="7786ACA3"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Treatment</w:t>
            </w:r>
            <w:r w:rsidRPr="00365395">
              <w:rPr>
                <w:rFonts w:ascii="Book Antiqua" w:eastAsiaTheme="minorEastAsia" w:hAnsi="Book Antiqua" w:cs="Calibri"/>
                <w:b/>
                <w:color w:val="000000" w:themeColor="text1"/>
                <w:lang w:eastAsia="zh-CN"/>
              </w:rPr>
              <w:t>/</w:t>
            </w:r>
            <w:r w:rsidRPr="00365395">
              <w:rPr>
                <w:rFonts w:ascii="Book Antiqua" w:hAnsi="Book Antiqua" w:cs="Calibri"/>
                <w:b/>
                <w:color w:val="000000" w:themeColor="text1"/>
              </w:rPr>
              <w:t>prophylaxis</w:t>
            </w:r>
          </w:p>
        </w:tc>
        <w:tc>
          <w:tcPr>
            <w:tcW w:w="0" w:type="auto"/>
            <w:tcBorders>
              <w:top w:val="single" w:sz="4" w:space="0" w:color="auto"/>
              <w:bottom w:val="single" w:sz="4" w:space="0" w:color="auto"/>
            </w:tcBorders>
          </w:tcPr>
          <w:p w14:paraId="0499DA96"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Route</w:t>
            </w:r>
          </w:p>
        </w:tc>
        <w:tc>
          <w:tcPr>
            <w:tcW w:w="0" w:type="auto"/>
            <w:tcBorders>
              <w:top w:val="single" w:sz="4" w:space="0" w:color="auto"/>
              <w:bottom w:val="single" w:sz="4" w:space="0" w:color="auto"/>
            </w:tcBorders>
          </w:tcPr>
          <w:p w14:paraId="1D63593A"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Dose</w:t>
            </w:r>
          </w:p>
        </w:tc>
        <w:tc>
          <w:tcPr>
            <w:tcW w:w="0" w:type="auto"/>
            <w:tcBorders>
              <w:top w:val="single" w:sz="4" w:space="0" w:color="auto"/>
              <w:bottom w:val="single" w:sz="4" w:space="0" w:color="auto"/>
            </w:tcBorders>
          </w:tcPr>
          <w:p w14:paraId="0762CA69" w14:textId="77777777" w:rsidR="00626CC1" w:rsidRPr="00365395" w:rsidRDefault="00D47683" w:rsidP="00365395">
            <w:pPr>
              <w:spacing w:line="360" w:lineRule="auto"/>
              <w:jc w:val="both"/>
              <w:rPr>
                <w:rFonts w:ascii="Book Antiqua" w:hAnsi="Book Antiqua" w:cs="Calibri"/>
                <w:b/>
                <w:color w:val="000000" w:themeColor="text1"/>
              </w:rPr>
            </w:pPr>
            <w:r w:rsidRPr="00365395">
              <w:rPr>
                <w:rFonts w:ascii="Book Antiqua" w:hAnsi="Book Antiqua" w:cs="Calibri"/>
                <w:b/>
                <w:color w:val="000000" w:themeColor="text1"/>
              </w:rPr>
              <w:t>Outcome</w:t>
            </w:r>
          </w:p>
        </w:tc>
      </w:tr>
      <w:tr w:rsidR="00365395" w:rsidRPr="00365395" w14:paraId="59C294F1" w14:textId="77777777" w:rsidTr="00D47683">
        <w:trPr>
          <w:trHeight w:val="3231"/>
        </w:trPr>
        <w:tc>
          <w:tcPr>
            <w:tcW w:w="0" w:type="auto"/>
            <w:tcBorders>
              <w:top w:val="single" w:sz="4" w:space="0" w:color="auto"/>
            </w:tcBorders>
          </w:tcPr>
          <w:p w14:paraId="1CABA933" w14:textId="77777777" w:rsidR="00626CC1" w:rsidRPr="00365395" w:rsidRDefault="00626CC1" w:rsidP="00365395">
            <w:pPr>
              <w:spacing w:line="360" w:lineRule="auto"/>
              <w:jc w:val="both"/>
              <w:rPr>
                <w:rFonts w:ascii="Book Antiqua" w:hAnsi="Book Antiqua" w:cs="Calibri"/>
                <w:color w:val="000000" w:themeColor="text1"/>
                <w:vertAlign w:val="superscript"/>
              </w:rPr>
            </w:pPr>
            <w:r w:rsidRPr="00365395">
              <w:rPr>
                <w:rFonts w:ascii="Book Antiqua" w:hAnsi="Book Antiqua" w:cs="Calibri"/>
                <w:color w:val="000000" w:themeColor="text1"/>
              </w:rPr>
              <w:t xml:space="preserve">Hayes </w:t>
            </w:r>
            <w:r w:rsidR="00D47683" w:rsidRPr="00365395">
              <w:rPr>
                <w:rFonts w:ascii="Book Antiqua" w:hAnsi="Book Antiqua" w:cs="Calibri"/>
                <w:i/>
                <w:color w:val="000000" w:themeColor="text1"/>
              </w:rPr>
              <w:t>et al</w:t>
            </w:r>
            <w:r w:rsidRPr="00365395">
              <w:rPr>
                <w:rFonts w:ascii="Book Antiqua" w:hAnsi="Book Antiqua" w:cs="Calibri"/>
                <w:color w:val="000000" w:themeColor="text1"/>
                <w:vertAlign w:val="superscript"/>
              </w:rPr>
              <w:t>[92]</w:t>
            </w:r>
          </w:p>
        </w:tc>
        <w:tc>
          <w:tcPr>
            <w:tcW w:w="0" w:type="auto"/>
            <w:tcBorders>
              <w:top w:val="single" w:sz="4" w:space="0" w:color="auto"/>
            </w:tcBorders>
          </w:tcPr>
          <w:p w14:paraId="0086B91C"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2010</w:t>
            </w:r>
          </w:p>
        </w:tc>
        <w:tc>
          <w:tcPr>
            <w:tcW w:w="0" w:type="auto"/>
            <w:tcBorders>
              <w:top w:val="single" w:sz="4" w:space="0" w:color="auto"/>
            </w:tcBorders>
          </w:tcPr>
          <w:p w14:paraId="4B7827C2"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5</w:t>
            </w:r>
          </w:p>
        </w:tc>
        <w:tc>
          <w:tcPr>
            <w:tcW w:w="0" w:type="auto"/>
            <w:tcBorders>
              <w:top w:val="single" w:sz="4" w:space="0" w:color="auto"/>
            </w:tcBorders>
          </w:tcPr>
          <w:p w14:paraId="5B9A2D58"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shd w:val="clear" w:color="auto" w:fill="FFFFFF"/>
              </w:rPr>
              <w:t>Retrospective review</w:t>
            </w:r>
          </w:p>
        </w:tc>
        <w:tc>
          <w:tcPr>
            <w:tcW w:w="0" w:type="auto"/>
            <w:tcBorders>
              <w:top w:val="single" w:sz="4" w:space="0" w:color="auto"/>
            </w:tcBorders>
          </w:tcPr>
          <w:p w14:paraId="44CA758A"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Octreotide treatment</w:t>
            </w:r>
          </w:p>
        </w:tc>
        <w:tc>
          <w:tcPr>
            <w:tcW w:w="0" w:type="auto"/>
            <w:tcBorders>
              <w:top w:val="single" w:sz="4" w:space="0" w:color="auto"/>
            </w:tcBorders>
          </w:tcPr>
          <w:p w14:paraId="260C108B" w14:textId="77777777" w:rsidR="00626CC1" w:rsidRPr="00365395" w:rsidRDefault="00626CC1" w:rsidP="00365395">
            <w:pPr>
              <w:spacing w:line="360" w:lineRule="auto"/>
              <w:jc w:val="both"/>
              <w:rPr>
                <w:rFonts w:ascii="Book Antiqua" w:eastAsiaTheme="minorEastAsia" w:hAnsi="Book Antiqua" w:cs="Calibri"/>
                <w:color w:val="000000" w:themeColor="text1"/>
                <w:lang w:eastAsia="zh-CN"/>
              </w:rPr>
            </w:pPr>
            <w:r w:rsidRPr="00365395">
              <w:rPr>
                <w:rFonts w:ascii="Book Antiqua" w:hAnsi="Book Antiqua" w:cs="Calibri"/>
                <w:color w:val="000000" w:themeColor="text1"/>
              </w:rPr>
              <w:t xml:space="preserve">Continuous </w:t>
            </w:r>
            <w:r w:rsidR="00D47683" w:rsidRPr="00365395">
              <w:rPr>
                <w:rFonts w:ascii="Book Antiqua" w:hAnsi="Book Antiqua" w:cs="Calibri"/>
                <w:color w:val="000000" w:themeColor="text1"/>
              </w:rPr>
              <w:t>infusion</w:t>
            </w:r>
            <w:r w:rsidR="00D47683" w:rsidRPr="00365395">
              <w:rPr>
                <w:rFonts w:ascii="Book Antiqua" w:eastAsiaTheme="minorEastAsia" w:hAnsi="Book Antiqua" w:cs="Calibri"/>
                <w:color w:val="000000" w:themeColor="text1"/>
                <w:lang w:eastAsia="zh-CN"/>
              </w:rPr>
              <w:t xml:space="preserve">; </w:t>
            </w:r>
            <w:r w:rsidR="00D47683" w:rsidRPr="00365395">
              <w:rPr>
                <w:rFonts w:ascii="Book Antiqua" w:hAnsi="Book Antiqua" w:cs="Calibri"/>
                <w:color w:val="000000" w:themeColor="text1"/>
              </w:rPr>
              <w:t>subcutaneous injection</w:t>
            </w:r>
            <w:r w:rsidR="00D47683" w:rsidRPr="00365395">
              <w:rPr>
                <w:rFonts w:ascii="Book Antiqua" w:eastAsiaTheme="minorEastAsia" w:hAnsi="Book Antiqua" w:cs="Calibri"/>
                <w:color w:val="000000" w:themeColor="text1"/>
                <w:lang w:eastAsia="zh-CN"/>
              </w:rPr>
              <w:t xml:space="preserve">; </w:t>
            </w:r>
            <w:proofErr w:type="spellStart"/>
            <w:r w:rsidR="00D47683" w:rsidRPr="00365395">
              <w:rPr>
                <w:rFonts w:ascii="Book Antiqua" w:hAnsi="Book Antiqua" w:cs="Calibri"/>
                <w:color w:val="000000" w:themeColor="text1"/>
              </w:rPr>
              <w:t>im</w:t>
            </w:r>
            <w:proofErr w:type="spellEnd"/>
            <w:r w:rsidR="00D47683" w:rsidRPr="00365395">
              <w:rPr>
                <w:rFonts w:ascii="Book Antiqua" w:hAnsi="Book Antiqua" w:cs="Calibri"/>
                <w:color w:val="000000" w:themeColor="text1"/>
              </w:rPr>
              <w:t xml:space="preserve"> injection</w:t>
            </w:r>
          </w:p>
        </w:tc>
        <w:tc>
          <w:tcPr>
            <w:tcW w:w="0" w:type="auto"/>
            <w:tcBorders>
              <w:top w:val="single" w:sz="4" w:space="0" w:color="auto"/>
            </w:tcBorders>
          </w:tcPr>
          <w:p w14:paraId="37E35D11"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25</w:t>
            </w:r>
            <w:r w:rsidRPr="00365395">
              <w:rPr>
                <w:rFonts w:ascii="Book Antiqua" w:eastAsiaTheme="minorEastAsia" w:hAnsi="Book Antiqua" w:cs="Calibri"/>
                <w:color w:val="000000" w:themeColor="text1"/>
                <w:shd w:val="clear" w:color="auto" w:fill="FFFFFF"/>
                <w:lang w:eastAsia="zh-CN"/>
              </w:rPr>
              <w:t xml:space="preserve"> </w:t>
            </w:r>
            <w:r w:rsidRPr="00365395">
              <w:rPr>
                <w:rFonts w:ascii="Book Antiqua" w:hAnsi="Book Antiqua" w:cs="Calibri"/>
                <w:color w:val="000000" w:themeColor="text1"/>
                <w:shd w:val="clear" w:color="auto" w:fill="FFFFFF"/>
              </w:rPr>
              <w:t>µg/min</w:t>
            </w:r>
            <w:r w:rsidR="00BC73EE" w:rsidRPr="00365395">
              <w:rPr>
                <w:rFonts w:ascii="Book Antiqua" w:eastAsiaTheme="minorEastAsia" w:hAnsi="Book Antiqua" w:cs="Calibri"/>
                <w:color w:val="000000" w:themeColor="text1"/>
                <w:shd w:val="clear" w:color="auto" w:fill="FFFFFF"/>
                <w:lang w:eastAsia="zh-CN"/>
              </w:rPr>
              <w:t xml:space="preserve">; </w:t>
            </w:r>
            <w:r w:rsidRPr="00365395">
              <w:rPr>
                <w:rFonts w:ascii="Book Antiqua" w:hAnsi="Book Antiqua" w:cs="Calibri"/>
                <w:color w:val="000000" w:themeColor="text1"/>
                <w:shd w:val="clear" w:color="auto" w:fill="FFFFFF"/>
              </w:rPr>
              <w:t>100</w:t>
            </w:r>
            <w:r w:rsidRPr="00365395">
              <w:rPr>
                <w:rFonts w:ascii="Book Antiqua" w:eastAsiaTheme="minorEastAsia" w:hAnsi="Book Antiqua" w:cs="Calibri"/>
                <w:color w:val="000000" w:themeColor="text1"/>
                <w:shd w:val="clear" w:color="auto" w:fill="FFFFFF"/>
                <w:lang w:eastAsia="zh-CN"/>
              </w:rPr>
              <w:t xml:space="preserve"> </w:t>
            </w:r>
            <w:r w:rsidRPr="00365395">
              <w:rPr>
                <w:rFonts w:ascii="Book Antiqua" w:hAnsi="Book Antiqua" w:cs="Calibri"/>
                <w:color w:val="000000" w:themeColor="text1"/>
                <w:shd w:val="clear" w:color="auto" w:fill="FFFFFF"/>
              </w:rPr>
              <w:t>µg twice daily</w:t>
            </w:r>
            <w:r w:rsidR="00BC73EE" w:rsidRPr="00365395">
              <w:rPr>
                <w:rFonts w:ascii="Book Antiqua" w:eastAsiaTheme="minorEastAsia" w:hAnsi="Book Antiqua" w:cs="Calibri"/>
                <w:color w:val="000000" w:themeColor="text1"/>
                <w:shd w:val="clear" w:color="auto" w:fill="FFFFFF"/>
                <w:lang w:eastAsia="zh-CN"/>
              </w:rPr>
              <w:t xml:space="preserve">; </w:t>
            </w:r>
            <w:r w:rsidRPr="00365395">
              <w:rPr>
                <w:rFonts w:ascii="Book Antiqua" w:hAnsi="Book Antiqua" w:cs="Calibri"/>
                <w:color w:val="000000" w:themeColor="text1"/>
                <w:shd w:val="clear" w:color="auto" w:fill="FFFFFF"/>
              </w:rPr>
              <w:t>10</w:t>
            </w:r>
            <w:r w:rsidR="00BC73EE" w:rsidRPr="00365395">
              <w:rPr>
                <w:rFonts w:ascii="Book Antiqua" w:eastAsiaTheme="minorEastAsia" w:hAnsi="Book Antiqua" w:cs="Calibri"/>
                <w:color w:val="000000" w:themeColor="text1"/>
                <w:shd w:val="clear" w:color="auto" w:fill="FFFFFF"/>
                <w:lang w:eastAsia="zh-CN"/>
              </w:rPr>
              <w:t xml:space="preserve"> </w:t>
            </w:r>
            <w:r w:rsidRPr="00365395">
              <w:rPr>
                <w:rFonts w:ascii="Book Antiqua" w:hAnsi="Book Antiqua" w:cs="Calibri"/>
                <w:color w:val="000000" w:themeColor="text1"/>
                <w:shd w:val="clear" w:color="auto" w:fill="FFFFFF"/>
              </w:rPr>
              <w:t>mg each month</w:t>
            </w:r>
          </w:p>
        </w:tc>
        <w:tc>
          <w:tcPr>
            <w:tcW w:w="0" w:type="auto"/>
            <w:tcBorders>
              <w:top w:val="single" w:sz="4" w:space="0" w:color="auto"/>
            </w:tcBorders>
          </w:tcPr>
          <w:p w14:paraId="28763456" w14:textId="77777777" w:rsidR="00626CC1" w:rsidRPr="00365395" w:rsidRDefault="00626CC1" w:rsidP="00365395">
            <w:pPr>
              <w:spacing w:line="360" w:lineRule="auto"/>
              <w:jc w:val="both"/>
              <w:rPr>
                <w:rFonts w:ascii="Book Antiqua" w:eastAsiaTheme="minorEastAsia" w:hAnsi="Book Antiqua" w:cs="Calibri"/>
                <w:color w:val="000000" w:themeColor="text1"/>
                <w:shd w:val="clear" w:color="auto" w:fill="FFFFFF"/>
                <w:lang w:eastAsia="zh-CN"/>
              </w:rPr>
            </w:pPr>
            <w:r w:rsidRPr="00365395">
              <w:rPr>
                <w:rFonts w:ascii="Book Antiqua" w:hAnsi="Book Antiqua" w:cs="Calibri"/>
                <w:color w:val="000000" w:themeColor="text1"/>
                <w:shd w:val="clear" w:color="auto" w:fill="FFFFFF"/>
              </w:rPr>
              <w:t>GI bleeding was successfully treated in all cases</w:t>
            </w:r>
          </w:p>
        </w:tc>
      </w:tr>
      <w:tr w:rsidR="00365395" w:rsidRPr="00365395" w14:paraId="495B0EEA" w14:textId="77777777" w:rsidTr="00D47683">
        <w:trPr>
          <w:trHeight w:val="3231"/>
        </w:trPr>
        <w:tc>
          <w:tcPr>
            <w:tcW w:w="0" w:type="auto"/>
          </w:tcPr>
          <w:p w14:paraId="18D8C941" w14:textId="77777777" w:rsidR="00626CC1" w:rsidRPr="00365395" w:rsidRDefault="00626CC1" w:rsidP="00365395">
            <w:pPr>
              <w:spacing w:line="360" w:lineRule="auto"/>
              <w:jc w:val="both"/>
              <w:rPr>
                <w:rFonts w:ascii="Book Antiqua" w:hAnsi="Book Antiqua" w:cs="Calibri"/>
                <w:color w:val="000000" w:themeColor="text1"/>
                <w:vertAlign w:val="superscript"/>
              </w:rPr>
            </w:pPr>
            <w:r w:rsidRPr="00365395">
              <w:rPr>
                <w:rFonts w:ascii="Book Antiqua" w:hAnsi="Book Antiqua" w:cs="Calibri"/>
                <w:color w:val="000000" w:themeColor="text1"/>
              </w:rPr>
              <w:lastRenderedPageBreak/>
              <w:t xml:space="preserve">Aggarwal </w:t>
            </w:r>
            <w:r w:rsidR="00D47683" w:rsidRPr="00365395">
              <w:rPr>
                <w:rFonts w:ascii="Book Antiqua" w:hAnsi="Book Antiqua" w:cs="Calibri"/>
                <w:i/>
                <w:color w:val="000000" w:themeColor="text1"/>
              </w:rPr>
              <w:t>et al</w:t>
            </w:r>
            <w:r w:rsidRPr="00365395">
              <w:rPr>
                <w:rFonts w:ascii="Book Antiqua" w:hAnsi="Book Antiqua" w:cs="Calibri"/>
                <w:color w:val="000000" w:themeColor="text1"/>
                <w:vertAlign w:val="superscript"/>
              </w:rPr>
              <w:t>[93]</w:t>
            </w:r>
          </w:p>
        </w:tc>
        <w:tc>
          <w:tcPr>
            <w:tcW w:w="0" w:type="auto"/>
          </w:tcPr>
          <w:p w14:paraId="4FAD8513"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2012</w:t>
            </w:r>
          </w:p>
        </w:tc>
        <w:tc>
          <w:tcPr>
            <w:tcW w:w="0" w:type="auto"/>
          </w:tcPr>
          <w:p w14:paraId="4ED70829"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101</w:t>
            </w:r>
          </w:p>
        </w:tc>
        <w:tc>
          <w:tcPr>
            <w:tcW w:w="0" w:type="auto"/>
          </w:tcPr>
          <w:p w14:paraId="2A60FA11"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Retrospective Univariate and multivariate regression analysis</w:t>
            </w:r>
          </w:p>
        </w:tc>
        <w:tc>
          <w:tcPr>
            <w:tcW w:w="0" w:type="auto"/>
          </w:tcPr>
          <w:p w14:paraId="65662A9A"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Octreotide treatment</w:t>
            </w:r>
          </w:p>
        </w:tc>
        <w:tc>
          <w:tcPr>
            <w:tcW w:w="0" w:type="auto"/>
          </w:tcPr>
          <w:p w14:paraId="1B7D3A47"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shd w:val="clear" w:color="auto" w:fill="FFFFFF"/>
              </w:rPr>
              <w:t>Continuous infusion or subcutaneous injection</w:t>
            </w:r>
          </w:p>
        </w:tc>
        <w:tc>
          <w:tcPr>
            <w:tcW w:w="0" w:type="auto"/>
          </w:tcPr>
          <w:p w14:paraId="2E317196"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N/A</w:t>
            </w:r>
          </w:p>
        </w:tc>
        <w:tc>
          <w:tcPr>
            <w:tcW w:w="0" w:type="auto"/>
          </w:tcPr>
          <w:p w14:paraId="39DF5F62"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No significant difference was noticed in the length of stay, units of packed red blood cells administered, re-bleeding episodes, or mortality</w:t>
            </w:r>
          </w:p>
        </w:tc>
      </w:tr>
      <w:tr w:rsidR="00365395" w:rsidRPr="00365395" w14:paraId="34E6DB8B" w14:textId="77777777" w:rsidTr="00D47683">
        <w:trPr>
          <w:trHeight w:val="3231"/>
        </w:trPr>
        <w:tc>
          <w:tcPr>
            <w:tcW w:w="0" w:type="auto"/>
          </w:tcPr>
          <w:p w14:paraId="4557F874" w14:textId="77777777" w:rsidR="00626CC1" w:rsidRPr="00365395" w:rsidRDefault="00626CC1" w:rsidP="00365395">
            <w:pPr>
              <w:spacing w:line="360" w:lineRule="auto"/>
              <w:jc w:val="both"/>
              <w:rPr>
                <w:rFonts w:ascii="Book Antiqua" w:hAnsi="Book Antiqua" w:cs="Calibri"/>
                <w:color w:val="000000" w:themeColor="text1"/>
                <w:vertAlign w:val="superscript"/>
              </w:rPr>
            </w:pPr>
            <w:r w:rsidRPr="00365395">
              <w:rPr>
                <w:rFonts w:ascii="Book Antiqua" w:hAnsi="Book Antiqua" w:cs="Calibri"/>
                <w:color w:val="000000" w:themeColor="text1"/>
              </w:rPr>
              <w:t xml:space="preserve">Dias </w:t>
            </w:r>
            <w:r w:rsidR="00D47683" w:rsidRPr="00365395">
              <w:rPr>
                <w:rFonts w:ascii="Book Antiqua" w:hAnsi="Book Antiqua" w:cs="Calibri"/>
                <w:i/>
                <w:color w:val="000000" w:themeColor="text1"/>
              </w:rPr>
              <w:t>et al</w:t>
            </w:r>
            <w:r w:rsidRPr="00365395">
              <w:rPr>
                <w:rFonts w:ascii="Book Antiqua" w:hAnsi="Book Antiqua" w:cs="Calibri"/>
                <w:color w:val="000000" w:themeColor="text1"/>
                <w:vertAlign w:val="superscript"/>
              </w:rPr>
              <w:t>[95]</w:t>
            </w:r>
          </w:p>
        </w:tc>
        <w:tc>
          <w:tcPr>
            <w:tcW w:w="0" w:type="auto"/>
          </w:tcPr>
          <w:p w14:paraId="5AE364FD"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2015</w:t>
            </w:r>
          </w:p>
        </w:tc>
        <w:tc>
          <w:tcPr>
            <w:tcW w:w="0" w:type="auto"/>
          </w:tcPr>
          <w:p w14:paraId="60A6187F"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8</w:t>
            </w:r>
          </w:p>
        </w:tc>
        <w:tc>
          <w:tcPr>
            <w:tcW w:w="0" w:type="auto"/>
          </w:tcPr>
          <w:p w14:paraId="5F06B121"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Retrospective review</w:t>
            </w:r>
          </w:p>
        </w:tc>
        <w:tc>
          <w:tcPr>
            <w:tcW w:w="0" w:type="auto"/>
          </w:tcPr>
          <w:p w14:paraId="1EC61588"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Octreotide treatment</w:t>
            </w:r>
          </w:p>
        </w:tc>
        <w:tc>
          <w:tcPr>
            <w:tcW w:w="0" w:type="auto"/>
          </w:tcPr>
          <w:p w14:paraId="3034D461"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rPr>
              <w:t xml:space="preserve">Subcutaneous </w:t>
            </w:r>
            <w:r w:rsidRPr="00365395">
              <w:rPr>
                <w:rFonts w:ascii="Book Antiqua" w:hAnsi="Book Antiqua" w:cs="Calibri"/>
                <w:color w:val="000000" w:themeColor="text1"/>
                <w:shd w:val="clear" w:color="auto" w:fill="FFFFFF"/>
              </w:rPr>
              <w:t>injection or intravenous infusions</w:t>
            </w:r>
          </w:p>
        </w:tc>
        <w:tc>
          <w:tcPr>
            <w:tcW w:w="0" w:type="auto"/>
          </w:tcPr>
          <w:p w14:paraId="75C45C23" w14:textId="77777777" w:rsidR="00626CC1" w:rsidRPr="00365395" w:rsidRDefault="00626CC1" w:rsidP="00365395">
            <w:pPr>
              <w:spacing w:line="360" w:lineRule="auto"/>
              <w:jc w:val="both"/>
              <w:rPr>
                <w:rFonts w:ascii="Book Antiqua" w:hAnsi="Book Antiqua" w:cs="Calibri"/>
                <w:color w:val="000000" w:themeColor="text1"/>
                <w:shd w:val="clear" w:color="auto" w:fill="FFFFFF"/>
              </w:rPr>
            </w:pPr>
            <w:r w:rsidRPr="00365395">
              <w:rPr>
                <w:rFonts w:ascii="Book Antiqua" w:hAnsi="Book Antiqua" w:cs="Calibri"/>
                <w:color w:val="000000" w:themeColor="text1"/>
                <w:shd w:val="clear" w:color="auto" w:fill="FFFFFF"/>
              </w:rPr>
              <w:t>100 mcg TDS or BID</w:t>
            </w:r>
          </w:p>
        </w:tc>
        <w:tc>
          <w:tcPr>
            <w:tcW w:w="0" w:type="auto"/>
          </w:tcPr>
          <w:p w14:paraId="090F8ED3" w14:textId="77777777" w:rsidR="00626CC1" w:rsidRPr="00365395" w:rsidRDefault="00626CC1" w:rsidP="00365395">
            <w:pPr>
              <w:spacing w:line="360" w:lineRule="auto"/>
              <w:jc w:val="both"/>
              <w:rPr>
                <w:rFonts w:ascii="Book Antiqua" w:eastAsiaTheme="minorEastAsia" w:hAnsi="Book Antiqua" w:cs="Calibri"/>
                <w:color w:val="000000" w:themeColor="text1"/>
                <w:shd w:val="clear" w:color="auto" w:fill="FFFFFF"/>
                <w:lang w:eastAsia="zh-CN"/>
              </w:rPr>
            </w:pPr>
            <w:r w:rsidRPr="00365395">
              <w:rPr>
                <w:rFonts w:ascii="Book Antiqua" w:hAnsi="Book Antiqua" w:cs="Calibri"/>
                <w:color w:val="000000" w:themeColor="text1"/>
                <w:shd w:val="clear" w:color="auto" w:fill="FFFFFF"/>
              </w:rPr>
              <w:t>Cessation of bleeding in all cases</w:t>
            </w:r>
          </w:p>
        </w:tc>
      </w:tr>
      <w:tr w:rsidR="00365395" w:rsidRPr="00365395" w14:paraId="063EEC4B" w14:textId="77777777" w:rsidTr="00D47683">
        <w:trPr>
          <w:trHeight w:val="3231"/>
        </w:trPr>
        <w:tc>
          <w:tcPr>
            <w:tcW w:w="0" w:type="auto"/>
          </w:tcPr>
          <w:p w14:paraId="17812164" w14:textId="77777777" w:rsidR="00626CC1" w:rsidRPr="00365395" w:rsidRDefault="00626CC1" w:rsidP="00365395">
            <w:pPr>
              <w:spacing w:line="360" w:lineRule="auto"/>
              <w:jc w:val="both"/>
              <w:rPr>
                <w:rFonts w:ascii="Book Antiqua" w:hAnsi="Book Antiqua" w:cs="Calibri"/>
                <w:color w:val="000000" w:themeColor="text1"/>
                <w:vertAlign w:val="superscript"/>
              </w:rPr>
            </w:pPr>
            <w:proofErr w:type="spellStart"/>
            <w:r w:rsidRPr="00365395">
              <w:rPr>
                <w:rFonts w:ascii="Book Antiqua" w:hAnsi="Book Antiqua" w:cs="Calibri"/>
                <w:color w:val="000000" w:themeColor="text1"/>
              </w:rPr>
              <w:lastRenderedPageBreak/>
              <w:t>Smallfield</w:t>
            </w:r>
            <w:proofErr w:type="spellEnd"/>
            <w:r w:rsidRPr="00365395">
              <w:rPr>
                <w:rFonts w:ascii="Book Antiqua" w:hAnsi="Book Antiqua" w:cs="Calibri"/>
                <w:color w:val="000000" w:themeColor="text1"/>
              </w:rPr>
              <w:t xml:space="preserve"> </w:t>
            </w:r>
            <w:r w:rsidR="00D47683" w:rsidRPr="00365395">
              <w:rPr>
                <w:rFonts w:ascii="Book Antiqua" w:hAnsi="Book Antiqua" w:cs="Calibri"/>
                <w:i/>
                <w:color w:val="000000" w:themeColor="text1"/>
              </w:rPr>
              <w:t>et al</w:t>
            </w:r>
            <w:r w:rsidRPr="00365395">
              <w:rPr>
                <w:rFonts w:ascii="Book Antiqua" w:hAnsi="Book Antiqua" w:cs="Calibri"/>
                <w:color w:val="000000" w:themeColor="text1"/>
                <w:vertAlign w:val="superscript"/>
              </w:rPr>
              <w:t>[94]</w:t>
            </w:r>
          </w:p>
        </w:tc>
        <w:tc>
          <w:tcPr>
            <w:tcW w:w="0" w:type="auto"/>
          </w:tcPr>
          <w:p w14:paraId="4FEAAE27"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2016</w:t>
            </w:r>
          </w:p>
        </w:tc>
        <w:tc>
          <w:tcPr>
            <w:tcW w:w="0" w:type="auto"/>
          </w:tcPr>
          <w:p w14:paraId="7927EA2D"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34</w:t>
            </w:r>
          </w:p>
        </w:tc>
        <w:tc>
          <w:tcPr>
            <w:tcW w:w="0" w:type="auto"/>
          </w:tcPr>
          <w:p w14:paraId="0B4FC2A7"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Retrospective cohort</w:t>
            </w:r>
          </w:p>
        </w:tc>
        <w:tc>
          <w:tcPr>
            <w:tcW w:w="0" w:type="auto"/>
          </w:tcPr>
          <w:p w14:paraId="0DEB2F5A"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Octreotide secondary prophylaxis</w:t>
            </w:r>
          </w:p>
        </w:tc>
        <w:tc>
          <w:tcPr>
            <w:tcW w:w="0" w:type="auto"/>
          </w:tcPr>
          <w:p w14:paraId="12844965"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Subcutaneous &amp; (LAR) depot injections</w:t>
            </w:r>
          </w:p>
        </w:tc>
        <w:tc>
          <w:tcPr>
            <w:tcW w:w="0" w:type="auto"/>
          </w:tcPr>
          <w:p w14:paraId="780055EB"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N/A</w:t>
            </w:r>
          </w:p>
        </w:tc>
        <w:tc>
          <w:tcPr>
            <w:tcW w:w="0" w:type="auto"/>
          </w:tcPr>
          <w:p w14:paraId="3FED1B59" w14:textId="77777777" w:rsidR="00626CC1" w:rsidRPr="00365395" w:rsidRDefault="00626CC1" w:rsidP="00365395">
            <w:pPr>
              <w:spacing w:line="360" w:lineRule="auto"/>
              <w:jc w:val="both"/>
              <w:rPr>
                <w:rFonts w:ascii="Book Antiqua" w:eastAsiaTheme="minorEastAsia" w:hAnsi="Book Antiqua" w:cs="Calibri"/>
                <w:color w:val="000000" w:themeColor="text1"/>
                <w:lang w:eastAsia="zh-CN"/>
              </w:rPr>
            </w:pPr>
            <w:r w:rsidRPr="00365395">
              <w:rPr>
                <w:rFonts w:ascii="Book Antiqua" w:hAnsi="Book Antiqua" w:cs="Calibri"/>
                <w:color w:val="000000" w:themeColor="text1"/>
              </w:rPr>
              <w:t xml:space="preserve">10 </w:t>
            </w:r>
            <w:r w:rsidR="00BC73EE" w:rsidRPr="00365395">
              <w:rPr>
                <w:rFonts w:ascii="Book Antiqua" w:eastAsiaTheme="minorEastAsia" w:hAnsi="Book Antiqua" w:cs="Calibri"/>
                <w:color w:val="000000" w:themeColor="text1"/>
                <w:lang w:eastAsia="zh-CN"/>
              </w:rPr>
              <w:t>c</w:t>
            </w:r>
            <w:r w:rsidRPr="00365395">
              <w:rPr>
                <w:rFonts w:ascii="Book Antiqua" w:hAnsi="Book Antiqua" w:cs="Calibri"/>
                <w:color w:val="000000" w:themeColor="text1"/>
              </w:rPr>
              <w:t>ases</w:t>
            </w:r>
            <w:r w:rsidR="00BC73EE" w:rsidRPr="00365395">
              <w:rPr>
                <w:rFonts w:ascii="Book Antiqua" w:eastAsiaTheme="minorEastAsia" w:hAnsi="Book Antiqua" w:cs="Calibri"/>
                <w:color w:val="000000" w:themeColor="text1"/>
                <w:lang w:eastAsia="zh-CN"/>
              </w:rPr>
              <w:t xml:space="preserve">; </w:t>
            </w:r>
            <w:r w:rsidRPr="00365395">
              <w:rPr>
                <w:rFonts w:ascii="Book Antiqua" w:hAnsi="Book Antiqua" w:cs="Calibri"/>
                <w:color w:val="000000" w:themeColor="text1"/>
              </w:rPr>
              <w:t>re-bleed</w:t>
            </w:r>
          </w:p>
        </w:tc>
      </w:tr>
      <w:tr w:rsidR="00365395" w:rsidRPr="00365395" w14:paraId="79E9C55B" w14:textId="77777777" w:rsidTr="00D47683">
        <w:trPr>
          <w:trHeight w:val="3231"/>
        </w:trPr>
        <w:tc>
          <w:tcPr>
            <w:tcW w:w="0" w:type="auto"/>
            <w:tcBorders>
              <w:bottom w:val="single" w:sz="4" w:space="0" w:color="auto"/>
            </w:tcBorders>
          </w:tcPr>
          <w:p w14:paraId="36FBAD3F" w14:textId="77777777" w:rsidR="00626CC1" w:rsidRPr="00365395" w:rsidRDefault="00626CC1" w:rsidP="00365395">
            <w:pPr>
              <w:spacing w:line="360" w:lineRule="auto"/>
              <w:jc w:val="both"/>
              <w:rPr>
                <w:rFonts w:ascii="Book Antiqua" w:hAnsi="Book Antiqua" w:cs="Calibri"/>
                <w:color w:val="000000" w:themeColor="text1"/>
                <w:vertAlign w:val="superscript"/>
              </w:rPr>
            </w:pPr>
            <w:r w:rsidRPr="00365395">
              <w:rPr>
                <w:rFonts w:ascii="Book Antiqua" w:hAnsi="Book Antiqua" w:cs="Calibri"/>
                <w:color w:val="000000" w:themeColor="text1"/>
              </w:rPr>
              <w:t xml:space="preserve">Shah </w:t>
            </w:r>
            <w:r w:rsidR="00D47683" w:rsidRPr="00365395">
              <w:rPr>
                <w:rFonts w:ascii="Book Antiqua" w:hAnsi="Book Antiqua" w:cs="Calibri"/>
                <w:i/>
                <w:color w:val="000000" w:themeColor="text1"/>
              </w:rPr>
              <w:t>et al</w:t>
            </w:r>
            <w:r w:rsidRPr="00365395">
              <w:rPr>
                <w:rFonts w:ascii="Book Antiqua" w:hAnsi="Book Antiqua" w:cs="Calibri"/>
                <w:color w:val="000000" w:themeColor="text1"/>
                <w:vertAlign w:val="superscript"/>
              </w:rPr>
              <w:t>[96]</w:t>
            </w:r>
          </w:p>
        </w:tc>
        <w:tc>
          <w:tcPr>
            <w:tcW w:w="0" w:type="auto"/>
            <w:tcBorders>
              <w:bottom w:val="single" w:sz="4" w:space="0" w:color="auto"/>
            </w:tcBorders>
          </w:tcPr>
          <w:p w14:paraId="703225F9"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2017</w:t>
            </w:r>
          </w:p>
        </w:tc>
        <w:tc>
          <w:tcPr>
            <w:tcW w:w="0" w:type="auto"/>
            <w:tcBorders>
              <w:bottom w:val="single" w:sz="4" w:space="0" w:color="auto"/>
            </w:tcBorders>
          </w:tcPr>
          <w:p w14:paraId="4EE7A45D"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51</w:t>
            </w:r>
          </w:p>
        </w:tc>
        <w:tc>
          <w:tcPr>
            <w:tcW w:w="0" w:type="auto"/>
            <w:tcBorders>
              <w:bottom w:val="single" w:sz="4" w:space="0" w:color="auto"/>
            </w:tcBorders>
          </w:tcPr>
          <w:p w14:paraId="279954A2"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 xml:space="preserve">Retrospective </w:t>
            </w:r>
            <w:r w:rsidR="00BC73EE" w:rsidRPr="00365395">
              <w:rPr>
                <w:rFonts w:ascii="Book Antiqua" w:eastAsiaTheme="minorEastAsia" w:hAnsi="Book Antiqua" w:cs="Calibri"/>
                <w:color w:val="000000" w:themeColor="text1"/>
                <w:lang w:eastAsia="zh-CN"/>
              </w:rPr>
              <w:t>a</w:t>
            </w:r>
            <w:r w:rsidRPr="00365395">
              <w:rPr>
                <w:rFonts w:ascii="Book Antiqua" w:hAnsi="Book Antiqua" w:cs="Calibri"/>
                <w:color w:val="000000" w:themeColor="text1"/>
              </w:rPr>
              <w:t>nalysis</w:t>
            </w:r>
          </w:p>
        </w:tc>
        <w:tc>
          <w:tcPr>
            <w:tcW w:w="0" w:type="auto"/>
            <w:tcBorders>
              <w:bottom w:val="single" w:sz="4" w:space="0" w:color="auto"/>
            </w:tcBorders>
          </w:tcPr>
          <w:p w14:paraId="4050A451"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Octreotide secondary prophylaxis</w:t>
            </w:r>
          </w:p>
        </w:tc>
        <w:tc>
          <w:tcPr>
            <w:tcW w:w="0" w:type="auto"/>
            <w:tcBorders>
              <w:bottom w:val="single" w:sz="4" w:space="0" w:color="auto"/>
            </w:tcBorders>
          </w:tcPr>
          <w:p w14:paraId="70BC8C9E"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 xml:space="preserve">38% LAR </w:t>
            </w:r>
            <w:r w:rsidR="00BC73EE" w:rsidRPr="00365395">
              <w:rPr>
                <w:rFonts w:ascii="Book Antiqua" w:hAnsi="Book Antiqua" w:cs="Calibri"/>
                <w:color w:val="000000" w:themeColor="text1"/>
              </w:rPr>
              <w:t>depot injection</w:t>
            </w:r>
            <w:r w:rsidR="00BC73EE" w:rsidRPr="00365395">
              <w:rPr>
                <w:rFonts w:ascii="Book Antiqua" w:eastAsiaTheme="minorEastAsia" w:hAnsi="Book Antiqua" w:cs="Calibri"/>
                <w:color w:val="000000" w:themeColor="text1"/>
                <w:lang w:eastAsia="zh-CN"/>
              </w:rPr>
              <w:t xml:space="preserve">; </w:t>
            </w:r>
            <w:r w:rsidR="00BC73EE" w:rsidRPr="00365395">
              <w:rPr>
                <w:rFonts w:ascii="Book Antiqua" w:hAnsi="Book Antiqua" w:cs="Calibri"/>
                <w:color w:val="000000" w:themeColor="text1"/>
              </w:rPr>
              <w:t>62% daily subcutaneous injectio</w:t>
            </w:r>
            <w:r w:rsidRPr="00365395">
              <w:rPr>
                <w:rFonts w:ascii="Book Antiqua" w:hAnsi="Book Antiqua" w:cs="Calibri"/>
                <w:color w:val="000000" w:themeColor="text1"/>
              </w:rPr>
              <w:t>n</w:t>
            </w:r>
          </w:p>
        </w:tc>
        <w:tc>
          <w:tcPr>
            <w:tcW w:w="0" w:type="auto"/>
            <w:tcBorders>
              <w:bottom w:val="single" w:sz="4" w:space="0" w:color="auto"/>
            </w:tcBorders>
          </w:tcPr>
          <w:p w14:paraId="0C6B7766" w14:textId="77777777" w:rsidR="00626CC1" w:rsidRPr="00365395" w:rsidRDefault="00626CC1" w:rsidP="00365395">
            <w:pPr>
              <w:spacing w:line="360" w:lineRule="auto"/>
              <w:jc w:val="both"/>
              <w:rPr>
                <w:rFonts w:ascii="Book Antiqua" w:hAnsi="Book Antiqua" w:cs="Calibri"/>
                <w:color w:val="000000" w:themeColor="text1"/>
              </w:rPr>
            </w:pPr>
            <w:r w:rsidRPr="00365395">
              <w:rPr>
                <w:rFonts w:ascii="Book Antiqua" w:hAnsi="Book Antiqua" w:cs="Calibri"/>
                <w:color w:val="000000" w:themeColor="text1"/>
              </w:rPr>
              <w:t>N/A</w:t>
            </w:r>
          </w:p>
        </w:tc>
        <w:tc>
          <w:tcPr>
            <w:tcW w:w="0" w:type="auto"/>
            <w:tcBorders>
              <w:bottom w:val="single" w:sz="4" w:space="0" w:color="auto"/>
            </w:tcBorders>
          </w:tcPr>
          <w:p w14:paraId="11D02A0C" w14:textId="77777777" w:rsidR="00626CC1" w:rsidRPr="00365395" w:rsidRDefault="00BC73EE" w:rsidP="00365395">
            <w:pPr>
              <w:spacing w:line="360" w:lineRule="auto"/>
              <w:jc w:val="both"/>
              <w:rPr>
                <w:rFonts w:ascii="Book Antiqua" w:eastAsiaTheme="minorEastAsia" w:hAnsi="Book Antiqua" w:cs="Calibri"/>
                <w:color w:val="000000" w:themeColor="text1"/>
                <w:lang w:eastAsia="zh-CN"/>
              </w:rPr>
            </w:pPr>
            <w:r w:rsidRPr="00365395">
              <w:rPr>
                <w:rFonts w:ascii="Book Antiqua" w:hAnsi="Book Antiqua" w:cs="Calibri"/>
                <w:color w:val="000000" w:themeColor="text1"/>
              </w:rPr>
              <w:t>73</w:t>
            </w:r>
            <w:r w:rsidRPr="00365395">
              <w:rPr>
                <w:rFonts w:ascii="Book Antiqua" w:eastAsiaTheme="minorEastAsia" w:hAnsi="Book Antiqua" w:cs="Calibri"/>
                <w:color w:val="000000" w:themeColor="text1"/>
                <w:lang w:eastAsia="zh-CN"/>
              </w:rPr>
              <w:t xml:space="preserve">% </w:t>
            </w:r>
            <w:r w:rsidRPr="00365395">
              <w:rPr>
                <w:rFonts w:ascii="Book Antiqua" w:hAnsi="Book Antiqua" w:cs="Calibri"/>
                <w:color w:val="000000" w:themeColor="text1"/>
              </w:rPr>
              <w:t>±</w:t>
            </w:r>
            <w:r w:rsidRPr="00365395">
              <w:rPr>
                <w:rFonts w:ascii="Book Antiqua" w:eastAsiaTheme="minorEastAsia" w:hAnsi="Book Antiqua" w:cs="Calibri"/>
                <w:color w:val="000000" w:themeColor="text1"/>
                <w:lang w:eastAsia="zh-CN"/>
              </w:rPr>
              <w:t xml:space="preserve"> </w:t>
            </w:r>
            <w:r w:rsidRPr="00365395">
              <w:rPr>
                <w:rFonts w:ascii="Book Antiqua" w:hAnsi="Book Antiqua" w:cs="Calibri"/>
                <w:color w:val="000000" w:themeColor="text1"/>
              </w:rPr>
              <w:t xml:space="preserve">6% </w:t>
            </w:r>
            <w:r w:rsidR="007535BE" w:rsidRPr="00365395">
              <w:rPr>
                <w:rFonts w:ascii="Book Antiqua" w:eastAsiaTheme="minorEastAsia" w:hAnsi="Book Antiqua" w:cs="Calibri"/>
                <w:color w:val="000000" w:themeColor="text1"/>
                <w:lang w:eastAsia="zh-CN"/>
              </w:rPr>
              <w:t>f</w:t>
            </w:r>
            <w:r w:rsidRPr="00365395">
              <w:rPr>
                <w:rFonts w:ascii="Book Antiqua" w:hAnsi="Book Antiqua" w:cs="Calibri"/>
                <w:color w:val="000000" w:themeColor="text1"/>
              </w:rPr>
              <w:t>reedom from</w:t>
            </w:r>
            <w:r w:rsidRPr="00365395">
              <w:rPr>
                <w:rFonts w:ascii="Book Antiqua" w:eastAsiaTheme="minorEastAsia" w:hAnsi="Book Antiqua" w:cs="Calibri"/>
                <w:color w:val="000000" w:themeColor="text1"/>
                <w:lang w:eastAsia="zh-CN"/>
              </w:rPr>
              <w:t xml:space="preserve">; </w:t>
            </w:r>
            <w:r w:rsidR="00626CC1" w:rsidRPr="00365395">
              <w:rPr>
                <w:rFonts w:ascii="Book Antiqua" w:hAnsi="Book Antiqua" w:cs="Calibri"/>
                <w:color w:val="000000" w:themeColor="text1"/>
              </w:rPr>
              <w:t xml:space="preserve">re-bleeding for </w:t>
            </w:r>
            <w:r w:rsidRPr="00365395">
              <w:rPr>
                <w:rFonts w:ascii="Book Antiqua" w:eastAsiaTheme="minorEastAsia" w:hAnsi="Book Antiqua" w:cs="Calibri"/>
                <w:color w:val="000000" w:themeColor="text1"/>
                <w:lang w:eastAsia="zh-CN"/>
              </w:rPr>
              <w:t>6</w:t>
            </w:r>
            <w:r w:rsidR="00626CC1" w:rsidRPr="00365395">
              <w:rPr>
                <w:rFonts w:ascii="Book Antiqua" w:hAnsi="Book Antiqua" w:cs="Calibri"/>
                <w:color w:val="000000" w:themeColor="text1"/>
              </w:rPr>
              <w:t xml:space="preserve"> </w:t>
            </w:r>
            <w:proofErr w:type="spellStart"/>
            <w:r w:rsidR="00D47683" w:rsidRPr="00365395">
              <w:rPr>
                <w:rFonts w:ascii="Book Antiqua" w:hAnsi="Book Antiqua" w:cs="Calibri"/>
                <w:color w:val="000000" w:themeColor="text1"/>
              </w:rPr>
              <w:t>mo</w:t>
            </w:r>
            <w:proofErr w:type="spellEnd"/>
            <w:r w:rsidRPr="00365395">
              <w:rPr>
                <w:rFonts w:ascii="Book Antiqua" w:eastAsiaTheme="minorEastAsia" w:hAnsi="Book Antiqua" w:cs="Calibri"/>
                <w:color w:val="000000" w:themeColor="text1"/>
                <w:lang w:eastAsia="zh-CN"/>
              </w:rPr>
              <w:t xml:space="preserve">; </w:t>
            </w:r>
            <w:r w:rsidRPr="00365395">
              <w:rPr>
                <w:rFonts w:ascii="Book Antiqua" w:hAnsi="Book Antiqua" w:cs="Calibri"/>
                <w:i/>
                <w:color w:val="000000" w:themeColor="text1"/>
              </w:rPr>
              <w:t>P</w:t>
            </w:r>
            <w:r w:rsidRPr="00365395">
              <w:rPr>
                <w:rFonts w:ascii="Book Antiqua" w:eastAsiaTheme="minorEastAsia" w:hAnsi="Book Antiqua" w:cs="Calibri"/>
                <w:i/>
                <w:color w:val="000000" w:themeColor="text1"/>
                <w:lang w:eastAsia="zh-CN"/>
              </w:rPr>
              <w:t xml:space="preserve"> </w:t>
            </w:r>
            <w:r w:rsidR="00626CC1" w:rsidRPr="00365395">
              <w:rPr>
                <w:rFonts w:ascii="Book Antiqua" w:hAnsi="Book Antiqua" w:cs="Calibri"/>
                <w:color w:val="000000" w:themeColor="text1"/>
              </w:rPr>
              <w:t>=</w:t>
            </w:r>
            <w:r w:rsidRPr="00365395">
              <w:rPr>
                <w:rFonts w:ascii="Book Antiqua" w:eastAsiaTheme="minorEastAsia" w:hAnsi="Book Antiqua" w:cs="Calibri"/>
                <w:color w:val="000000" w:themeColor="text1"/>
                <w:lang w:eastAsia="zh-CN"/>
              </w:rPr>
              <w:t xml:space="preserve"> </w:t>
            </w:r>
            <w:r w:rsidR="00626CC1" w:rsidRPr="00365395">
              <w:rPr>
                <w:rFonts w:ascii="Book Antiqua" w:hAnsi="Book Antiqua" w:cs="Calibri"/>
                <w:color w:val="000000" w:themeColor="text1"/>
              </w:rPr>
              <w:t>0.7</w:t>
            </w:r>
          </w:p>
        </w:tc>
      </w:tr>
    </w:tbl>
    <w:p w14:paraId="18451A57" w14:textId="77777777" w:rsidR="00A77B3E" w:rsidRPr="00365395" w:rsidRDefault="00626CC1" w:rsidP="00365395">
      <w:pPr>
        <w:spacing w:line="360" w:lineRule="auto"/>
        <w:jc w:val="both"/>
        <w:rPr>
          <w:rFonts w:ascii="Book Antiqua" w:hAnsi="Book Antiqua"/>
          <w:color w:val="000000" w:themeColor="text1"/>
          <w:lang w:eastAsia="zh-CN"/>
        </w:rPr>
      </w:pPr>
      <w:r w:rsidRPr="00365395">
        <w:rPr>
          <w:rFonts w:ascii="Book Antiqua" w:eastAsia="Times New Roman" w:hAnsi="Book Antiqua"/>
          <w:color w:val="000000" w:themeColor="text1"/>
        </w:rPr>
        <w:t>N/A</w:t>
      </w:r>
      <w:r w:rsidRPr="00365395">
        <w:rPr>
          <w:rFonts w:ascii="Book Antiqua" w:hAnsi="Book Antiqua"/>
          <w:color w:val="000000" w:themeColor="text1"/>
          <w:lang w:eastAsia="zh-CN"/>
        </w:rPr>
        <w:t>: N</w:t>
      </w:r>
      <w:r w:rsidRPr="00365395">
        <w:rPr>
          <w:rFonts w:ascii="Book Antiqua" w:eastAsia="Times New Roman" w:hAnsi="Book Antiqua"/>
          <w:color w:val="000000" w:themeColor="text1"/>
        </w:rPr>
        <w:t>ot applicable</w:t>
      </w:r>
      <w:r w:rsidRPr="00365395">
        <w:rPr>
          <w:rFonts w:ascii="Book Antiqua" w:hAnsi="Book Antiqua"/>
          <w:color w:val="000000" w:themeColor="text1"/>
          <w:lang w:eastAsia="zh-CN"/>
        </w:rPr>
        <w:t>;</w:t>
      </w:r>
      <w:r w:rsidRPr="00365395">
        <w:rPr>
          <w:rFonts w:ascii="Book Antiqua" w:eastAsia="Times New Roman" w:hAnsi="Book Antiqua"/>
          <w:color w:val="000000" w:themeColor="text1"/>
        </w:rPr>
        <w:t xml:space="preserve"> IM</w:t>
      </w:r>
      <w:r w:rsidRPr="00365395">
        <w:rPr>
          <w:rFonts w:ascii="Book Antiqua" w:hAnsi="Book Antiqua"/>
          <w:color w:val="000000" w:themeColor="text1"/>
          <w:lang w:eastAsia="zh-CN"/>
        </w:rPr>
        <w:t>:</w:t>
      </w:r>
      <w:r w:rsidRPr="00365395">
        <w:rPr>
          <w:rFonts w:ascii="Book Antiqua" w:eastAsia="Times New Roman" w:hAnsi="Book Antiqua"/>
          <w:color w:val="000000" w:themeColor="text1"/>
        </w:rPr>
        <w:t xml:space="preserve"> </w:t>
      </w:r>
      <w:r w:rsidRPr="00365395">
        <w:rPr>
          <w:rFonts w:ascii="Book Antiqua" w:hAnsi="Book Antiqua"/>
          <w:color w:val="000000" w:themeColor="text1"/>
          <w:lang w:eastAsia="zh-CN"/>
        </w:rPr>
        <w:t>I</w:t>
      </w:r>
      <w:r w:rsidRPr="00365395">
        <w:rPr>
          <w:rFonts w:ascii="Book Antiqua" w:eastAsia="Times New Roman" w:hAnsi="Book Antiqua"/>
          <w:color w:val="000000" w:themeColor="text1"/>
        </w:rPr>
        <w:t>ntramuscular</w:t>
      </w:r>
      <w:r w:rsidRPr="00365395">
        <w:rPr>
          <w:rFonts w:ascii="Book Antiqua" w:hAnsi="Book Antiqua"/>
          <w:color w:val="000000" w:themeColor="text1"/>
          <w:lang w:eastAsia="zh-CN"/>
        </w:rPr>
        <w:t>;</w:t>
      </w:r>
      <w:r w:rsidRPr="00365395">
        <w:rPr>
          <w:rFonts w:ascii="Book Antiqua" w:eastAsia="Times New Roman" w:hAnsi="Book Antiqua"/>
          <w:color w:val="000000" w:themeColor="text1"/>
        </w:rPr>
        <w:t xml:space="preserve"> GI</w:t>
      </w:r>
      <w:r w:rsidRPr="00365395">
        <w:rPr>
          <w:rFonts w:ascii="Book Antiqua" w:hAnsi="Book Antiqua"/>
          <w:color w:val="000000" w:themeColor="text1"/>
          <w:lang w:eastAsia="zh-CN"/>
        </w:rPr>
        <w:t>: G</w:t>
      </w:r>
      <w:r w:rsidRPr="00365395">
        <w:rPr>
          <w:rFonts w:ascii="Book Antiqua" w:eastAsia="Times New Roman" w:hAnsi="Book Antiqua"/>
          <w:color w:val="000000" w:themeColor="text1"/>
        </w:rPr>
        <w:t>astrointestinal</w:t>
      </w:r>
      <w:r w:rsidRPr="00365395">
        <w:rPr>
          <w:rFonts w:ascii="Book Antiqua" w:hAnsi="Book Antiqua"/>
          <w:color w:val="000000" w:themeColor="text1"/>
          <w:lang w:eastAsia="zh-CN"/>
        </w:rPr>
        <w:t>;</w:t>
      </w:r>
      <w:r w:rsidRPr="00365395">
        <w:rPr>
          <w:rFonts w:ascii="Book Antiqua" w:eastAsia="Times New Roman" w:hAnsi="Book Antiqua"/>
          <w:color w:val="000000" w:themeColor="text1"/>
        </w:rPr>
        <w:t xml:space="preserve"> RBCs</w:t>
      </w:r>
      <w:r w:rsidRPr="00365395">
        <w:rPr>
          <w:rFonts w:ascii="Book Antiqua" w:hAnsi="Book Antiqua"/>
          <w:color w:val="000000" w:themeColor="text1"/>
          <w:lang w:eastAsia="zh-CN"/>
        </w:rPr>
        <w:t>: R</w:t>
      </w:r>
      <w:r w:rsidRPr="00365395">
        <w:rPr>
          <w:rFonts w:ascii="Book Antiqua" w:eastAsia="Times New Roman" w:hAnsi="Book Antiqua"/>
          <w:color w:val="000000" w:themeColor="text1"/>
        </w:rPr>
        <w:t>ed blood cells</w:t>
      </w:r>
      <w:r w:rsidRPr="00365395">
        <w:rPr>
          <w:rFonts w:ascii="Book Antiqua" w:hAnsi="Book Antiqua"/>
          <w:color w:val="000000" w:themeColor="text1"/>
          <w:lang w:eastAsia="zh-CN"/>
        </w:rPr>
        <w:t xml:space="preserve">; </w:t>
      </w:r>
      <w:r w:rsidRPr="00365395">
        <w:rPr>
          <w:rFonts w:ascii="Book Antiqua" w:eastAsia="Times New Roman" w:hAnsi="Book Antiqua"/>
          <w:color w:val="000000" w:themeColor="text1"/>
        </w:rPr>
        <w:t>TDS</w:t>
      </w:r>
      <w:r w:rsidRPr="00365395">
        <w:rPr>
          <w:rFonts w:ascii="Book Antiqua" w:hAnsi="Book Antiqua"/>
          <w:color w:val="000000" w:themeColor="text1"/>
          <w:lang w:eastAsia="zh-CN"/>
        </w:rPr>
        <w:t>: T</w:t>
      </w:r>
      <w:r w:rsidRPr="00365395">
        <w:rPr>
          <w:rFonts w:ascii="Book Antiqua" w:eastAsia="Times New Roman" w:hAnsi="Book Antiqua"/>
          <w:color w:val="000000" w:themeColor="text1"/>
        </w:rPr>
        <w:t>hree times a day</w:t>
      </w:r>
      <w:r w:rsidRPr="00365395">
        <w:rPr>
          <w:rFonts w:ascii="Book Antiqua" w:hAnsi="Book Antiqua"/>
          <w:color w:val="000000" w:themeColor="text1"/>
          <w:lang w:eastAsia="zh-CN"/>
        </w:rPr>
        <w:t xml:space="preserve">; </w:t>
      </w:r>
      <w:r w:rsidRPr="00365395">
        <w:rPr>
          <w:rFonts w:ascii="Book Antiqua" w:eastAsia="Times New Roman" w:hAnsi="Book Antiqua"/>
          <w:color w:val="000000" w:themeColor="text1"/>
        </w:rPr>
        <w:t>BID</w:t>
      </w:r>
      <w:r w:rsidRPr="00365395">
        <w:rPr>
          <w:rFonts w:ascii="Book Antiqua" w:hAnsi="Book Antiqua"/>
          <w:color w:val="000000" w:themeColor="text1"/>
          <w:lang w:eastAsia="zh-CN"/>
        </w:rPr>
        <w:t>:</w:t>
      </w:r>
      <w:r w:rsidRPr="00365395">
        <w:rPr>
          <w:rFonts w:ascii="Book Antiqua" w:eastAsia="Times New Roman" w:hAnsi="Book Antiqua"/>
          <w:color w:val="000000" w:themeColor="text1"/>
        </w:rPr>
        <w:t xml:space="preserve"> </w:t>
      </w:r>
      <w:r w:rsidRPr="00365395">
        <w:rPr>
          <w:rFonts w:ascii="Book Antiqua" w:hAnsi="Book Antiqua"/>
          <w:color w:val="000000" w:themeColor="text1"/>
          <w:lang w:eastAsia="zh-CN"/>
        </w:rPr>
        <w:t>T</w:t>
      </w:r>
      <w:r w:rsidRPr="00365395">
        <w:rPr>
          <w:rFonts w:ascii="Book Antiqua" w:eastAsia="Times New Roman" w:hAnsi="Book Antiqua"/>
          <w:color w:val="000000" w:themeColor="text1"/>
        </w:rPr>
        <w:t>wo times a day</w:t>
      </w:r>
      <w:r w:rsidRPr="00365395">
        <w:rPr>
          <w:rFonts w:ascii="Book Antiqua" w:hAnsi="Book Antiqua"/>
          <w:color w:val="000000" w:themeColor="text1"/>
          <w:lang w:eastAsia="zh-CN"/>
        </w:rPr>
        <w:t>.</w:t>
      </w:r>
    </w:p>
    <w:sectPr w:rsidR="00A77B3E" w:rsidRPr="00365395" w:rsidSect="00DB3A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B01" w14:textId="77777777" w:rsidR="00BF296C" w:rsidRDefault="00BF296C" w:rsidP="00BC73EE">
      <w:r>
        <w:separator/>
      </w:r>
    </w:p>
  </w:endnote>
  <w:endnote w:type="continuationSeparator" w:id="0">
    <w:p w14:paraId="048E613A" w14:textId="77777777" w:rsidR="00BF296C" w:rsidRDefault="00BF296C" w:rsidP="00B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11598"/>
      <w:docPartObj>
        <w:docPartGallery w:val="Page Numbers (Bottom of Page)"/>
        <w:docPartUnique/>
      </w:docPartObj>
    </w:sdtPr>
    <w:sdtContent>
      <w:sdt>
        <w:sdtPr>
          <w:id w:val="860082579"/>
          <w:docPartObj>
            <w:docPartGallery w:val="Page Numbers (Top of Page)"/>
            <w:docPartUnique/>
          </w:docPartObj>
        </w:sdtPr>
        <w:sdtContent>
          <w:p w14:paraId="16DED3AC" w14:textId="77777777" w:rsidR="00DB3A73" w:rsidRDefault="00DB3A7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316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3160">
              <w:rPr>
                <w:b/>
                <w:bCs/>
                <w:noProof/>
              </w:rPr>
              <w:t>43</w:t>
            </w:r>
            <w:r>
              <w:rPr>
                <w:b/>
                <w:bCs/>
                <w:sz w:val="24"/>
                <w:szCs w:val="24"/>
              </w:rPr>
              <w:fldChar w:fldCharType="end"/>
            </w:r>
          </w:p>
        </w:sdtContent>
      </w:sdt>
    </w:sdtContent>
  </w:sdt>
  <w:p w14:paraId="7D6B1B43" w14:textId="77777777" w:rsidR="00DB3A73" w:rsidRDefault="00DB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5B8E" w14:textId="77777777" w:rsidR="00BF296C" w:rsidRDefault="00BF296C" w:rsidP="00BC73EE">
      <w:r>
        <w:separator/>
      </w:r>
    </w:p>
  </w:footnote>
  <w:footnote w:type="continuationSeparator" w:id="0">
    <w:p w14:paraId="39E053E8" w14:textId="77777777" w:rsidR="00BF296C" w:rsidRDefault="00BF296C" w:rsidP="00BC73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721"/>
    <w:rsid w:val="001548D4"/>
    <w:rsid w:val="00167C60"/>
    <w:rsid w:val="0020011F"/>
    <w:rsid w:val="0020199A"/>
    <w:rsid w:val="00232F21"/>
    <w:rsid w:val="00240E84"/>
    <w:rsid w:val="00267CD5"/>
    <w:rsid w:val="00365395"/>
    <w:rsid w:val="003C5CE5"/>
    <w:rsid w:val="005241A5"/>
    <w:rsid w:val="005332D1"/>
    <w:rsid w:val="00541528"/>
    <w:rsid w:val="00564A27"/>
    <w:rsid w:val="00571106"/>
    <w:rsid w:val="005D5986"/>
    <w:rsid w:val="00626CC1"/>
    <w:rsid w:val="0069760A"/>
    <w:rsid w:val="007535BE"/>
    <w:rsid w:val="007C1096"/>
    <w:rsid w:val="0080683C"/>
    <w:rsid w:val="008E490C"/>
    <w:rsid w:val="009006FC"/>
    <w:rsid w:val="00960FBE"/>
    <w:rsid w:val="009F7DBB"/>
    <w:rsid w:val="00A13160"/>
    <w:rsid w:val="00A31B06"/>
    <w:rsid w:val="00A77B3E"/>
    <w:rsid w:val="00A80085"/>
    <w:rsid w:val="00A96214"/>
    <w:rsid w:val="00AC2D80"/>
    <w:rsid w:val="00AC347E"/>
    <w:rsid w:val="00B67356"/>
    <w:rsid w:val="00BC73EE"/>
    <w:rsid w:val="00BF296C"/>
    <w:rsid w:val="00C06CA9"/>
    <w:rsid w:val="00CA2A55"/>
    <w:rsid w:val="00CB738A"/>
    <w:rsid w:val="00D344E9"/>
    <w:rsid w:val="00D47683"/>
    <w:rsid w:val="00DB3A73"/>
    <w:rsid w:val="00E84EF8"/>
    <w:rsid w:val="00EF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A1546"/>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CC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6CC1"/>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47683"/>
    <w:rPr>
      <w:sz w:val="21"/>
      <w:szCs w:val="21"/>
    </w:rPr>
  </w:style>
  <w:style w:type="paragraph" w:styleId="CommentText">
    <w:name w:val="annotation text"/>
    <w:basedOn w:val="Normal"/>
    <w:link w:val="CommentTextChar"/>
    <w:rsid w:val="00D47683"/>
  </w:style>
  <w:style w:type="character" w:customStyle="1" w:styleId="CommentTextChar">
    <w:name w:val="Comment Text Char"/>
    <w:basedOn w:val="DefaultParagraphFont"/>
    <w:link w:val="CommentText"/>
    <w:rsid w:val="00D47683"/>
    <w:rPr>
      <w:sz w:val="24"/>
      <w:szCs w:val="24"/>
    </w:rPr>
  </w:style>
  <w:style w:type="paragraph" w:styleId="CommentSubject">
    <w:name w:val="annotation subject"/>
    <w:basedOn w:val="CommentText"/>
    <w:next w:val="CommentText"/>
    <w:link w:val="CommentSubjectChar"/>
    <w:rsid w:val="00D47683"/>
    <w:rPr>
      <w:b/>
      <w:bCs/>
    </w:rPr>
  </w:style>
  <w:style w:type="character" w:customStyle="1" w:styleId="CommentSubjectChar">
    <w:name w:val="Comment Subject Char"/>
    <w:basedOn w:val="CommentTextChar"/>
    <w:link w:val="CommentSubject"/>
    <w:rsid w:val="00D47683"/>
    <w:rPr>
      <w:b/>
      <w:bCs/>
      <w:sz w:val="24"/>
      <w:szCs w:val="24"/>
    </w:rPr>
  </w:style>
  <w:style w:type="paragraph" w:styleId="BalloonText">
    <w:name w:val="Balloon Text"/>
    <w:basedOn w:val="Normal"/>
    <w:link w:val="BalloonTextChar"/>
    <w:rsid w:val="00D47683"/>
    <w:rPr>
      <w:sz w:val="18"/>
      <w:szCs w:val="18"/>
    </w:rPr>
  </w:style>
  <w:style w:type="character" w:customStyle="1" w:styleId="BalloonTextChar">
    <w:name w:val="Balloon Text Char"/>
    <w:basedOn w:val="DefaultParagraphFont"/>
    <w:link w:val="BalloonText"/>
    <w:rsid w:val="00D47683"/>
    <w:rPr>
      <w:sz w:val="18"/>
      <w:szCs w:val="18"/>
    </w:rPr>
  </w:style>
  <w:style w:type="paragraph" w:styleId="Header">
    <w:name w:val="header"/>
    <w:basedOn w:val="Normal"/>
    <w:link w:val="HeaderChar"/>
    <w:rsid w:val="00BC73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73EE"/>
    <w:rPr>
      <w:sz w:val="18"/>
      <w:szCs w:val="18"/>
    </w:rPr>
  </w:style>
  <w:style w:type="paragraph" w:styleId="Footer">
    <w:name w:val="footer"/>
    <w:basedOn w:val="Normal"/>
    <w:link w:val="FooterChar"/>
    <w:uiPriority w:val="99"/>
    <w:rsid w:val="00BC73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73EE"/>
    <w:rPr>
      <w:sz w:val="18"/>
      <w:szCs w:val="18"/>
    </w:rPr>
  </w:style>
  <w:style w:type="character" w:customStyle="1" w:styleId="Char">
    <w:name w:val="纯文本 Char"/>
    <w:link w:val="PlainText1"/>
    <w:rsid w:val="00E84EF8"/>
    <w:rPr>
      <w:rFonts w:ascii="SimSun" w:hAnsi="Courier New" w:cs="Courier New"/>
      <w:szCs w:val="21"/>
    </w:rPr>
  </w:style>
  <w:style w:type="paragraph" w:customStyle="1" w:styleId="PlainText1">
    <w:name w:val="Plain Text1"/>
    <w:basedOn w:val="Normal"/>
    <w:link w:val="Char"/>
    <w:rsid w:val="00E84EF8"/>
    <w:pPr>
      <w:widowControl w:val="0"/>
      <w:jc w:val="both"/>
    </w:pPr>
    <w:rPr>
      <w:rFonts w:ascii="SimSun" w:hAnsi="Courier New" w:cs="Courier New"/>
      <w:sz w:val="20"/>
      <w:szCs w:val="21"/>
    </w:rPr>
  </w:style>
  <w:style w:type="paragraph" w:styleId="Revision">
    <w:name w:val="Revision"/>
    <w:hidden/>
    <w:uiPriority w:val="99"/>
    <w:semiHidden/>
    <w:rsid w:val="00806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11381</Words>
  <Characters>64872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Li Ma</cp:lastModifiedBy>
  <cp:revision>4</cp:revision>
  <dcterms:created xsi:type="dcterms:W3CDTF">2022-08-15T19:42:00Z</dcterms:created>
  <dcterms:modified xsi:type="dcterms:W3CDTF">2022-08-15T23:37:00Z</dcterms:modified>
</cp:coreProperties>
</file>