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0E1F"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Name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of</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Journal:</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i/>
          <w:color w:val="000000"/>
        </w:rPr>
        <w:t>World Journal of Clinical Cases</w:t>
      </w:r>
    </w:p>
    <w:p w14:paraId="4B0DB458"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Manuscript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NO:</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78304</w:t>
      </w:r>
    </w:p>
    <w:p w14:paraId="67CC823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Manuscript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Type: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ORIGINAL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p>
    <w:p w14:paraId="2BAB4CB2" w14:textId="77777777" w:rsidR="00A77B3E" w:rsidRPr="0051493D" w:rsidRDefault="00A77B3E" w:rsidP="0051493D">
      <w:pPr>
        <w:spacing w:line="360" w:lineRule="auto"/>
        <w:jc w:val="both"/>
        <w:rPr>
          <w:rFonts w:ascii="Book Antiqua" w:hAnsi="Book Antiqua"/>
        </w:rPr>
      </w:pPr>
    </w:p>
    <w:p w14:paraId="65AA19A9"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Retrospective Study</w:t>
      </w:r>
    </w:p>
    <w:p w14:paraId="49A74FCC" w14:textId="15C3291A"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Follow-up</w:t>
      </w:r>
      <w:r w:rsidR="001C7BB9" w:rsidRPr="0051493D">
        <w:rPr>
          <w:rFonts w:ascii="Book Antiqua" w:eastAsia="Book Antiqua" w:hAnsi="Book Antiqua" w:cs="Book Antiqua"/>
          <w:b/>
          <w:color w:val="000000"/>
        </w:rPr>
        <w:t xml:space="preserve"> </w:t>
      </w:r>
      <w:r w:rsidR="001E0132" w:rsidRPr="0051493D">
        <w:rPr>
          <w:rFonts w:ascii="Book Antiqua" w:hAnsi="Book Antiqua" w:cs="Book Antiqua"/>
          <w:b/>
          <w:color w:val="000000"/>
          <w:lang w:eastAsia="zh-CN"/>
        </w:rPr>
        <w:t>s</w:t>
      </w:r>
      <w:r w:rsidRPr="0051493D">
        <w:rPr>
          <w:rFonts w:ascii="Book Antiqua" w:eastAsia="Book Antiqua" w:hAnsi="Book Antiqua" w:cs="Book Antiqua"/>
          <w:b/>
          <w:color w:val="000000"/>
        </w:rPr>
        <w:t>tudy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on</w:t>
      </w:r>
      <w:r w:rsidR="001C7BB9" w:rsidRPr="0051493D">
        <w:rPr>
          <w:rFonts w:ascii="Book Antiqua" w:eastAsia="Book Antiqua" w:hAnsi="Book Antiqua" w:cs="Book Antiqua"/>
          <w:b/>
          <w:color w:val="000000"/>
        </w:rPr>
        <w:t xml:space="preserve"> </w:t>
      </w:r>
      <w:proofErr w:type="spellStart"/>
      <w:r w:rsidR="0038678F">
        <w:rPr>
          <w:rFonts w:ascii="Book Antiqua" w:eastAsia="Book Antiqua" w:hAnsi="Book Antiqua" w:cs="Book Antiqua"/>
          <w:b/>
          <w:color w:val="000000"/>
        </w:rPr>
        <w:t>T</w:t>
      </w:r>
      <w:r w:rsidR="004A41C6" w:rsidRPr="0051493D">
        <w:rPr>
          <w:rFonts w:ascii="Book Antiqua" w:eastAsia="Book Antiqua" w:hAnsi="Book Antiqua" w:cs="Book Antiqua"/>
          <w:b/>
          <w:color w:val="000000"/>
        </w:rPr>
        <w:t>hin</w:t>
      </w:r>
      <w:r w:rsidR="0038678F">
        <w:rPr>
          <w:rFonts w:ascii="Book Antiqua" w:eastAsia="Book Antiqua" w:hAnsi="Book Antiqua" w:cs="Book Antiqua"/>
          <w:b/>
          <w:color w:val="000000"/>
        </w:rPr>
        <w:t>P</w:t>
      </w:r>
      <w:r w:rsidR="004A41C6" w:rsidRPr="0051493D">
        <w:rPr>
          <w:rFonts w:ascii="Book Antiqua" w:eastAsia="Book Antiqua" w:hAnsi="Book Antiqua" w:cs="Book Antiqua"/>
          <w:b/>
          <w:color w:val="000000"/>
        </w:rPr>
        <w:t>rep</w:t>
      </w:r>
      <w:proofErr w:type="spellEnd"/>
      <w:r w:rsidR="004A41C6" w:rsidRPr="0051493D">
        <w:rPr>
          <w:rFonts w:ascii="Book Antiqua" w:eastAsia="Book Antiqua" w:hAnsi="Book Antiqua" w:cs="Book Antiqua"/>
          <w:b/>
          <w:color w:val="000000"/>
        </w:rPr>
        <w:t xml:space="preserve"> cytology test</w:t>
      </w:r>
      <w:r w:rsidR="001E0132" w:rsidRPr="0051493D">
        <w:rPr>
          <w:rFonts w:ascii="Book Antiqua" w:eastAsia="Book Antiqua" w:hAnsi="Book Antiqua" w:cs="Book Antiqua"/>
          <w:b/>
          <w:color w:val="000000"/>
        </w:rPr>
        <w:t>-</w:t>
      </w:r>
      <w:r w:rsidR="001E0132" w:rsidRPr="0051493D">
        <w:rPr>
          <w:rFonts w:ascii="Book Antiqua" w:hAnsi="Book Antiqua" w:cs="Book Antiqua"/>
          <w:b/>
          <w:color w:val="000000"/>
          <w:lang w:eastAsia="zh-CN"/>
        </w:rPr>
        <w:t>p</w:t>
      </w:r>
      <w:r w:rsidR="001E0132" w:rsidRPr="0051493D">
        <w:rPr>
          <w:rFonts w:ascii="Book Antiqua" w:eastAsia="Book Antiqua" w:hAnsi="Book Antiqua" w:cs="Book Antiqua"/>
          <w:b/>
          <w:color w:val="000000"/>
        </w:rPr>
        <w:t>ositive</w:t>
      </w:r>
      <w:r w:rsidR="001C7BB9" w:rsidRPr="0051493D">
        <w:rPr>
          <w:rFonts w:ascii="Book Antiqua" w:eastAsia="Book Antiqua" w:hAnsi="Book Antiqua" w:cs="Book Antiqua"/>
          <w:b/>
          <w:color w:val="000000"/>
        </w:rPr>
        <w:t xml:space="preserve"> </w:t>
      </w:r>
      <w:r w:rsidR="001E0132" w:rsidRPr="0051493D">
        <w:rPr>
          <w:rFonts w:ascii="Book Antiqua" w:hAnsi="Book Antiqua" w:cs="Book Antiqua"/>
          <w:b/>
          <w:color w:val="000000"/>
          <w:lang w:eastAsia="zh-CN"/>
        </w:rPr>
        <w:t>p</w:t>
      </w:r>
      <w:r w:rsidR="001E0132" w:rsidRPr="0051493D">
        <w:rPr>
          <w:rFonts w:ascii="Book Antiqua" w:eastAsia="Book Antiqua" w:hAnsi="Book Antiqua" w:cs="Book Antiqua"/>
          <w:b/>
          <w:color w:val="000000"/>
        </w:rPr>
        <w:t>atients</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in</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tropical</w:t>
      </w:r>
      <w:r w:rsidR="001C7BB9" w:rsidRPr="0051493D">
        <w:rPr>
          <w:rFonts w:ascii="Book Antiqua" w:eastAsia="Book Antiqua" w:hAnsi="Book Antiqua" w:cs="Book Antiqua"/>
          <w:b/>
          <w:color w:val="000000"/>
        </w:rPr>
        <w:t xml:space="preserve"> </w:t>
      </w:r>
      <w:r w:rsidR="00DA657F" w:rsidRPr="0051493D">
        <w:rPr>
          <w:rFonts w:ascii="Book Antiqua" w:eastAsia="Book Antiqua" w:hAnsi="Book Antiqua" w:cs="Book Antiqua"/>
          <w:b/>
          <w:color w:val="000000"/>
        </w:rPr>
        <w:t>re</w:t>
      </w:r>
      <w:r w:rsidRPr="0051493D">
        <w:rPr>
          <w:rFonts w:ascii="Book Antiqua" w:eastAsia="Book Antiqua" w:hAnsi="Book Antiqua" w:cs="Book Antiqua"/>
          <w:b/>
          <w:color w:val="000000"/>
        </w:rPr>
        <w:t>gions</w:t>
      </w:r>
    </w:p>
    <w:p w14:paraId="32AD1210" w14:textId="77777777" w:rsidR="00A77B3E" w:rsidRPr="0051493D" w:rsidRDefault="00A77B3E" w:rsidP="0051493D">
      <w:pPr>
        <w:spacing w:line="360" w:lineRule="auto"/>
        <w:jc w:val="both"/>
        <w:rPr>
          <w:rFonts w:ascii="Book Antiqua" w:hAnsi="Book Antiqua"/>
        </w:rPr>
      </w:pPr>
    </w:p>
    <w:p w14:paraId="349AB832" w14:textId="77777777" w:rsidR="00A77B3E" w:rsidRPr="0051493D" w:rsidRDefault="000F4C53" w:rsidP="0051493D">
      <w:pPr>
        <w:spacing w:line="360" w:lineRule="auto"/>
        <w:jc w:val="both"/>
        <w:rPr>
          <w:rFonts w:ascii="Book Antiqua" w:hAnsi="Book Antiqua"/>
        </w:rPr>
      </w:pPr>
      <w:r w:rsidRPr="0051493D">
        <w:rPr>
          <w:rFonts w:ascii="Book Antiqua" w:hAnsi="Book Antiqua" w:cs="Book Antiqua"/>
          <w:color w:val="000000"/>
          <w:lang w:eastAsia="zh-CN"/>
        </w:rPr>
        <w:t>Chen</w:t>
      </w:r>
      <w:r w:rsidR="001C7BB9" w:rsidRPr="0051493D">
        <w:rPr>
          <w:rFonts w:ascii="Book Antiqua" w:hAnsi="Book Antiqua" w:cs="Book Antiqua"/>
          <w:color w:val="000000"/>
          <w:lang w:eastAsia="zh-CN"/>
        </w:rPr>
        <w:t xml:space="preserve"> </w:t>
      </w:r>
      <w:r w:rsidRPr="0051493D">
        <w:rPr>
          <w:rFonts w:ascii="Book Antiqua" w:hAnsi="Book Antiqua" w:cs="Book Antiqua"/>
          <w:color w:val="000000"/>
          <w:lang w:eastAsia="zh-CN"/>
        </w:rPr>
        <w:t>YC</w:t>
      </w:r>
      <w:r w:rsidR="001C7BB9" w:rsidRPr="0051493D">
        <w:rPr>
          <w:rFonts w:ascii="Book Antiqua" w:hAnsi="Book Antiqua" w:cs="Book Antiqua"/>
          <w:color w:val="000000"/>
          <w:lang w:eastAsia="zh-CN"/>
        </w:rPr>
        <w:t xml:space="preserve"> </w:t>
      </w:r>
      <w:r w:rsidRPr="0051493D">
        <w:rPr>
          <w:rFonts w:ascii="Book Antiqua" w:hAnsi="Book Antiqua" w:cs="Book Antiqua"/>
          <w:i/>
          <w:color w:val="000000"/>
          <w:lang w:eastAsia="zh-CN"/>
        </w:rPr>
        <w:t>et al</w:t>
      </w:r>
      <w:r w:rsidRPr="0051493D">
        <w:rPr>
          <w:rFonts w:ascii="Book Antiqua" w:hAnsi="Book Antiqua" w:cs="Book Antiqua"/>
          <w:color w:val="000000"/>
          <w:lang w:eastAsia="zh-CN"/>
        </w:rPr>
        <w:t>.</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s</w:t>
      </w:r>
      <w:r w:rsidRPr="0051493D">
        <w:rPr>
          <w:rFonts w:ascii="Book Antiqua" w:eastAsia="Book Antiqua" w:hAnsi="Book Antiqua" w:cs="Book Antiqua"/>
          <w:color w:val="000000"/>
        </w:rPr>
        <w:t>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p>
    <w:p w14:paraId="2E991B79" w14:textId="77777777" w:rsidR="00A77B3E" w:rsidRPr="0051493D" w:rsidRDefault="00A77B3E" w:rsidP="0051493D">
      <w:pPr>
        <w:spacing w:line="360" w:lineRule="auto"/>
        <w:jc w:val="both"/>
        <w:rPr>
          <w:rFonts w:ascii="Book Antiqua" w:hAnsi="Book Antiqua"/>
        </w:rPr>
      </w:pPr>
    </w:p>
    <w:p w14:paraId="42BFCB78" w14:textId="77777777" w:rsidR="00A77B3E" w:rsidRPr="0051493D" w:rsidRDefault="00010004" w:rsidP="0051493D">
      <w:pPr>
        <w:spacing w:line="360" w:lineRule="auto"/>
        <w:jc w:val="both"/>
        <w:rPr>
          <w:rFonts w:ascii="Book Antiqua" w:hAnsi="Book Antiqua" w:cs="Book Antiqua"/>
          <w:color w:val="000000"/>
          <w:lang w:eastAsia="zh-CN"/>
        </w:rPr>
      </w:pPr>
      <w:r w:rsidRPr="0051493D">
        <w:rPr>
          <w:rFonts w:ascii="Book Antiqua" w:eastAsia="Book Antiqua" w:hAnsi="Book Antiqua" w:cs="Book Antiqua"/>
          <w:color w:val="000000"/>
        </w:rPr>
        <w:t>Yun-Chun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Chong-Nan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Xiang-Feng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Min-Fa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Xu-Ning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Huang,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Jian-Dong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w:t>
      </w:r>
    </w:p>
    <w:p w14:paraId="52EDA49E" w14:textId="77777777" w:rsidR="00010004" w:rsidRPr="0051493D" w:rsidRDefault="00010004" w:rsidP="0051493D">
      <w:pPr>
        <w:spacing w:line="360" w:lineRule="auto"/>
        <w:jc w:val="both"/>
        <w:rPr>
          <w:rFonts w:ascii="Book Antiqua" w:hAnsi="Book Antiqua"/>
          <w:lang w:eastAsia="zh-CN"/>
        </w:rPr>
      </w:pPr>
    </w:p>
    <w:p w14:paraId="01D11C1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Yun-Chun</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Chen,</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Laboratory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Branch</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proofErr w:type="spellStart"/>
      <w:r w:rsidR="00010004"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Integrative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Shanghai</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4E2E6369" w14:textId="77777777" w:rsidR="00A77B3E" w:rsidRPr="0051493D" w:rsidRDefault="00A77B3E" w:rsidP="0051493D">
      <w:pPr>
        <w:spacing w:line="360" w:lineRule="auto"/>
        <w:jc w:val="both"/>
        <w:rPr>
          <w:rFonts w:ascii="Book Antiqua" w:hAnsi="Book Antiqua"/>
        </w:rPr>
      </w:pPr>
    </w:p>
    <w:p w14:paraId="64A8859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Chong</w:t>
      </w:r>
      <w:r w:rsidR="00010004" w:rsidRPr="0051493D">
        <w:rPr>
          <w:rFonts w:ascii="Book Antiqua" w:hAnsi="Book Antiqua" w:cs="Book Antiqua"/>
          <w:b/>
          <w:bCs/>
          <w:color w:val="000000"/>
          <w:lang w:eastAsia="zh-CN"/>
        </w:rPr>
        <w:t>-N</w:t>
      </w:r>
      <w:r w:rsidRPr="0051493D">
        <w:rPr>
          <w:rFonts w:ascii="Book Antiqua" w:eastAsia="Book Antiqua" w:hAnsi="Book Antiqua" w:cs="Book Antiqua"/>
          <w:b/>
          <w:bCs/>
          <w:color w:val="000000"/>
        </w:rPr>
        <w:t>an</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Liang,</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Laboratory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3018F507" w14:textId="77777777" w:rsidR="00A77B3E" w:rsidRPr="0051493D" w:rsidRDefault="00A77B3E" w:rsidP="0051493D">
      <w:pPr>
        <w:spacing w:line="360" w:lineRule="auto"/>
        <w:jc w:val="both"/>
        <w:rPr>
          <w:rFonts w:ascii="Book Antiqua" w:hAnsi="Book Antiqua"/>
        </w:rPr>
      </w:pPr>
    </w:p>
    <w:p w14:paraId="487CCFD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Xiang</w:t>
      </w:r>
      <w:r w:rsidR="00010004" w:rsidRPr="0051493D">
        <w:rPr>
          <w:rFonts w:ascii="Book Antiqua" w:hAnsi="Book Antiqua" w:cs="Book Antiqua"/>
          <w:b/>
          <w:bCs/>
          <w:color w:val="000000"/>
          <w:lang w:eastAsia="zh-CN"/>
        </w:rPr>
        <w:t>-F</w:t>
      </w:r>
      <w:r w:rsidRPr="0051493D">
        <w:rPr>
          <w:rFonts w:ascii="Book Antiqua" w:eastAsia="Book Antiqua" w:hAnsi="Book Antiqua" w:cs="Book Antiqua"/>
          <w:b/>
          <w:bCs/>
          <w:color w:val="000000"/>
        </w:rPr>
        <w:t>eng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Wang,</w:t>
      </w:r>
      <w:r w:rsidR="001C7BB9" w:rsidRPr="0051493D">
        <w:rPr>
          <w:rFonts w:ascii="Book Antiqua" w:eastAsia="Book Antiqua" w:hAnsi="Book Antiqua" w:cs="Book Antiqua"/>
          <w:b/>
          <w:bCs/>
          <w:color w:val="000000"/>
        </w:rPr>
        <w:t xml:space="preserve"> </w:t>
      </w:r>
      <w:r w:rsidR="0098284E" w:rsidRPr="0051493D">
        <w:rPr>
          <w:rFonts w:ascii="Book Antiqua" w:eastAsia="Book Antiqua" w:hAnsi="Book Antiqua" w:cs="Book Antiqua"/>
          <w:b/>
          <w:bCs/>
          <w:color w:val="000000"/>
        </w:rPr>
        <w:t>Min</w:t>
      </w:r>
      <w:r w:rsidR="0098284E" w:rsidRPr="0051493D">
        <w:rPr>
          <w:rFonts w:ascii="Book Antiqua" w:hAnsi="Book Antiqua" w:cs="Book Antiqua"/>
          <w:b/>
          <w:bCs/>
          <w:color w:val="000000"/>
          <w:lang w:eastAsia="zh-CN"/>
        </w:rPr>
        <w:t>-F</w:t>
      </w:r>
      <w:r w:rsidR="0098284E" w:rsidRPr="0051493D">
        <w:rPr>
          <w:rFonts w:ascii="Book Antiqua" w:eastAsia="Book Antiqua" w:hAnsi="Book Antiqua" w:cs="Book Antiqua"/>
          <w:b/>
          <w:bCs/>
          <w:color w:val="000000"/>
        </w:rPr>
        <w:t xml:space="preserve">a Wang, </w:t>
      </w:r>
      <w:r w:rsidR="00010004" w:rsidRPr="0051493D">
        <w:rPr>
          <w:rFonts w:ascii="Book Antiqua" w:eastAsia="Book Antiqua" w:hAnsi="Book Antiqua" w:cs="Book Antiqua"/>
          <w:b/>
          <w:bCs/>
          <w:color w:val="000000"/>
        </w:rPr>
        <w:t>Xu-Ning</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b/>
          <w:bCs/>
          <w:color w:val="000000"/>
        </w:rPr>
        <w:t>Huang,</w:t>
      </w:r>
      <w:r w:rsidR="001C7BB9" w:rsidRPr="0051493D">
        <w:rPr>
          <w:rFonts w:ascii="Book Antiqua" w:hAnsi="Book Antiqua" w:cs="Book Antiqua"/>
          <w:b/>
          <w:bCs/>
          <w:color w:val="000000"/>
          <w:lang w:eastAsia="zh-CN"/>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Ultrasound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Second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570311,</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773ED4E1" w14:textId="77777777" w:rsidR="00A77B3E" w:rsidRPr="0051493D" w:rsidRDefault="00A77B3E" w:rsidP="0051493D">
      <w:pPr>
        <w:spacing w:line="360" w:lineRule="auto"/>
        <w:jc w:val="both"/>
        <w:rPr>
          <w:rFonts w:ascii="Book Antiqua" w:hAnsi="Book Antiqua"/>
        </w:rPr>
      </w:pPr>
    </w:p>
    <w:p w14:paraId="3B6059B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Jian-Dong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Hu,</w:t>
      </w:r>
      <w:r w:rsidR="001C7BB9" w:rsidRPr="0051493D">
        <w:rPr>
          <w:rFonts w:ascii="Book Antiqua" w:eastAsia="Book Antiqua" w:hAnsi="Book Antiqua" w:cs="Book Antiqua"/>
          <w:b/>
          <w:bCs/>
          <w:color w:val="000000"/>
        </w:rPr>
        <w:t xml:space="preserve"> </w:t>
      </w:r>
      <w:r w:rsidR="00010004"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Internal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branch</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proofErr w:type="spellStart"/>
      <w:r w:rsidR="00010004"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Integrated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Western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Shanghai</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Traditional</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Chinese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Haikou</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570216,</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Province,</w:t>
      </w:r>
      <w:r w:rsidR="001C7BB9" w:rsidRPr="0051493D">
        <w:rPr>
          <w:rFonts w:ascii="Book Antiqua" w:eastAsia="Book Antiqua" w:hAnsi="Book Antiqua" w:cs="Book Antiqua"/>
          <w:color w:val="000000"/>
        </w:rPr>
        <w:t xml:space="preserve"> </w:t>
      </w:r>
      <w:r w:rsidR="00010004" w:rsidRPr="0051493D">
        <w:rPr>
          <w:rFonts w:ascii="Book Antiqua" w:eastAsia="Book Antiqua" w:hAnsi="Book Antiqua" w:cs="Book Antiqua"/>
          <w:color w:val="000000"/>
        </w:rPr>
        <w:t>China</w:t>
      </w:r>
    </w:p>
    <w:p w14:paraId="7A5E7BFF" w14:textId="77777777" w:rsidR="00A77B3E" w:rsidRPr="0051493D" w:rsidRDefault="00A77B3E" w:rsidP="0051493D">
      <w:pPr>
        <w:spacing w:line="360" w:lineRule="auto"/>
        <w:jc w:val="both"/>
        <w:rPr>
          <w:rFonts w:ascii="Book Antiqua" w:hAnsi="Book Antiqua"/>
        </w:rPr>
      </w:pPr>
    </w:p>
    <w:p w14:paraId="15C7E086" w14:textId="7B0C7BF8" w:rsidR="00A77B3E" w:rsidRPr="0051493D" w:rsidRDefault="000F4C53" w:rsidP="0051493D">
      <w:pPr>
        <w:spacing w:line="360" w:lineRule="auto"/>
        <w:jc w:val="both"/>
        <w:rPr>
          <w:rFonts w:ascii="Book Antiqua" w:hAnsi="Book Antiqua" w:cs="Book Antiqua"/>
          <w:bCs/>
          <w:color w:val="000000"/>
          <w:lang w:eastAsia="zh-CN"/>
        </w:rPr>
      </w:pPr>
      <w:r w:rsidRPr="0051493D">
        <w:rPr>
          <w:rFonts w:ascii="Book Antiqua" w:eastAsia="Book Antiqua" w:hAnsi="Book Antiqua" w:cs="Book Antiqua"/>
          <w:b/>
          <w:bCs/>
          <w:color w:val="000000"/>
        </w:rPr>
        <w:lastRenderedPageBreak/>
        <w:t>Author</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contributions:</w:t>
      </w:r>
      <w:r w:rsidR="001C7BB9" w:rsidRPr="0051493D">
        <w:rPr>
          <w:rFonts w:ascii="Book Antiqua" w:eastAsia="Book Antiqua" w:hAnsi="Book Antiqua" w:cs="Book Antiqua"/>
          <w:b/>
          <w:bCs/>
          <w:color w:val="000000"/>
        </w:rPr>
        <w:t xml:space="preserve"> </w:t>
      </w:r>
      <w:r w:rsidR="007476DE" w:rsidRPr="0051493D">
        <w:rPr>
          <w:rFonts w:ascii="Book Antiqua" w:eastAsia="Book Antiqua" w:hAnsi="Book Antiqua" w:cs="Book Antiqua"/>
          <w:bCs/>
          <w:color w:val="000000"/>
        </w:rPr>
        <w:t>Chen</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YC</w:t>
      </w:r>
      <w:r w:rsidR="007476DE" w:rsidRPr="0051493D">
        <w:rPr>
          <w:rFonts w:ascii="Book Antiqua" w:eastAsia="Book Antiqua" w:hAnsi="Book Antiqua" w:cs="Book Antiqua"/>
          <w:color w:val="000000"/>
        </w:rPr>
        <w:t>,</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Liang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CN</w:t>
      </w:r>
      <w:r w:rsidR="007476DE" w:rsidRPr="0051493D">
        <w:rPr>
          <w:rFonts w:ascii="Book Antiqua" w:hAnsi="Book Antiqua" w:cs="Book Antiqua"/>
          <w:bCs/>
          <w:color w:val="000000"/>
          <w:lang w:eastAsia="zh-CN"/>
        </w:rPr>
        <w:t>,</w:t>
      </w:r>
      <w:r w:rsidR="001C7BB9" w:rsidRPr="0051493D">
        <w:rPr>
          <w:rFonts w:ascii="Book Antiqua" w:eastAsia="Book Antiqua" w:hAnsi="Book Antiqua" w:cs="Book Antiqua"/>
          <w:color w:val="000000"/>
        </w:rPr>
        <w:t xml:space="preserve"> </w:t>
      </w:r>
      <w:r w:rsidR="007476DE" w:rsidRPr="0051493D">
        <w:rPr>
          <w:rFonts w:ascii="Book Antiqua" w:hAnsi="Book Antiqua" w:cs="Book Antiqua"/>
          <w:color w:val="000000"/>
          <w:lang w:eastAsia="zh-CN"/>
        </w:rPr>
        <w:t>and</w:t>
      </w:r>
      <w:r w:rsidR="001C7BB9" w:rsidRPr="0051493D">
        <w:rPr>
          <w:rFonts w:ascii="Book Antiqua" w:hAnsi="Book Antiqua" w:cs="Book Antiqua"/>
          <w:color w:val="000000"/>
          <w:lang w:eastAsia="zh-CN"/>
        </w:rPr>
        <w:t xml:space="preserve"> </w:t>
      </w:r>
      <w:r w:rsidR="007476DE" w:rsidRPr="0051493D">
        <w:rPr>
          <w:rFonts w:ascii="Book Antiqua" w:eastAsia="Book Antiqua" w:hAnsi="Book Antiqua" w:cs="Book Antiqua"/>
          <w:bCs/>
          <w:color w:val="000000"/>
        </w:rPr>
        <w:t>Hu</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JD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designed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experiments;</w:t>
      </w:r>
      <w:r w:rsidR="001C7BB9" w:rsidRPr="0051493D">
        <w:rPr>
          <w:rFonts w:ascii="Book Antiqua" w:eastAsia="Book Antiqua" w:hAnsi="Book Antiqua" w:cs="Book Antiqua"/>
          <w:color w:val="000000"/>
        </w:rPr>
        <w:t xml:space="preserve"> </w:t>
      </w:r>
      <w:r w:rsidR="007476DE" w:rsidRPr="0051493D">
        <w:rPr>
          <w:rFonts w:ascii="Book Antiqua" w:eastAsia="Book Antiqua" w:hAnsi="Book Antiqua" w:cs="Book Antiqua"/>
          <w:bCs/>
          <w:color w:val="000000"/>
        </w:rPr>
        <w:t>Wang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XF</w:t>
      </w:r>
      <w:r w:rsidR="001C7BB9" w:rsidRPr="0051493D">
        <w:rPr>
          <w:rFonts w:ascii="Book Antiqua" w:hAnsi="Book Antiqua" w:cs="Book Antiqua"/>
          <w:bCs/>
          <w:color w:val="000000"/>
          <w:lang w:eastAsia="zh-CN"/>
        </w:rPr>
        <w:t xml:space="preserve"> </w:t>
      </w:r>
      <w:r w:rsidR="007476DE" w:rsidRPr="0051493D">
        <w:rPr>
          <w:rFonts w:ascii="Book Antiqua" w:hAnsi="Book Antiqua" w:cs="Book Antiqua"/>
          <w:bCs/>
          <w:color w:val="000000"/>
          <w:lang w:eastAsia="zh-CN"/>
        </w:rPr>
        <w:t>and</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Wang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MF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performed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experiments;</w:t>
      </w:r>
      <w:r w:rsidR="001C7BB9" w:rsidRPr="0051493D">
        <w:rPr>
          <w:rFonts w:ascii="Book Antiqua" w:eastAsia="Book Antiqua" w:hAnsi="Book Antiqua" w:cs="Book Antiqua"/>
          <w:color w:val="000000"/>
        </w:rPr>
        <w:t xml:space="preserve"> </w:t>
      </w:r>
      <w:r w:rsidR="007476DE" w:rsidRPr="0051493D">
        <w:rPr>
          <w:rFonts w:ascii="Book Antiqua" w:eastAsia="Book Antiqua" w:hAnsi="Book Antiqua" w:cs="Book Antiqua"/>
          <w:bCs/>
          <w:color w:val="000000"/>
        </w:rPr>
        <w:t>Huang</w:t>
      </w:r>
      <w:r w:rsidR="001C7BB9" w:rsidRPr="0051493D">
        <w:rPr>
          <w:rFonts w:ascii="Book Antiqua" w:eastAsia="Book Antiqua" w:hAnsi="Book Antiqua" w:cs="Book Antiqua"/>
          <w:bCs/>
          <w:color w:val="000000"/>
        </w:rPr>
        <w:t xml:space="preserve"> </w:t>
      </w:r>
      <w:r w:rsidR="007476DE" w:rsidRPr="0051493D">
        <w:rPr>
          <w:rFonts w:ascii="Book Antiqua" w:eastAsia="Book Antiqua" w:hAnsi="Book Antiqua" w:cs="Book Antiqua"/>
          <w:bCs/>
          <w:color w:val="000000"/>
        </w:rPr>
        <w:t>XN</w:t>
      </w:r>
      <w:r w:rsidR="001C7BB9" w:rsidRPr="0051493D">
        <w:rPr>
          <w:rFonts w:ascii="Book Antiqua" w:hAnsi="Book Antiqua"/>
          <w:lang w:eastAsia="zh-CN"/>
        </w:rPr>
        <w:t xml:space="preserve"> </w:t>
      </w:r>
      <w:r w:rsidRPr="0051493D">
        <w:rPr>
          <w:rFonts w:ascii="Book Antiqua" w:eastAsia="Book Antiqua" w:hAnsi="Book Antiqua" w:cs="Book Antiqua"/>
          <w:color w:val="000000"/>
        </w:rPr>
        <w:t>analyzed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interpreted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w:t>
      </w:r>
      <w:r w:rsidR="001C7BB9" w:rsidRPr="0051493D">
        <w:rPr>
          <w:rFonts w:ascii="Book Antiqua" w:eastAsia="Book Antiqua" w:hAnsi="Book Antiqua" w:cs="Book Antiqua"/>
          <w:color w:val="000000"/>
        </w:rPr>
        <w:t xml:space="preserve"> </w:t>
      </w:r>
      <w:r w:rsidR="001C7BB9" w:rsidRPr="0051493D">
        <w:rPr>
          <w:rFonts w:ascii="Book Antiqua" w:eastAsia="Book Antiqua" w:hAnsi="Book Antiqua" w:cs="Book Antiqua"/>
          <w:bCs/>
          <w:color w:val="000000"/>
        </w:rPr>
        <w:t>Chen YC</w:t>
      </w:r>
      <w:r w:rsidR="001C7BB9" w:rsidRPr="0051493D">
        <w:rPr>
          <w:rFonts w:ascii="Book Antiqua" w:eastAsia="Book Antiqua" w:hAnsi="Book Antiqua" w:cs="Book Antiqua"/>
          <w:color w:val="000000"/>
        </w:rPr>
        <w:t>,</w:t>
      </w:r>
      <w:r w:rsidR="001C7BB9" w:rsidRPr="0051493D">
        <w:rPr>
          <w:rFonts w:ascii="Book Antiqua" w:eastAsia="Book Antiqua" w:hAnsi="Book Antiqua" w:cs="Book Antiqua"/>
          <w:bCs/>
          <w:color w:val="000000"/>
        </w:rPr>
        <w:t xml:space="preserve"> Liang CN</w:t>
      </w:r>
      <w:r w:rsidR="001C7BB9" w:rsidRPr="0051493D">
        <w:rPr>
          <w:rFonts w:ascii="Book Antiqua" w:hAnsi="Book Antiqua" w:cs="Book Antiqua"/>
          <w:bCs/>
          <w:color w:val="000000"/>
          <w:lang w:eastAsia="zh-CN"/>
        </w:rPr>
        <w:t>,</w:t>
      </w:r>
      <w:r w:rsidR="001C7BB9" w:rsidRPr="0051493D">
        <w:rPr>
          <w:rFonts w:ascii="Book Antiqua" w:eastAsia="Book Antiqua" w:hAnsi="Book Antiqua" w:cs="Book Antiqua"/>
          <w:color w:val="000000"/>
        </w:rPr>
        <w:t xml:space="preserve"> </w:t>
      </w:r>
      <w:r w:rsidR="001C7BB9" w:rsidRPr="0051493D">
        <w:rPr>
          <w:rFonts w:ascii="Book Antiqua" w:hAnsi="Book Antiqua" w:cs="Book Antiqua"/>
          <w:color w:val="000000"/>
          <w:lang w:eastAsia="zh-CN"/>
        </w:rPr>
        <w:t xml:space="preserve">and </w:t>
      </w:r>
      <w:r w:rsidR="001C7BB9" w:rsidRPr="0051493D">
        <w:rPr>
          <w:rFonts w:ascii="Book Antiqua" w:eastAsia="Book Antiqua" w:hAnsi="Book Antiqua" w:cs="Book Antiqua"/>
          <w:bCs/>
          <w:color w:val="000000"/>
        </w:rPr>
        <w:t>Hu JD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contributed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reagents,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materials,</w:t>
      </w:r>
      <w:r w:rsidR="0051493D">
        <w:rPr>
          <w:rFonts w:ascii="Book Antiqua" w:eastAsia="Book Antiqua" w:hAnsi="Book Antiqua" w:cs="Book Antiqua"/>
          <w:color w:val="000000"/>
        </w:rPr>
        <w:t xml:space="preserve">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analysis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tools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w:t>
      </w:r>
      <w:r w:rsidR="001C7BB9" w:rsidRPr="0051493D">
        <w:rPr>
          <w:rFonts w:ascii="Book Antiqua" w:hAnsi="Book Antiqua" w:cs="Book Antiqua"/>
          <w:color w:val="000000"/>
          <w:lang w:eastAsia="zh-CN"/>
        </w:rPr>
        <w:t xml:space="preserve"> </w:t>
      </w:r>
      <w:r w:rsidR="001C7BB9" w:rsidRPr="0051493D">
        <w:rPr>
          <w:rFonts w:ascii="Book Antiqua" w:hAnsi="Book Antiqua" w:cs="Book Antiqua"/>
          <w:bCs/>
          <w:color w:val="000000"/>
          <w:lang w:eastAsia="zh-CN"/>
        </w:rPr>
        <w:t xml:space="preserve">and </w:t>
      </w:r>
      <w:r w:rsidRPr="0051493D">
        <w:rPr>
          <w:rFonts w:ascii="Book Antiqua" w:eastAsia="Book Antiqua" w:hAnsi="Book Antiqua" w:cs="Book Antiqua"/>
          <w:color w:val="000000"/>
        </w:rPr>
        <w:t>wrote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hAnsi="Book Antiqua"/>
          <w:lang w:eastAsia="zh-CN"/>
        </w:rPr>
        <w:t>.</w:t>
      </w:r>
    </w:p>
    <w:p w14:paraId="2FFD23F6" w14:textId="77777777" w:rsidR="001C7BB9" w:rsidRPr="0051493D" w:rsidRDefault="001C7BB9" w:rsidP="0051493D">
      <w:pPr>
        <w:spacing w:line="360" w:lineRule="auto"/>
        <w:jc w:val="both"/>
        <w:rPr>
          <w:rFonts w:ascii="Book Antiqua" w:hAnsi="Book Antiqua"/>
          <w:lang w:eastAsia="zh-CN"/>
        </w:rPr>
      </w:pPr>
    </w:p>
    <w:p w14:paraId="1D595F73" w14:textId="77777777" w:rsidR="00174ABB" w:rsidRPr="0051493D" w:rsidRDefault="00174ABB" w:rsidP="0051493D">
      <w:pPr>
        <w:spacing w:line="360" w:lineRule="auto"/>
        <w:jc w:val="both"/>
        <w:rPr>
          <w:rFonts w:ascii="Book Antiqua" w:hAnsi="Book Antiqua"/>
          <w:lang w:eastAsia="zh-CN"/>
        </w:rPr>
      </w:pPr>
      <w:r w:rsidRPr="0051493D">
        <w:rPr>
          <w:rFonts w:ascii="Book Antiqua" w:hAnsi="Book Antiqua"/>
          <w:b/>
          <w:lang w:eastAsia="zh-CN"/>
        </w:rPr>
        <w:t>Supported by</w:t>
      </w:r>
      <w:r w:rsidRPr="0051493D">
        <w:rPr>
          <w:rFonts w:ascii="Book Antiqua" w:hAnsi="Book Antiqua"/>
          <w:lang w:eastAsia="zh-CN"/>
        </w:rPr>
        <w:t xml:space="preserve"> the Hainan Provincial Natural Science Foundation of China, No. 822RC870 and No. 819MS148.</w:t>
      </w:r>
    </w:p>
    <w:p w14:paraId="08AF7268" w14:textId="77777777" w:rsidR="00174ABB" w:rsidRPr="0051493D" w:rsidRDefault="00174ABB" w:rsidP="0051493D">
      <w:pPr>
        <w:spacing w:line="360" w:lineRule="auto"/>
        <w:jc w:val="both"/>
        <w:rPr>
          <w:rFonts w:ascii="Book Antiqua" w:hAnsi="Book Antiqua"/>
          <w:lang w:eastAsia="zh-CN"/>
        </w:rPr>
      </w:pPr>
    </w:p>
    <w:p w14:paraId="4DC4B90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Corresponding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author:</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Jian-Dong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Hu,</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MD,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Doctor,</w:t>
      </w:r>
      <w:r w:rsidR="001C7BB9" w:rsidRPr="0051493D">
        <w:rPr>
          <w:rFonts w:ascii="Book Antiqua" w:eastAsia="Book Antiqua" w:hAnsi="Book Antiqua" w:cs="Book Antiqua"/>
          <w:b/>
          <w:bCs/>
          <w:color w:val="000000"/>
        </w:rPr>
        <w:t xml:space="preserve"> </w:t>
      </w:r>
      <w:r w:rsidR="001C7BB9" w:rsidRPr="0051493D">
        <w:rPr>
          <w:rFonts w:ascii="Book Antiqua" w:eastAsia="Book Antiqua" w:hAnsi="Book Antiqua" w:cs="Book Antiqua"/>
          <w:color w:val="000000"/>
        </w:rPr>
        <w:t xml:space="preserve">Department of Internal Medicine, Haikou branch of </w:t>
      </w:r>
      <w:proofErr w:type="spellStart"/>
      <w:r w:rsidR="001C7BB9" w:rsidRPr="0051493D">
        <w:rPr>
          <w:rFonts w:ascii="Book Antiqua" w:eastAsia="Book Antiqua" w:hAnsi="Book Antiqua" w:cs="Book Antiqua"/>
          <w:color w:val="000000"/>
        </w:rPr>
        <w:t>Yueyang</w:t>
      </w:r>
      <w:proofErr w:type="spellEnd"/>
      <w:r w:rsidR="001C7BB9" w:rsidRPr="0051493D">
        <w:rPr>
          <w:rFonts w:ascii="Book Antiqua" w:eastAsia="Book Antiqua" w:hAnsi="Book Antiqua" w:cs="Book Antiqua"/>
          <w:color w:val="000000"/>
        </w:rPr>
        <w:t xml:space="preserve"> Hospital of Integrated Traditional Chinese and Western Medicine Shanghai University of Traditional Chinese Medicine (Haikou Hospital of Traditional Chinese Medicine), No. 45 </w:t>
      </w:r>
      <w:proofErr w:type="spellStart"/>
      <w:r w:rsidR="001C7BB9" w:rsidRPr="0051493D">
        <w:rPr>
          <w:rFonts w:ascii="Book Antiqua" w:eastAsia="Book Antiqua" w:hAnsi="Book Antiqua" w:cs="Book Antiqua"/>
          <w:color w:val="000000"/>
        </w:rPr>
        <w:t>Jinpan</w:t>
      </w:r>
      <w:proofErr w:type="spellEnd"/>
      <w:r w:rsidR="001C7BB9" w:rsidRPr="0051493D">
        <w:rPr>
          <w:rFonts w:ascii="Book Antiqua" w:eastAsia="Book Antiqua" w:hAnsi="Book Antiqua" w:cs="Book Antiqua"/>
          <w:color w:val="000000"/>
        </w:rPr>
        <w:t xml:space="preserve"> Road, Haikou 570216, Hainan Province, China. hamlethu@163.com</w:t>
      </w:r>
    </w:p>
    <w:p w14:paraId="0EFB12B2" w14:textId="77777777" w:rsidR="00A77B3E" w:rsidRPr="0051493D" w:rsidRDefault="00A77B3E" w:rsidP="0051493D">
      <w:pPr>
        <w:spacing w:line="360" w:lineRule="auto"/>
        <w:jc w:val="both"/>
        <w:rPr>
          <w:rFonts w:ascii="Book Antiqua" w:hAnsi="Book Antiqua"/>
        </w:rPr>
      </w:pPr>
    </w:p>
    <w:p w14:paraId="5108DF4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Received: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June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5C6A6B8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Revised:</w:t>
      </w:r>
      <w:r w:rsidR="001C7BB9" w:rsidRPr="0051493D">
        <w:rPr>
          <w:rFonts w:ascii="Book Antiqua" w:eastAsia="Book Antiqua" w:hAnsi="Book Antiqua" w:cs="Book Antiqua"/>
          <w:b/>
          <w:bCs/>
          <w:color w:val="000000"/>
        </w:rPr>
        <w:t xml:space="preserve"> </w:t>
      </w:r>
      <w:r w:rsidR="00DE690B" w:rsidRPr="0051493D">
        <w:rPr>
          <w:rFonts w:ascii="Book Antiqua" w:eastAsia="Book Antiqua" w:hAnsi="Book Antiqua" w:cs="Book Antiqua"/>
          <w:bCs/>
          <w:color w:val="000000"/>
        </w:rPr>
        <w:t>October</w:t>
      </w:r>
      <w:r w:rsidR="001C7BB9" w:rsidRPr="0051493D">
        <w:rPr>
          <w:rFonts w:ascii="Book Antiqua" w:eastAsia="Book Antiqua" w:hAnsi="Book Antiqua" w:cs="Book Antiqua"/>
          <w:bCs/>
          <w:color w:val="000000"/>
        </w:rPr>
        <w:t xml:space="preserve"> </w:t>
      </w:r>
      <w:r w:rsidR="00DE690B" w:rsidRPr="0051493D">
        <w:rPr>
          <w:rFonts w:ascii="Book Antiqua" w:eastAsia="Book Antiqua" w:hAnsi="Book Antiqua" w:cs="Book Antiqua"/>
          <w:bCs/>
          <w:color w:val="000000"/>
        </w:rPr>
        <w:t>16,</w:t>
      </w:r>
      <w:r w:rsidR="001C7BB9" w:rsidRPr="0051493D">
        <w:rPr>
          <w:rFonts w:ascii="Book Antiqua" w:eastAsia="Book Antiqua" w:hAnsi="Book Antiqua" w:cs="Book Antiqua"/>
          <w:bCs/>
          <w:color w:val="000000"/>
        </w:rPr>
        <w:t xml:space="preserve"> </w:t>
      </w:r>
      <w:r w:rsidR="00DE690B" w:rsidRPr="0051493D">
        <w:rPr>
          <w:rFonts w:ascii="Book Antiqua" w:eastAsia="Book Antiqua" w:hAnsi="Book Antiqua" w:cs="Book Antiqua"/>
          <w:bCs/>
          <w:color w:val="000000"/>
        </w:rPr>
        <w:t>2022</w:t>
      </w:r>
    </w:p>
    <w:p w14:paraId="79AAFCFD" w14:textId="41FAAF00" w:rsidR="00A77B3E" w:rsidRPr="009A2820" w:rsidRDefault="000F4C53" w:rsidP="0051493D">
      <w:pPr>
        <w:spacing w:line="360" w:lineRule="auto"/>
        <w:jc w:val="both"/>
        <w:rPr>
          <w:rFonts w:ascii="Book Antiqua" w:hAnsi="Book Antiqua"/>
          <w:lang w:eastAsia="zh-CN"/>
        </w:rPr>
      </w:pPr>
      <w:r w:rsidRPr="0051493D">
        <w:rPr>
          <w:rFonts w:ascii="Book Antiqua" w:eastAsia="Book Antiqua" w:hAnsi="Book Antiqua" w:cs="Book Antiqua"/>
          <w:b/>
          <w:bCs/>
          <w:color w:val="000000"/>
        </w:rPr>
        <w:t>Accepted:</w:t>
      </w:r>
      <w:r w:rsidR="001C7BB9" w:rsidRPr="0051493D">
        <w:rPr>
          <w:rFonts w:ascii="Book Antiqua" w:eastAsia="Book Antiqua" w:hAnsi="Book Antiqua" w:cs="Book Antiqua"/>
          <w:b/>
          <w:bCs/>
          <w:color w:val="000000"/>
        </w:rPr>
        <w:t xml:space="preserve"> </w:t>
      </w:r>
      <w:ins w:id="0" w:author="作者">
        <w:r w:rsidR="0069353F" w:rsidRPr="0069353F">
          <w:rPr>
            <w:rFonts w:ascii="Book Antiqua" w:eastAsia="Book Antiqua" w:hAnsi="Book Antiqua" w:cs="Book Antiqua"/>
            <w:color w:val="000000"/>
          </w:rPr>
          <w:t>November 17, 2022</w:t>
        </w:r>
      </w:ins>
    </w:p>
    <w:p w14:paraId="2FB880E7" w14:textId="48D75995" w:rsidR="00A77B3E" w:rsidRDefault="000F4C53" w:rsidP="0051493D">
      <w:pPr>
        <w:spacing w:line="360" w:lineRule="auto"/>
        <w:jc w:val="both"/>
        <w:rPr>
          <w:rFonts w:ascii="Book Antiqua" w:hAnsi="Book Antiqua" w:cs="Book Antiqua"/>
          <w:b/>
          <w:bCs/>
          <w:color w:val="000000"/>
          <w:lang w:eastAsia="zh-CN"/>
        </w:rPr>
      </w:pPr>
      <w:r w:rsidRPr="0051493D">
        <w:rPr>
          <w:rFonts w:ascii="Book Antiqua" w:eastAsia="Book Antiqua" w:hAnsi="Book Antiqua" w:cs="Book Antiqua"/>
          <w:b/>
          <w:bCs/>
          <w:color w:val="000000"/>
        </w:rPr>
        <w:t>Published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online:</w:t>
      </w:r>
      <w:r w:rsidR="001C7BB9" w:rsidRPr="0051493D">
        <w:rPr>
          <w:rFonts w:ascii="Book Antiqua" w:eastAsia="Book Antiqua" w:hAnsi="Book Antiqua" w:cs="Book Antiqua"/>
          <w:b/>
          <w:bCs/>
          <w:color w:val="000000"/>
        </w:rPr>
        <w:t xml:space="preserve"> </w:t>
      </w:r>
    </w:p>
    <w:p w14:paraId="6069FA6D" w14:textId="77777777" w:rsidR="009A2820" w:rsidRDefault="009A2820" w:rsidP="0051493D">
      <w:pPr>
        <w:spacing w:line="360" w:lineRule="auto"/>
        <w:jc w:val="both"/>
        <w:rPr>
          <w:rFonts w:ascii="Book Antiqua" w:hAnsi="Book Antiqua"/>
        </w:rPr>
        <w:sectPr w:rsidR="009A2820" w:rsidSect="009A2820">
          <w:footerReference w:type="default" r:id="rId6"/>
          <w:type w:val="continuous"/>
          <w:pgSz w:w="12240" w:h="15840"/>
          <w:pgMar w:top="1440" w:right="1440" w:bottom="1440" w:left="1440" w:header="720" w:footer="720" w:gutter="0"/>
          <w:cols w:space="720"/>
          <w:docGrid w:linePitch="360"/>
        </w:sectPr>
      </w:pPr>
    </w:p>
    <w:p w14:paraId="351E22C5"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Abstract</w:t>
      </w:r>
    </w:p>
    <w:p w14:paraId="6028B94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BACKGROUND</w:t>
      </w:r>
    </w:p>
    <w:p w14:paraId="1557DCB7" w14:textId="3D462B02"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Health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Organization,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2008,</w:t>
      </w:r>
      <w:r w:rsidR="001C7BB9" w:rsidRPr="0051493D">
        <w:rPr>
          <w:rFonts w:ascii="Book Antiqua" w:eastAsia="Book Antiqua" w:hAnsi="Book Antiqua" w:cs="Book Antiqua"/>
          <w:color w:val="000000"/>
        </w:rPr>
        <w:t xml:space="preserve"> 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0098284E" w:rsidRPr="0051493D">
        <w:rPr>
          <w:rFonts w:ascii="Book Antiqua" w:hAnsi="Book Antiqua" w:cs="Book Antiqua"/>
          <w:color w:val="000000"/>
          <w:lang w:eastAsia="zh-CN"/>
        </w:rPr>
        <w:t>It is</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prove</w:t>
      </w:r>
      <w:r w:rsidR="00E16D02">
        <w:rPr>
          <w:rFonts w:ascii="Book Antiqua" w:eastAsia="Book Antiqua" w:hAnsi="Book Antiqua" w:cs="Book Antiqua"/>
          <w:color w:val="000000"/>
        </w:rPr>
        <w:t>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 (HPV)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decades,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p>
    <w:p w14:paraId="66BB13BF" w14:textId="77777777" w:rsidR="00A77B3E" w:rsidRPr="0051493D" w:rsidRDefault="00A77B3E" w:rsidP="0051493D">
      <w:pPr>
        <w:spacing w:line="360" w:lineRule="auto"/>
        <w:ind w:firstLine="240"/>
        <w:jc w:val="both"/>
        <w:rPr>
          <w:rFonts w:ascii="Book Antiqua" w:hAnsi="Book Antiqua"/>
        </w:rPr>
      </w:pPr>
    </w:p>
    <w:p w14:paraId="31F17A3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AIM</w:t>
      </w:r>
    </w:p>
    <w:p w14:paraId="17EAD5DE" w14:textId="1F4BBBC9"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1C7BB9"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1C7BB9"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cytology test</w:t>
      </w:r>
      <w:r w:rsidR="0038678F">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98284E" w:rsidRPr="0051493D">
        <w:rPr>
          <w:rFonts w:ascii="Book Antiqua" w:hAnsi="Book Antiqua" w:cs="Book Antiqua"/>
          <w:color w:val="000000"/>
          <w:lang w:eastAsia="zh-CN"/>
        </w:rPr>
        <w:t xml:space="preserve">HPV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explore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p>
    <w:p w14:paraId="271B747A" w14:textId="77777777" w:rsidR="00A77B3E" w:rsidRPr="0051493D" w:rsidRDefault="00A77B3E" w:rsidP="0051493D">
      <w:pPr>
        <w:spacing w:line="360" w:lineRule="auto"/>
        <w:jc w:val="both"/>
        <w:rPr>
          <w:rFonts w:ascii="Book Antiqua" w:hAnsi="Book Antiqua"/>
        </w:rPr>
      </w:pPr>
    </w:p>
    <w:p w14:paraId="6350231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METHODS</w:t>
      </w:r>
    </w:p>
    <w:p w14:paraId="145F2118" w14:textId="5ABC1879"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performed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 xml:space="preserve">patients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12</w:t>
      </w:r>
      <w:r w:rsidRPr="0051493D">
        <w:rPr>
          <w:rFonts w:ascii="Book Antiqua" w:eastAsia="Book Antiqua" w:hAnsi="Book Antiqua" w:cs="Book Antiqua"/>
          <w:color w:val="000000"/>
        </w:rPr>
        <w:t>231</w:t>
      </w:r>
      <w:r w:rsidR="00895242">
        <w:rPr>
          <w:rFonts w:ascii="Book Antiqua" w:eastAsia="Book Antiqua" w:hAnsi="Book Antiqua" w:cs="Book Antiqua"/>
          <w:color w:val="000000"/>
        </w:rPr>
        <w:t xml:space="preserve"> total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from our previous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research</w:t>
      </w:r>
      <w:r w:rsidR="00895242">
        <w:rPr>
          <w:rFonts w:ascii="Book Antiqua" w:eastAsia="Book Antiqua" w:hAnsi="Book Antiqua" w:cs="Book Antiqua"/>
          <w:color w:val="000000"/>
        </w:rPr>
        <w:t xml:space="preserve">. We </w:t>
      </w:r>
      <w:r w:rsidRPr="0051493D">
        <w:rPr>
          <w:rFonts w:ascii="Book Antiqua" w:eastAsia="Book Antiqua" w:hAnsi="Book Antiqua" w:cs="Book Antiqua"/>
          <w:color w:val="000000"/>
        </w:rPr>
        <w:t>conducted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interpretation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Bethesda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System.</w:t>
      </w:r>
    </w:p>
    <w:p w14:paraId="2085533D" w14:textId="77777777" w:rsidR="00A77B3E" w:rsidRPr="0051493D" w:rsidRDefault="00A77B3E" w:rsidP="0051493D">
      <w:pPr>
        <w:spacing w:line="360" w:lineRule="auto"/>
        <w:jc w:val="both"/>
        <w:rPr>
          <w:rFonts w:ascii="Book Antiqua" w:hAnsi="Book Antiqua"/>
        </w:rPr>
      </w:pPr>
    </w:p>
    <w:p w14:paraId="35D7038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RESULTS</w:t>
      </w:r>
    </w:p>
    <w:p w14:paraId="14AE5C7C" w14:textId="7F11133D" w:rsidR="00A77B3E" w:rsidRPr="0051493D" w:rsidRDefault="00FC465A" w:rsidP="0051493D">
      <w:pPr>
        <w:spacing w:line="360" w:lineRule="auto"/>
        <w:jc w:val="both"/>
        <w:rPr>
          <w:rFonts w:ascii="Book Antiqua" w:hAnsi="Book Antiqua"/>
          <w:lang w:eastAsia="zh-CN"/>
        </w:rPr>
      </w:pPr>
      <w:r>
        <w:rPr>
          <w:rFonts w:ascii="Book Antiqua" w:eastAsia="Book Antiqua" w:hAnsi="Book Antiqua" w:cs="Book Antiqua"/>
          <w:color w:val="000000"/>
        </w:rPr>
        <w:t>Over a 5-year period, 10 cases received consistent follow-up. The p</w:t>
      </w:r>
      <w:r w:rsidR="000F4C53" w:rsidRPr="00FC465A">
        <w:rPr>
          <w:rFonts w:ascii="Book Antiqua" w:eastAsia="Book Antiqua" w:hAnsi="Book Antiqua" w:cs="Book Antiqua"/>
          <w:color w:val="000000"/>
        </w:rPr>
        <w:t>roportions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of</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cases</w:t>
      </w:r>
      <w:r>
        <w:rPr>
          <w:rFonts w:ascii="Book Antiqua" w:eastAsia="Book Antiqua" w:hAnsi="Book Antiqua" w:cs="Book Antiqua"/>
          <w:color w:val="000000"/>
        </w:rPr>
        <w:t xml:space="preserve"> in which</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glandular</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epithelial</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lesions</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were detected increased over the follow-up period</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The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differences</w:t>
      </w:r>
      <w:r>
        <w:rPr>
          <w:rFonts w:ascii="Book Antiqua" w:eastAsia="Book Antiqua" w:hAnsi="Book Antiqua" w:cs="Book Antiqua"/>
          <w:color w:val="000000"/>
        </w:rPr>
        <w:t xml:space="preserve"> between the years </w:t>
      </w:r>
      <w:r w:rsidR="000F4C53" w:rsidRPr="00FC465A">
        <w:rPr>
          <w:rFonts w:ascii="Book Antiqua" w:eastAsia="Book Antiqua" w:hAnsi="Book Antiqua" w:cs="Book Antiqua"/>
          <w:color w:val="000000"/>
        </w:rPr>
        <w:t>were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statistically</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significant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w:t>
      </w:r>
      <w:r w:rsidR="00DE690B" w:rsidRPr="00FC465A">
        <w:rPr>
          <w:rFonts w:ascii="Book Antiqua" w:eastAsia="Book Antiqua" w:hAnsi="Book Antiqua" w:cs="Book Antiqua"/>
          <w:i/>
          <w:iCs/>
          <w:color w:val="000000"/>
        </w:rPr>
        <w:t xml:space="preserve">P </w:t>
      </w:r>
      <w:r w:rsidR="00DE690B" w:rsidRPr="00FC465A">
        <w:rPr>
          <w:rFonts w:ascii="Book Antiqua" w:hAnsi="Book Antiqua" w:cs="Book Antiqua"/>
          <w:iCs/>
          <w:color w:val="000000"/>
          <w:lang w:eastAsia="zh-CN"/>
        </w:rPr>
        <w:t>&lt;</w:t>
      </w:r>
      <w:r w:rsidR="001C7BB9" w:rsidRPr="00FC465A">
        <w:rPr>
          <w:rFonts w:ascii="Book Antiqua" w:hAnsi="Book Antiqua" w:cs="Book Antiqua"/>
          <w:iCs/>
          <w:color w:val="000000"/>
          <w:lang w:eastAsia="zh-CN"/>
        </w:rPr>
        <w:t xml:space="preserve"> </w:t>
      </w:r>
      <w:r w:rsidR="000F4C53" w:rsidRPr="00FC465A">
        <w:rPr>
          <w:rFonts w:ascii="Book Antiqua" w:eastAsia="Book Antiqua" w:hAnsi="Book Antiqua" w:cs="Book Antiqua"/>
          <w:iCs/>
          <w:color w:val="000000"/>
        </w:rPr>
        <w:t>0.01</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Over the 5 years, the</w:t>
      </w:r>
      <w:r w:rsidRPr="0051493D">
        <w:rPr>
          <w:rFonts w:ascii="Book Antiqua" w:eastAsia="Book Antiqua" w:hAnsi="Book Antiqua" w:cs="Book Antiqua"/>
          <w:color w:val="000000"/>
        </w:rPr>
        <w:t xml:space="preserve"> proportion of patients whose squamous epithelial lesions transformed into glandular epithelial lesions </w:t>
      </w:r>
      <w:r>
        <w:rPr>
          <w:rFonts w:ascii="Book Antiqua" w:eastAsia="Book Antiqua" w:hAnsi="Book Antiqua" w:cs="Book Antiqua"/>
          <w:color w:val="000000"/>
        </w:rPr>
        <w:t>increased yearly.</w:t>
      </w:r>
      <w:r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Annual</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positive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rates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of</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HPV</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infection</w:t>
      </w:r>
      <w:r w:rsidR="00E16D02" w:rsidRPr="00FC465A">
        <w:rPr>
          <w:rFonts w:ascii="Book Antiqua" w:eastAsia="Book Antiqua" w:hAnsi="Book Antiqua" w:cs="Book Antiqua"/>
          <w:color w:val="000000"/>
        </w:rPr>
        <w:t xml:space="preserve"> were</w:t>
      </w:r>
      <w:r w:rsidR="000F4C53" w:rsidRPr="00FC465A">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1, </w:t>
      </w:r>
      <w:r w:rsidR="000F4C53" w:rsidRPr="00FC465A">
        <w:rPr>
          <w:rFonts w:ascii="Book Antiqua" w:eastAsia="Book Antiqua" w:hAnsi="Book Antiqua" w:cs="Book Antiqua"/>
          <w:color w:val="000000"/>
        </w:rPr>
        <w:t>73%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(24/33)</w:t>
      </w:r>
      <w:r>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2, </w:t>
      </w:r>
      <w:r w:rsidR="000F4C53" w:rsidRPr="00FC465A">
        <w:rPr>
          <w:rFonts w:ascii="Book Antiqua" w:eastAsia="Book Antiqua" w:hAnsi="Book Antiqua" w:cs="Book Antiqua"/>
          <w:color w:val="000000"/>
        </w:rPr>
        <w:t>43%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(6/14)</w:t>
      </w:r>
      <w:r>
        <w:rPr>
          <w:rFonts w:ascii="Book Antiqua" w:eastAsia="Book Antiqua" w:hAnsi="Book Antiqua" w:cs="Book Antiqua"/>
          <w:color w:val="000000"/>
        </w:rPr>
        <w:t>; year 3,</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36%</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(9/25)</w:t>
      </w:r>
      <w:r>
        <w:rPr>
          <w:rFonts w:ascii="Book Antiqua" w:eastAsia="Book Antiqua" w:hAnsi="Book Antiqua" w:cs="Book Antiqua"/>
          <w:color w:val="000000"/>
        </w:rPr>
        <w:t>; year 4,</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50%</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(9/18)</w:t>
      </w:r>
      <w:r>
        <w:rPr>
          <w:rFonts w:ascii="Book Antiqua" w:eastAsia="Book Antiqua" w:hAnsi="Book Antiqua" w:cs="Book Antiqua"/>
          <w:color w:val="000000"/>
        </w:rPr>
        <w:t>;</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and</w:t>
      </w:r>
      <w:r w:rsidR="001C7BB9" w:rsidRPr="00FC465A">
        <w:rPr>
          <w:rFonts w:ascii="Book Antiqua" w:eastAsia="Book Antiqua" w:hAnsi="Book Antiqua" w:cs="Book Antiqua"/>
          <w:color w:val="000000"/>
        </w:rPr>
        <w:t xml:space="preserve"> </w:t>
      </w:r>
      <w:r>
        <w:rPr>
          <w:rFonts w:ascii="Book Antiqua" w:eastAsia="Book Antiqua" w:hAnsi="Book Antiqua" w:cs="Book Antiqua"/>
          <w:color w:val="000000"/>
        </w:rPr>
        <w:t xml:space="preserve">year 5, </w:t>
      </w:r>
      <w:r w:rsidR="000F4C53" w:rsidRPr="00FC465A">
        <w:rPr>
          <w:rFonts w:ascii="Book Antiqua" w:eastAsia="Book Antiqua" w:hAnsi="Book Antiqua" w:cs="Book Antiqua"/>
          <w:color w:val="000000"/>
        </w:rPr>
        <w:t>25%</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(6/24).</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The</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positive</w:t>
      </w:r>
      <w:r w:rsidR="00DA358A">
        <w:rPr>
          <w:rFonts w:ascii="Book Antiqua" w:eastAsia="Book Antiqua" w:hAnsi="Book Antiqua" w:cs="Book Antiqua"/>
          <w:color w:val="000000"/>
        </w:rPr>
        <w:t xml:space="preserve"> detection rate after biopsy over a 9-year period was</w:t>
      </w:r>
      <w:r w:rsidR="001C7BB9" w:rsidRPr="00FC465A">
        <w:rPr>
          <w:rFonts w:ascii="Book Antiqua" w:eastAsia="Book Antiqua" w:hAnsi="Book Antiqua" w:cs="Book Antiqua"/>
          <w:color w:val="000000"/>
        </w:rPr>
        <w:t xml:space="preserve"> </w:t>
      </w:r>
      <w:r w:rsidR="000F4C53" w:rsidRPr="00FC465A">
        <w:rPr>
          <w:rFonts w:ascii="Book Antiqua" w:eastAsia="Book Antiqua" w:hAnsi="Book Antiqua" w:cs="Book Antiqua"/>
          <w:color w:val="000000"/>
        </w:rPr>
        <w:t>29%.</w:t>
      </w:r>
    </w:p>
    <w:p w14:paraId="001EB4C0" w14:textId="77777777" w:rsidR="00A77B3E" w:rsidRPr="0051493D" w:rsidRDefault="00A77B3E" w:rsidP="0051493D">
      <w:pPr>
        <w:spacing w:line="360" w:lineRule="auto"/>
        <w:jc w:val="both"/>
        <w:rPr>
          <w:rFonts w:ascii="Book Antiqua" w:hAnsi="Book Antiqua"/>
        </w:rPr>
      </w:pPr>
    </w:p>
    <w:p w14:paraId="3508E9F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lastRenderedPageBreak/>
        <w:t>CONCLUSION</w:t>
      </w:r>
    </w:p>
    <w:p w14:paraId="320475C2" w14:textId="628D7AC6"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r w:rsidR="00F93E33">
        <w:rPr>
          <w:rFonts w:ascii="Book Antiqua" w:eastAsia="Book Antiqua" w:hAnsi="Book Antiqua" w:cs="Book Antiqua"/>
          <w:color w:val="000000"/>
        </w:rPr>
        <w:t xml:space="preserve">years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E16D02">
        <w:rPr>
          <w:rFonts w:ascii="Book Antiqua" w:eastAsia="Book Antiqua" w:hAnsi="Book Antiqua" w:cs="Book Antiqua"/>
          <w:color w:val="000000"/>
        </w:rPr>
        <w:t>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895242">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E16D02">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E16D02">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p>
    <w:p w14:paraId="70267136" w14:textId="77777777" w:rsidR="00A77B3E" w:rsidRPr="0051493D" w:rsidRDefault="00A77B3E" w:rsidP="0051493D">
      <w:pPr>
        <w:spacing w:line="360" w:lineRule="auto"/>
        <w:jc w:val="both"/>
        <w:rPr>
          <w:rFonts w:ascii="Book Antiqua" w:hAnsi="Book Antiqua"/>
        </w:rPr>
      </w:pPr>
    </w:p>
    <w:p w14:paraId="0DD20760" w14:textId="7FA0D2D5"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Key</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Words:</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c</w:t>
      </w:r>
      <w:r w:rsidRPr="0051493D">
        <w:rPr>
          <w:rFonts w:ascii="Book Antiqua" w:eastAsia="Book Antiqua" w:hAnsi="Book Antiqua" w:cs="Book Antiqua"/>
          <w:color w:val="000000"/>
        </w:rPr>
        <w:t>ancer;</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Thin</w:t>
      </w:r>
      <w:r w:rsidR="0038678F">
        <w:rPr>
          <w:rFonts w:ascii="Book Antiqua" w:eastAsia="Book Antiqua" w:hAnsi="Book Antiqua" w:cs="Book Antiqua"/>
          <w:color w:val="000000"/>
        </w:rPr>
        <w:t>P</w:t>
      </w:r>
      <w:r w:rsidR="00DE690B"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scree</w:t>
      </w:r>
      <w:r w:rsidRPr="0051493D">
        <w:rPr>
          <w:rFonts w:ascii="Book Antiqua" w:eastAsia="Book Antiqua" w:hAnsi="Book Antiqua" w:cs="Book Antiqua"/>
          <w:color w:val="000000"/>
        </w:rPr>
        <w:t>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Human</w:t>
      </w:r>
      <w:r w:rsidR="001C7BB9" w:rsidRPr="0051493D">
        <w:rPr>
          <w:rFonts w:ascii="Book Antiqua" w:eastAsia="Book Antiqua" w:hAnsi="Book Antiqua" w:cs="Book Antiqua"/>
          <w:color w:val="000000"/>
        </w:rPr>
        <w:t xml:space="preserve"> </w:t>
      </w:r>
      <w:r w:rsidR="00DE690B" w:rsidRPr="0051493D">
        <w:rPr>
          <w:rFonts w:ascii="Book Antiqua" w:eastAsia="Book Antiqua" w:hAnsi="Book Antiqua" w:cs="Book Antiqua"/>
          <w:color w:val="000000"/>
        </w:rPr>
        <w:t>papillomavi</w:t>
      </w:r>
      <w:r w:rsidRPr="0051493D">
        <w:rPr>
          <w:rFonts w:ascii="Book Antiqua" w:eastAsia="Book Antiqua" w:hAnsi="Book Antiqua" w:cs="Book Antiqua"/>
          <w:color w:val="000000"/>
        </w:rPr>
        <w:t>rus;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s</w:t>
      </w:r>
      <w:r w:rsidRPr="0051493D">
        <w:rPr>
          <w:rFonts w:ascii="Book Antiqua" w:eastAsia="Book Antiqua" w:hAnsi="Book Antiqua" w:cs="Book Antiqua"/>
          <w:color w:val="000000"/>
        </w:rPr>
        <w:t>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Tropical</w:t>
      </w:r>
      <w:r w:rsidR="001C7BB9" w:rsidRPr="0051493D">
        <w:rPr>
          <w:rFonts w:ascii="Book Antiqua" w:eastAsia="Book Antiqua" w:hAnsi="Book Antiqua" w:cs="Book Antiqua"/>
          <w:color w:val="000000"/>
        </w:rPr>
        <w:t xml:space="preserve"> </w:t>
      </w:r>
      <w:r w:rsidR="00DE690B" w:rsidRPr="0051493D">
        <w:rPr>
          <w:rFonts w:ascii="Book Antiqua" w:hAnsi="Book Antiqua" w:cs="Book Antiqua"/>
          <w:color w:val="000000"/>
          <w:lang w:eastAsia="zh-CN"/>
        </w:rPr>
        <w:t>r</w:t>
      </w:r>
      <w:r w:rsidRPr="0051493D">
        <w:rPr>
          <w:rFonts w:ascii="Book Antiqua" w:eastAsia="Book Antiqua" w:hAnsi="Book Antiqua" w:cs="Book Antiqua"/>
          <w:color w:val="000000"/>
        </w:rPr>
        <w:t>egions</w:t>
      </w:r>
    </w:p>
    <w:p w14:paraId="4D71B0EF" w14:textId="77777777" w:rsidR="00A77B3E" w:rsidRPr="0051493D" w:rsidRDefault="00A77B3E" w:rsidP="0051493D">
      <w:pPr>
        <w:spacing w:line="360" w:lineRule="auto"/>
        <w:jc w:val="both"/>
        <w:rPr>
          <w:rFonts w:ascii="Book Antiqua" w:hAnsi="Book Antiqua"/>
        </w:rPr>
      </w:pPr>
    </w:p>
    <w:p w14:paraId="1D9DB078" w14:textId="648C8DEE" w:rsidR="00A77B3E" w:rsidRPr="0051493D" w:rsidRDefault="0098284E" w:rsidP="0051493D">
      <w:pPr>
        <w:spacing w:line="360" w:lineRule="auto"/>
        <w:jc w:val="both"/>
        <w:rPr>
          <w:rFonts w:ascii="Book Antiqua" w:hAnsi="Book Antiqua"/>
        </w:rPr>
      </w:pPr>
      <w:r w:rsidRPr="0051493D">
        <w:rPr>
          <w:rFonts w:ascii="Book Antiqua" w:eastAsia="Book Antiqua" w:hAnsi="Book Antiqua" w:cs="Book Antiqua"/>
          <w:color w:val="000000"/>
        </w:rPr>
        <w:t>Chen YC, Liang CN, Wang XF, Wang MF, Huang XN, Hu JD</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DA657F"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tropical</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regions</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i/>
          <w:iCs/>
          <w:color w:val="000000"/>
        </w:rPr>
        <w:t>World J Clin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2022;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press</w:t>
      </w:r>
    </w:p>
    <w:p w14:paraId="4587B7CC" w14:textId="77777777" w:rsidR="00A77B3E" w:rsidRPr="0051493D" w:rsidRDefault="00A77B3E" w:rsidP="0051493D">
      <w:pPr>
        <w:spacing w:line="360" w:lineRule="auto"/>
        <w:jc w:val="both"/>
        <w:rPr>
          <w:rFonts w:ascii="Book Antiqua" w:hAnsi="Book Antiqua"/>
        </w:rPr>
      </w:pPr>
    </w:p>
    <w:p w14:paraId="02A2DC8A" w14:textId="574E5A0A"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Core</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Tip:</w:t>
      </w:r>
      <w:r w:rsidR="001C7BB9" w:rsidRPr="0051493D">
        <w:rPr>
          <w:rFonts w:ascii="Book Antiqua" w:eastAsia="Book Antiqua" w:hAnsi="Book Antiqua" w:cs="Book Antiqua"/>
          <w:b/>
          <w:bCs/>
          <w:color w:val="000000"/>
        </w:rPr>
        <w:t xml:space="preserve"> </w:t>
      </w:r>
      <w:r w:rsidR="001F1324">
        <w:rPr>
          <w:rFonts w:ascii="Book Antiqua" w:eastAsia="Book Antiqua" w:hAnsi="Book Antiqua" w:cs="Book Antiqua"/>
          <w:color w:val="000000"/>
        </w:rPr>
        <w:t>In China,</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860DEF">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F1324">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in 2008</w:t>
      </w:r>
      <w:r w:rsidRPr="0051493D">
        <w:rPr>
          <w:rFonts w:ascii="Book Antiqua" w:eastAsia="Book Antiqua" w:hAnsi="Book Antiqua" w:cs="Book Antiqua"/>
          <w:color w:val="000000"/>
        </w:rPr>
        <w:t>.</w:t>
      </w:r>
      <w:r w:rsidR="0098284E"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take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w:t>
      </w:r>
      <w:r w:rsidR="00DA358A">
        <w:rPr>
          <w:rFonts w:ascii="Book Antiqua" w:eastAsia="Book Antiqua" w:hAnsi="Book Antiqua" w:cs="Book Antiqua"/>
          <w:color w:val="000000"/>
        </w:rPr>
        <w: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Our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 xml:space="preserve">of 206 </w:t>
      </w:r>
      <w:r w:rsidR="00DA358A">
        <w:rPr>
          <w:rFonts w:ascii="Book Antiqua" w:eastAsia="Book Antiqua" w:hAnsi="Book Antiqua" w:cs="Book Antiqua"/>
          <w:color w:val="000000"/>
        </w:rPr>
        <w:t>cervical cancer screening</w:t>
      </w:r>
      <w:r w:rsidR="001F1324">
        <w:rPr>
          <w:rFonts w:ascii="Book Antiqua" w:eastAsia="Book Antiqua" w:hAnsi="Book Antiqua" w:cs="Book Antiqua"/>
          <w:color w:val="000000"/>
        </w:rPr>
        <w:t xml:space="preserve">-positive cases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transform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358A" w:rsidRPr="0051493D">
        <w:rPr>
          <w:rFonts w:ascii="Book Antiqua" w:eastAsia="Book Antiqua" w:hAnsi="Book Antiqua" w:cs="Book Antiqua"/>
          <w:color w:val="000000"/>
        </w:rPr>
        <w:t xml:space="preserve">human papillomavirus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1F1324">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F1324">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00DA358A" w:rsidRPr="0051493D">
        <w:rPr>
          <w:rFonts w:ascii="Book Antiqua" w:eastAsia="Book Antiqua" w:hAnsi="Book Antiqua" w:cs="Book Antiqua"/>
          <w:color w:val="000000"/>
        </w:rPr>
        <w:t xml:space="preserve">human papillomavirus </w:t>
      </w:r>
      <w:r w:rsidR="001F1324">
        <w:rPr>
          <w:rFonts w:ascii="Book Antiqua" w:eastAsia="Book Antiqua" w:hAnsi="Book Antiqua" w:cs="Book Antiqua"/>
          <w:color w:val="000000"/>
        </w:rPr>
        <w:t>was not detected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E</w:t>
      </w:r>
      <w:r w:rsidRPr="0051493D">
        <w:rPr>
          <w:rFonts w:ascii="Book Antiqua" w:eastAsia="Book Antiqua" w:hAnsi="Book Antiqua" w:cs="Book Antiqua"/>
          <w:color w:val="000000"/>
        </w:rPr>
        <w:t>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p>
    <w:p w14:paraId="3CF33BED" w14:textId="77777777" w:rsidR="00A77B3E" w:rsidRPr="0051493D" w:rsidRDefault="00A77B3E" w:rsidP="0051493D">
      <w:pPr>
        <w:spacing w:line="360" w:lineRule="auto"/>
        <w:jc w:val="both"/>
        <w:rPr>
          <w:rFonts w:ascii="Book Antiqua" w:hAnsi="Book Antiqua"/>
        </w:rPr>
      </w:pPr>
    </w:p>
    <w:p w14:paraId="5A4EC9D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INTRODUCTION</w:t>
      </w:r>
    </w:p>
    <w:p w14:paraId="1BA3212B" w14:textId="35685225"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Health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Organization,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75</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 xml:space="preserve">occur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w:t>
      </w:r>
      <w:r w:rsidR="00DA657F" w:rsidRPr="0051493D">
        <w:rPr>
          <w:rFonts w:ascii="Book Antiqua" w:eastAsia="Book Antiqua" w:hAnsi="Book Antiqua" w:cs="Book Antiqua"/>
          <w:color w:val="000000"/>
        </w:rPr>
        <w:t>ear</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lastRenderedPageBreak/>
        <w:t>2008,</w:t>
      </w:r>
      <w:r w:rsidR="001C7BB9" w:rsidRPr="0051493D">
        <w:rPr>
          <w:rFonts w:ascii="Book Antiqua" w:eastAsia="Book Antiqua" w:hAnsi="Book Antiqua" w:cs="Book Antiqua"/>
          <w:color w:val="000000"/>
        </w:rPr>
        <w:t xml:space="preserve"> </w:t>
      </w:r>
      <w:r w:rsidR="00DA657F" w:rsidRPr="0051493D">
        <w:rPr>
          <w:rFonts w:ascii="Book Antiqua" w:eastAsia="Book Antiqua" w:hAnsi="Book Antiqua" w:cs="Book Antiqua"/>
          <w:color w:val="000000"/>
        </w:rPr>
        <w:t>33</w:t>
      </w:r>
      <w:r w:rsidRPr="0051493D">
        <w:rPr>
          <w:rFonts w:ascii="Book Antiqua" w:eastAsia="Book Antiqua" w:hAnsi="Book Antiqua" w:cs="Book Antiqua"/>
          <w:color w:val="000000"/>
        </w:rPr>
        <w:t>000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people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China</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proofErr w:type="spellStart"/>
      <w:r w:rsidR="0098284E" w:rsidRPr="0051493D">
        <w:rPr>
          <w:rFonts w:ascii="Book Antiqua" w:eastAsia="Book Antiqua" w:hAnsi="Book Antiqua" w:cs="Book Antiqua"/>
          <w:color w:val="000000"/>
        </w:rPr>
        <w:t>Ermel</w:t>
      </w:r>
      <w:proofErr w:type="spellEnd"/>
      <w:r w:rsidR="0098284E" w:rsidRPr="0051493D">
        <w:rPr>
          <w:rFonts w:ascii="Book Antiqua" w:eastAsia="Book Antiqua" w:hAnsi="Book Antiqua" w:cs="Book Antiqua"/>
          <w:color w:val="000000"/>
        </w:rPr>
        <w:t xml:space="preserve"> </w:t>
      </w:r>
      <w:r w:rsidR="0098284E" w:rsidRPr="0051493D">
        <w:rPr>
          <w:rFonts w:ascii="Book Antiqua" w:hAnsi="Book Antiqua" w:cs="Book Antiqua"/>
          <w:i/>
          <w:color w:val="000000"/>
          <w:lang w:eastAsia="zh-CN"/>
        </w:rPr>
        <w:t xml:space="preserve">et </w:t>
      </w:r>
      <w:proofErr w:type="gramStart"/>
      <w:r w:rsidR="0098284E" w:rsidRPr="0051493D">
        <w:rPr>
          <w:rFonts w:ascii="Book Antiqua" w:hAnsi="Book Antiqua" w:cs="Book Antiqua"/>
          <w:i/>
          <w:color w:val="000000"/>
          <w:lang w:eastAsia="zh-CN"/>
        </w:rPr>
        <w:t>al</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2]</w:t>
      </w:r>
      <w:r w:rsidR="009A2820">
        <w:rPr>
          <w:rFonts w:ascii="Book Antiqua" w:hAnsi="Book Antiqua" w:cs="Book Antiqua" w:hint="eastAsia"/>
          <w:color w:val="000000"/>
          <w:vertAlign w:val="superscript"/>
          <w:lang w:eastAsia="zh-CN"/>
        </w:rPr>
        <w:t xml:space="preserve"> </w:t>
      </w:r>
      <w:r w:rsidRPr="0051493D">
        <w:rPr>
          <w:rFonts w:ascii="Book Antiqua" w:eastAsia="Book Antiqua" w:hAnsi="Book Antiqua" w:cs="Book Antiqua"/>
          <w:color w:val="000000"/>
        </w:rPr>
        <w:t>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human papillomavirus (HPV)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decades,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offers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opportunity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1F1324">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cancer</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3]</w:t>
      </w:r>
      <w:r w:rsidRPr="0051493D">
        <w:rPr>
          <w:rFonts w:ascii="Book Antiqua" w:eastAsia="Book Antiqua" w:hAnsi="Book Antiqua" w:cs="Book Antiqua"/>
          <w:color w:val="000000"/>
        </w:rPr>
        <w:t>.</w:t>
      </w:r>
    </w:p>
    <w:p w14:paraId="4C7AEE3C" w14:textId="30813855" w:rsidR="004F3ED7" w:rsidRDefault="004F3ED7" w:rsidP="0051493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Pr>
          <w:rFonts w:ascii="Book Antiqua" w:eastAsia="Book Antiqua" w:hAnsi="Book Antiqua" w:cs="Book Antiqua"/>
          <w:color w:val="000000"/>
        </w:rPr>
        <w:t xml:space="preserve"> is extremely important</w:t>
      </w:r>
      <w:r w:rsidR="000F4C53" w:rsidRPr="0051493D">
        <w:rPr>
          <w:rFonts w:ascii="Book Antiqua" w:eastAsia="Book Antiqua" w:hAnsi="Book Antiqua" w:cs="Book Antiqua"/>
          <w:color w:val="000000"/>
        </w:rPr>
        <w:t>,</w:t>
      </w:r>
      <w:r>
        <w:rPr>
          <w:rFonts w:ascii="Book Antiqua" w:eastAsia="Book Antiqua" w:hAnsi="Book Antiqua" w:cs="Book Antiqua"/>
          <w:color w:val="000000"/>
        </w:rPr>
        <w:t xml:space="preserve"> and it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divided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levels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Pr>
          <w:rFonts w:ascii="Book Antiqua" w:hAnsi="Book Antiqua" w:cs="Book Antiqua"/>
          <w:color w:val="000000"/>
          <w:lang w:eastAsia="zh-CN"/>
        </w:rPr>
        <w:t>p</w:t>
      </w:r>
      <w:r w:rsidR="000F4C53" w:rsidRPr="0051493D">
        <w:rPr>
          <w:rFonts w:ascii="Book Antiqua" w:eastAsia="Book Antiqua" w:hAnsi="Book Antiqua" w:cs="Book Antiqua"/>
          <w:color w:val="000000"/>
        </w:rPr>
        <w:t>rimary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vaccine</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secondary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tertiary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palliative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therapy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1920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present,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technology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undergone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several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evolutions,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visual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smear),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acetic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acid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compound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iodine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visual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observation,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Pr>
          <w:rFonts w:ascii="Book Antiqua" w:eastAsia="Book Antiqua" w:hAnsi="Book Antiqua" w:cs="Book Antiqua"/>
          <w:color w:val="000000"/>
        </w:rPr>
        <w:t>s 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test</w:t>
      </w:r>
      <w:r>
        <w:rPr>
          <w:rFonts w:ascii="Book Antiqua" w:eastAsia="Book Antiqua" w:hAnsi="Book Antiqua" w:cs="Book Antiqua"/>
          <w:color w:val="000000"/>
        </w:rPr>
        <w:t>. They 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preliminary</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test</w:t>
      </w:r>
      <w:r>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that indicate which patients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should receive </w:t>
      </w:r>
      <w:r w:rsidR="000F4C53"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confirmed.</w:t>
      </w:r>
    </w:p>
    <w:p w14:paraId="5C3C2817" w14:textId="16C94C33" w:rsidR="00A77B3E" w:rsidRPr="0051493D" w:rsidRDefault="000F4C53" w:rsidP="0051493D">
      <w:pPr>
        <w:spacing w:line="360" w:lineRule="auto"/>
        <w:ind w:firstLineChars="100" w:firstLine="240"/>
        <w:jc w:val="both"/>
        <w:rPr>
          <w:rFonts w:ascii="Book Antiqua" w:hAnsi="Book Antiqua"/>
          <w:lang w:eastAsia="zh-CN"/>
        </w:rPr>
      </w:pPr>
      <w:r w:rsidRPr="0051493D">
        <w:rPr>
          <w:rFonts w:ascii="Book Antiqua" w:eastAsia="Book Antiqua" w:hAnsi="Book Antiqua" w:cs="Book Antiqua"/>
          <w:color w:val="000000"/>
        </w:rPr>
        <w:t>Currently,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accepted</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w:t>
      </w:r>
      <w:r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steps</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principle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comprehensive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time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effective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specific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according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natural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level,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control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programs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benefit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multidisciplinary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collaboration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should begin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community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public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mobilization,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vaccination,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4F3ED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palliative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vaccine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needs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carried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response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t</w:t>
      </w:r>
      <w:r w:rsidRPr="0051493D">
        <w:rPr>
          <w:rFonts w:ascii="Book Antiqua" w:eastAsia="Book Antiqua" w:hAnsi="Book Antiqua" w:cs="Book Antiqua"/>
          <w:color w:val="000000"/>
        </w:rPr>
        <w: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paper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carried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patients who were positive for cervical cancer screening</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out of</w:t>
      </w:r>
      <w:r w:rsidR="001C7BB9" w:rsidRPr="0051493D">
        <w:rPr>
          <w:rFonts w:ascii="Book Antiqua" w:eastAsia="Book Antiqua" w:hAnsi="Book Antiqua" w:cs="Book Antiqua"/>
          <w:color w:val="000000"/>
        </w:rPr>
        <w:t xml:space="preserve"> </w:t>
      </w:r>
      <w:r w:rsidR="0098284E" w:rsidRPr="0051493D">
        <w:rPr>
          <w:rFonts w:ascii="Book Antiqua" w:eastAsia="Book Antiqua" w:hAnsi="Book Antiqua" w:cs="Book Antiqua"/>
          <w:color w:val="000000"/>
        </w:rPr>
        <w:t>12</w:t>
      </w:r>
      <w:r w:rsidRPr="0051493D">
        <w:rPr>
          <w:rFonts w:ascii="Book Antiqua" w:eastAsia="Book Antiqua" w:hAnsi="Book Antiqua" w:cs="Book Antiqua"/>
          <w:color w:val="000000"/>
        </w:rPr>
        <w:t>231</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total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F3ED7">
        <w:rPr>
          <w:rFonts w:ascii="Book Antiqua" w:eastAsia="Book Antiqua" w:hAnsi="Book Antiqua" w:cs="Book Antiqua"/>
          <w:color w:val="000000"/>
        </w:rPr>
        <w:t>during our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preliminary</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research</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4]</w:t>
      </w:r>
      <w:r w:rsidR="00717BD0" w:rsidRPr="0051493D">
        <w:rPr>
          <w:rFonts w:ascii="Book Antiqua" w:hAnsi="Book Antiqua" w:cs="Book Antiqua"/>
          <w:color w:val="000000"/>
          <w:lang w:eastAsia="zh-CN"/>
        </w:rPr>
        <w:t>.</w:t>
      </w:r>
    </w:p>
    <w:p w14:paraId="0ADAE069" w14:textId="77777777" w:rsidR="00A77B3E" w:rsidRPr="0051493D" w:rsidRDefault="00A77B3E" w:rsidP="0051493D">
      <w:pPr>
        <w:spacing w:line="360" w:lineRule="auto"/>
        <w:jc w:val="both"/>
        <w:rPr>
          <w:rFonts w:ascii="Book Antiqua" w:hAnsi="Book Antiqua"/>
        </w:rPr>
      </w:pPr>
    </w:p>
    <w:p w14:paraId="09DFDEC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MATERIALS</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AND</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METHODS</w:t>
      </w:r>
    </w:p>
    <w:p w14:paraId="6C717E4F" w14:textId="2AD001E6" w:rsidR="00DA657F" w:rsidRPr="0051493D" w:rsidRDefault="00B93A37" w:rsidP="0051493D">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Patient recruitment</w:t>
      </w:r>
    </w:p>
    <w:p w14:paraId="0C2CD119" w14:textId="77777777" w:rsidR="00B93A37" w:rsidRPr="0051493D" w:rsidRDefault="00B93A37" w:rsidP="002F13F2">
      <w:pPr>
        <w:spacing w:line="360" w:lineRule="auto"/>
        <w:jc w:val="both"/>
        <w:rPr>
          <w:rFonts w:ascii="Book Antiqua" w:hAnsi="Book Antiqua"/>
        </w:rPr>
      </w:pPr>
      <w:r w:rsidRPr="0051493D">
        <w:rPr>
          <w:rFonts w:ascii="Book Antiqua" w:eastAsia="Book Antiqua" w:hAnsi="Book Antiqua" w:cs="Book Antiqua"/>
          <w:color w:val="000000"/>
        </w:rPr>
        <w:t>The study protocol was approved by the Ethics Committee of the Second Affiliated Hospital of Hainan Medical University</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and the study complies with all regulations</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w:t>
      </w:r>
      <w:r>
        <w:rPr>
          <w:rFonts w:ascii="Book Antiqua" w:eastAsia="Book Antiqua" w:hAnsi="Book Antiqua" w:cs="Book Antiqua"/>
          <w:color w:val="000000"/>
        </w:rPr>
        <w:t>I</w:t>
      </w:r>
      <w:r w:rsidRPr="0051493D">
        <w:rPr>
          <w:rFonts w:ascii="Book Antiqua" w:eastAsia="Book Antiqua" w:hAnsi="Book Antiqua" w:cs="Book Antiqua"/>
          <w:color w:val="000000"/>
        </w:rPr>
        <w:t>nformed consent was obtained</w:t>
      </w:r>
      <w:r>
        <w:rPr>
          <w:rFonts w:ascii="Book Antiqua" w:eastAsia="Book Antiqua" w:hAnsi="Book Antiqua" w:cs="Book Antiqua"/>
          <w:color w:val="000000"/>
        </w:rPr>
        <w:t xml:space="preserve"> from all patients</w:t>
      </w:r>
      <w:r w:rsidRPr="0051493D">
        <w:rPr>
          <w:rFonts w:ascii="Book Antiqua" w:eastAsia="Book Antiqua" w:hAnsi="Book Antiqua" w:cs="Book Antiqua"/>
          <w:color w:val="000000"/>
        </w:rPr>
        <w:t>.</w:t>
      </w:r>
    </w:p>
    <w:p w14:paraId="590781A0" w14:textId="5A6B4201" w:rsidR="00A77B3E" w:rsidRPr="0051493D" w:rsidRDefault="00A85B7E" w:rsidP="009A2820">
      <w:pPr>
        <w:spacing w:line="360" w:lineRule="auto"/>
        <w:ind w:firstLine="27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We </w:t>
      </w:r>
      <w:r w:rsidR="00B93A37">
        <w:rPr>
          <w:rFonts w:ascii="Book Antiqua" w:eastAsia="Book Antiqua" w:hAnsi="Book Antiqua" w:cs="Book Antiqua"/>
          <w:color w:val="000000"/>
        </w:rPr>
        <w:t>recruited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who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positive</w:t>
      </w:r>
      <w:r>
        <w:rPr>
          <w:rFonts w:ascii="Book Antiqua" w:eastAsia="Book Antiqua" w:hAnsi="Book Antiqua" w:cs="Book Antiqua"/>
          <w:color w:val="000000"/>
        </w:rPr>
        <w:t xml:space="preserve"> for cervical cancer screening during our previous</w:t>
      </w:r>
      <w:r w:rsidR="001C7BB9" w:rsidRPr="0051493D">
        <w:rPr>
          <w:rFonts w:ascii="Book Antiqua" w:eastAsia="Book Antiqua" w:hAnsi="Book Antiqua" w:cs="Book Antiqua"/>
          <w:color w:val="000000"/>
        </w:rPr>
        <w:t xml:space="preserve"> </w:t>
      </w:r>
      <w:proofErr w:type="gramStart"/>
      <w:r w:rsidR="000F4C53" w:rsidRPr="0051493D">
        <w:rPr>
          <w:rFonts w:ascii="Book Antiqua" w:eastAsia="Book Antiqua" w:hAnsi="Book Antiqua" w:cs="Book Antiqua"/>
          <w:color w:val="000000"/>
        </w:rPr>
        <w:t>research</w:t>
      </w:r>
      <w:r w:rsidR="000F4C53" w:rsidRPr="0051493D">
        <w:rPr>
          <w:rFonts w:ascii="Book Antiqua" w:eastAsia="Book Antiqua" w:hAnsi="Book Antiqua" w:cs="Book Antiqua"/>
          <w:color w:val="000000"/>
          <w:vertAlign w:val="superscript"/>
        </w:rPr>
        <w:t>[</w:t>
      </w:r>
      <w:proofErr w:type="gramEnd"/>
      <w:r w:rsidR="000F4C53" w:rsidRPr="0051493D">
        <w:rPr>
          <w:rFonts w:ascii="Book Antiqua" w:eastAsia="Book Antiqua" w:hAnsi="Book Antiqua" w:cs="Book Antiqua"/>
          <w:color w:val="000000"/>
          <w:vertAlign w:val="superscript"/>
        </w:rPr>
        <w:t>4]</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January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December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2019).</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206 cases, </w:t>
      </w:r>
      <w:r w:rsidR="000F4C53"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6736E3"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w:t>
      </w:r>
      <w:r>
        <w:rPr>
          <w:rFonts w:ascii="Book Antiqua" w:eastAsia="Book Antiqua" w:hAnsi="Book Antiqua" w:cs="Book Antiqua"/>
          <w:color w:val="000000"/>
        </w:rPr>
        <w:t>. Of those, 8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hospitalized</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18</w:t>
      </w:r>
      <w:r>
        <w:rPr>
          <w:rFonts w:ascii="Book Antiqua" w:eastAsia="Book Antiqua" w:hAnsi="Book Antiqua" w:cs="Book Antiqua"/>
          <w:color w:val="000000"/>
        </w:rPr>
        <w:t xml:space="preserve"> 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physical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75</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outpatients.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Pr>
          <w:rFonts w:ascii="Book Antiqua" w:eastAsia="Book Antiqua" w:hAnsi="Book Antiqua" w:cs="Book Antiqua"/>
          <w:color w:val="000000"/>
        </w:rPr>
        <w:t xml:space="preserve"> 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w:t>
      </w:r>
      <w:r w:rsidR="00DA5AA3">
        <w:rPr>
          <w:rFonts w:ascii="Book Antiqua" w:eastAsia="Book Antiqua" w:hAnsi="Book Antiqua" w:cs="Book Antiqua"/>
          <w:color w:val="000000"/>
        </w:rPr>
        <w:t>-years-old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72</w:t>
      </w:r>
      <w:r w:rsidR="00DA5AA3">
        <w:rPr>
          <w:rFonts w:ascii="Book Antiqua" w:eastAsia="Book Antiqua" w:hAnsi="Book Antiqua" w:cs="Book Antiqua"/>
          <w:color w:val="000000"/>
        </w:rPr>
        <w:t>-</w:t>
      </w:r>
      <w:r w:rsidR="000F4C53" w:rsidRPr="0051493D">
        <w:rPr>
          <w:rFonts w:ascii="Book Antiqua" w:eastAsia="Book Antiqua" w:hAnsi="Book Antiqua" w:cs="Book Antiqua"/>
          <w:color w:val="000000"/>
        </w:rPr>
        <w:t>years</w:t>
      </w:r>
      <w:r w:rsidR="00DA5AA3">
        <w:rPr>
          <w:rFonts w:ascii="Book Antiqua" w:eastAsia="Book Antiqua" w:hAnsi="Book Antiqua" w:cs="Book Antiqua"/>
          <w:color w:val="000000"/>
        </w:rPr>
        <w:t>-</w:t>
      </w:r>
      <w:r w:rsidR="000F4C53"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39.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obtained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informed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consent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p>
    <w:p w14:paraId="1004CABE" w14:textId="77777777" w:rsidR="00DA657F" w:rsidRPr="0051493D" w:rsidRDefault="00DA657F" w:rsidP="0051493D">
      <w:pPr>
        <w:spacing w:line="360" w:lineRule="auto"/>
        <w:jc w:val="both"/>
        <w:rPr>
          <w:rFonts w:ascii="Book Antiqua" w:hAnsi="Book Antiqua"/>
          <w:lang w:eastAsia="zh-CN"/>
        </w:rPr>
      </w:pPr>
    </w:p>
    <w:p w14:paraId="22E298EB" w14:textId="3785C076" w:rsidR="00A77B3E" w:rsidRPr="0051493D" w:rsidRDefault="00B93A37" w:rsidP="0051493D">
      <w:pPr>
        <w:spacing w:line="360" w:lineRule="auto"/>
        <w:jc w:val="both"/>
        <w:rPr>
          <w:rFonts w:ascii="Book Antiqua" w:hAnsi="Book Antiqua"/>
          <w:i/>
        </w:rPr>
      </w:pPr>
      <w:proofErr w:type="spellStart"/>
      <w:r>
        <w:rPr>
          <w:rFonts w:ascii="Book Antiqua" w:eastAsia="Book Antiqua" w:hAnsi="Book Antiqua" w:cs="Book Antiqua"/>
          <w:b/>
          <w:bCs/>
          <w:i/>
          <w:color w:val="000000"/>
        </w:rPr>
        <w:t>ThinPrep</w:t>
      </w:r>
      <w:proofErr w:type="spellEnd"/>
      <w:r>
        <w:rPr>
          <w:rFonts w:ascii="Book Antiqua" w:eastAsia="Book Antiqua" w:hAnsi="Book Antiqua" w:cs="Book Antiqua"/>
          <w:b/>
          <w:bCs/>
          <w:i/>
          <w:color w:val="000000"/>
        </w:rPr>
        <w:t xml:space="preserve"> m</w:t>
      </w:r>
      <w:r w:rsidR="000F4C53" w:rsidRPr="0051493D">
        <w:rPr>
          <w:rFonts w:ascii="Book Antiqua" w:eastAsia="Book Antiqua" w:hAnsi="Book Antiqua" w:cs="Book Antiqua"/>
          <w:b/>
          <w:bCs/>
          <w:i/>
          <w:color w:val="000000"/>
        </w:rPr>
        <w:t>ethod</w:t>
      </w:r>
    </w:p>
    <w:p w14:paraId="6A112431" w14:textId="7477128B" w:rsidR="00A77B3E" w:rsidRPr="0051493D" w:rsidRDefault="00DA657F" w:rsidP="0051493D">
      <w:pPr>
        <w:spacing w:line="360" w:lineRule="auto"/>
        <w:jc w:val="both"/>
        <w:rPr>
          <w:rFonts w:ascii="Book Antiqua" w:hAnsi="Book Antiqua" w:cs="Book Antiqua"/>
          <w:color w:val="000000"/>
          <w:lang w:eastAsia="zh-CN"/>
        </w:rPr>
      </w:pPr>
      <w:r w:rsidRPr="0051493D">
        <w:rPr>
          <w:rFonts w:ascii="Book Antiqua" w:hAnsi="Book Antiqua" w:cs="Book Antiqua"/>
          <w:color w:val="000000"/>
          <w:lang w:eastAsia="zh-CN"/>
        </w:rPr>
        <w:t>The</w:t>
      </w:r>
      <w:r w:rsidR="001C7BB9" w:rsidRPr="0051493D">
        <w:rPr>
          <w:rFonts w:ascii="Book Antiqua" w:hAnsi="Book Antiqua" w:cs="Book Antiqua"/>
          <w:color w:val="000000"/>
          <w:lang w:eastAsia="zh-CN"/>
        </w:rPr>
        <w:t xml:space="preserve"> </w:t>
      </w:r>
      <w:proofErr w:type="gramStart"/>
      <w:r w:rsidRPr="0051493D">
        <w:rPr>
          <w:rFonts w:ascii="Book Antiqua" w:hAnsi="Book Antiqua" w:cs="Book Antiqua"/>
          <w:color w:val="000000"/>
          <w:lang w:eastAsia="zh-CN"/>
        </w:rPr>
        <w:t>operation</w:t>
      </w:r>
      <w:r w:rsidR="000F4C53" w:rsidRPr="0051493D">
        <w:rPr>
          <w:rFonts w:ascii="Book Antiqua" w:eastAsia="Book Antiqua" w:hAnsi="Book Antiqua" w:cs="Book Antiqua"/>
          <w:color w:val="000000"/>
          <w:vertAlign w:val="superscript"/>
        </w:rPr>
        <w:t>[</w:t>
      </w:r>
      <w:proofErr w:type="gramEnd"/>
      <w:r w:rsidR="000F4C53" w:rsidRPr="0051493D">
        <w:rPr>
          <w:rFonts w:ascii="Book Antiqua" w:eastAsia="Book Antiqua" w:hAnsi="Book Antiqua" w:cs="Book Antiqua"/>
          <w:color w:val="000000"/>
          <w:vertAlign w:val="superscript"/>
        </w:rPr>
        <w:t>4]</w:t>
      </w:r>
      <w:r w:rsidR="001C7BB9" w:rsidRPr="0051493D">
        <w:rPr>
          <w:rFonts w:ascii="Book Antiqua" w:hAnsi="Book Antiqua" w:cs="Book Antiqua"/>
          <w:color w:val="000000"/>
          <w:vertAlign w:val="superscript"/>
          <w:lang w:eastAsia="zh-CN"/>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subject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operation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manual</w:t>
      </w:r>
      <w:r w:rsidR="00A85B7E">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special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brush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collect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exfoliated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collected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placed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vial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containing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Thin</w:t>
      </w:r>
      <w:r w:rsidR="00A85B7E">
        <w:rPr>
          <w:rFonts w:ascii="Book Antiqua" w:eastAsia="Book Antiqua" w:hAnsi="Book Antiqua" w:cs="Book Antiqua"/>
          <w:color w:val="000000"/>
        </w:rPr>
        <w:t>P</w:t>
      </w:r>
      <w:r w:rsidR="000F4C53"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preservation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solution.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processed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Thin</w:t>
      </w:r>
      <w:r w:rsidR="00A85B7E">
        <w:rPr>
          <w:rFonts w:ascii="Book Antiqua" w:eastAsia="Book Antiqua" w:hAnsi="Book Antiqua" w:cs="Book Antiqua"/>
          <w:color w:val="000000"/>
        </w:rPr>
        <w:t>P</w:t>
      </w:r>
      <w:r w:rsidR="000F4C53" w:rsidRPr="0051493D">
        <w:rPr>
          <w:rFonts w:ascii="Book Antiqua" w:eastAsia="Book Antiqua" w:hAnsi="Book Antiqua" w:cs="Book Antiqua"/>
          <w:color w:val="000000"/>
        </w:rPr>
        <w:t>rep</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filtered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detailed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filter.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controlled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70000.</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smear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evenly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distributed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diameter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prepared.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fixed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95%</w:t>
      </w:r>
      <w:r w:rsidR="00A85B7E">
        <w:rPr>
          <w:rFonts w:ascii="Book Antiqua" w:eastAsia="Book Antiqua" w:hAnsi="Book Antiqua" w:cs="Book Antiqua"/>
          <w:color w:val="000000"/>
        </w:rPr>
        <w:t xml:space="preserve"> ethanol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hematoxylin and eosin</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Mx3000P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Multiplex</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Quantitative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PCR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(Strata</w:t>
      </w:r>
      <w:r w:rsidR="001C7BB9" w:rsidRPr="0051493D">
        <w:rPr>
          <w:rFonts w:ascii="Book Antiqua" w:eastAsia="Book Antiqua" w:hAnsi="Book Antiqua" w:cs="Book Antiqua"/>
          <w:color w:val="000000"/>
        </w:rPr>
        <w:t xml:space="preserve"> </w:t>
      </w:r>
      <w:r w:rsidR="00A85B7E">
        <w:rPr>
          <w:rFonts w:ascii="Book Antiqua" w:eastAsia="Book Antiqua" w:hAnsi="Book Antiqua" w:cs="Book Antiqua"/>
          <w:color w:val="000000"/>
        </w:rPr>
        <w:t>G</w:t>
      </w:r>
      <w:r w:rsidR="000F4C53" w:rsidRPr="0051493D">
        <w:rPr>
          <w:rFonts w:ascii="Book Antiqua" w:eastAsia="Book Antiqua" w:hAnsi="Book Antiqua" w:cs="Book Antiqua"/>
          <w:color w:val="000000"/>
        </w:rPr>
        <w:t>ene,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Germany)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Combi-H2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Hybridi</w:t>
      </w:r>
      <w:r w:rsidR="00A85B7E">
        <w:rPr>
          <w:rFonts w:ascii="Book Antiqua" w:eastAsia="Book Antiqua" w:hAnsi="Book Antiqua" w:cs="Book Antiqua"/>
          <w:color w:val="000000"/>
        </w:rPr>
        <w:t>z</w:t>
      </w:r>
      <w:r w:rsidR="000F4C53" w:rsidRPr="0051493D">
        <w:rPr>
          <w:rFonts w:ascii="Book Antiqua" w:eastAsia="Book Antiqua" w:hAnsi="Book Antiqua" w:cs="Book Antiqua"/>
          <w:color w:val="000000"/>
        </w:rPr>
        <w:t>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Machine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(South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Korea)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adopted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analyze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reagent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produced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proofErr w:type="spellStart"/>
      <w:r w:rsidR="000F4C53" w:rsidRPr="0051493D">
        <w:rPr>
          <w:rFonts w:ascii="Book Antiqua" w:eastAsia="Book Antiqua" w:hAnsi="Book Antiqua" w:cs="Book Antiqua"/>
          <w:color w:val="000000"/>
        </w:rPr>
        <w:t>Yaneng</w:t>
      </w:r>
      <w:proofErr w:type="spellEnd"/>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Bioscience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(Shenzhen)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Ltd.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line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operation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manual.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After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amplification,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reverse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blot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conducted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genotyping.</w:t>
      </w:r>
    </w:p>
    <w:p w14:paraId="2EA66E2D" w14:textId="77777777" w:rsidR="000F4C53" w:rsidRPr="0051493D" w:rsidRDefault="000F4C53" w:rsidP="0051493D">
      <w:pPr>
        <w:spacing w:line="360" w:lineRule="auto"/>
        <w:jc w:val="both"/>
        <w:rPr>
          <w:rFonts w:ascii="Book Antiqua" w:hAnsi="Book Antiqua" w:cs="Book Antiqua"/>
          <w:b/>
          <w:bCs/>
          <w:color w:val="000000"/>
          <w:lang w:eastAsia="zh-CN"/>
        </w:rPr>
      </w:pPr>
    </w:p>
    <w:p w14:paraId="41DD9049" w14:textId="77777777" w:rsidR="00A77B3E" w:rsidRPr="0051493D" w:rsidRDefault="000F4C53" w:rsidP="0051493D">
      <w:pPr>
        <w:spacing w:line="360" w:lineRule="auto"/>
        <w:jc w:val="both"/>
        <w:rPr>
          <w:rFonts w:ascii="Book Antiqua" w:hAnsi="Book Antiqua"/>
          <w:i/>
          <w:lang w:eastAsia="zh-CN"/>
        </w:rPr>
      </w:pPr>
      <w:r w:rsidRPr="0051493D">
        <w:rPr>
          <w:rFonts w:ascii="Book Antiqua" w:eastAsia="Book Antiqua" w:hAnsi="Book Antiqua" w:cs="Book Antiqua"/>
          <w:b/>
          <w:bCs/>
          <w:i/>
          <w:color w:val="000000"/>
        </w:rPr>
        <w:t>Diagnostic criteria of cervical cytology and histopathology</w:t>
      </w:r>
    </w:p>
    <w:p w14:paraId="6BF5157C" w14:textId="545B15D4" w:rsidR="00A77B3E" w:rsidRPr="0051493D" w:rsidRDefault="00A85B7E" w:rsidP="0051493D">
      <w:pPr>
        <w:spacing w:line="360" w:lineRule="auto"/>
        <w:jc w:val="both"/>
        <w:rPr>
          <w:rFonts w:ascii="Book Antiqua" w:hAnsi="Book Antiqua"/>
        </w:rPr>
      </w:pPr>
      <w:r>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diagnostic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criteria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cytology</w:t>
      </w:r>
      <w:r>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Bethesda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System</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we</w:t>
      </w:r>
      <w:r w:rsidR="000F4C53" w:rsidRPr="0051493D">
        <w:rPr>
          <w:rFonts w:ascii="Book Antiqua" w:eastAsia="Book Antiqua" w:hAnsi="Book Antiqua" w:cs="Book Antiqua"/>
          <w:color w:val="000000"/>
        </w:rPr>
        <w:t>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classified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r w:rsidR="000F4C53"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malignancy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Pr>
          <w:rFonts w:ascii="Book Antiqua" w:eastAsia="Book Antiqua" w:hAnsi="Book Antiqua" w:cs="Book Antiqua"/>
          <w:color w:val="000000"/>
        </w:rPr>
        <w:t>; (2)</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L</w:t>
      </w:r>
      <w:r w:rsidR="000F4C53" w:rsidRPr="0051493D">
        <w:rPr>
          <w:rFonts w:ascii="Book Antiqua" w:eastAsia="Book Antiqua" w:hAnsi="Book Antiqua" w:cs="Book Antiqua"/>
          <w:color w:val="000000"/>
        </w:rPr>
        <w:t>ow-grade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(3) H</w:t>
      </w:r>
      <w:r w:rsidR="000F4C53" w:rsidRPr="0051493D">
        <w:rPr>
          <w:rFonts w:ascii="Book Antiqua" w:eastAsia="Book Antiqua" w:hAnsi="Book Antiqua" w:cs="Book Antiqua"/>
          <w:color w:val="000000"/>
        </w:rPr>
        <w:t>igh-grade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B93A37">
        <w:rPr>
          <w:rFonts w:ascii="Book Antiqua" w:eastAsia="Book Antiqua" w:hAnsi="Book Antiqua" w:cs="Book Antiqua"/>
          <w:color w:val="000000"/>
        </w:rPr>
        <w:t>; (4)</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S</w:t>
      </w:r>
      <w:r w:rsidR="000F4C53" w:rsidRPr="0051493D">
        <w:rPr>
          <w:rFonts w:ascii="Book Antiqua" w:eastAsia="Book Antiqua" w:hAnsi="Book Antiqua" w:cs="Book Antiqua"/>
          <w:color w:val="000000"/>
        </w:rPr>
        <w:t>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B93A37">
        <w:rPr>
          <w:rFonts w:ascii="Book Antiqua" w:eastAsia="Book Antiqua" w:hAnsi="Book Antiqua" w:cs="Book Antiqua"/>
          <w:color w:val="000000"/>
        </w:rPr>
        <w:t>; (5)</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w:t>
      </w:r>
      <w:r w:rsidR="000F4C53" w:rsidRPr="0051493D">
        <w:rPr>
          <w:rFonts w:ascii="Book Antiqua" w:eastAsia="Book Antiqua" w:hAnsi="Book Antiqua" w:cs="Book Antiqua"/>
          <w:color w:val="000000"/>
        </w:rPr>
        <w:t>typical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(ASC)</w:t>
      </w:r>
      <w:r w:rsidR="00B93A3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 xml:space="preserve">(6) </w:t>
      </w:r>
      <w:r w:rsidR="00B2306A" w:rsidRPr="0051493D">
        <w:rPr>
          <w:rFonts w:ascii="Book Antiqua" w:hAnsi="Book Antiqua" w:cs="Book Antiqua"/>
          <w:color w:val="000000"/>
          <w:lang w:eastAsia="zh-CN"/>
        </w:rPr>
        <w:t>ASC</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undetermined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significance</w:t>
      </w:r>
      <w:r w:rsidR="00B93A37">
        <w:rPr>
          <w:rFonts w:ascii="Book Antiqua" w:eastAsia="Book Antiqua" w:hAnsi="Book Antiqua" w:cs="Book Antiqua"/>
          <w:color w:val="000000"/>
        </w:rPr>
        <w:t>; (7)</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ASC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indicating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existence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high-grade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B93A37">
        <w:rPr>
          <w:rFonts w:ascii="Book Antiqua" w:eastAsia="Book Antiqua" w:hAnsi="Book Antiqua" w:cs="Book Antiqua"/>
          <w:color w:val="000000"/>
        </w:rPr>
        <w:t>; (8)</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w:t>
      </w:r>
      <w:r w:rsidR="000F4C53" w:rsidRPr="0051493D">
        <w:rPr>
          <w:rFonts w:ascii="Book Antiqua" w:eastAsia="Book Antiqua" w:hAnsi="Book Antiqua" w:cs="Book Antiqua"/>
          <w:color w:val="000000"/>
        </w:rPr>
        <w:t>typical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otherwise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specified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B93A37">
        <w:rPr>
          <w:rFonts w:ascii="Book Antiqua" w:eastAsia="Book Antiqua" w:hAnsi="Book Antiqua" w:cs="Book Antiqua"/>
          <w:color w:val="000000"/>
        </w:rPr>
        <w:t>; (9)</w:t>
      </w:r>
      <w:r w:rsidR="001C7BB9" w:rsidRPr="0051493D">
        <w:rPr>
          <w:rFonts w:ascii="Book Antiqua" w:eastAsia="Book Antiqua" w:hAnsi="Book Antiqua" w:cs="Book Antiqua"/>
          <w:color w:val="000000"/>
        </w:rPr>
        <w:t xml:space="preserve"> </w:t>
      </w:r>
      <w:r w:rsidR="00B2306A" w:rsidRPr="0051493D">
        <w:rPr>
          <w:rFonts w:ascii="Book Antiqua" w:hAnsi="Book Antiqua" w:cs="Book Antiqua"/>
          <w:color w:val="000000"/>
          <w:lang w:eastAsia="zh-CN"/>
        </w:rPr>
        <w:t>AGC</w:t>
      </w:r>
      <w:r w:rsidR="000F4C53" w:rsidRPr="0051493D">
        <w:rPr>
          <w:rFonts w:ascii="Book Antiqua" w:eastAsia="Book Antiqua" w:hAnsi="Book Antiqua" w:cs="Book Antiqua"/>
          <w:color w:val="000000"/>
        </w:rPr>
        <w:t>-favor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neoplasia</w:t>
      </w:r>
      <w:r w:rsidR="00B93A37">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 xml:space="preserve">(10) </w:t>
      </w:r>
      <w:r w:rsidR="000F4C53" w:rsidRPr="0051493D">
        <w:rPr>
          <w:rFonts w:ascii="Book Antiqua" w:eastAsia="Book Antiqua" w:hAnsi="Book Antiqua" w:cs="Book Antiqua"/>
          <w:color w:val="000000"/>
        </w:rPr>
        <w:t>adenocarcinoma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B93A37">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situ/adenocarcinoma.</w:t>
      </w:r>
    </w:p>
    <w:p w14:paraId="34463580" w14:textId="75859C3E" w:rsidR="00A77B3E" w:rsidRPr="0051493D" w:rsidRDefault="000F4C53" w:rsidP="0051493D">
      <w:pPr>
        <w:spacing w:line="360" w:lineRule="auto"/>
        <w:ind w:firstLineChars="100" w:firstLine="240"/>
        <w:jc w:val="both"/>
        <w:rPr>
          <w:rFonts w:ascii="Book Antiqua" w:hAnsi="Book Antiqua" w:cs="Book Antiqua"/>
          <w:color w:val="000000"/>
          <w:lang w:eastAsia="zh-CN"/>
        </w:rPr>
      </w:pPr>
      <w:r w:rsidRPr="0051493D">
        <w:rPr>
          <w:rFonts w:ascii="Book Antiqua" w:eastAsia="Book Antiqua" w:hAnsi="Book Antiqua" w:cs="Book Antiqua"/>
          <w:color w:val="000000"/>
        </w:rPr>
        <w:lastRenderedPageBreak/>
        <w:t>The</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biopsy</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4]</w:t>
      </w:r>
      <w:r w:rsidR="001C7BB9" w:rsidRPr="0051493D">
        <w:rPr>
          <w:rFonts w:ascii="Book Antiqua" w:hAnsi="Book Antiqua" w:cs="Book Antiqua"/>
          <w:color w:val="000000"/>
          <w:vertAlign w:val="superscript"/>
          <w:lang w:eastAsia="zh-CN"/>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completed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Department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Second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Affiliated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Hospital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Hainan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Medical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University.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Histopathological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wa</w:t>
      </w:r>
      <w:r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classified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inflammation,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intraepithelial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w:t>
      </w:r>
      <w:r w:rsidR="001C7BB9" w:rsidRPr="0051493D">
        <w:rPr>
          <w:rFonts w:ascii="Book Antiqua" w:eastAsia="Book Antiqua" w:hAnsi="Book Antiqua" w:cs="Book Antiqua"/>
          <w:color w:val="000000"/>
        </w:rPr>
        <w:t xml:space="preserve"> </w:t>
      </w:r>
      <w:r w:rsidR="00B93A37" w:rsidRPr="0051493D">
        <w:rPr>
          <w:rFonts w:ascii="Book Antiqua" w:eastAsia="Book Antiqua" w:hAnsi="Book Antiqua" w:cs="Book Antiqua"/>
          <w:color w:val="000000"/>
        </w:rPr>
        <w:t>cervical intraepithelial 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II,</w:t>
      </w:r>
      <w:r w:rsidR="001C7BB9" w:rsidRPr="0051493D">
        <w:rPr>
          <w:rFonts w:ascii="Book Antiqua" w:eastAsia="Book Antiqua" w:hAnsi="Book Antiqua" w:cs="Book Antiqua"/>
          <w:color w:val="000000"/>
        </w:rPr>
        <w:t xml:space="preserve"> </w:t>
      </w:r>
      <w:r w:rsidR="00B93A37" w:rsidRPr="0051493D">
        <w:rPr>
          <w:rFonts w:ascii="Book Antiqua" w:eastAsia="Book Antiqua" w:hAnsi="Book Antiqua" w:cs="Book Antiqua"/>
          <w:color w:val="000000"/>
        </w:rPr>
        <w:t>cervical intraepithelial neoplasia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III,</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adenocarcinoma).</w:t>
      </w:r>
    </w:p>
    <w:p w14:paraId="047F484B" w14:textId="77777777" w:rsidR="000F4C53" w:rsidRPr="0051493D" w:rsidRDefault="000F4C53" w:rsidP="0051493D">
      <w:pPr>
        <w:spacing w:line="360" w:lineRule="auto"/>
        <w:ind w:firstLineChars="100" w:firstLine="240"/>
        <w:jc w:val="both"/>
        <w:rPr>
          <w:rFonts w:ascii="Book Antiqua" w:hAnsi="Book Antiqua"/>
          <w:lang w:eastAsia="zh-CN"/>
        </w:rPr>
      </w:pPr>
    </w:p>
    <w:p w14:paraId="22052217" w14:textId="2701BEB9" w:rsidR="000F4C53" w:rsidRPr="0051493D" w:rsidRDefault="00B93A37" w:rsidP="0051493D">
      <w:pPr>
        <w:spacing w:line="360" w:lineRule="auto"/>
        <w:jc w:val="both"/>
        <w:rPr>
          <w:rFonts w:ascii="Book Antiqua" w:hAnsi="Book Antiqua" w:cs="Book Antiqua"/>
          <w:b/>
          <w:bCs/>
          <w:i/>
          <w:color w:val="000000"/>
          <w:lang w:eastAsia="zh-CN"/>
        </w:rPr>
      </w:pPr>
      <w:r>
        <w:rPr>
          <w:rFonts w:ascii="Book Antiqua" w:eastAsia="Book Antiqua" w:hAnsi="Book Antiqua" w:cs="Book Antiqua"/>
          <w:b/>
          <w:bCs/>
          <w:i/>
          <w:color w:val="000000"/>
        </w:rPr>
        <w:t>S</w:t>
      </w:r>
      <w:r w:rsidR="000F4C53" w:rsidRPr="0051493D">
        <w:rPr>
          <w:rFonts w:ascii="Book Antiqua" w:eastAsia="Book Antiqua" w:hAnsi="Book Antiqua" w:cs="Book Antiqua"/>
          <w:b/>
          <w:bCs/>
          <w:i/>
          <w:color w:val="000000"/>
        </w:rPr>
        <w:t>tatistical analysis and data processing</w:t>
      </w:r>
    </w:p>
    <w:p w14:paraId="39F992B7" w14:textId="5E268DA5" w:rsidR="00A77B3E" w:rsidRPr="0051493D" w:rsidRDefault="00B93A37" w:rsidP="0051493D">
      <w:pPr>
        <w:spacing w:line="360" w:lineRule="auto"/>
        <w:jc w:val="both"/>
        <w:rPr>
          <w:rFonts w:ascii="Book Antiqua" w:hAnsi="Book Antiqua"/>
        </w:rPr>
      </w:pPr>
      <w:r w:rsidRPr="009A2820">
        <w:rPr>
          <w:rFonts w:ascii="Book Antiqua" w:hAnsi="Book Antiqua"/>
          <w:color w:val="000000"/>
        </w:rPr>
        <w:t xml:space="preserve">SPSS 18.0 statistical software </w:t>
      </w:r>
      <w:r>
        <w:rPr>
          <w:rFonts w:ascii="Book Antiqua" w:eastAsia="Book Antiqua" w:hAnsi="Book Antiqua" w:cs="Book Antiqua"/>
          <w:color w:val="000000"/>
        </w:rPr>
        <w:t xml:space="preserve">was utilized </w:t>
      </w:r>
      <w:r w:rsidRPr="009A2820">
        <w:rPr>
          <w:rFonts w:ascii="Book Antiqua" w:hAnsi="Book Antiqua"/>
          <w:color w:val="000000"/>
        </w:rPr>
        <w:t>for statistical analysis</w:t>
      </w:r>
      <w:r>
        <w:rPr>
          <w:rFonts w:ascii="Book Antiqua" w:eastAsia="Book Antiqua" w:hAnsi="Book Antiqua" w:cs="Book Antiqua"/>
          <w:color w:val="000000"/>
        </w:rPr>
        <w:t>. A g</w:t>
      </w:r>
      <w:r w:rsidR="000F4C53" w:rsidRPr="0051493D">
        <w:rPr>
          <w:rFonts w:ascii="Book Antiqua" w:eastAsia="Book Antiqua" w:hAnsi="Book Antiqua" w:cs="Book Antiqua"/>
          <w:color w:val="000000"/>
        </w:rPr>
        <w:t>roup</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design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adopted</w:t>
      </w:r>
      <w:r w:rsidR="00EA088C" w:rsidRPr="0051493D">
        <w:rPr>
          <w:rFonts w:ascii="Book Antiqua" w:hAnsi="Book Antiqua" w:cs="Book Antiqua"/>
          <w:color w:val="000000"/>
          <w:lang w:eastAsia="zh-CN"/>
        </w:rPr>
        <w:t>, a</w:t>
      </w:r>
      <w:r w:rsidR="000F4C53" w:rsidRPr="0051493D">
        <w:rPr>
          <w:rFonts w:ascii="Book Antiqua" w:eastAsia="Book Antiqua" w:hAnsi="Book Antiqua" w:cs="Book Antiqua"/>
          <w:color w:val="000000"/>
        </w:rPr>
        <w:t>nd</w:t>
      </w:r>
      <w:r>
        <w:rPr>
          <w:rFonts w:ascii="Book Antiqua" w:eastAsia="Book Antiqua" w:hAnsi="Book Antiqua" w:cs="Book Antiqua"/>
          <w:color w:val="000000"/>
        </w:rPr>
        <w:t xml:space="preserve"> analysis of variance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comparison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averages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multiple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samples.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pairwise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comparison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r w:rsidR="001C7BB9" w:rsidRPr="0051493D">
        <w:rPr>
          <w:rFonts w:ascii="Book Antiqua" w:hAnsi="Book Antiqua" w:cs="Book Antiqua"/>
          <w:color w:val="000000"/>
          <w:lang w:eastAsia="zh-CN"/>
        </w:rPr>
        <w:t xml:space="preserve"> </w:t>
      </w:r>
      <w:r w:rsidR="000F4C53" w:rsidRPr="0051493D">
        <w:rPr>
          <w:rFonts w:ascii="Book Antiqua" w:eastAsia="Book Antiqua" w:hAnsi="Book Antiqua" w:cs="Book Antiqua"/>
          <w:i/>
          <w:iCs/>
          <w:color w:val="000000"/>
        </w:rPr>
        <w:t>P</w:t>
      </w:r>
      <w:r w:rsidR="000F4C53" w:rsidRPr="0051493D">
        <w:rPr>
          <w:rFonts w:ascii="Book Antiqua" w:hAnsi="Book Antiqua" w:cs="Book Antiqua"/>
          <w:i/>
          <w:iCs/>
          <w:color w:val="000000"/>
          <w:lang w:eastAsia="zh-CN"/>
        </w:rPr>
        <w:t xml:space="preserve"> </w:t>
      </w:r>
      <w:r w:rsidR="00DE690B" w:rsidRPr="0051493D">
        <w:rPr>
          <w:rFonts w:ascii="Book Antiqua" w:eastAsia="Book Antiqua" w:hAnsi="Book Antiqua" w:cs="Book Antiqua"/>
          <w:iCs/>
          <w:color w:val="000000"/>
        </w:rPr>
        <w:t>&lt;</w:t>
      </w:r>
      <w:r w:rsidR="001C7BB9" w:rsidRPr="0051493D">
        <w:rPr>
          <w:rFonts w:ascii="Book Antiqua" w:eastAsia="Book Antiqua" w:hAnsi="Book Antiqua" w:cs="Book Antiqua"/>
          <w:iCs/>
          <w:color w:val="000000"/>
        </w:rPr>
        <w:t xml:space="preserve"> </w:t>
      </w:r>
      <w:r w:rsidR="000F4C53" w:rsidRPr="0051493D">
        <w:rPr>
          <w:rFonts w:ascii="Book Antiqua" w:eastAsia="Book Antiqua" w:hAnsi="Book Antiqua" w:cs="Book Antiqua"/>
          <w:iCs/>
          <w:color w:val="000000"/>
        </w:rPr>
        <w:t>0.05</w:t>
      </w:r>
      <w:r w:rsidR="000F4C53" w:rsidRPr="0051493D">
        <w:rPr>
          <w:rFonts w:ascii="Book Antiqua" w:hAnsi="Book Antiqua" w:cs="Book Antiqua"/>
          <w:i/>
          <w:iCs/>
          <w:color w:val="000000"/>
          <w:lang w:eastAsia="zh-CN"/>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differences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groups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significant.</w:t>
      </w:r>
    </w:p>
    <w:p w14:paraId="24556890" w14:textId="77777777" w:rsidR="00A77B3E" w:rsidRPr="0051493D" w:rsidRDefault="00A77B3E" w:rsidP="0051493D">
      <w:pPr>
        <w:spacing w:line="360" w:lineRule="auto"/>
        <w:jc w:val="both"/>
        <w:rPr>
          <w:rFonts w:ascii="Book Antiqua" w:hAnsi="Book Antiqua"/>
        </w:rPr>
      </w:pPr>
    </w:p>
    <w:p w14:paraId="7B9915D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RESULTS</w:t>
      </w:r>
    </w:p>
    <w:p w14:paraId="3AE85F94" w14:textId="174D3345"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9</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lost-to-follow-up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(105/206).</w:t>
      </w:r>
      <w:r w:rsidR="001C7BB9" w:rsidRPr="0051493D">
        <w:rPr>
          <w:rFonts w:ascii="Book Antiqua" w:eastAsia="Book Antiqua" w:hAnsi="Book Antiqua" w:cs="Book Antiqua"/>
          <w:color w:val="000000"/>
        </w:rPr>
        <w:t xml:space="preserve"> </w:t>
      </w:r>
      <w:r w:rsidR="00895242">
        <w:rPr>
          <w:rFonts w:ascii="Book Antiqua" w:eastAsia="Book Antiqua" w:hAnsi="Book Antiqua" w:cs="Book Antiqua"/>
          <w:color w:val="000000"/>
        </w:rPr>
        <w:t xml:space="preserve">Over 5 consecutive years, 10 patients received consistent follow-up including a TCT. </w:t>
      </w:r>
      <w:r w:rsidR="008C73CB">
        <w:rPr>
          <w:rFonts w:ascii="Book Antiqua" w:eastAsia="Book Antiqua" w:hAnsi="Book Antiqua" w:cs="Book Antiqua"/>
          <w:color w:val="000000"/>
        </w:rPr>
        <w:t xml:space="preserve">Over the 5 years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 xml:space="preserve">were detected in </w:t>
      </w:r>
      <w:r w:rsidRPr="0051493D">
        <w:rPr>
          <w:rFonts w:ascii="Book Antiqua" w:eastAsia="Book Antiqua" w:hAnsi="Book Antiqua" w:cs="Book Antiqua"/>
          <w:color w:val="000000"/>
        </w:rPr>
        <w:t>0</w:t>
      </w:r>
      <w:r w:rsidR="008C73CB">
        <w:rPr>
          <w:rFonts w:ascii="Book Antiqua" w:hAnsi="Book Antiqua" w:cs="Book Antiqua"/>
          <w:color w:val="000000"/>
          <w:lang w:eastAsia="zh-CN"/>
        </w:rPr>
        <w:t xml:space="preserve">% of patients </w:t>
      </w:r>
      <w:r w:rsidRPr="0051493D">
        <w:rPr>
          <w:rFonts w:ascii="Book Antiqua" w:eastAsia="Book Antiqua" w:hAnsi="Book Antiqua" w:cs="Book Antiqua"/>
          <w:color w:val="000000"/>
        </w:rPr>
        <w:t>(0/10),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(6/10),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70%</w:t>
      </w:r>
      <w:r w:rsidR="008C73CB">
        <w:rPr>
          <w:rFonts w:ascii="Book Antiqua" w:eastAsia="Book Antiqua" w:hAnsi="Book Antiqua" w:cs="Book Antiqua"/>
          <w:color w:val="000000"/>
        </w:rPr>
        <w:t xml:space="preserve"> of patients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(7/10),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(9/10),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90%</w:t>
      </w:r>
      <w:r w:rsidR="00EA088C" w:rsidRPr="0051493D">
        <w:rPr>
          <w:rFonts w:ascii="Book Antiqua" w:hAnsi="Book Antiqua" w:cs="Book Antiqua"/>
          <w:color w:val="000000"/>
          <w:lang w:eastAsia="zh-CN"/>
        </w:rPr>
        <w:t xml:space="preserve"> </w:t>
      </w:r>
      <w:r w:rsidR="008C73CB">
        <w:rPr>
          <w:rFonts w:ascii="Book Antiqua" w:hAnsi="Book Antiqua" w:cs="Book Antiqua"/>
          <w:color w:val="000000"/>
          <w:lang w:eastAsia="zh-CN"/>
        </w:rPr>
        <w:t xml:space="preserve">of patients </w:t>
      </w:r>
      <w:r w:rsidRPr="0051493D">
        <w:rPr>
          <w:rFonts w:ascii="Book Antiqua" w:eastAsia="Book Antiqua" w:hAnsi="Book Antiqua" w:cs="Book Antiqua"/>
          <w:color w:val="000000"/>
        </w:rPr>
        <w:t>(9/10)</w:t>
      </w:r>
      <w:r w:rsidR="00EA088C" w:rsidRPr="0051493D">
        <w:rPr>
          <w:rFonts w:ascii="Book Antiqua" w:hAnsi="Book Antiqua" w:cs="Book Antiqua"/>
          <w:color w:val="000000"/>
          <w:lang w:eastAsia="zh-CN"/>
        </w:rPr>
        <w:t xml:space="preserve"> </w:t>
      </w:r>
      <w:r w:rsidR="00EA088C" w:rsidRPr="0051493D">
        <w:rPr>
          <w:rFonts w:ascii="Book Antiqua" w:eastAsia="宋体" w:hAnsi="Book Antiqua" w:cs="宋体"/>
          <w:color w:val="000000"/>
          <w:lang w:eastAsia="zh-CN"/>
        </w:rPr>
        <w:t>(</w:t>
      </w:r>
      <w:r w:rsidRPr="0051493D">
        <w:rPr>
          <w:rFonts w:ascii="Book Antiqua" w:eastAsia="Book Antiqua" w:hAnsi="Book Antiqua" w:cs="Book Antiqua"/>
          <w:color w:val="000000"/>
        </w:rPr>
        <w:t>SS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231177.9,</w:t>
      </w:r>
      <w:r w:rsidR="00EA088C" w:rsidRPr="0051493D">
        <w:rPr>
          <w:rFonts w:ascii="Book Antiqua" w:hAnsi="Book Antiqua" w:cs="Book Antiqua"/>
          <w:color w:val="000000"/>
          <w:lang w:eastAsia="zh-CN"/>
        </w:rPr>
        <w:t xml:space="preserve"> </w:t>
      </w:r>
      <w:proofErr w:type="spellStart"/>
      <w:r w:rsidRPr="0051493D">
        <w:rPr>
          <w:rFonts w:ascii="Book Antiqua" w:eastAsia="Book Antiqua" w:hAnsi="Book Antiqua" w:cs="Book Antiqua"/>
          <w:color w:val="000000"/>
        </w:rPr>
        <w:t>df</w:t>
      </w:r>
      <w:proofErr w:type="spellEnd"/>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MS</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57794.474,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F</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166.252,</w:t>
      </w:r>
      <w:r w:rsidR="00EA088C" w:rsidRPr="0051493D">
        <w:rPr>
          <w:rFonts w:ascii="Book Antiqua" w:hAnsi="Book Antiqua" w:cs="Book Antiqua"/>
          <w:color w:val="000000"/>
          <w:lang w:eastAsia="zh-CN"/>
        </w:rPr>
        <w:t xml:space="preserve"> </w:t>
      </w:r>
      <w:r w:rsidR="00EA088C" w:rsidRPr="0051493D">
        <w:rPr>
          <w:rFonts w:ascii="Book Antiqua" w:hAnsi="Book Antiqua" w:cs="Book Antiqua"/>
          <w:i/>
          <w:color w:val="000000"/>
          <w:lang w:eastAsia="zh-CN"/>
        </w:rPr>
        <w:t>P</w:t>
      </w:r>
      <w:r w:rsidR="00EA088C" w:rsidRPr="009A2820">
        <w:rPr>
          <w:rFonts w:ascii="Book Antiqua" w:hAnsi="Book Antiqua"/>
          <w:color w:val="000000"/>
        </w:rPr>
        <w:t xml:space="preserve"> </w:t>
      </w:r>
      <w:r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0.000</w:t>
      </w:r>
      <w:r w:rsidR="00EA088C" w:rsidRPr="0051493D">
        <w:rPr>
          <w:rFonts w:ascii="Book Antiqua" w:eastAsia="宋体" w:hAnsi="Book Antiqua" w:cs="宋体"/>
          <w:color w:val="000000"/>
          <w:lang w:eastAsia="zh-CN"/>
        </w:rPr>
        <w:t>)</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differences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groups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Pr="009A2820">
        <w:rPr>
          <w:rFonts w:ascii="Book Antiqua" w:hAnsi="Book Antiqua"/>
          <w:color w:val="000000"/>
        </w:rPr>
        <w:t>(</w:t>
      </w:r>
      <w:r w:rsidR="00DE690B" w:rsidRPr="0051493D">
        <w:rPr>
          <w:rFonts w:ascii="Book Antiqua" w:eastAsia="Book Antiqua" w:hAnsi="Book Antiqua" w:cs="Book Antiqua"/>
          <w:i/>
          <w:iCs/>
          <w:color w:val="000000"/>
        </w:rPr>
        <w:t xml:space="preserve">P </w:t>
      </w:r>
      <w:r w:rsidR="00DE690B" w:rsidRPr="0051493D">
        <w:rPr>
          <w:rFonts w:ascii="Book Antiqua" w:eastAsia="Book Antiqua" w:hAnsi="Book Antiqua" w:cs="Book Antiqua"/>
          <w:iCs/>
          <w:color w:val="000000"/>
        </w:rPr>
        <w:t>&lt;</w:t>
      </w:r>
      <w:r w:rsidR="001C7BB9" w:rsidRPr="0051493D">
        <w:rPr>
          <w:rFonts w:ascii="Book Antiqua" w:eastAsia="Book Antiqua" w:hAnsi="Book Antiqua" w:cs="Book Antiqua"/>
          <w:iCs/>
          <w:color w:val="000000"/>
        </w:rPr>
        <w:t xml:space="preserve"> </w:t>
      </w:r>
      <w:r w:rsidR="00EA088C" w:rsidRPr="0051493D">
        <w:rPr>
          <w:rFonts w:ascii="Book Antiqua" w:hAnsi="Book Antiqua" w:cs="Book Antiqua"/>
          <w:iCs/>
          <w:color w:val="000000"/>
          <w:lang w:eastAsia="zh-CN"/>
        </w:rPr>
        <w:t>0.01</w:t>
      </w:r>
      <w:r w:rsidRPr="0051493D">
        <w:rPr>
          <w:rFonts w:ascii="Book Antiqua" w:eastAsia="Book Antiqua" w:hAnsi="Book Antiqua" w:cs="Book Antiqua"/>
          <w:color w:val="000000"/>
        </w:rPr>
        <w:t>)</w:t>
      </w:r>
      <w:r w:rsidR="00895242">
        <w:rPr>
          <w:rFonts w:ascii="Book Antiqua" w:eastAsia="Book Antiqua" w:hAnsi="Book Antiqua" w:cs="Book Antiqua"/>
          <w:color w:val="000000"/>
        </w:rPr>
        <w:t xml:space="preserve">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w:t>
      </w:r>
      <w:r w:rsidR="00895242">
        <w:rPr>
          <w:rFonts w:ascii="Book Antiqua" w:eastAsia="Book Antiqua" w:hAnsi="Book Antiqua" w:cs="Book Antiqua"/>
          <w:color w:val="000000"/>
        </w:rPr>
        <w:t>)</w:t>
      </w:r>
      <w:r w:rsidRPr="0051493D">
        <w:rPr>
          <w:rFonts w:ascii="Book Antiqua" w:eastAsia="Book Antiqua" w:hAnsi="Book Antiqua" w:cs="Book Antiqua"/>
          <w:color w:val="000000"/>
        </w:rPr>
        <w:t>.</w:t>
      </w:r>
    </w:p>
    <w:p w14:paraId="7FA795B1" w14:textId="2E0A704C" w:rsidR="00A77B3E" w:rsidRPr="0051493D" w:rsidRDefault="008C73CB" w:rsidP="0051493D">
      <w:pPr>
        <w:spacing w:line="360" w:lineRule="auto"/>
        <w:ind w:firstLineChars="100" w:firstLine="240"/>
        <w:jc w:val="both"/>
        <w:rPr>
          <w:rFonts w:ascii="Book Antiqua" w:hAnsi="Book Antiqua"/>
        </w:rPr>
      </w:pPr>
      <w:r>
        <w:rPr>
          <w:rFonts w:ascii="Book Antiqua" w:hAnsi="Book Antiqua" w:cs="Book Antiqua"/>
          <w:color w:val="000000"/>
          <w:lang w:eastAsia="zh-CN"/>
        </w:rPr>
        <w:t xml:space="preserve">Of the 206 TCT-positive cases, 101 patients received at least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a 5-year period.</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Over the years, 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 xml:space="preserve">number of cases </w:t>
      </w:r>
      <w:r>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declined,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w:t>
      </w:r>
      <w:r w:rsidR="000F4C53" w:rsidRPr="0051493D">
        <w:rPr>
          <w:rFonts w:ascii="Book Antiqua" w:eastAsia="Book Antiqua" w:hAnsi="Book Antiqua" w:cs="Book Antiqua"/>
          <w:color w:val="000000"/>
        </w:rPr>
        <w:t>re</w:t>
      </w:r>
      <w:r>
        <w:rPr>
          <w:rFonts w:ascii="Book Antiqua" w:eastAsia="Book Antiqua" w:hAnsi="Book Antiqua" w:cs="Book Antiqua"/>
          <w:color w:val="000000"/>
        </w:rPr>
        <w:t>-</w:t>
      </w:r>
      <w:r w:rsidR="000F4C53"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Over the 5 years, 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transformed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increased yearly [year 1: </w:t>
      </w:r>
      <w:r w:rsidR="000F4C53" w:rsidRPr="0051493D">
        <w:rPr>
          <w:rFonts w:ascii="Book Antiqua" w:eastAsia="Book Antiqua" w:hAnsi="Book Antiqua" w:cs="Book Antiqua"/>
          <w:color w:val="000000"/>
        </w:rPr>
        <w:t>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(0/101)</w:t>
      </w:r>
      <w:r>
        <w:rPr>
          <w:rFonts w:ascii="Book Antiqua" w:eastAsia="Book Antiqua" w:hAnsi="Book Antiqua" w:cs="Book Antiqua"/>
          <w:color w:val="000000"/>
        </w:rPr>
        <w:t>; year 2:</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(24/48)</w:t>
      </w:r>
      <w:r>
        <w:rPr>
          <w:rFonts w:ascii="Book Antiqua" w:eastAsia="Book Antiqua" w:hAnsi="Book Antiqua" w:cs="Book Antiqua"/>
          <w:color w:val="000000"/>
        </w:rPr>
        <w:t>; year 3:</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56%</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(27/48)</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year 4: </w:t>
      </w:r>
      <w:r w:rsidR="000F4C53" w:rsidRPr="0051493D">
        <w:rPr>
          <w:rFonts w:ascii="Book Antiqua" w:eastAsia="Book Antiqua" w:hAnsi="Book Antiqua" w:cs="Book Antiqua"/>
          <w:color w:val="000000"/>
        </w:rPr>
        <w:t>68%</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(28/41)</w:t>
      </w:r>
      <w:r>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Pr>
          <w:rFonts w:ascii="Book Antiqua" w:eastAsia="Book Antiqua" w:hAnsi="Book Antiqua" w:cs="Book Antiqua"/>
          <w:color w:val="000000"/>
        </w:rPr>
        <w:t xml:space="preserve">year 5: </w:t>
      </w:r>
      <w:r w:rsidR="000F4C53" w:rsidRPr="0051493D">
        <w:rPr>
          <w:rFonts w:ascii="Book Antiqua" w:eastAsia="Book Antiqua" w:hAnsi="Book Antiqua" w:cs="Book Antiqua"/>
          <w:color w:val="000000"/>
        </w:rPr>
        <w:t>70%</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(17/24)</w:t>
      </w:r>
      <w:r>
        <w:rPr>
          <w:rFonts w:ascii="Book Antiqua" w:eastAsia="Book Antiqua" w:hAnsi="Book Antiqua" w:cs="Book Antiqua"/>
          <w:color w:val="000000"/>
        </w:rPr>
        <w:t>] (</w:t>
      </w:r>
      <w:r w:rsidR="000F4C53" w:rsidRPr="0051493D">
        <w:rPr>
          <w:rFonts w:ascii="Book Antiqua" w:eastAsia="Book Antiqua" w:hAnsi="Book Antiqua" w:cs="Book Antiqua"/>
          <w:color w:val="000000"/>
        </w:rPr>
        <w:t>Table</w:t>
      </w:r>
      <w:r w:rsidR="00EA088C"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2</w:t>
      </w:r>
      <w:r>
        <w:rPr>
          <w:rFonts w:ascii="Book Antiqua" w:eastAsia="Book Antiqua" w:hAnsi="Book Antiqua" w:cs="Book Antiqua"/>
          <w:color w:val="000000"/>
        </w:rPr>
        <w:t>)</w:t>
      </w:r>
      <w:r w:rsidR="000F4C53" w:rsidRPr="0051493D">
        <w:rPr>
          <w:rFonts w:ascii="Book Antiqua" w:eastAsia="Book Antiqua" w:hAnsi="Book Antiqua" w:cs="Book Antiqua"/>
          <w:color w:val="000000"/>
        </w:rPr>
        <w:t>.</w:t>
      </w:r>
    </w:p>
    <w:p w14:paraId="5B269AD7" w14:textId="04F4B404" w:rsidR="00A77B3E" w:rsidRPr="0051493D" w:rsidRDefault="000F4C53" w:rsidP="0051493D">
      <w:pPr>
        <w:spacing w:line="360" w:lineRule="auto"/>
        <w:ind w:firstLineChars="100" w:firstLine="240"/>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Annual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decreased over the 5-year follow-up period [</w:t>
      </w:r>
      <w:r w:rsidRPr="0051493D">
        <w:rPr>
          <w:rFonts w:ascii="Book Antiqua" w:eastAsia="Book Antiqua" w:hAnsi="Book Antiqua" w:cs="Book Antiqua"/>
          <w:color w:val="000000"/>
        </w:rPr>
        <w:t>year</w:t>
      </w:r>
      <w:r w:rsidR="008C73CB">
        <w:rPr>
          <w:rFonts w:ascii="Book Antiqua" w:eastAsia="Book Antiqua" w:hAnsi="Book Antiqua" w:cs="Book Antiqua"/>
          <w:color w:val="000000"/>
        </w:rPr>
        <w:t xml:space="preserve"> 1</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(24/33)</w:t>
      </w:r>
      <w:r w:rsidR="008C73CB">
        <w:rPr>
          <w:rFonts w:ascii="Book Antiqua" w:eastAsia="Book Antiqua" w:hAnsi="Book Antiqua" w:cs="Book Antiqua"/>
          <w:color w:val="000000"/>
        </w:rPr>
        <w:t>; year 2:</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(6/14)</w:t>
      </w:r>
      <w:r w:rsidR="008C73CB">
        <w:rPr>
          <w:rFonts w:ascii="Book Antiqua" w:eastAsia="Book Antiqua" w:hAnsi="Book Antiqua" w:cs="Book Antiqua"/>
          <w:color w:val="000000"/>
        </w:rPr>
        <w:t>; year 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(9/25)</w:t>
      </w:r>
      <w:r w:rsidR="008C73CB">
        <w:rPr>
          <w:rFonts w:ascii="Book Antiqua" w:eastAsia="Book Antiqua" w:hAnsi="Book Antiqua" w:cs="Book Antiqua"/>
          <w:color w:val="000000"/>
        </w:rPr>
        <w:t>; year 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(9/18)</w:t>
      </w:r>
      <w:r w:rsidR="008C73CB">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8C73CB">
        <w:rPr>
          <w:rFonts w:ascii="Book Antiqua" w:eastAsia="Book Antiqua" w:hAnsi="Book Antiqua" w:cs="Book Antiqua"/>
          <w:color w:val="000000"/>
        </w:rPr>
        <w:t xml:space="preserve">year 5: </w:t>
      </w:r>
      <w:r w:rsidRPr="0051493D">
        <w:rPr>
          <w:rFonts w:ascii="Book Antiqua" w:eastAsia="Book Antiqua" w:hAnsi="Book Antiqua" w:cs="Book Antiqua"/>
          <w:color w:val="000000"/>
        </w:rPr>
        <w:t>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(6/24)</w:t>
      </w:r>
      <w:r w:rsidR="00387EB9">
        <w:rPr>
          <w:rFonts w:ascii="Book Antiqua" w:eastAsia="Book Antiqua" w:hAnsi="Book Antiqua" w:cs="Book Antiqua"/>
          <w:color w:val="000000"/>
        </w:rPr>
        <w:t>]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w:t>
      </w:r>
      <w:r w:rsidR="00387EB9">
        <w:rPr>
          <w:rFonts w:ascii="Book Antiqua" w:eastAsia="Book Antiqua" w:hAnsi="Book Antiqua" w:cs="Book Antiqua"/>
          <w:color w:val="000000"/>
        </w:rPr>
        <w:t>)</w:t>
      </w:r>
      <w:r w:rsidRPr="0051493D">
        <w:rPr>
          <w:rFonts w:ascii="Book Antiqua" w:eastAsia="Book Antiqua" w:hAnsi="Book Antiqua" w:cs="Book Antiqua"/>
          <w:color w:val="000000"/>
        </w:rPr>
        <w:t>.</w:t>
      </w:r>
    </w:p>
    <w:p w14:paraId="730F078A" w14:textId="12C5CB8F" w:rsidR="00A77B3E" w:rsidRPr="0051493D" w:rsidRDefault="00EA088C" w:rsidP="0051493D">
      <w:pPr>
        <w:spacing w:line="360" w:lineRule="auto"/>
        <w:ind w:firstLineChars="100" w:firstLine="240"/>
        <w:jc w:val="both"/>
        <w:rPr>
          <w:rFonts w:ascii="Book Antiqua" w:hAnsi="Book Antiqua"/>
        </w:rPr>
      </w:pPr>
      <w:r w:rsidRPr="0051493D">
        <w:rPr>
          <w:rFonts w:ascii="Book Antiqua" w:hAnsi="Book Antiqua" w:cs="Book Antiqua"/>
          <w:color w:val="000000"/>
          <w:lang w:eastAsia="zh-CN"/>
        </w:rPr>
        <w:t>Twenty-one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January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2011</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December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2019,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(6/21)</w:t>
      </w:r>
      <w:r w:rsidR="00387EB9">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Four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occurred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5AA3">
        <w:rPr>
          <w:rFonts w:ascii="Book Antiqua" w:eastAsia="Book Antiqua" w:hAnsi="Book Antiqua" w:cs="Book Antiqua"/>
          <w:color w:val="000000"/>
        </w:rPr>
        <w:t>2</w:t>
      </w:r>
      <w:r w:rsidR="00DA5AA3" w:rsidRPr="002F13F2">
        <w:rPr>
          <w:rFonts w:ascii="Book Antiqua" w:eastAsia="Book Antiqua" w:hAnsi="Book Antiqua" w:cs="Book Antiqua"/>
          <w:color w:val="000000"/>
          <w:vertAlign w:val="superscript"/>
        </w:rPr>
        <w:t>nd</w:t>
      </w:r>
      <w:r w:rsidR="00DA5AA3">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387EB9">
        <w:rPr>
          <w:rFonts w:ascii="Book Antiqua" w:eastAsia="Book Antiqua" w:hAnsi="Book Antiqua" w:cs="Book Antiqua"/>
          <w:color w:val="000000"/>
        </w:rPr>
        <w:t xml:space="preserve"> including </w:t>
      </w:r>
      <w:r w:rsidRPr="0051493D">
        <w:rPr>
          <w:rFonts w:ascii="Book Antiqua" w:hAnsi="Book Antiqua" w:cs="Book Antiqua"/>
          <w:color w:val="000000"/>
          <w:lang w:eastAsia="zh-CN"/>
        </w:rPr>
        <w:t>t</w:t>
      </w:r>
      <w:r w:rsidR="000F4C53" w:rsidRPr="0051493D">
        <w:rPr>
          <w:rFonts w:ascii="Book Antiqua" w:eastAsia="Book Antiqua" w:hAnsi="Book Antiqua" w:cs="Book Antiqua"/>
          <w:color w:val="000000"/>
        </w:rPr>
        <w:t>wo</w:t>
      </w:r>
      <w:r w:rsidR="001C7BB9" w:rsidRPr="0051493D">
        <w:rPr>
          <w:rFonts w:ascii="Book Antiqua" w:hAnsi="Book Antiqua" w:cs="Book Antiqua"/>
          <w:color w:val="000000"/>
          <w:lang w:eastAsia="zh-CN"/>
        </w:rPr>
        <w:t xml:space="preserve"> </w:t>
      </w:r>
      <w:r w:rsidR="000F4C53" w:rsidRPr="0051493D">
        <w:rPr>
          <w:rFonts w:ascii="Book Antiqua" w:eastAsia="Book Antiqua" w:hAnsi="Book Antiqua" w:cs="Book Antiqua"/>
          <w:color w:val="000000"/>
        </w:rPr>
        <w:t>cases</w:t>
      </w:r>
      <w:r w:rsidR="00387EB9">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387EB9">
        <w:rPr>
          <w:rFonts w:ascii="Book Antiqua" w:eastAsia="Book Antiqua" w:hAnsi="Book Antiqua" w:cs="Book Antiqua"/>
          <w:color w:val="000000"/>
        </w:rPr>
        <w:t>. One of these NILM cases 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387EB9">
        <w:rPr>
          <w:rFonts w:ascii="Book Antiqua" w:eastAsia="Book Antiqua" w:hAnsi="Book Antiqua" w:cs="Book Antiqua"/>
          <w:color w:val="000000"/>
        </w:rPr>
        <w:t xml:space="preserve">, and </w:t>
      </w:r>
      <w:r w:rsidR="00B93A37">
        <w:rPr>
          <w:rFonts w:ascii="Book Antiqua" w:eastAsia="Book Antiqua" w:hAnsi="Book Antiqua" w:cs="Book Antiqua"/>
          <w:color w:val="000000"/>
        </w:rPr>
        <w:t>ASC</w:t>
      </w:r>
      <w:r w:rsidR="00B93A37" w:rsidRPr="0051493D">
        <w:rPr>
          <w:rFonts w:ascii="Book Antiqua" w:eastAsia="Book Antiqua" w:hAnsi="Book Antiqua" w:cs="Book Antiqua"/>
          <w:color w:val="000000"/>
        </w:rPr>
        <w:t xml:space="preserve"> highly indicating the existence of high-grade cervical lesions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was detected </w:t>
      </w:r>
      <w:r w:rsidR="000F4C53"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5AA3">
        <w:rPr>
          <w:rFonts w:ascii="Book Antiqua" w:eastAsia="Book Antiqua" w:hAnsi="Book Antiqua" w:cs="Book Antiqua"/>
          <w:color w:val="000000"/>
        </w:rPr>
        <w:t>3</w:t>
      </w:r>
      <w:r w:rsidR="00DA5AA3" w:rsidRPr="002F13F2">
        <w:rPr>
          <w:rFonts w:ascii="Book Antiqua" w:eastAsia="Book Antiqua" w:hAnsi="Book Antiqua" w:cs="Book Antiqua"/>
          <w:color w:val="000000"/>
          <w:vertAlign w:val="superscript"/>
        </w:rPr>
        <w:t>rd</w:t>
      </w:r>
      <w:r w:rsidR="00DA5AA3">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other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B93A37">
        <w:rPr>
          <w:rFonts w:ascii="Book Antiqua" w:eastAsia="Book Antiqua" w:hAnsi="Book Antiqua" w:cs="Book Antiqua"/>
          <w:color w:val="000000"/>
        </w:rPr>
        <w:t>ASC</w:t>
      </w:r>
      <w:r w:rsidR="00B93A37" w:rsidRPr="0051493D">
        <w:rPr>
          <w:rFonts w:ascii="Book Antiqua" w:eastAsia="Book Antiqua" w:hAnsi="Book Antiqua" w:cs="Book Antiqua"/>
          <w:color w:val="000000"/>
        </w:rPr>
        <w:t xml:space="preserve"> highly indicating the existence of high-grade cervical lesions</w:t>
      </w:r>
      <w:r w:rsidR="00387EB9">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In the </w:t>
      </w:r>
      <w:r w:rsidR="00412245">
        <w:rPr>
          <w:rFonts w:ascii="Book Antiqua" w:eastAsia="Book Antiqua" w:hAnsi="Book Antiqua" w:cs="Book Antiqua"/>
          <w:color w:val="000000"/>
        </w:rPr>
        <w:t>3</w:t>
      </w:r>
      <w:r w:rsidR="00412245" w:rsidRPr="002F13F2">
        <w:rPr>
          <w:rFonts w:ascii="Book Antiqua" w:eastAsia="Book Antiqua" w:hAnsi="Book Antiqua" w:cs="Book Antiqua"/>
          <w:color w:val="000000"/>
          <w:vertAlign w:val="superscript"/>
        </w:rPr>
        <w:t>rd</w:t>
      </w:r>
      <w:r w:rsidR="00412245">
        <w:rPr>
          <w:rFonts w:ascii="Book Antiqua" w:eastAsia="Book Antiqua" w:hAnsi="Book Antiqua" w:cs="Book Antiqua"/>
          <w:color w:val="000000"/>
        </w:rPr>
        <w:t xml:space="preserve"> </w:t>
      </w:r>
      <w:r w:rsidR="00387EB9">
        <w:rPr>
          <w:rFonts w:ascii="Book Antiqua" w:eastAsia="Book Antiqua" w:hAnsi="Book Antiqua" w:cs="Book Antiqua"/>
          <w:color w:val="000000"/>
        </w:rPr>
        <w:t xml:space="preserve">year they received </w:t>
      </w:r>
      <w:r w:rsidR="000F4C53"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without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387EB9">
        <w:rPr>
          <w:rFonts w:ascii="Book Antiqua" w:eastAsia="Book Antiqua" w:hAnsi="Book Antiqua" w:cs="Book Antiqua"/>
          <w:color w:val="000000"/>
        </w:rPr>
        <w:t xml:space="preserve">, which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both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 xml:space="preserve">were </w:t>
      </w:r>
      <w:r w:rsidR="00387EB9">
        <w:rPr>
          <w:rFonts w:ascii="Book Antiqua" w:eastAsia="Book Antiqua" w:hAnsi="Book Antiqua" w:cs="Book Antiqua"/>
          <w:color w:val="000000"/>
        </w:rPr>
        <w:t xml:space="preserve">biopsied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6</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387EB9">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387EB9">
        <w:rPr>
          <w:rFonts w:ascii="Book Antiqua" w:eastAsia="Book Antiqua" w:hAnsi="Book Antiqua" w:cs="Book Antiqua"/>
          <w:color w:val="000000"/>
        </w:rPr>
        <w:t xml:space="preserve"> of NILM 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387EB9">
        <w:rPr>
          <w:rFonts w:ascii="Book Antiqua" w:eastAsia="Book Antiqua" w:hAnsi="Book Antiqua" w:cs="Book Antiqua"/>
          <w:color w:val="000000"/>
        </w:rPr>
        <w:t>)</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 xml:space="preserve">were </w:t>
      </w:r>
      <w:r w:rsidR="00387EB9">
        <w:rPr>
          <w:rFonts w:ascii="Book Antiqua" w:eastAsia="Book Antiqua" w:hAnsi="Book Antiqua" w:cs="Book Antiqua"/>
          <w:color w:val="000000"/>
        </w:rPr>
        <w:t xml:space="preserve">biopsied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7</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387EB9">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case had</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s</w:t>
      </w:r>
      <w:r w:rsidR="00B93A37" w:rsidRPr="0051493D">
        <w:rPr>
          <w:rFonts w:ascii="Book Antiqua" w:eastAsia="Book Antiqua" w:hAnsi="Book Antiqua" w:cs="Book Antiqua"/>
          <w:color w:val="000000"/>
        </w:rPr>
        <w:t>quamous cell cancer</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7</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indicated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Seven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FC465A">
        <w:rPr>
          <w:rFonts w:ascii="Book Antiqua" w:eastAsia="Book Antiqua" w:hAnsi="Book Antiqua" w:cs="Book Antiqua"/>
          <w:color w:val="000000"/>
        </w:rPr>
        <w:t xml:space="preserve"> biopsied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8</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FC465A">
        <w:rPr>
          <w:rFonts w:ascii="Book Antiqua" w:eastAsia="Book Antiqua" w:hAnsi="Book Antiqua" w:cs="Book Antiqua"/>
          <w:color w:val="000000"/>
        </w:rPr>
        <w:t xml:space="preserve"> including a case of</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L</w:t>
      </w:r>
      <w:r w:rsidR="000F4C53" w:rsidRPr="0051493D">
        <w:rPr>
          <w:rFonts w:ascii="Book Antiqua" w:eastAsia="Book Antiqua" w:hAnsi="Book Antiqua" w:cs="Book Antiqua"/>
          <w:color w:val="000000"/>
        </w:rPr>
        <w:t>SIL,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whose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1</w:t>
      </w:r>
      <w:r w:rsidR="00EF1B2B" w:rsidRPr="002F13F2">
        <w:rPr>
          <w:rFonts w:ascii="Book Antiqua" w:eastAsia="Book Antiqua" w:hAnsi="Book Antiqua" w:cs="Book Antiqua"/>
          <w:color w:val="000000"/>
          <w:vertAlign w:val="superscript"/>
        </w:rPr>
        <w:t>st</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FC465A">
        <w:rPr>
          <w:rFonts w:ascii="Book Antiqua" w:eastAsia="Book Antiqua" w:hAnsi="Book Antiqua" w:cs="Book Antiqua"/>
          <w:color w:val="000000"/>
        </w:rPr>
        <w:t>, a case 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FC465A">
        <w:rPr>
          <w:rFonts w:ascii="Book Antiqua" w:eastAsia="Book Antiqua" w:hAnsi="Book Antiqua" w:cs="Book Antiqua"/>
          <w:color w:val="000000"/>
        </w:rPr>
        <w:t>, whose previous biopsy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FC465A">
        <w:rPr>
          <w:rFonts w:ascii="Book Antiqua" w:eastAsia="Book Antiqua" w:hAnsi="Book Antiqua" w:cs="Book Antiqua"/>
          <w:color w:val="000000"/>
        </w:rPr>
        <w:t xml:space="preserve"> and another case 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They remaining cases were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NILM.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Two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were</w:t>
      </w:r>
      <w:r w:rsidR="00FC465A">
        <w:rPr>
          <w:rFonts w:ascii="Book Antiqua" w:eastAsia="Book Antiqua" w:hAnsi="Book Antiqua" w:cs="Book Antiqua"/>
          <w:color w:val="000000"/>
        </w:rPr>
        <w:t xml:space="preserve"> biopsied </w:t>
      </w:r>
      <w:r w:rsidR="000F4C53"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EF1B2B">
        <w:rPr>
          <w:rFonts w:ascii="Book Antiqua" w:eastAsia="Book Antiqua" w:hAnsi="Book Antiqua" w:cs="Book Antiqua"/>
          <w:color w:val="000000"/>
        </w:rPr>
        <w:t>9</w:t>
      </w:r>
      <w:r w:rsidR="00EF1B2B" w:rsidRPr="002F13F2">
        <w:rPr>
          <w:rFonts w:ascii="Book Antiqua" w:eastAsia="Book Antiqua" w:hAnsi="Book Antiqua" w:cs="Book Antiqua"/>
          <w:color w:val="000000"/>
          <w:vertAlign w:val="superscript"/>
        </w:rPr>
        <w:t>th</w:t>
      </w:r>
      <w:r w:rsidR="00EF1B2B">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 xml:space="preserve">and showed NILM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previously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AGC-NOS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FC465A">
        <w:rPr>
          <w:rFonts w:ascii="Book Antiqua" w:eastAsia="Book Antiqua" w:hAnsi="Book Antiqua" w:cs="Book Antiqua"/>
          <w:color w:val="000000"/>
        </w:rPr>
        <w:t>previously showed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LSIL</w:t>
      </w:r>
      <w:r w:rsidR="00FC465A">
        <w:rPr>
          <w:rFonts w:ascii="Book Antiqua" w:eastAsia="Book Antiqua" w:hAnsi="Book Antiqua" w:cs="Book Antiqua"/>
          <w:color w:val="000000"/>
        </w:rPr>
        <w:t>)</w:t>
      </w:r>
      <w:r w:rsidR="000F4C53" w:rsidRPr="0051493D">
        <w:rPr>
          <w:rFonts w:ascii="Book Antiqua" w:eastAsia="Book Antiqua" w:hAnsi="Book Antiqua" w:cs="Book Antiqua"/>
          <w:color w:val="000000"/>
        </w:rPr>
        <w:t>.</w:t>
      </w:r>
    </w:p>
    <w:p w14:paraId="22A12661" w14:textId="77777777" w:rsidR="00A77B3E" w:rsidRPr="0051493D" w:rsidRDefault="00A77B3E" w:rsidP="0051493D">
      <w:pPr>
        <w:spacing w:line="360" w:lineRule="auto"/>
        <w:ind w:hanging="340"/>
        <w:jc w:val="both"/>
        <w:rPr>
          <w:rFonts w:ascii="Book Antiqua" w:hAnsi="Book Antiqua"/>
        </w:rPr>
      </w:pPr>
    </w:p>
    <w:p w14:paraId="1B4A2AC9" w14:textId="77777777" w:rsidR="000F4C53" w:rsidRPr="0051493D" w:rsidRDefault="000F4C53" w:rsidP="0051493D">
      <w:pPr>
        <w:spacing w:line="360" w:lineRule="auto"/>
        <w:jc w:val="both"/>
        <w:rPr>
          <w:rFonts w:ascii="Book Antiqua" w:hAnsi="Book Antiqua" w:cs="Book Antiqua"/>
          <w:b/>
          <w:caps/>
          <w:color w:val="000000"/>
          <w:u w:val="single"/>
          <w:lang w:eastAsia="zh-CN"/>
        </w:rPr>
      </w:pPr>
      <w:r w:rsidRPr="0051493D">
        <w:rPr>
          <w:rFonts w:ascii="Book Antiqua" w:eastAsia="Book Antiqua" w:hAnsi="Book Antiqua" w:cs="Book Antiqua"/>
          <w:b/>
          <w:caps/>
          <w:color w:val="000000"/>
          <w:u w:val="single"/>
        </w:rPr>
        <w:t>DISCUSSION</w:t>
      </w:r>
    </w:p>
    <w:p w14:paraId="075828CE" w14:textId="2A74CAFD"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Epidemiological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molecular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information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LSIL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significant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factor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predicts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oncoproteins,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wherein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E7</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inactivate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tumor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suppressor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P53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respectively,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through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molecular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Recently,</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 xml:space="preserve">a </w:t>
      </w:r>
      <w:r w:rsidRPr="0051493D">
        <w:rPr>
          <w:rFonts w:ascii="Book Antiqua" w:eastAsia="Book Antiqua" w:hAnsi="Book Antiqua" w:cs="Book Antiqua"/>
          <w:color w:val="000000"/>
        </w:rPr>
        <w:t>growing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young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Statistics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demonstrated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young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(&lt;</w:t>
      </w:r>
      <w:r w:rsidR="001C7BB9"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35</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climbed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1960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24.9%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2005</w:t>
      </w:r>
      <w:r w:rsidRPr="0051493D">
        <w:rPr>
          <w:rFonts w:ascii="Book Antiqua" w:eastAsia="Book Antiqua" w:hAnsi="Book Antiqua" w:cs="Book Antiqua"/>
          <w:color w:val="000000"/>
          <w:vertAlign w:val="superscript"/>
        </w:rPr>
        <w:t>[5]</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Society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estimated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12</w:t>
      </w:r>
      <w:r w:rsidRPr="0051493D">
        <w:rPr>
          <w:rFonts w:ascii="Book Antiqua" w:eastAsia="Book Antiqua" w:hAnsi="Book Antiqua" w:cs="Book Antiqua"/>
          <w:color w:val="000000"/>
        </w:rPr>
        <w:t>820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invasive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the United States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Approximately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million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Americans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HPV</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6]</w:t>
      </w:r>
      <w:r w:rsidR="00EA088C" w:rsidRPr="0051493D">
        <w:rPr>
          <w:rFonts w:ascii="Book Antiqua" w:eastAsia="Book Antiqua" w:hAnsi="Book Antiqua" w:cs="Book Antiqua"/>
          <w:color w:val="000000"/>
        </w:rPr>
        <w:t>.</w:t>
      </w:r>
      <w:r w:rsidR="00EA088C" w:rsidRPr="0051493D">
        <w:rPr>
          <w:rFonts w:ascii="Book Antiqua" w:hAnsi="Book Antiqua" w:cs="Book Antiqua"/>
          <w:color w:val="000000"/>
          <w:lang w:eastAsia="zh-CN"/>
        </w:rPr>
        <w:t xml:space="preserve"> </w:t>
      </w:r>
      <w:proofErr w:type="spellStart"/>
      <w:r w:rsidR="00EA088C" w:rsidRPr="0051493D">
        <w:rPr>
          <w:rFonts w:ascii="Book Antiqua" w:eastAsia="Book Antiqua" w:hAnsi="Book Antiqua" w:cs="Book Antiqua"/>
          <w:color w:val="000000"/>
        </w:rPr>
        <w:t>Ermel</w:t>
      </w:r>
      <w:proofErr w:type="spellEnd"/>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i/>
          <w:color w:val="000000"/>
        </w:rPr>
        <w:t>et</w:t>
      </w:r>
      <w:r w:rsidR="001C7BB9" w:rsidRPr="0051493D">
        <w:rPr>
          <w:rFonts w:ascii="Book Antiqua" w:eastAsia="Book Antiqua" w:hAnsi="Book Antiqua" w:cs="Book Antiqua"/>
          <w:i/>
          <w:color w:val="000000"/>
        </w:rPr>
        <w:t xml:space="preserve"> </w:t>
      </w:r>
      <w:proofErr w:type="gramStart"/>
      <w:r w:rsidRPr="0051493D">
        <w:rPr>
          <w:rFonts w:ascii="Book Antiqua" w:eastAsia="Book Antiqua" w:hAnsi="Book Antiqua" w:cs="Book Antiqua"/>
          <w:i/>
          <w:color w:val="000000"/>
        </w:rPr>
        <w:t>al</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2]</w:t>
      </w:r>
      <w:r w:rsidR="00DA358A">
        <w:rPr>
          <w:rFonts w:ascii="Book Antiqua" w:eastAsia="Book Antiqua" w:hAnsi="Book Antiqua" w:cs="Book Antiqua"/>
          <w:color w:val="000000"/>
          <w:vertAlign w:val="superscript"/>
        </w:rPr>
        <w:t xml:space="preserve"> </w:t>
      </w:r>
      <w:r w:rsidRPr="0051493D">
        <w:rPr>
          <w:rFonts w:ascii="Book Antiqua" w:eastAsia="Book Antiqua" w:hAnsi="Book Antiqua" w:cs="Book Antiqua"/>
          <w:color w:val="000000"/>
        </w:rPr>
        <w:t>o</w:t>
      </w:r>
      <w:r w:rsidR="00DA358A">
        <w:rPr>
          <w:rFonts w:ascii="Book Antiqua" w:eastAsia="Book Antiqua" w:hAnsi="Book Antiqua" w:cs="Book Antiqua"/>
          <w:color w:val="000000"/>
        </w:rPr>
        <w:t>bserved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DA358A">
        <w:rPr>
          <w:rFonts w:ascii="Book Antiqua" w:eastAsia="Book Antiqua" w:hAnsi="Book Antiqua" w:cs="Book Antiqua"/>
          <w:color w:val="000000"/>
        </w:rPr>
        <w:t xml:space="preserve">pathogenic HPV was detected in </w:t>
      </w:r>
      <w:r w:rsidRPr="0051493D">
        <w:rPr>
          <w:rFonts w:ascii="Book Antiqua" w:eastAsia="Book Antiqua" w:hAnsi="Book Antiqua" w:cs="Book Antiqua"/>
          <w:color w:val="000000"/>
        </w:rPr>
        <w:t>many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p>
    <w:p w14:paraId="619608DD" w14:textId="051F4265" w:rsidR="00DD30A5" w:rsidRDefault="000F4C53" w:rsidP="00DD30A5">
      <w:pPr>
        <w:spacing w:line="360" w:lineRule="auto"/>
        <w:ind w:firstLineChars="100" w:firstLine="240"/>
        <w:jc w:val="both"/>
        <w:rPr>
          <w:rFonts w:ascii="Book Antiqua" w:eastAsia="Book Antiqua" w:hAnsi="Book Antiqua" w:cs="Book Antiqua"/>
          <w:color w:val="000000"/>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processed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conformity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conventional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gynecology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D24BD6">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D24BD6">
        <w:rPr>
          <w:rFonts w:ascii="Book Antiqua" w:eastAsia="Book Antiqua" w:hAnsi="Book Antiqua" w:cs="Book Antiqua"/>
          <w:color w:val="000000"/>
        </w:rPr>
        <w:t xml:space="preserve"> 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types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16,</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18,</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51</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were detected 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 xml:space="preserve">which </w:t>
      </w:r>
      <w:r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types</w:t>
      </w:r>
      <w:r w:rsidR="00D24BD6">
        <w:rPr>
          <w:rFonts w:ascii="Book Antiqua" w:eastAsia="Book Antiqua" w:hAnsi="Book Antiqua" w:cs="Book Antiqua"/>
          <w:color w:val="000000"/>
        </w:rPr>
        <w:t xml:space="preserve"> were detected</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vaginal</w:t>
      </w:r>
      <w:r w:rsidR="00DD30A5">
        <w:rPr>
          <w:rFonts w:ascii="Book Antiqua" w:eastAsia="Book Antiqua" w:hAnsi="Book Antiqua" w:cs="Book Antiqua"/>
          <w:color w:val="000000"/>
        </w:rPr>
        <w:t xml:space="preserve"> drug administration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then</w:t>
      </w:r>
      <w:r w:rsidR="001C7BB9" w:rsidRPr="0051493D">
        <w:rPr>
          <w:rFonts w:ascii="Book Antiqua" w:eastAsia="Book Antiqua" w:hAnsi="Book Antiqua" w:cs="Book Antiqua"/>
          <w:color w:val="000000"/>
        </w:rPr>
        <w:t xml:space="preserve"> </w:t>
      </w:r>
      <w:r w:rsidR="00D24BD6">
        <w:rPr>
          <w:rFonts w:ascii="Book Antiqua" w:eastAsia="Book Antiqua" w:hAnsi="Book Antiqua" w:cs="Book Antiqua"/>
          <w:color w:val="000000"/>
        </w:rPr>
        <w:t xml:space="preserve">were </w:t>
      </w:r>
      <w:r w:rsidRPr="0051493D">
        <w:rPr>
          <w:rFonts w:ascii="Book Antiqua" w:eastAsia="Book Antiqua" w:hAnsi="Book Antiqua" w:cs="Book Antiqua"/>
          <w:color w:val="000000"/>
        </w:rPr>
        <w:t>re</w:t>
      </w:r>
      <w:r w:rsidR="00D24BD6">
        <w:rPr>
          <w:rFonts w:ascii="Book Antiqua" w:eastAsia="Book Antiqua" w:hAnsi="Book Antiqua" w:cs="Book Antiqua"/>
          <w:color w:val="000000"/>
        </w:rPr>
        <w:t>-</w:t>
      </w:r>
      <w:r w:rsidRPr="0051493D">
        <w:rPr>
          <w:rFonts w:ascii="Book Antiqua" w:eastAsia="Book Antiqua" w:hAnsi="Book Antiqua" w:cs="Book Antiqua"/>
          <w:color w:val="000000"/>
        </w:rPr>
        <w:t>examin</w:t>
      </w:r>
      <w:r w:rsidR="00D24BD6">
        <w:rPr>
          <w:rFonts w:ascii="Book Antiqua" w:eastAsia="Book Antiqua" w:hAnsi="Book Antiqua" w:cs="Book Antiqua"/>
          <w:color w:val="000000"/>
        </w:rPr>
        <w:t>ed later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D24BD6">
        <w:rPr>
          <w:rFonts w:ascii="Book Antiqua" w:eastAsia="Book Antiqua" w:hAnsi="Book Antiqua" w:cs="Book Antiqua"/>
          <w:color w:val="000000"/>
        </w:rPr>
        <w:t xml:space="preserve"> placed under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w:t>
      </w:r>
      <w:r w:rsidR="00D24BD6">
        <w:rPr>
          <w:rFonts w:ascii="Book Antiqua" w:eastAsia="Book Antiqua" w:hAnsi="Book Antiqua" w:cs="Book Antiqua"/>
          <w:color w:val="000000"/>
        </w:rPr>
        <w:t>ation</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normal,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vaginal</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 xml:space="preserve">drug </w:t>
      </w:r>
      <w:r w:rsidRPr="0051493D">
        <w:rPr>
          <w:rFonts w:ascii="Book Antiqua" w:eastAsia="Book Antiqua" w:hAnsi="Book Antiqua" w:cs="Book Antiqua"/>
          <w:color w:val="000000"/>
        </w:rPr>
        <w:t>administration;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otherwise,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w:t>
      </w:r>
      <w:r w:rsidR="00DD30A5">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knife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conization.</w:t>
      </w:r>
      <w:r w:rsidR="00DD30A5">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therapeutic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scheme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findings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after</w:t>
      </w:r>
      <w:r w:rsidR="001C7BB9" w:rsidRPr="0051493D">
        <w:rPr>
          <w:rFonts w:ascii="Book Antiqua" w:eastAsia="Book Antiqua" w:hAnsi="Book Antiqua" w:cs="Book Antiqua"/>
          <w:color w:val="000000"/>
        </w:rPr>
        <w:t xml:space="preserve"> </w:t>
      </w:r>
      <w:r w:rsidR="00DD30A5" w:rsidRPr="0051493D">
        <w:rPr>
          <w:rFonts w:ascii="Book Antiqua" w:eastAsia="Book Antiqua" w:hAnsi="Book Antiqua" w:cs="Book Antiqua"/>
          <w:color w:val="000000"/>
        </w:rPr>
        <w:t>cold knife conization</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Nevertheless,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short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period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2-3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is resolved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8-</w:t>
      </w:r>
      <w:r w:rsidRPr="0051493D">
        <w:rPr>
          <w:rFonts w:ascii="Book Antiqua" w:eastAsia="Book Antiqua" w:hAnsi="Book Antiqua" w:cs="Book Antiqua"/>
          <w:color w:val="000000"/>
        </w:rPr>
        <w:t>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A</w:t>
      </w:r>
      <w:r w:rsidRPr="0051493D">
        <w:rPr>
          <w:rFonts w:ascii="Book Antiqua" w:eastAsia="Book Antiqua" w:hAnsi="Book Antiqua" w:cs="Book Antiqua"/>
          <w:color w:val="000000"/>
        </w:rPr>
        <w:t>pproximately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w:t>
      </w:r>
      <w:r w:rsidR="00DD30A5">
        <w:rPr>
          <w:rFonts w:ascii="Book Antiqua" w:eastAsia="Book Antiqua" w:hAnsi="Book Antiqua" w:cs="Book Antiqua"/>
          <w:color w:val="000000"/>
        </w:rPr>
        <w:t>-</w:t>
      </w:r>
      <w:r w:rsidRPr="0051493D">
        <w:rPr>
          <w:rFonts w:ascii="Book Antiqua" w:eastAsia="Book Antiqua" w:hAnsi="Book Antiqua" w:cs="Book Antiqua"/>
          <w:color w:val="000000"/>
        </w:rPr>
        <w:t>15%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35</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infected</w:t>
      </w:r>
      <w:r w:rsidR="00DD30A5">
        <w:rPr>
          <w:rFonts w:ascii="Book Antiqua" w:eastAsia="Book Antiqua" w:hAnsi="Book Antiqua" w:cs="Book Antiqua"/>
          <w:color w:val="000000"/>
        </w:rPr>
        <w:t xml:space="preserve">, which increases the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p>
    <w:p w14:paraId="5C221AC3" w14:textId="54FB8367" w:rsidR="00A77B3E" w:rsidRPr="009A2820" w:rsidRDefault="000F4C53" w:rsidP="00DD30A5">
      <w:pPr>
        <w:spacing w:line="360" w:lineRule="auto"/>
        <w:ind w:firstLineChars="100" w:firstLine="240"/>
        <w:jc w:val="both"/>
        <w:rPr>
          <w:rFonts w:ascii="Book Antiqua" w:hAnsi="Book Antiqua"/>
          <w:color w:val="000000"/>
        </w:rPr>
      </w:pPr>
      <w:r w:rsidRPr="0051493D">
        <w:rPr>
          <w:rFonts w:ascii="Book Antiqua" w:eastAsia="Book Antiqua" w:hAnsi="Book Antiqua" w:cs="Book Antiqua"/>
          <w:color w:val="000000"/>
        </w:rPr>
        <w:t>Since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2018,</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replaced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34</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Norway</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7,8]</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effectiveness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efficiency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scheme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number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genotyping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 xml:space="preserve">5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annual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73%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(24/33),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(6/14),</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36%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(9/18),</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(6/24)</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w:t>
      </w:r>
      <w:r w:rsidR="00DD30A5">
        <w:rPr>
          <w:rFonts w:ascii="Book Antiqua" w:eastAsia="Book Antiqua" w:hAnsi="Book Antiqua" w:cs="Book Antiqua"/>
          <w:color w:val="000000"/>
        </w:rPr>
        <w:t>-</w:t>
      </w:r>
      <w:r w:rsidRPr="0051493D">
        <w:rPr>
          <w:rFonts w:ascii="Book Antiqua" w:eastAsia="Book Antiqua" w:hAnsi="Book Antiqua" w:cs="Book Antiqua"/>
          <w:color w:val="000000"/>
        </w:rPr>
        <w:t>by</w:t>
      </w:r>
      <w:r w:rsidR="00DD30A5">
        <w:rPr>
          <w:rFonts w:ascii="Book Antiqua" w:eastAsia="Book Antiqua" w:hAnsi="Book Antiqua" w:cs="Book Antiqua"/>
          <w:color w:val="000000"/>
        </w:rPr>
        <w:t>-</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Recently,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implemented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nationwide.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Unlike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easily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secondary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biggest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influence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DD30A5">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DD30A5">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M</w:t>
      </w:r>
      <w:r w:rsidRPr="0051493D">
        <w:rPr>
          <w:rFonts w:ascii="Book Antiqua" w:eastAsia="Book Antiqua" w:hAnsi="Book Antiqua" w:cs="Book Antiqua"/>
          <w:color w:val="000000"/>
        </w:rPr>
        <w:t>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treated 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precancerous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favorable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00DD30A5">
        <w:rPr>
          <w:rFonts w:ascii="Book Antiqua" w:eastAsia="Book Antiqua" w:hAnsi="Book Antiqua" w:cs="Book Antiqua"/>
          <w:color w:val="000000"/>
        </w:rPr>
        <w:t>progress 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cancer</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9,10]</w:t>
      </w:r>
      <w:r w:rsidRPr="0051493D">
        <w:rPr>
          <w:rFonts w:ascii="Book Antiqua" w:eastAsia="Book Antiqua" w:hAnsi="Book Antiqua" w:cs="Book Antiqua"/>
          <w:color w:val="000000"/>
          <w:vertAlign w:val="subscript"/>
        </w:rPr>
        <w:t>.</w:t>
      </w:r>
    </w:p>
    <w:p w14:paraId="23697FF6" w14:textId="352FE746"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Currently,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home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abroad</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25</w:t>
      </w:r>
      <w:r w:rsidR="00EF1B2B">
        <w:rPr>
          <w:rFonts w:ascii="Book Antiqua" w:eastAsia="Book Antiqua" w:hAnsi="Book Antiqua" w:cs="Book Antiqua"/>
          <w:color w:val="000000"/>
        </w:rPr>
        <w:t>-years-old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30</w:t>
      </w:r>
      <w:r w:rsidR="00EF1B2B">
        <w:rPr>
          <w:rFonts w:ascii="Book Antiqua" w:eastAsia="Book Antiqua" w:hAnsi="Book Antiqua" w:cs="Book Antiqua"/>
          <w:color w:val="000000"/>
        </w:rPr>
        <w:t>-</w:t>
      </w:r>
      <w:r w:rsidRPr="0051493D">
        <w:rPr>
          <w:rFonts w:ascii="Book Antiqua" w:eastAsia="Book Antiqua" w:hAnsi="Book Antiqua" w:cs="Book Antiqua"/>
          <w:color w:val="000000"/>
        </w:rPr>
        <w:t>years</w:t>
      </w:r>
      <w:r w:rsidR="00EF1B2B">
        <w:rPr>
          <w:rFonts w:ascii="Book Antiqua" w:eastAsia="Book Antiqua" w:hAnsi="Book Antiqua" w:cs="Book Antiqua"/>
          <w:color w:val="000000"/>
        </w:rPr>
        <w:t>-</w:t>
      </w:r>
      <w:r w:rsidRPr="0051493D">
        <w:rPr>
          <w:rFonts w:ascii="Book Antiqua" w:eastAsia="Book Antiqua" w:hAnsi="Book Antiqua" w:cs="Book Antiqua"/>
          <w:color w:val="000000"/>
        </w:rPr>
        <w:t>old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(inclusive)</w:t>
      </w:r>
      <w:r w:rsidR="0044234A">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(12</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types,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18)</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11,12]</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ideal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individuals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excellent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financial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profile.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Those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financial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profile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might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throughout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lives</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13]</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consideration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national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condition,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a </w:t>
      </w:r>
      <w:r w:rsidRPr="0051493D">
        <w:rPr>
          <w:rFonts w:ascii="Book Antiqua" w:eastAsia="Book Antiqua" w:hAnsi="Book Antiqua" w:cs="Book Antiqua"/>
          <w:color w:val="000000"/>
        </w:rPr>
        <w:t>challeng</w:t>
      </w:r>
      <w:r w:rsidR="0044234A">
        <w:rPr>
          <w:rFonts w:ascii="Book Antiqua" w:eastAsia="Book Antiqua" w:hAnsi="Book Antiqua" w:cs="Book Antiqua"/>
          <w:color w:val="000000"/>
        </w:rPr>
        <w: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provide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t</w:t>
      </w:r>
      <w:r w:rsidRPr="0051493D">
        <w:rPr>
          <w:rFonts w:ascii="Book Antiqua" w:eastAsia="Book Antiqua" w:hAnsi="Book Antiqua" w:cs="Book Antiqua"/>
          <w:color w:val="000000"/>
        </w:rPr>
        <w: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general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public.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Diversified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suitable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p>
    <w:p w14:paraId="215EC108" w14:textId="56BAB5E1"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histological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assessment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vigilantly,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especially</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in </w:t>
      </w:r>
      <w:r w:rsidRPr="0051493D">
        <w:rPr>
          <w:rFonts w:ascii="Book Antiqua" w:eastAsia="Book Antiqua" w:hAnsi="Book Antiqua" w:cs="Book Antiqua"/>
          <w:color w:val="000000"/>
        </w:rPr>
        <w:t>postmenopausal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symptomatic</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patients</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14-16]</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multiple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parts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female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genital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tract.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morphological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manifestations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diversified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but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unique.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often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0.5%.</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survey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College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Pathologists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average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labs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adopting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liquid-based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(547</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l</w:t>
      </w:r>
      <w:r w:rsidRPr="0051493D">
        <w:rPr>
          <w:rFonts w:ascii="Book Antiqua" w:eastAsia="Book Antiqua" w:hAnsi="Book Antiqua" w:cs="Book Antiqua"/>
          <w:color w:val="000000"/>
        </w:rPr>
        <w:t>abs)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0.2</w:t>
      </w:r>
      <w:proofErr w:type="gramStart"/>
      <w:r w:rsidRPr="0051493D">
        <w:rPr>
          <w:rFonts w:ascii="Book Antiqua" w:eastAsia="Book Antiqua" w:hAnsi="Book Antiqua" w:cs="Book Antiqua"/>
          <w:color w:val="000000"/>
        </w:rPr>
        <w:t>%</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17]</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implies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critical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regular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visits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guide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evidence-based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medicine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American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Society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Pathology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covers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complete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including: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c</w:t>
      </w:r>
      <w:r w:rsidRPr="0051493D">
        <w:rPr>
          <w:rFonts w:ascii="Book Antiqua" w:eastAsia="Book Antiqua" w:hAnsi="Book Antiqua" w:cs="Book Antiqua"/>
          <w:color w:val="000000"/>
        </w:rPr>
        <w:t>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colposcopy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endocervical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curettage,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endometrial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dilatation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curettage,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conization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cervix,</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B-scan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ultrasonography,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repeated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smears,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visits</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18-22]</w:t>
      </w:r>
      <w:r w:rsidRPr="0051493D">
        <w:rPr>
          <w:rFonts w:ascii="Book Antiqua" w:eastAsia="Book Antiqua" w:hAnsi="Book Antiqua" w:cs="Book Antiqua"/>
          <w:color w:val="000000"/>
        </w:rPr>
        <w:t>.</w:t>
      </w:r>
    </w:p>
    <w:p w14:paraId="4B202061" w14:textId="3EF93CA3" w:rsidR="00A77B3E" w:rsidRPr="0051493D" w:rsidRDefault="00EA088C" w:rsidP="0051493D">
      <w:pPr>
        <w:spacing w:line="360" w:lineRule="auto"/>
        <w:ind w:firstLine="240"/>
        <w:jc w:val="both"/>
        <w:rPr>
          <w:rFonts w:ascii="Book Antiqua" w:hAnsi="Book Antiqua"/>
        </w:rPr>
      </w:pPr>
      <w:r w:rsidRPr="0051493D">
        <w:rPr>
          <w:rFonts w:ascii="Book Antiqua" w:hAnsi="Book Antiqua" w:cs="Book Antiqua"/>
          <w:color w:val="000000"/>
          <w:lang w:eastAsia="zh-CN"/>
        </w:rPr>
        <w:t>It was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among</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wa</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proofErr w:type="gramStart"/>
      <w:r w:rsidR="000F4C53" w:rsidRPr="0051493D">
        <w:rPr>
          <w:rFonts w:ascii="Book Antiqua" w:eastAsia="Book Antiqua" w:hAnsi="Book Antiqua" w:cs="Book Antiqua"/>
          <w:color w:val="000000"/>
        </w:rPr>
        <w:t>high</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23-26]</w:t>
      </w:r>
      <w:r w:rsidR="000F4C53"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T</w:t>
      </w:r>
      <w:r w:rsidR="000F4C53"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wa</w:t>
      </w:r>
      <w:r w:rsidR="000F4C53"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especially</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adenocarcinoma.</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histological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women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diagnosed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origin</w:t>
      </w:r>
      <w:r w:rsidR="0044234A">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benign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precursor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well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invasive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other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gynecological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tumors.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However,</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risk</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AGC</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perspectives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age,</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cytological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histopathological</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features</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such</w:t>
      </w:r>
      <w:r w:rsidR="001C7BB9" w:rsidRPr="0051493D">
        <w:rPr>
          <w:rFonts w:ascii="Book Antiqua" w:eastAsia="Book Antiqua" w:hAnsi="Book Antiqua" w:cs="Book Antiqua"/>
          <w:color w:val="000000"/>
        </w:rPr>
        <w:t xml:space="preserve"> </w:t>
      </w:r>
      <w:r w:rsidR="000F4C53" w:rsidRPr="0051493D">
        <w:rPr>
          <w:rFonts w:ascii="Book Antiqua" w:eastAsia="Book Antiqua" w:hAnsi="Book Antiqua" w:cs="Book Antiqua"/>
          <w:color w:val="000000"/>
        </w:rPr>
        <w:t>cancers.</w:t>
      </w:r>
    </w:p>
    <w:p w14:paraId="2A87063A" w14:textId="46D36B76"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Unlike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above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received 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44234A">
        <w:rPr>
          <w:rFonts w:ascii="Book Antiqua" w:eastAsia="Book Antiqua" w:hAnsi="Book Antiqua" w:cs="Book Antiqua"/>
          <w:color w:val="000000"/>
        </w:rPr>
        <w:t>s includi</w:t>
      </w:r>
      <w:r w:rsidR="00E84C6C">
        <w:rPr>
          <w:rFonts w:ascii="Book Antiqua" w:eastAsia="Book Antiqua" w:hAnsi="Book Antiqua" w:cs="Book Antiqua"/>
          <w:color w:val="000000"/>
        </w:rPr>
        <w:t>n</w:t>
      </w:r>
      <w:r w:rsidR="0044234A">
        <w:rPr>
          <w:rFonts w:ascii="Book Antiqua" w:eastAsia="Book Antiqua" w:hAnsi="Book Antiqua" w:cs="Book Antiqua"/>
          <w:color w:val="000000"/>
        </w:rPr>
        <w:t>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a 5-</w:t>
      </w:r>
      <w:r w:rsidRPr="0051493D">
        <w:rPr>
          <w:rFonts w:ascii="Book Antiqua" w:eastAsia="Book Antiqua" w:hAnsi="Book Antiqua" w:cs="Book Antiqua"/>
          <w:color w:val="000000"/>
        </w:rPr>
        <w:t>year</w:t>
      </w:r>
      <w:r w:rsidR="0044234A">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proportion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that </w:t>
      </w:r>
      <w:r w:rsidRPr="0051493D">
        <w:rPr>
          <w:rFonts w:ascii="Book Antiqua" w:eastAsia="Book Antiqua" w:hAnsi="Book Antiqua" w:cs="Book Antiqua"/>
          <w:color w:val="000000"/>
        </w:rPr>
        <w:t>improved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0044234A">
        <w:rPr>
          <w:rFonts w:ascii="Book Antiqua" w:eastAsia="Book Antiqua" w:hAnsi="Book Antiqua" w:cs="Book Antiqua"/>
          <w:color w:val="000000"/>
        </w:rPr>
        <w:t xml:space="preserve">every </w:t>
      </w:r>
      <w:r w:rsidRPr="0051493D">
        <w:rPr>
          <w:rFonts w:ascii="Book Antiqua" w:eastAsia="Book Antiqua" w:hAnsi="Book Antiqua" w:cs="Book Antiqua"/>
          <w:color w:val="000000"/>
        </w:rPr>
        <w:t>year.</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Of the 206 positive cases, </w:t>
      </w:r>
      <w:r w:rsidRPr="0051493D">
        <w:rPr>
          <w:rFonts w:ascii="Book Antiqua" w:eastAsia="Book Antiqua" w:hAnsi="Book Antiqua" w:cs="Book Antiqua"/>
          <w:color w:val="000000"/>
        </w:rPr>
        <w:lastRenderedPageBreak/>
        <w:t>101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over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5-</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However, t</w:t>
      </w:r>
      <w:r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00EA088C" w:rsidRPr="0051493D">
        <w:rPr>
          <w:rFonts w:ascii="Book Antiqua" w:eastAsia="Book Antiqua" w:hAnsi="Book Antiqua" w:cs="Book Antiqua"/>
          <w:color w:val="000000"/>
        </w:rPr>
        <w:t xml:space="preserve">number of cases </w:t>
      </w:r>
      <w:r w:rsidR="00DA3B23">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declined</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every </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a</w:t>
      </w:r>
      <w:r w:rsidRPr="0051493D">
        <w:rPr>
          <w:rFonts w:ascii="Book Antiqua" w:eastAsia="Book Antiqua" w:hAnsi="Book Antiqua" w:cs="Book Antiqua"/>
          <w:color w:val="000000"/>
        </w:rPr>
        <w:t>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interval</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between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008821D3" w:rsidRPr="0051493D">
        <w:rPr>
          <w:rFonts w:ascii="Book Antiqua" w:eastAsia="Book Antiqua" w:hAnsi="Book Antiqua" w:cs="Book Antiqua"/>
          <w:color w:val="000000"/>
        </w:rPr>
        <w:t xml:space="preserve">proportion of cases </w:t>
      </w:r>
      <w:r w:rsidR="00DA3B23">
        <w:rPr>
          <w:rFonts w:ascii="Book Antiqua" w:eastAsia="Book Antiqua" w:hAnsi="Book Antiqua" w:cs="Book Antiqua"/>
          <w:color w:val="000000"/>
        </w:rPr>
        <w:t>in which 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increased every year.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long-term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identified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DA3B23">
        <w:rPr>
          <w:rFonts w:ascii="Book Antiqua" w:eastAsia="Book Antiqua" w:hAnsi="Book Antiqua" w:cs="Book Antiqua"/>
          <w:color w:val="000000"/>
        </w:rPr>
        <w:t>, which has not been previously reported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Twenty-one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received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over a 9-</w:t>
      </w:r>
      <w:r w:rsidRPr="0051493D">
        <w:rPr>
          <w:rFonts w:ascii="Book Antiqua" w:eastAsia="Book Antiqua" w:hAnsi="Book Antiqua" w:cs="Book Antiqua"/>
          <w:color w:val="000000"/>
        </w:rPr>
        <w:t>year</w:t>
      </w:r>
      <w:r w:rsidR="00DA3B23">
        <w:rPr>
          <w:rFonts w:ascii="Book Antiqua" w:eastAsia="Book Antiqua" w:hAnsi="Book Antiqua" w:cs="Book Antiqua"/>
          <w:color w:val="000000"/>
        </w:rPr>
        <w:t xml:space="preserve"> period</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(6/21),</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consistent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deterioration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found.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might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associated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tracked,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investigated,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confirmed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future.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supports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principle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every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5</w:t>
      </w:r>
      <w:r w:rsidR="001C7BB9" w:rsidRPr="0051493D">
        <w:rPr>
          <w:rFonts w:ascii="Book Antiqua" w:eastAsia="Book Antiqua" w:hAnsi="Book Antiqua" w:cs="Book Antiqua"/>
          <w:color w:val="000000"/>
        </w:rPr>
        <w:t xml:space="preserve"> </w:t>
      </w:r>
      <w:proofErr w:type="gramStart"/>
      <w:r w:rsidRPr="0051493D">
        <w:rPr>
          <w:rFonts w:ascii="Book Antiqua" w:eastAsia="Book Antiqua" w:hAnsi="Book Antiqua" w:cs="Book Antiqua"/>
          <w:color w:val="000000"/>
        </w:rPr>
        <w:t>years</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11</w:t>
      </w:r>
      <w:r w:rsidR="00EA088C" w:rsidRPr="0051493D">
        <w:rPr>
          <w:rFonts w:ascii="Book Antiqua" w:hAnsi="Book Antiqua" w:cs="Book Antiqua"/>
          <w:color w:val="000000"/>
          <w:vertAlign w:val="superscript"/>
          <w:lang w:eastAsia="zh-CN"/>
        </w:rPr>
        <w:t>,</w:t>
      </w:r>
      <w:r w:rsidRPr="0051493D">
        <w:rPr>
          <w:rFonts w:ascii="Book Antiqua" w:eastAsia="Book Antiqua" w:hAnsi="Book Antiqua" w:cs="Book Antiqua"/>
          <w:color w:val="000000"/>
          <w:vertAlign w:val="superscript"/>
        </w:rPr>
        <w:t>12]</w:t>
      </w:r>
      <w:r w:rsidR="00EA088C"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excessive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p>
    <w:p w14:paraId="1906A282" w14:textId="035968D8" w:rsidR="00A77B3E" w:rsidRPr="0051493D" w:rsidRDefault="000F4C53" w:rsidP="0051493D">
      <w:pPr>
        <w:spacing w:line="360" w:lineRule="auto"/>
        <w:ind w:firstLine="360"/>
        <w:jc w:val="both"/>
        <w:rPr>
          <w:rFonts w:ascii="Book Antiqua" w:hAnsi="Book Antiqua"/>
        </w:rPr>
      </w:pPr>
      <w:r w:rsidRPr="0051493D">
        <w:rPr>
          <w:rFonts w:ascii="Book Antiqua" w:eastAsia="Book Antiqua" w:hAnsi="Book Antiqua" w:cs="Book Antiqua"/>
          <w:color w:val="000000"/>
        </w:rPr>
        <w:t>Huang</w:t>
      </w:r>
      <w:r w:rsidR="001C7BB9" w:rsidRPr="0051493D">
        <w:rPr>
          <w:rFonts w:ascii="Book Antiqua" w:eastAsia="Book Antiqua" w:hAnsi="Book Antiqua" w:cs="Book Antiqua"/>
          <w:color w:val="000000"/>
        </w:rPr>
        <w:t xml:space="preserve"> </w:t>
      </w:r>
      <w:r w:rsidR="008821D3" w:rsidRPr="0051493D">
        <w:rPr>
          <w:rFonts w:ascii="Book Antiqua" w:hAnsi="Book Antiqua" w:cs="Book Antiqua"/>
          <w:i/>
          <w:color w:val="000000"/>
          <w:lang w:eastAsia="zh-CN"/>
        </w:rPr>
        <w:t xml:space="preserve">et </w:t>
      </w:r>
      <w:proofErr w:type="gramStart"/>
      <w:r w:rsidR="008821D3" w:rsidRPr="0051493D">
        <w:rPr>
          <w:rFonts w:ascii="Book Antiqua" w:hAnsi="Book Antiqua" w:cs="Book Antiqua"/>
          <w:i/>
          <w:color w:val="000000"/>
          <w:lang w:eastAsia="zh-CN"/>
        </w:rPr>
        <w:t>al</w:t>
      </w:r>
      <w:r w:rsidRPr="0051493D">
        <w:rPr>
          <w:rFonts w:ascii="Book Antiqua" w:eastAsia="Book Antiqua" w:hAnsi="Book Antiqua" w:cs="Book Antiqua"/>
          <w:color w:val="000000"/>
          <w:vertAlign w:val="superscript"/>
        </w:rPr>
        <w:t>[</w:t>
      </w:r>
      <w:proofErr w:type="gramEnd"/>
      <w:r w:rsidRPr="0051493D">
        <w:rPr>
          <w:rFonts w:ascii="Book Antiqua" w:eastAsia="Book Antiqua" w:hAnsi="Book Antiqua" w:cs="Book Antiqua"/>
          <w:color w:val="000000"/>
          <w:vertAlign w:val="superscript"/>
        </w:rPr>
        <w:t>27]</w:t>
      </w:r>
      <w:r w:rsidR="008821D3"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assumed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combined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increased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beneficial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diagnosis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prognosis.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lost</w:t>
      </w:r>
      <w:r w:rsidR="00DA3B23">
        <w:rPr>
          <w:rFonts w:ascii="Book Antiqua" w:eastAsia="Book Antiqua" w:hAnsi="Book Antiqua" w:cs="Book Antiqua"/>
          <w:color w:val="000000"/>
        </w:rPr>
        <w:t>-to-</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50%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(105</w:t>
      </w:r>
      <w:r w:rsidR="001C7BB9" w:rsidRPr="0051493D">
        <w:rPr>
          <w:rFonts w:ascii="Book Antiqua" w:eastAsia="Book Antiqua" w:hAnsi="Book Antiqua" w:cs="Book Antiqua"/>
          <w:color w:val="000000"/>
        </w:rPr>
        <w:t xml:space="preserve"> </w:t>
      </w:r>
      <w:r w:rsidR="008821D3" w:rsidRPr="0051493D">
        <w:rPr>
          <w:rFonts w:ascii="Book Antiqua" w:hAnsi="Book Antiqua" w:cs="Book Antiqua"/>
          <w:color w:val="000000"/>
          <w:lang w:eastAsia="zh-CN"/>
        </w:rPr>
        <w:t>l</w:t>
      </w:r>
      <w:r w:rsidRPr="0051493D">
        <w:rPr>
          <w:rFonts w:ascii="Book Antiqua" w:eastAsia="Book Antiqua" w:hAnsi="Book Antiqua" w:cs="Book Antiqua"/>
          <w:color w:val="000000"/>
        </w:rPr>
        <w:t>ost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follow-up/206</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suggested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promotion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guidance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clinical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practice.</w:t>
      </w:r>
    </w:p>
    <w:p w14:paraId="2E951AFC" w14:textId="1817E57C" w:rsidR="00A77B3E" w:rsidRPr="0051493D" w:rsidRDefault="000F4C53" w:rsidP="0051493D">
      <w:pPr>
        <w:spacing w:line="360" w:lineRule="auto"/>
        <w:ind w:firstLine="240"/>
        <w:jc w:val="both"/>
        <w:rPr>
          <w:rFonts w:ascii="Book Antiqua" w:hAnsi="Book Antiqua"/>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limitation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wa</w:t>
      </w:r>
      <w:r w:rsidRPr="0051493D">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detailed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treatment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plan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individual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collected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strengthened,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conducive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expansion.</w:t>
      </w:r>
    </w:p>
    <w:p w14:paraId="0CA0A453" w14:textId="77777777" w:rsidR="00DA3B23" w:rsidRPr="009A2820" w:rsidRDefault="00DA3B23" w:rsidP="009A2820">
      <w:pPr>
        <w:spacing w:line="360" w:lineRule="auto"/>
        <w:jc w:val="both"/>
        <w:rPr>
          <w:rFonts w:ascii="Book Antiqua" w:hAnsi="Book Antiqua"/>
          <w:b/>
          <w:caps/>
          <w:color w:val="000000"/>
          <w:u w:val="single"/>
        </w:rPr>
      </w:pPr>
    </w:p>
    <w:p w14:paraId="2700638F" w14:textId="7790E4A6" w:rsidR="00DA3B23" w:rsidRPr="0051493D" w:rsidRDefault="00DA3B23" w:rsidP="00DA3B23">
      <w:pPr>
        <w:spacing w:line="360" w:lineRule="auto"/>
        <w:jc w:val="both"/>
        <w:rPr>
          <w:rFonts w:ascii="Book Antiqua" w:hAnsi="Book Antiqua"/>
        </w:rPr>
      </w:pPr>
      <w:r w:rsidRPr="0051493D">
        <w:rPr>
          <w:rFonts w:ascii="Book Antiqua" w:eastAsia="Book Antiqua" w:hAnsi="Book Antiqua" w:cs="Book Antiqua"/>
          <w:b/>
          <w:caps/>
          <w:color w:val="000000"/>
          <w:u w:val="single"/>
        </w:rPr>
        <w:t>CONCLUSION</w:t>
      </w:r>
    </w:p>
    <w:p w14:paraId="29391382" w14:textId="083BE6C9" w:rsidR="00A77B3E" w:rsidRPr="0051493D" w:rsidRDefault="000F4C53" w:rsidP="009A2820">
      <w:pPr>
        <w:spacing w:line="360" w:lineRule="auto"/>
        <w:jc w:val="both"/>
        <w:rPr>
          <w:rFonts w:ascii="Book Antiqua" w:hAnsi="Book Antiqua"/>
        </w:rPr>
      </w:pP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summary,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206</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out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a total of </w:t>
      </w:r>
      <w:r w:rsidR="008821D3" w:rsidRPr="0051493D">
        <w:rPr>
          <w:rFonts w:ascii="Book Antiqua" w:eastAsia="Book Antiqua" w:hAnsi="Book Antiqua" w:cs="Book Antiqua"/>
          <w:color w:val="000000"/>
        </w:rPr>
        <w:t>12</w:t>
      </w:r>
      <w:r w:rsidRPr="0051493D">
        <w:rPr>
          <w:rFonts w:ascii="Book Antiqua" w:eastAsia="Book Antiqua" w:hAnsi="Book Antiqua" w:cs="Book Antiqua"/>
          <w:color w:val="000000"/>
        </w:rPr>
        <w:t>231</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 xml:space="preserve">screened patients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a period of 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This 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improvement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disease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progression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detected.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reference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formulating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strategies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China.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test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indicate</w:t>
      </w:r>
      <w:r w:rsidR="00DA3B23">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negative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conversion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ratio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viral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lastRenderedPageBreak/>
        <w:t>infection</w:t>
      </w:r>
      <w:r w:rsidR="00DA3B23">
        <w:rPr>
          <w:rFonts w:ascii="Book Antiqua" w:eastAsia="Book Antiqua" w:hAnsi="Book Antiqua" w:cs="Book Antiqua"/>
          <w:color w:val="000000"/>
        </w:rPr>
        <w:t>, 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cases</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did 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DA3B23">
        <w:rPr>
          <w:rFonts w:ascii="Book Antiqua" w:eastAsia="Book Antiqua" w:hAnsi="Book Antiqua" w:cs="Book Antiqua"/>
          <w:color w:val="000000"/>
        </w:rPr>
        <w:t xml:space="preserve"> </w:t>
      </w:r>
      <w:r w:rsidRPr="0051493D">
        <w:rPr>
          <w:rFonts w:ascii="Book Antiqua" w:eastAsia="Book Antiqua" w:hAnsi="Book Antiqua" w:cs="Book Antiqua"/>
          <w:color w:val="000000"/>
        </w:rPr>
        <w:t>persistent</w:t>
      </w:r>
      <w:r w:rsidR="001C7BB9" w:rsidRPr="0051493D">
        <w:rPr>
          <w:rFonts w:ascii="Book Antiqua" w:eastAsia="Book Antiqua" w:hAnsi="Book Antiqua" w:cs="Book Antiqua"/>
          <w:color w:val="000000"/>
        </w:rPr>
        <w:t xml:space="preserve"> </w:t>
      </w:r>
      <w:r w:rsidR="00DA3B23">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high-risk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Therefore,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early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intervention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necessary.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Low</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w:t>
      </w:r>
      <w:r w:rsidR="00DA3B23">
        <w:rPr>
          <w:rFonts w:ascii="Book Antiqua" w:eastAsia="Book Antiqua" w:hAnsi="Book Antiqua" w:cs="Book Antiqua"/>
          <w:color w:val="000000"/>
        </w:rPr>
        <w:t>-</w:t>
      </w:r>
      <w:r w:rsidRPr="0051493D">
        <w:rPr>
          <w:rFonts w:ascii="Book Antiqua" w:eastAsia="Book Antiqua" w:hAnsi="Book Antiqua" w:cs="Book Antiqua"/>
          <w:color w:val="000000"/>
        </w:rPr>
        <w:t>examination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compliance,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education</w:t>
      </w:r>
      <w:r w:rsidR="00DA3B23">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preventive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measures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should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enhanced.</w:t>
      </w:r>
    </w:p>
    <w:p w14:paraId="0DAE3387" w14:textId="77777777" w:rsidR="00A77B3E" w:rsidRPr="0051493D" w:rsidRDefault="00A77B3E" w:rsidP="002F13F2">
      <w:pPr>
        <w:spacing w:line="360" w:lineRule="auto"/>
        <w:jc w:val="both"/>
        <w:rPr>
          <w:rFonts w:ascii="Book Antiqua" w:hAnsi="Book Antiqua"/>
        </w:rPr>
      </w:pPr>
    </w:p>
    <w:p w14:paraId="14C12763"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aps/>
          <w:color w:val="000000"/>
          <w:u w:val="single"/>
        </w:rPr>
        <w:t>ARTICLE</w:t>
      </w:r>
      <w:r w:rsidR="001C7BB9" w:rsidRPr="0051493D">
        <w:rPr>
          <w:rFonts w:ascii="Book Antiqua" w:eastAsia="Book Antiqua" w:hAnsi="Book Antiqua" w:cs="Book Antiqua"/>
          <w:b/>
          <w:caps/>
          <w:color w:val="000000"/>
          <w:u w:val="single"/>
        </w:rPr>
        <w:t xml:space="preserve"> </w:t>
      </w:r>
      <w:r w:rsidRPr="0051493D">
        <w:rPr>
          <w:rFonts w:ascii="Book Antiqua" w:eastAsia="Book Antiqua" w:hAnsi="Book Antiqua" w:cs="Book Antiqua"/>
          <w:b/>
          <w:caps/>
          <w:color w:val="000000"/>
          <w:u w:val="single"/>
        </w:rPr>
        <w:t>HIGHLIGHTS</w:t>
      </w:r>
    </w:p>
    <w:p w14:paraId="5110AB4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background</w:t>
      </w:r>
    </w:p>
    <w:p w14:paraId="4760AFAC" w14:textId="48F58B99" w:rsidR="00DA3B23" w:rsidRPr="0051493D" w:rsidRDefault="00DA3B23" w:rsidP="00DA3B23">
      <w:pPr>
        <w:spacing w:line="360" w:lineRule="auto"/>
        <w:jc w:val="both"/>
        <w:rPr>
          <w:rFonts w:ascii="Book Antiqua" w:hAnsi="Book Antiqua"/>
          <w:lang w:eastAsia="zh-CN"/>
        </w:rPr>
      </w:pPr>
      <w:r>
        <w:rPr>
          <w:rFonts w:ascii="Book Antiqua" w:eastAsia="Book Antiqua" w:hAnsi="Book Antiqua" w:cs="Book Antiqua"/>
          <w:color w:val="000000"/>
        </w:rPr>
        <w:t>It</w:t>
      </w:r>
      <w:r w:rsidRPr="0051493D">
        <w:rPr>
          <w:rFonts w:ascii="Book Antiqua" w:eastAsia="Book Antiqua" w:hAnsi="Book Antiqua" w:cs="Book Antiqua"/>
          <w:color w:val="000000"/>
        </w:rPr>
        <w:t xml:space="preserve"> is estimated that approximately 75000 new cases of cervical cancer </w:t>
      </w:r>
      <w:r>
        <w:rPr>
          <w:rFonts w:ascii="Book Antiqua" w:eastAsia="Book Antiqua" w:hAnsi="Book Antiqua" w:cs="Book Antiqua"/>
          <w:color w:val="000000"/>
        </w:rPr>
        <w:t xml:space="preserve">occur </w:t>
      </w:r>
      <w:r w:rsidRPr="0051493D">
        <w:rPr>
          <w:rFonts w:ascii="Book Antiqua" w:eastAsia="Book Antiqua" w:hAnsi="Book Antiqua" w:cs="Book Antiqua"/>
          <w:color w:val="000000"/>
        </w:rPr>
        <w:t xml:space="preserve">every year in China. In 2008, 33000 people died of cervical cancer in China. </w:t>
      </w:r>
      <w:r w:rsidRPr="0051493D">
        <w:rPr>
          <w:rFonts w:ascii="Book Antiqua" w:hAnsi="Book Antiqua" w:cs="Book Antiqua"/>
          <w:color w:val="000000"/>
          <w:lang w:eastAsia="zh-CN"/>
        </w:rPr>
        <w:t xml:space="preserve">It is </w:t>
      </w:r>
      <w:r w:rsidRPr="0051493D">
        <w:rPr>
          <w:rFonts w:ascii="Book Antiqua" w:eastAsia="Book Antiqua" w:hAnsi="Book Antiqua" w:cs="Book Antiqua"/>
          <w:color w:val="000000"/>
        </w:rPr>
        <w:t>prove</w:t>
      </w:r>
      <w:r>
        <w:rPr>
          <w:rFonts w:ascii="Book Antiqua" w:eastAsia="Book Antiqua" w:hAnsi="Book Antiqua" w:cs="Book Antiqua"/>
          <w:color w:val="000000"/>
        </w:rPr>
        <w:t>n</w:t>
      </w:r>
      <w:r w:rsidRPr="0051493D">
        <w:rPr>
          <w:rFonts w:ascii="Book Antiqua" w:eastAsia="Book Antiqua" w:hAnsi="Book Antiqua" w:cs="Book Antiqua"/>
          <w:color w:val="000000"/>
        </w:rPr>
        <w:t xml:space="preserve"> that most women are at risk of cervical cancer.</w:t>
      </w:r>
    </w:p>
    <w:p w14:paraId="18EA2FF0" w14:textId="77777777" w:rsidR="00A77B3E" w:rsidRPr="0051493D" w:rsidRDefault="00A77B3E" w:rsidP="0051493D">
      <w:pPr>
        <w:spacing w:line="360" w:lineRule="auto"/>
        <w:jc w:val="both"/>
        <w:rPr>
          <w:rFonts w:ascii="Book Antiqua" w:hAnsi="Book Antiqua"/>
        </w:rPr>
      </w:pPr>
    </w:p>
    <w:p w14:paraId="6B3DD11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motivation</w:t>
      </w:r>
    </w:p>
    <w:p w14:paraId="7AD817EE" w14:textId="4FBBA501" w:rsidR="00DA3B23" w:rsidRPr="0051493D" w:rsidRDefault="00DA3B23" w:rsidP="00DA3B23">
      <w:pPr>
        <w:spacing w:line="360" w:lineRule="auto"/>
        <w:jc w:val="both"/>
        <w:rPr>
          <w:rFonts w:ascii="Book Antiqua" w:hAnsi="Book Antiqua"/>
          <w:lang w:eastAsia="zh-CN"/>
        </w:rPr>
      </w:pPr>
      <w:r w:rsidRPr="0051493D">
        <w:rPr>
          <w:rFonts w:ascii="Book Antiqua" w:eastAsia="Book Antiqua" w:hAnsi="Book Antiqua" w:cs="Book Antiqua"/>
          <w:color w:val="000000"/>
        </w:rPr>
        <w:t xml:space="preserve">The progression from human papillomavirus (HPV) infection to cervical cancer can be several years or decades, which offers a unique opportunity to </w:t>
      </w:r>
      <w:r>
        <w:rPr>
          <w:rFonts w:ascii="Book Antiqua" w:eastAsia="Book Antiqua" w:hAnsi="Book Antiqua" w:cs="Book Antiqua"/>
          <w:color w:val="000000"/>
        </w:rPr>
        <w:t>prevent</w:t>
      </w:r>
      <w:r w:rsidRPr="0051493D">
        <w:rPr>
          <w:rFonts w:ascii="Book Antiqua" w:eastAsia="Book Antiqua" w:hAnsi="Book Antiqua" w:cs="Book Antiqua"/>
          <w:color w:val="000000"/>
        </w:rPr>
        <w:t xml:space="preserve"> cancer.</w:t>
      </w:r>
    </w:p>
    <w:p w14:paraId="03681B1C" w14:textId="77777777" w:rsidR="00A77B3E" w:rsidRPr="0051493D" w:rsidRDefault="00A77B3E" w:rsidP="0051493D">
      <w:pPr>
        <w:spacing w:line="360" w:lineRule="auto"/>
        <w:jc w:val="both"/>
        <w:rPr>
          <w:rFonts w:ascii="Book Antiqua" w:hAnsi="Book Antiqua"/>
        </w:rPr>
      </w:pPr>
    </w:p>
    <w:p w14:paraId="4BE4C44F"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objectives</w:t>
      </w:r>
    </w:p>
    <w:p w14:paraId="224BDAF3" w14:textId="19D1FE17"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observe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changes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proofErr w:type="spellStart"/>
      <w:r w:rsidR="0038678F">
        <w:rPr>
          <w:rFonts w:ascii="Book Antiqua" w:eastAsia="Book Antiqua" w:hAnsi="Book Antiqua" w:cs="Book Antiqua"/>
          <w:color w:val="000000"/>
        </w:rPr>
        <w:t>T</w:t>
      </w:r>
      <w:r w:rsidR="004A41C6" w:rsidRPr="0051493D">
        <w:rPr>
          <w:rFonts w:ascii="Book Antiqua" w:eastAsia="Book Antiqua" w:hAnsi="Book Antiqua" w:cs="Book Antiqua"/>
          <w:color w:val="000000"/>
        </w:rPr>
        <w:t>hin</w:t>
      </w:r>
      <w:r w:rsidR="0038678F">
        <w:rPr>
          <w:rFonts w:ascii="Book Antiqua" w:eastAsia="Book Antiqua" w:hAnsi="Book Antiqua" w:cs="Book Antiqua"/>
          <w:color w:val="000000"/>
        </w:rPr>
        <w:t>P</w:t>
      </w:r>
      <w:r w:rsidR="004A41C6" w:rsidRPr="0051493D">
        <w:rPr>
          <w:rFonts w:ascii="Book Antiqua" w:eastAsia="Book Antiqua" w:hAnsi="Book Antiqua" w:cs="Book Antiqua"/>
          <w:color w:val="000000"/>
        </w:rPr>
        <w:t>rep</w:t>
      </w:r>
      <w:proofErr w:type="spellEnd"/>
      <w:r w:rsidR="004A41C6" w:rsidRPr="0051493D">
        <w:rPr>
          <w:rFonts w:ascii="Book Antiqua" w:eastAsia="Book Antiqua" w:hAnsi="Book Antiqua" w:cs="Book Antiqua"/>
          <w:color w:val="000000"/>
        </w:rPr>
        <w:t xml:space="preserve"> cytology test</w:t>
      </w:r>
      <w:r w:rsidR="0038678F">
        <w:rPr>
          <w:rFonts w:ascii="Book Antiqua" w:eastAsia="Book Antiqua" w:hAnsi="Book Antiqua" w:cs="Book Antiqua"/>
          <w:color w:val="000000"/>
        </w:rPr>
        <w: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HPV</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infection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patients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who</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were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positive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i/>
          <w:iCs/>
          <w:color w:val="000000"/>
        </w:rPr>
        <w:t>via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screening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cervical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cancer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 xml:space="preserve">to </w:t>
      </w:r>
      <w:r w:rsidRPr="0051493D">
        <w:rPr>
          <w:rFonts w:ascii="Book Antiqua" w:eastAsia="Book Antiqua" w:hAnsi="Book Antiqua" w:cs="Book Antiqua"/>
          <w:color w:val="000000"/>
        </w:rPr>
        <w:t>further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explore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biopsy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results.</w:t>
      </w:r>
    </w:p>
    <w:p w14:paraId="531B645C" w14:textId="77777777" w:rsidR="00A77B3E" w:rsidRPr="0051493D" w:rsidRDefault="00A77B3E" w:rsidP="0051493D">
      <w:pPr>
        <w:spacing w:line="360" w:lineRule="auto"/>
        <w:jc w:val="both"/>
        <w:rPr>
          <w:rFonts w:ascii="Book Antiqua" w:hAnsi="Book Antiqua"/>
        </w:rPr>
      </w:pPr>
    </w:p>
    <w:p w14:paraId="5CE5ED38"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methods</w:t>
      </w:r>
    </w:p>
    <w:p w14:paraId="40702665" w14:textId="77777777" w:rsidR="00A6286E" w:rsidRPr="0051493D" w:rsidRDefault="00A6286E" w:rsidP="00A6286E">
      <w:pPr>
        <w:spacing w:line="360" w:lineRule="auto"/>
        <w:jc w:val="both"/>
        <w:rPr>
          <w:rFonts w:ascii="Book Antiqua" w:hAnsi="Book Antiqua"/>
          <w:lang w:eastAsia="zh-CN"/>
        </w:rPr>
      </w:pPr>
      <w:r w:rsidRPr="0051493D">
        <w:rPr>
          <w:rFonts w:ascii="Book Antiqua" w:eastAsia="Book Antiqua" w:hAnsi="Book Antiqua" w:cs="Book Antiqua"/>
          <w:color w:val="000000"/>
        </w:rPr>
        <w:t xml:space="preserve">This paper performed a follow-up study on 206 </w:t>
      </w:r>
      <w:r>
        <w:rPr>
          <w:rFonts w:ascii="Book Antiqua" w:eastAsia="Book Antiqua" w:hAnsi="Book Antiqua" w:cs="Book Antiqua"/>
          <w:color w:val="000000"/>
        </w:rPr>
        <w:t>cervical cancer screening-</w:t>
      </w:r>
      <w:r w:rsidRPr="0051493D">
        <w:rPr>
          <w:rFonts w:ascii="Book Antiqua" w:eastAsia="Book Antiqua" w:hAnsi="Book Antiqua" w:cs="Book Antiqua"/>
          <w:color w:val="000000"/>
        </w:rPr>
        <w:t xml:space="preserve">positive </w:t>
      </w:r>
      <w:r>
        <w:rPr>
          <w:rFonts w:ascii="Book Antiqua" w:eastAsia="Book Antiqua" w:hAnsi="Book Antiqua" w:cs="Book Antiqua"/>
          <w:color w:val="000000"/>
        </w:rPr>
        <w:t xml:space="preserve">patients </w:t>
      </w:r>
      <w:r w:rsidRPr="0051493D">
        <w:rPr>
          <w:rFonts w:ascii="Book Antiqua" w:eastAsia="Book Antiqua" w:hAnsi="Book Antiqua" w:cs="Book Antiqua"/>
          <w:color w:val="000000"/>
        </w:rPr>
        <w:t>of 12231</w:t>
      </w:r>
      <w:r>
        <w:rPr>
          <w:rFonts w:ascii="Book Antiqua" w:eastAsia="Book Antiqua" w:hAnsi="Book Antiqua" w:cs="Book Antiqua"/>
          <w:color w:val="000000"/>
        </w:rPr>
        <w:t xml:space="preserve"> total </w:t>
      </w:r>
      <w:r w:rsidRPr="0051493D">
        <w:rPr>
          <w:rFonts w:ascii="Book Antiqua" w:eastAsia="Book Antiqua" w:hAnsi="Book Antiqua" w:cs="Book Antiqua"/>
          <w:color w:val="000000"/>
        </w:rPr>
        <w:t xml:space="preserve">cases </w:t>
      </w:r>
      <w:r>
        <w:rPr>
          <w:rFonts w:ascii="Book Antiqua" w:eastAsia="Book Antiqua" w:hAnsi="Book Antiqua" w:cs="Book Antiqua"/>
          <w:color w:val="000000"/>
        </w:rPr>
        <w:t>from our previous</w:t>
      </w:r>
      <w:r w:rsidRPr="0051493D">
        <w:rPr>
          <w:rFonts w:ascii="Book Antiqua" w:eastAsia="Book Antiqua" w:hAnsi="Book Antiqua" w:cs="Book Antiqua"/>
          <w:color w:val="000000"/>
        </w:rPr>
        <w:t xml:space="preserve"> research</w:t>
      </w:r>
      <w:r>
        <w:rPr>
          <w:rFonts w:ascii="Book Antiqua" w:eastAsia="Book Antiqua" w:hAnsi="Book Antiqua" w:cs="Book Antiqua"/>
          <w:color w:val="000000"/>
        </w:rPr>
        <w:t xml:space="preserve">. We </w:t>
      </w:r>
      <w:r w:rsidRPr="0051493D">
        <w:rPr>
          <w:rFonts w:ascii="Book Antiqua" w:eastAsia="Book Antiqua" w:hAnsi="Book Antiqua" w:cs="Book Antiqua"/>
          <w:color w:val="000000"/>
        </w:rPr>
        <w:t>conducted an observational study on the TCT results based on the interpretation of The Bethesda System.</w:t>
      </w:r>
    </w:p>
    <w:p w14:paraId="1F11BA22" w14:textId="77777777" w:rsidR="00A77B3E" w:rsidRPr="0051493D" w:rsidRDefault="00A77B3E" w:rsidP="0051493D">
      <w:pPr>
        <w:spacing w:line="360" w:lineRule="auto"/>
        <w:jc w:val="both"/>
        <w:rPr>
          <w:rFonts w:ascii="Book Antiqua" w:hAnsi="Book Antiqua"/>
        </w:rPr>
      </w:pPr>
    </w:p>
    <w:p w14:paraId="061E6CD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results</w:t>
      </w:r>
    </w:p>
    <w:p w14:paraId="584145D2" w14:textId="7257EA16" w:rsidR="00A77B3E" w:rsidRPr="0051493D" w:rsidRDefault="000F4C53" w:rsidP="0051493D">
      <w:pPr>
        <w:spacing w:line="360" w:lineRule="auto"/>
        <w:jc w:val="both"/>
        <w:rPr>
          <w:rFonts w:ascii="Book Antiqua" w:hAnsi="Book Antiqua"/>
          <w:lang w:eastAsia="zh-CN"/>
        </w:rPr>
      </w:pP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follow-up</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5-9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years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revealed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tendency</w:t>
      </w:r>
      <w:r w:rsidR="001C7BB9" w:rsidRPr="0051493D">
        <w:rPr>
          <w:rFonts w:ascii="Book Antiqua" w:eastAsia="Book Antiqua" w:hAnsi="Book Antiqua" w:cs="Book Antiqua"/>
          <w:color w:val="000000"/>
        </w:rPr>
        <w:t xml:space="preserve"> </w:t>
      </w:r>
      <w:r w:rsidR="00A6286E">
        <w:rPr>
          <w:rFonts w:ascii="Book Antiqua" w:eastAsia="Book Antiqua" w:hAnsi="Book Antiqua" w:cs="Book Antiqua"/>
          <w:color w:val="000000"/>
        </w:rPr>
        <w:t>to improve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squamous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glandular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epithelial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lesions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been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reported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previously).</w:t>
      </w:r>
    </w:p>
    <w:p w14:paraId="5B207675" w14:textId="77777777" w:rsidR="00A77B3E" w:rsidRPr="0051493D" w:rsidRDefault="00A77B3E" w:rsidP="0051493D">
      <w:pPr>
        <w:spacing w:line="360" w:lineRule="auto"/>
        <w:jc w:val="both"/>
        <w:rPr>
          <w:rFonts w:ascii="Book Antiqua" w:hAnsi="Book Antiqua"/>
        </w:rPr>
      </w:pPr>
    </w:p>
    <w:p w14:paraId="076D594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conclusions</w:t>
      </w:r>
    </w:p>
    <w:p w14:paraId="4A926251" w14:textId="00A1D842" w:rsidR="00A6286E" w:rsidRPr="0051493D" w:rsidRDefault="00A6286E" w:rsidP="00A6286E">
      <w:pPr>
        <w:spacing w:line="360" w:lineRule="auto"/>
        <w:jc w:val="both"/>
        <w:rPr>
          <w:rFonts w:ascii="Book Antiqua" w:hAnsi="Book Antiqua"/>
        </w:rPr>
      </w:pPr>
      <w:r>
        <w:rPr>
          <w:rFonts w:ascii="Book Antiqua" w:eastAsia="Book Antiqua" w:hAnsi="Book Antiqua" w:cs="Book Antiqua"/>
          <w:color w:val="000000"/>
        </w:rPr>
        <w:t>E</w:t>
      </w:r>
      <w:r w:rsidRPr="0051493D">
        <w:rPr>
          <w:rFonts w:ascii="Book Antiqua" w:eastAsia="Book Antiqua" w:hAnsi="Book Antiqua" w:cs="Book Antiqua"/>
          <w:color w:val="000000"/>
        </w:rPr>
        <w:t>arly intervention of cervical cancer screening is necessary. Low re</w:t>
      </w:r>
      <w:r>
        <w:rPr>
          <w:rFonts w:ascii="Book Antiqua" w:eastAsia="Book Antiqua" w:hAnsi="Book Antiqua" w:cs="Book Antiqua"/>
          <w:color w:val="000000"/>
        </w:rPr>
        <w:t>-</w:t>
      </w:r>
      <w:r w:rsidRPr="0051493D">
        <w:rPr>
          <w:rFonts w:ascii="Book Antiqua" w:eastAsia="Book Antiqua" w:hAnsi="Book Antiqua" w:cs="Book Antiqua"/>
          <w:color w:val="000000"/>
        </w:rPr>
        <w:t>examination compliance, patient education</w:t>
      </w:r>
      <w:r>
        <w:rPr>
          <w:rFonts w:ascii="Book Antiqua" w:eastAsia="Book Antiqua" w:hAnsi="Book Antiqua" w:cs="Book Antiqua"/>
          <w:color w:val="000000"/>
        </w:rPr>
        <w:t>,</w:t>
      </w:r>
      <w:r w:rsidRPr="0051493D">
        <w:rPr>
          <w:rFonts w:ascii="Book Antiqua" w:eastAsia="Book Antiqua" w:hAnsi="Book Antiqua" w:cs="Book Antiqua"/>
          <w:color w:val="000000"/>
        </w:rPr>
        <w:t xml:space="preserve"> and preventive measures should be enhanced.</w:t>
      </w:r>
    </w:p>
    <w:p w14:paraId="7E5CC78E" w14:textId="77777777" w:rsidR="00A77B3E" w:rsidRPr="0051493D" w:rsidRDefault="00A77B3E" w:rsidP="0051493D">
      <w:pPr>
        <w:spacing w:line="360" w:lineRule="auto"/>
        <w:jc w:val="both"/>
        <w:rPr>
          <w:rFonts w:ascii="Book Antiqua" w:hAnsi="Book Antiqua"/>
        </w:rPr>
      </w:pPr>
    </w:p>
    <w:p w14:paraId="486090D7"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i/>
          <w:color w:val="000000"/>
        </w:rPr>
        <w:t>Research perspectives</w:t>
      </w:r>
    </w:p>
    <w:p w14:paraId="39990E31" w14:textId="7C6C2DFF" w:rsidR="00A77B3E" w:rsidRPr="0051493D" w:rsidRDefault="00A6286E" w:rsidP="0051493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W</w:t>
      </w:r>
      <w:r w:rsidR="001A41B3" w:rsidRPr="0051493D">
        <w:rPr>
          <w:rFonts w:ascii="Book Antiqua" w:eastAsia="Book Antiqua" w:hAnsi="Book Antiqua" w:cs="Book Antiqua"/>
          <w:color w:val="000000"/>
        </w:rPr>
        <w:t>omen should have regular gynecological physical examination</w:t>
      </w:r>
      <w:r>
        <w:rPr>
          <w:rFonts w:ascii="Book Antiqua" w:eastAsia="Book Antiqua" w:hAnsi="Book Antiqua" w:cs="Book Antiqua"/>
          <w:color w:val="000000"/>
        </w:rPr>
        <w:t>s</w:t>
      </w:r>
      <w:r w:rsidR="001A41B3" w:rsidRPr="0051493D">
        <w:rPr>
          <w:rFonts w:ascii="Book Antiqua" w:eastAsia="Book Antiqua" w:hAnsi="Book Antiqua" w:cs="Book Antiqua"/>
          <w:color w:val="000000"/>
        </w:rPr>
        <w:t xml:space="preserve"> to check </w:t>
      </w:r>
      <w:r>
        <w:rPr>
          <w:rFonts w:ascii="Book Antiqua" w:eastAsia="Book Antiqua" w:hAnsi="Book Antiqua" w:cs="Book Antiqua"/>
          <w:color w:val="000000"/>
        </w:rPr>
        <w:t>for</w:t>
      </w:r>
      <w:r w:rsidR="001A41B3" w:rsidRPr="0051493D">
        <w:rPr>
          <w:rFonts w:ascii="Book Antiqua" w:eastAsia="Book Antiqua" w:hAnsi="Book Antiqua" w:cs="Book Antiqua"/>
          <w:color w:val="000000"/>
        </w:rPr>
        <w:t xml:space="preserve"> HPV infection. Early detection, accurate typing</w:t>
      </w:r>
      <w:r>
        <w:rPr>
          <w:rFonts w:ascii="Book Antiqua" w:eastAsia="Book Antiqua" w:hAnsi="Book Antiqua" w:cs="Book Antiqua"/>
          <w:color w:val="000000"/>
        </w:rPr>
        <w:t>,</w:t>
      </w:r>
      <w:r w:rsidR="001A41B3" w:rsidRPr="0051493D">
        <w:rPr>
          <w:rFonts w:ascii="Book Antiqua" w:eastAsia="Book Antiqua" w:hAnsi="Book Antiqua" w:cs="Book Antiqua"/>
          <w:color w:val="000000"/>
        </w:rPr>
        <w:t xml:space="preserve"> and virus quantification of HPV infection are of great significance for the prevention and treatment of cervical cancer.</w:t>
      </w:r>
    </w:p>
    <w:p w14:paraId="54EC796B" w14:textId="77777777" w:rsidR="006C29FB" w:rsidRPr="0051493D" w:rsidRDefault="006C29FB" w:rsidP="0051493D">
      <w:pPr>
        <w:spacing w:line="360" w:lineRule="auto"/>
        <w:jc w:val="both"/>
        <w:rPr>
          <w:rFonts w:ascii="Book Antiqua" w:hAnsi="Book Antiqua" w:cs="Book Antiqua"/>
          <w:color w:val="000000"/>
          <w:lang w:eastAsia="zh-CN"/>
        </w:rPr>
      </w:pPr>
    </w:p>
    <w:p w14:paraId="3FC22E2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REFERENCES</w:t>
      </w:r>
    </w:p>
    <w:p w14:paraId="1771DC39"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 </w:t>
      </w:r>
      <w:r w:rsidRPr="0051493D">
        <w:rPr>
          <w:rFonts w:ascii="Book Antiqua" w:eastAsia="Book Antiqua" w:hAnsi="Book Antiqua" w:cs="Book Antiqua"/>
          <w:b/>
          <w:bCs/>
          <w:color w:val="000000"/>
        </w:rPr>
        <w:t>Li S</w:t>
      </w:r>
      <w:r w:rsidRPr="0051493D">
        <w:rPr>
          <w:rFonts w:ascii="Book Antiqua" w:eastAsia="Book Antiqua" w:hAnsi="Book Antiqua" w:cs="Book Antiqua"/>
          <w:color w:val="000000"/>
        </w:rPr>
        <w:t xml:space="preserve">, Hu T, </w:t>
      </w:r>
      <w:proofErr w:type="spellStart"/>
      <w:r w:rsidRPr="0051493D">
        <w:rPr>
          <w:rFonts w:ascii="Book Antiqua" w:eastAsia="Book Antiqua" w:hAnsi="Book Antiqua" w:cs="Book Antiqua"/>
          <w:color w:val="000000"/>
        </w:rPr>
        <w:t>Lv</w:t>
      </w:r>
      <w:proofErr w:type="spellEnd"/>
      <w:r w:rsidRPr="0051493D">
        <w:rPr>
          <w:rFonts w:ascii="Book Antiqua" w:eastAsia="Book Antiqua" w:hAnsi="Book Antiqua" w:cs="Book Antiqua"/>
          <w:color w:val="000000"/>
        </w:rPr>
        <w:t xml:space="preserve"> W, Zhou H, Li X, Yang R, Jia Y, Huang K, Chen Z, Wang S, Tang F, Zhang Q, Shen J, Zhou J, Xi L, Deng D, Wang H, Wang S, </w:t>
      </w:r>
      <w:proofErr w:type="spellStart"/>
      <w:r w:rsidRPr="0051493D">
        <w:rPr>
          <w:rFonts w:ascii="Book Antiqua" w:eastAsia="Book Antiqua" w:hAnsi="Book Antiqua" w:cs="Book Antiqua"/>
          <w:color w:val="000000"/>
        </w:rPr>
        <w:t>Xie</w:t>
      </w:r>
      <w:proofErr w:type="spellEnd"/>
      <w:r w:rsidRPr="0051493D">
        <w:rPr>
          <w:rFonts w:ascii="Book Antiqua" w:eastAsia="Book Antiqua" w:hAnsi="Book Antiqua" w:cs="Book Antiqua"/>
          <w:color w:val="000000"/>
        </w:rPr>
        <w:t xml:space="preserve"> X, Ma D. Changes in prevalence and clinical characteristics of cervical cancer in the People's Republic of China: a study of 10,012 cases from a nationwide working group. </w:t>
      </w:r>
      <w:r w:rsidRPr="0051493D">
        <w:rPr>
          <w:rFonts w:ascii="Book Antiqua" w:eastAsia="Book Antiqua" w:hAnsi="Book Antiqua" w:cs="Book Antiqua"/>
          <w:i/>
          <w:iCs/>
          <w:color w:val="000000"/>
        </w:rPr>
        <w:t>Oncologist</w:t>
      </w:r>
      <w:r w:rsidRPr="0051493D">
        <w:rPr>
          <w:rFonts w:ascii="Book Antiqua" w:eastAsia="Book Antiqua" w:hAnsi="Book Antiqua" w:cs="Book Antiqua"/>
          <w:color w:val="000000"/>
        </w:rPr>
        <w:t xml:space="preserve"> 2013; </w:t>
      </w:r>
      <w:r w:rsidRPr="0051493D">
        <w:rPr>
          <w:rFonts w:ascii="Book Antiqua" w:eastAsia="Book Antiqua" w:hAnsi="Book Antiqua" w:cs="Book Antiqua"/>
          <w:b/>
          <w:bCs/>
          <w:color w:val="000000"/>
        </w:rPr>
        <w:t>18</w:t>
      </w:r>
      <w:r w:rsidRPr="0051493D">
        <w:rPr>
          <w:rFonts w:ascii="Book Antiqua" w:eastAsia="Book Antiqua" w:hAnsi="Book Antiqua" w:cs="Book Antiqua"/>
          <w:color w:val="000000"/>
        </w:rPr>
        <w:t>: 1101-1107 [PMID: 24043599 DOI: 10.1634/theoncologist.2013-0123]</w:t>
      </w:r>
    </w:p>
    <w:p w14:paraId="061A3DD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 </w:t>
      </w:r>
      <w:proofErr w:type="spellStart"/>
      <w:r w:rsidRPr="0051493D">
        <w:rPr>
          <w:rFonts w:ascii="Book Antiqua" w:eastAsia="Book Antiqua" w:hAnsi="Book Antiqua" w:cs="Book Antiqua"/>
          <w:b/>
          <w:bCs/>
          <w:color w:val="000000"/>
        </w:rPr>
        <w:t>Ermel</w:t>
      </w:r>
      <w:proofErr w:type="spellEnd"/>
      <w:r w:rsidRPr="0051493D">
        <w:rPr>
          <w:rFonts w:ascii="Book Antiqua" w:eastAsia="Book Antiqua" w:hAnsi="Book Antiqua" w:cs="Book Antiqua"/>
          <w:b/>
          <w:bCs/>
          <w:color w:val="000000"/>
        </w:rPr>
        <w:t xml:space="preserve"> A</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Tonui</w:t>
      </w:r>
      <w:proofErr w:type="spellEnd"/>
      <w:r w:rsidRPr="0051493D">
        <w:rPr>
          <w:rFonts w:ascii="Book Antiqua" w:eastAsia="Book Antiqua" w:hAnsi="Book Antiqua" w:cs="Book Antiqua"/>
          <w:color w:val="000000"/>
        </w:rPr>
        <w:t xml:space="preserve"> P, Titus M, Tong Y, Wong N, </w:t>
      </w:r>
      <w:proofErr w:type="spellStart"/>
      <w:r w:rsidRPr="0051493D">
        <w:rPr>
          <w:rFonts w:ascii="Book Antiqua" w:eastAsia="Book Antiqua" w:hAnsi="Book Antiqua" w:cs="Book Antiqua"/>
          <w:color w:val="000000"/>
        </w:rPr>
        <w:t>Ong'echa</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Muthoka</w:t>
      </w:r>
      <w:proofErr w:type="spellEnd"/>
      <w:r w:rsidRPr="0051493D">
        <w:rPr>
          <w:rFonts w:ascii="Book Antiqua" w:eastAsia="Book Antiqua" w:hAnsi="Book Antiqua" w:cs="Book Antiqua"/>
          <w:color w:val="000000"/>
        </w:rPr>
        <w:t xml:space="preserve"> K, </w:t>
      </w:r>
      <w:proofErr w:type="spellStart"/>
      <w:r w:rsidRPr="0051493D">
        <w:rPr>
          <w:rFonts w:ascii="Book Antiqua" w:eastAsia="Book Antiqua" w:hAnsi="Book Antiqua" w:cs="Book Antiqua"/>
          <w:color w:val="000000"/>
        </w:rPr>
        <w:t>Kiptoo</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Moormann</w:t>
      </w:r>
      <w:proofErr w:type="spellEnd"/>
      <w:r w:rsidRPr="0051493D">
        <w:rPr>
          <w:rFonts w:ascii="Book Antiqua" w:eastAsia="Book Antiqua" w:hAnsi="Book Antiqua" w:cs="Book Antiqua"/>
          <w:color w:val="000000"/>
        </w:rPr>
        <w:t xml:space="preserve"> A, Hogan J, Mwangi A, Cu-</w:t>
      </w:r>
      <w:proofErr w:type="spellStart"/>
      <w:r w:rsidRPr="0051493D">
        <w:rPr>
          <w:rFonts w:ascii="Book Antiqua" w:eastAsia="Book Antiqua" w:hAnsi="Book Antiqua" w:cs="Book Antiqua"/>
          <w:color w:val="000000"/>
        </w:rPr>
        <w:t>Uvin</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Loehrer</w:t>
      </w:r>
      <w:proofErr w:type="spellEnd"/>
      <w:r w:rsidRPr="0051493D">
        <w:rPr>
          <w:rFonts w:ascii="Book Antiqua" w:eastAsia="Book Antiqua" w:hAnsi="Book Antiqua" w:cs="Book Antiqua"/>
          <w:color w:val="000000"/>
        </w:rPr>
        <w:t xml:space="preserve"> PJ, </w:t>
      </w:r>
      <w:proofErr w:type="spellStart"/>
      <w:r w:rsidRPr="0051493D">
        <w:rPr>
          <w:rFonts w:ascii="Book Antiqua" w:eastAsia="Book Antiqua" w:hAnsi="Book Antiqua" w:cs="Book Antiqua"/>
          <w:color w:val="000000"/>
        </w:rPr>
        <w:t>Orang'o</w:t>
      </w:r>
      <w:proofErr w:type="spellEnd"/>
      <w:r w:rsidRPr="0051493D">
        <w:rPr>
          <w:rFonts w:ascii="Book Antiqua" w:eastAsia="Book Antiqua" w:hAnsi="Book Antiqua" w:cs="Book Antiqua"/>
          <w:color w:val="000000"/>
        </w:rPr>
        <w:t xml:space="preserve"> O, Brown D. A cross-sectional analysis of factors associated with detection of oncogenic human papillomavirus in human immunodeficiency virus-infected and uninfected Kenyan women. </w:t>
      </w:r>
      <w:r w:rsidRPr="0051493D">
        <w:rPr>
          <w:rFonts w:ascii="Book Antiqua" w:eastAsia="Book Antiqua" w:hAnsi="Book Antiqua" w:cs="Book Antiqua"/>
          <w:i/>
          <w:iCs/>
          <w:color w:val="000000"/>
        </w:rPr>
        <w:t>BMC Infect Dis</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19</w:t>
      </w:r>
      <w:r w:rsidRPr="0051493D">
        <w:rPr>
          <w:rFonts w:ascii="Book Antiqua" w:eastAsia="Book Antiqua" w:hAnsi="Book Antiqua" w:cs="Book Antiqua"/>
          <w:color w:val="000000"/>
        </w:rPr>
        <w:t>: 352 [PMID: 31029097 DOI: 10.1186/s12879-019-3982-7]</w:t>
      </w:r>
    </w:p>
    <w:p w14:paraId="37C23CD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3 </w:t>
      </w:r>
      <w:r w:rsidRPr="0051493D">
        <w:rPr>
          <w:rFonts w:ascii="Book Antiqua" w:eastAsia="Book Antiqua" w:hAnsi="Book Antiqua" w:cs="Book Antiqua"/>
          <w:b/>
          <w:bCs/>
          <w:color w:val="000000"/>
        </w:rPr>
        <w:t>Gupta SM</w:t>
      </w:r>
      <w:r w:rsidRPr="0051493D">
        <w:rPr>
          <w:rFonts w:ascii="Book Antiqua" w:eastAsia="Book Antiqua" w:hAnsi="Book Antiqua" w:cs="Book Antiqua"/>
          <w:color w:val="000000"/>
        </w:rPr>
        <w:t>, Mania-</w:t>
      </w:r>
      <w:proofErr w:type="spellStart"/>
      <w:r w:rsidRPr="0051493D">
        <w:rPr>
          <w:rFonts w:ascii="Book Antiqua" w:eastAsia="Book Antiqua" w:hAnsi="Book Antiqua" w:cs="Book Antiqua"/>
          <w:color w:val="000000"/>
        </w:rPr>
        <w:t>Pramanik</w:t>
      </w:r>
      <w:proofErr w:type="spellEnd"/>
      <w:r w:rsidRPr="0051493D">
        <w:rPr>
          <w:rFonts w:ascii="Book Antiqua" w:eastAsia="Book Antiqua" w:hAnsi="Book Antiqua" w:cs="Book Antiqua"/>
          <w:color w:val="000000"/>
        </w:rPr>
        <w:t xml:space="preserve"> J. Molecular mechanisms in progression of HPV-associated cervical carcinogenesis. </w:t>
      </w:r>
      <w:r w:rsidRPr="0051493D">
        <w:rPr>
          <w:rFonts w:ascii="Book Antiqua" w:eastAsia="Book Antiqua" w:hAnsi="Book Antiqua" w:cs="Book Antiqua"/>
          <w:i/>
          <w:iCs/>
          <w:color w:val="000000"/>
        </w:rPr>
        <w:t>J Biomed Sci</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26</w:t>
      </w:r>
      <w:r w:rsidRPr="0051493D">
        <w:rPr>
          <w:rFonts w:ascii="Book Antiqua" w:eastAsia="Book Antiqua" w:hAnsi="Book Antiqua" w:cs="Book Antiqua"/>
          <w:color w:val="000000"/>
        </w:rPr>
        <w:t>: 28 [PMID: 31014351 DOI: 10.1186/s12929-019-0520-2]</w:t>
      </w:r>
    </w:p>
    <w:p w14:paraId="31A5BE22" w14:textId="61E423D8"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4 </w:t>
      </w:r>
      <w:r w:rsidRPr="0051493D">
        <w:rPr>
          <w:rFonts w:ascii="Book Antiqua" w:eastAsia="Book Antiqua" w:hAnsi="Book Antiqua" w:cs="Book Antiqua"/>
          <w:b/>
          <w:color w:val="000000"/>
        </w:rPr>
        <w:t>Chen YC</w:t>
      </w:r>
      <w:r w:rsidRPr="0051493D">
        <w:rPr>
          <w:rFonts w:ascii="Book Antiqua" w:eastAsia="Book Antiqua" w:hAnsi="Book Antiqua" w:cs="Book Antiqua"/>
          <w:color w:val="000000"/>
        </w:rPr>
        <w:t>, Lin LY, Zheng CJ. Analysis of TCT screening for ce</w:t>
      </w:r>
      <w:r w:rsidR="006C29FB" w:rsidRPr="0051493D">
        <w:rPr>
          <w:rFonts w:ascii="Book Antiqua" w:eastAsia="Book Antiqua" w:hAnsi="Book Antiqua" w:cs="Book Antiqua"/>
          <w:color w:val="000000"/>
        </w:rPr>
        <w:t>rvical cancer in tropical areas</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proofErr w:type="spellStart"/>
      <w:r w:rsidR="006C29FB" w:rsidRPr="0051493D">
        <w:rPr>
          <w:rFonts w:ascii="Book Antiqua" w:eastAsia="Book Antiqua" w:hAnsi="Book Antiqua" w:cs="Book Antiqua"/>
          <w:i/>
          <w:color w:val="000000"/>
        </w:rPr>
        <w:t>Diagn</w:t>
      </w:r>
      <w:proofErr w:type="spellEnd"/>
      <w:r w:rsidR="006C29FB" w:rsidRPr="0051493D">
        <w:rPr>
          <w:rFonts w:ascii="Book Antiqua" w:eastAsia="Book Antiqua" w:hAnsi="Book Antiqua" w:cs="Book Antiqua"/>
          <w:i/>
          <w:color w:val="000000"/>
        </w:rPr>
        <w:t xml:space="preserve"> </w:t>
      </w:r>
      <w:proofErr w:type="spellStart"/>
      <w:r w:rsidR="006C29FB" w:rsidRPr="0051493D">
        <w:rPr>
          <w:rFonts w:ascii="Book Antiqua" w:eastAsia="Book Antiqua" w:hAnsi="Book Antiqua" w:cs="Book Antiqua"/>
          <w:i/>
          <w:color w:val="000000"/>
        </w:rPr>
        <w:t>Pathol</w:t>
      </w:r>
      <w:proofErr w:type="spellEnd"/>
      <w:r w:rsidR="00737BEF" w:rsidRPr="0051493D">
        <w:rPr>
          <w:rFonts w:ascii="Book Antiqua" w:eastAsia="Book Antiqua" w:hAnsi="Book Antiqua" w:cs="Book Antiqua"/>
          <w:color w:val="000000"/>
        </w:rPr>
        <w:t xml:space="preserve"> 2013;</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b/>
          <w:color w:val="000000"/>
        </w:rPr>
        <w:t>20</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color w:val="000000"/>
        </w:rPr>
        <w:t>642-645</w:t>
      </w:r>
      <w:r w:rsidR="006C29F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10.1016/b978-0-323-44310-4.50187-1]</w:t>
      </w:r>
    </w:p>
    <w:p w14:paraId="3E7BDBA5"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5 </w:t>
      </w:r>
      <w:proofErr w:type="spellStart"/>
      <w:r w:rsidRPr="0051493D">
        <w:rPr>
          <w:rFonts w:ascii="Book Antiqua" w:eastAsia="Book Antiqua" w:hAnsi="Book Antiqua" w:cs="Book Antiqua"/>
          <w:b/>
          <w:bCs/>
          <w:color w:val="000000"/>
        </w:rPr>
        <w:t>Selleret</w:t>
      </w:r>
      <w:proofErr w:type="spellEnd"/>
      <w:r w:rsidRPr="0051493D">
        <w:rPr>
          <w:rFonts w:ascii="Book Antiqua" w:eastAsia="Book Antiqua" w:hAnsi="Book Antiqua" w:cs="Book Antiqua"/>
          <w:b/>
          <w:bCs/>
          <w:color w:val="000000"/>
        </w:rPr>
        <w:t xml:space="preserve"> L</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Mathevet</w:t>
      </w:r>
      <w:proofErr w:type="spellEnd"/>
      <w:r w:rsidRPr="0051493D">
        <w:rPr>
          <w:rFonts w:ascii="Book Antiqua" w:eastAsia="Book Antiqua" w:hAnsi="Book Antiqua" w:cs="Book Antiqua"/>
          <w:color w:val="000000"/>
        </w:rPr>
        <w:t xml:space="preserve"> P. [Precancerous cervical lesions during pregnancy: diagnostic and treatment]. </w:t>
      </w:r>
      <w:r w:rsidRPr="0051493D">
        <w:rPr>
          <w:rFonts w:ascii="Book Antiqua" w:eastAsia="Book Antiqua" w:hAnsi="Book Antiqua" w:cs="Book Antiqua"/>
          <w:i/>
          <w:iCs/>
          <w:color w:val="000000"/>
        </w:rPr>
        <w:t xml:space="preserve">J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Biol </w:t>
      </w:r>
      <w:proofErr w:type="spellStart"/>
      <w:r w:rsidRPr="0051493D">
        <w:rPr>
          <w:rFonts w:ascii="Book Antiqua" w:eastAsia="Book Antiqua" w:hAnsi="Book Antiqua" w:cs="Book Antiqua"/>
          <w:i/>
          <w:iCs/>
          <w:color w:val="000000"/>
        </w:rPr>
        <w:t>Reprod</w:t>
      </w:r>
      <w:proofErr w:type="spellEnd"/>
      <w:r w:rsidRPr="0051493D">
        <w:rPr>
          <w:rFonts w:ascii="Book Antiqua" w:eastAsia="Book Antiqua" w:hAnsi="Book Antiqua" w:cs="Book Antiqua"/>
          <w:i/>
          <w:iCs/>
          <w:color w:val="000000"/>
        </w:rPr>
        <w:t xml:space="preserve"> (Paris)</w:t>
      </w:r>
      <w:r w:rsidRPr="0051493D">
        <w:rPr>
          <w:rFonts w:ascii="Book Antiqua" w:eastAsia="Book Antiqua" w:hAnsi="Book Antiqua" w:cs="Book Antiqua"/>
          <w:color w:val="000000"/>
        </w:rPr>
        <w:t xml:space="preserve"> 2008; </w:t>
      </w:r>
      <w:r w:rsidRPr="0051493D">
        <w:rPr>
          <w:rFonts w:ascii="Book Antiqua" w:eastAsia="Book Antiqua" w:hAnsi="Book Antiqua" w:cs="Book Antiqua"/>
          <w:b/>
          <w:bCs/>
          <w:color w:val="000000"/>
        </w:rPr>
        <w:t xml:space="preserve">37 </w:t>
      </w:r>
      <w:r w:rsidRPr="0051493D">
        <w:rPr>
          <w:rFonts w:ascii="Book Antiqua" w:eastAsia="Book Antiqua" w:hAnsi="Book Antiqua" w:cs="Book Antiqua"/>
          <w:bCs/>
          <w:color w:val="000000"/>
        </w:rPr>
        <w:t>Suppl 1</w:t>
      </w:r>
      <w:r w:rsidRPr="0051493D">
        <w:rPr>
          <w:rFonts w:ascii="Book Antiqua" w:eastAsia="Book Antiqua" w:hAnsi="Book Antiqua" w:cs="Book Antiqua"/>
          <w:color w:val="000000"/>
        </w:rPr>
        <w:t>: S131-S138 [PMID: 18191339 DOI: 10.1016/j.jgyn.2007.11.018]</w:t>
      </w:r>
    </w:p>
    <w:p w14:paraId="30A612BF" w14:textId="3E9905EA" w:rsidR="007E5297" w:rsidRPr="0051493D" w:rsidRDefault="007E5297" w:rsidP="0051493D">
      <w:pPr>
        <w:spacing w:line="360" w:lineRule="auto"/>
        <w:jc w:val="both"/>
        <w:rPr>
          <w:rFonts w:ascii="Book Antiqua" w:hAnsi="Book Antiqua" w:cs="Book Antiqua"/>
          <w:color w:val="000000"/>
          <w:lang w:eastAsia="zh-CN"/>
        </w:rPr>
      </w:pPr>
      <w:r w:rsidRPr="0051493D">
        <w:rPr>
          <w:rFonts w:ascii="Book Antiqua" w:eastAsia="Book Antiqua" w:hAnsi="Book Antiqua" w:cs="Book Antiqua"/>
          <w:color w:val="000000"/>
        </w:rPr>
        <w:lastRenderedPageBreak/>
        <w:t xml:space="preserve">6 </w:t>
      </w:r>
      <w:proofErr w:type="spellStart"/>
      <w:r w:rsidRPr="0051493D">
        <w:rPr>
          <w:rFonts w:ascii="Book Antiqua" w:eastAsia="Book Antiqua" w:hAnsi="Book Antiqua" w:cs="Book Antiqua"/>
          <w:b/>
          <w:bCs/>
          <w:color w:val="000000"/>
        </w:rPr>
        <w:t>Krishnamurti</w:t>
      </w:r>
      <w:proofErr w:type="spellEnd"/>
      <w:r w:rsidRPr="0051493D">
        <w:rPr>
          <w:rFonts w:ascii="Book Antiqua" w:eastAsia="Book Antiqua" w:hAnsi="Book Antiqua" w:cs="Book Antiqua"/>
          <w:b/>
          <w:bCs/>
          <w:color w:val="000000"/>
        </w:rPr>
        <w:t xml:space="preserve"> U</w:t>
      </w:r>
      <w:r w:rsidRPr="0051493D">
        <w:rPr>
          <w:rFonts w:ascii="Book Antiqua" w:eastAsia="Book Antiqua" w:hAnsi="Book Antiqua" w:cs="Book Antiqua"/>
          <w:b/>
          <w:bCs/>
          <w:i/>
          <w:color w:val="000000"/>
        </w:rPr>
        <w:t>,</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Mosunjac</w:t>
      </w:r>
      <w:proofErr w:type="spellEnd"/>
      <w:r w:rsidRPr="0051493D">
        <w:rPr>
          <w:rFonts w:ascii="Book Antiqua" w:eastAsia="Book Antiqua" w:hAnsi="Book Antiqua" w:cs="Book Antiqua"/>
          <w:color w:val="000000"/>
        </w:rPr>
        <w:t xml:space="preserve"> M, </w:t>
      </w:r>
      <w:proofErr w:type="spellStart"/>
      <w:r w:rsidRPr="0051493D">
        <w:rPr>
          <w:rFonts w:ascii="Book Antiqua" w:eastAsia="Book Antiqua" w:hAnsi="Book Antiqua" w:cs="Book Antiqua"/>
          <w:color w:val="000000"/>
        </w:rPr>
        <w:t>Deftereos</w:t>
      </w:r>
      <w:proofErr w:type="spellEnd"/>
      <w:r w:rsidRPr="0051493D">
        <w:rPr>
          <w:rFonts w:ascii="Book Antiqua" w:eastAsia="Book Antiqua" w:hAnsi="Book Antiqua" w:cs="Book Antiqua"/>
          <w:color w:val="000000"/>
        </w:rPr>
        <w:t xml:space="preserve"> G</w:t>
      </w:r>
      <w:r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Gynecologic and Obstetric Pathology</w:t>
      </w:r>
      <w:r w:rsidR="006C29FB" w:rsidRPr="0051493D">
        <w:rPr>
          <w:rFonts w:ascii="Book Antiqua" w:hAnsi="Book Antiqua" w:cs="Book Antiqua"/>
          <w:color w:val="000000"/>
          <w:lang w:eastAsia="zh-CN"/>
        </w:rPr>
        <w:t xml:space="preserve">. </w:t>
      </w:r>
      <w:r w:rsidR="001120D4" w:rsidRPr="0051493D">
        <w:rPr>
          <w:rFonts w:ascii="Book Antiqua" w:eastAsia="Book Antiqua" w:hAnsi="Book Antiqua" w:cs="Book Antiqua"/>
          <w:color w:val="000000"/>
        </w:rPr>
        <w:t>Singapore</w:t>
      </w:r>
      <w:r w:rsidR="001120D4" w:rsidRPr="0051493D">
        <w:rPr>
          <w:rFonts w:ascii="Book Antiqua" w:hAnsi="Book Antiqua" w:cs="Book Antiqua"/>
          <w:color w:val="000000"/>
          <w:lang w:eastAsia="zh-CN"/>
        </w:rPr>
        <w:t>:</w:t>
      </w:r>
      <w:r w:rsidR="001120D4" w:rsidRPr="0051493D">
        <w:rPr>
          <w:rFonts w:ascii="Book Antiqua" w:eastAsia="Book Antiqua" w:hAnsi="Book Antiqua" w:cs="Book Antiqua"/>
          <w:color w:val="000000"/>
        </w:rPr>
        <w:t xml:space="preserve"> </w:t>
      </w:r>
      <w:r w:rsidR="009466FF" w:rsidRPr="0051493D">
        <w:rPr>
          <w:rFonts w:ascii="Book Antiqua" w:eastAsia="Book Antiqua" w:hAnsi="Book Antiqua" w:cs="Book Antiqua"/>
          <w:color w:val="000000"/>
        </w:rPr>
        <w:t>Science Press &amp; Springer Nature Singapore</w:t>
      </w:r>
      <w:r w:rsidR="001120D4" w:rsidRPr="0051493D">
        <w:rPr>
          <w:rFonts w:ascii="Book Antiqua" w:hAnsi="Book Antiqua" w:cs="Book Antiqua"/>
          <w:color w:val="000000"/>
          <w:lang w:eastAsia="zh-CN"/>
        </w:rPr>
        <w:t>,</w:t>
      </w:r>
      <w:r w:rsidR="009466FF" w:rsidRPr="0051493D">
        <w:rPr>
          <w:rFonts w:ascii="Book Antiqua" w:eastAsia="Book Antiqua" w:hAnsi="Book Antiqua" w:cs="Book Antiqua"/>
          <w:color w:val="000000"/>
        </w:rPr>
        <w:t xml:space="preserve"> 2019</w:t>
      </w:r>
      <w:r w:rsidRPr="0051493D">
        <w:rPr>
          <w:rFonts w:ascii="Book Antiqua" w:eastAsia="Book Antiqua" w:hAnsi="Book Antiqua" w:cs="Book Antiqua"/>
          <w:color w:val="000000"/>
        </w:rPr>
        <w:t xml:space="preserve"> [DOI:</w:t>
      </w:r>
      <w:r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10.1007/978-981-13-3019-3_17]</w:t>
      </w:r>
    </w:p>
    <w:p w14:paraId="6E2A0000"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7 </w:t>
      </w:r>
      <w:proofErr w:type="spellStart"/>
      <w:r w:rsidRPr="0051493D">
        <w:rPr>
          <w:rFonts w:ascii="Book Antiqua" w:eastAsia="Book Antiqua" w:hAnsi="Book Antiqua" w:cs="Book Antiqua"/>
          <w:b/>
          <w:bCs/>
          <w:color w:val="000000"/>
        </w:rPr>
        <w:t>Ronco</w:t>
      </w:r>
      <w:proofErr w:type="spellEnd"/>
      <w:r w:rsidRPr="0051493D">
        <w:rPr>
          <w:rFonts w:ascii="Book Antiqua" w:eastAsia="Book Antiqua" w:hAnsi="Book Antiqua" w:cs="Book Antiqua"/>
          <w:b/>
          <w:bCs/>
          <w:color w:val="000000"/>
        </w:rPr>
        <w:t xml:space="preserve"> G</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Dillner</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Elfström</w:t>
      </w:r>
      <w:proofErr w:type="spellEnd"/>
      <w:r w:rsidRPr="0051493D">
        <w:rPr>
          <w:rFonts w:ascii="Book Antiqua" w:eastAsia="Book Antiqua" w:hAnsi="Book Antiqua" w:cs="Book Antiqua"/>
          <w:color w:val="000000"/>
        </w:rPr>
        <w:t xml:space="preserve"> KM, </w:t>
      </w:r>
      <w:proofErr w:type="spellStart"/>
      <w:r w:rsidRPr="0051493D">
        <w:rPr>
          <w:rFonts w:ascii="Book Antiqua" w:eastAsia="Book Antiqua" w:hAnsi="Book Antiqua" w:cs="Book Antiqua"/>
          <w:color w:val="000000"/>
        </w:rPr>
        <w:t>Tunesi</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Snijders</w:t>
      </w:r>
      <w:proofErr w:type="spellEnd"/>
      <w:r w:rsidRPr="0051493D">
        <w:rPr>
          <w:rFonts w:ascii="Book Antiqua" w:eastAsia="Book Antiqua" w:hAnsi="Book Antiqua" w:cs="Book Antiqua"/>
          <w:color w:val="000000"/>
        </w:rPr>
        <w:t xml:space="preserve"> PJ, </w:t>
      </w:r>
      <w:proofErr w:type="spellStart"/>
      <w:r w:rsidRPr="0051493D">
        <w:rPr>
          <w:rFonts w:ascii="Book Antiqua" w:eastAsia="Book Antiqua" w:hAnsi="Book Antiqua" w:cs="Book Antiqua"/>
          <w:color w:val="000000"/>
        </w:rPr>
        <w:t>Arbyn</w:t>
      </w:r>
      <w:proofErr w:type="spellEnd"/>
      <w:r w:rsidRPr="0051493D">
        <w:rPr>
          <w:rFonts w:ascii="Book Antiqua" w:eastAsia="Book Antiqua" w:hAnsi="Book Antiqua" w:cs="Book Antiqua"/>
          <w:color w:val="000000"/>
        </w:rPr>
        <w:t xml:space="preserve"> M, Kitchener H, </w:t>
      </w:r>
      <w:proofErr w:type="spellStart"/>
      <w:r w:rsidRPr="0051493D">
        <w:rPr>
          <w:rFonts w:ascii="Book Antiqua" w:eastAsia="Book Antiqua" w:hAnsi="Book Antiqua" w:cs="Book Antiqua"/>
          <w:color w:val="000000"/>
        </w:rPr>
        <w:t>Segnan</w:t>
      </w:r>
      <w:proofErr w:type="spellEnd"/>
      <w:r w:rsidRPr="0051493D">
        <w:rPr>
          <w:rFonts w:ascii="Book Antiqua" w:eastAsia="Book Antiqua" w:hAnsi="Book Antiqua" w:cs="Book Antiqua"/>
          <w:color w:val="000000"/>
        </w:rPr>
        <w:t xml:space="preserve"> N, Gilham C, Giorgi-Rossi P, </w:t>
      </w:r>
      <w:proofErr w:type="spellStart"/>
      <w:r w:rsidRPr="0051493D">
        <w:rPr>
          <w:rFonts w:ascii="Book Antiqua" w:eastAsia="Book Antiqua" w:hAnsi="Book Antiqua" w:cs="Book Antiqua"/>
          <w:color w:val="000000"/>
        </w:rPr>
        <w:t>Berkhof</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Peto</w:t>
      </w:r>
      <w:proofErr w:type="spellEnd"/>
      <w:r w:rsidRPr="0051493D">
        <w:rPr>
          <w:rFonts w:ascii="Book Antiqua" w:eastAsia="Book Antiqua" w:hAnsi="Book Antiqua" w:cs="Book Antiqua"/>
          <w:color w:val="000000"/>
        </w:rPr>
        <w:t xml:space="preserve"> J, Meijer CJ; International HPV screening working group. Efficacy of HPV-based screening for prevention of invasive cervical cancer: follow-up of four European </w:t>
      </w:r>
      <w:proofErr w:type="spellStart"/>
      <w:r w:rsidRPr="0051493D">
        <w:rPr>
          <w:rFonts w:ascii="Book Antiqua" w:eastAsia="Book Antiqua" w:hAnsi="Book Antiqua" w:cs="Book Antiqua"/>
          <w:color w:val="000000"/>
        </w:rPr>
        <w:t>randomised</w:t>
      </w:r>
      <w:proofErr w:type="spellEnd"/>
      <w:r w:rsidRPr="0051493D">
        <w:rPr>
          <w:rFonts w:ascii="Book Antiqua" w:eastAsia="Book Antiqua" w:hAnsi="Book Antiqua" w:cs="Book Antiqua"/>
          <w:color w:val="000000"/>
        </w:rPr>
        <w:t xml:space="preserve"> controlled trials. </w:t>
      </w:r>
      <w:r w:rsidRPr="0051493D">
        <w:rPr>
          <w:rFonts w:ascii="Book Antiqua" w:eastAsia="Book Antiqua" w:hAnsi="Book Antiqua" w:cs="Book Antiqua"/>
          <w:i/>
          <w:iCs/>
          <w:color w:val="000000"/>
        </w:rPr>
        <w:t>Lancet</w:t>
      </w:r>
      <w:r w:rsidRPr="0051493D">
        <w:rPr>
          <w:rFonts w:ascii="Book Antiqua" w:eastAsia="Book Antiqua" w:hAnsi="Book Antiqua" w:cs="Book Antiqua"/>
          <w:color w:val="000000"/>
        </w:rPr>
        <w:t xml:space="preserve"> 2014; </w:t>
      </w:r>
      <w:r w:rsidRPr="0051493D">
        <w:rPr>
          <w:rFonts w:ascii="Book Antiqua" w:eastAsia="Book Antiqua" w:hAnsi="Book Antiqua" w:cs="Book Antiqua"/>
          <w:b/>
          <w:bCs/>
          <w:color w:val="000000"/>
        </w:rPr>
        <w:t>383</w:t>
      </w:r>
      <w:r w:rsidRPr="0051493D">
        <w:rPr>
          <w:rFonts w:ascii="Book Antiqua" w:eastAsia="Book Antiqua" w:hAnsi="Book Antiqua" w:cs="Book Antiqua"/>
          <w:color w:val="000000"/>
        </w:rPr>
        <w:t>: 524-532 [PMID: 24192252 DOI: 10.1016/S0140-6736(13)62218-7]</w:t>
      </w:r>
    </w:p>
    <w:p w14:paraId="5C4EFF4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8 </w:t>
      </w:r>
      <w:r w:rsidRPr="0051493D">
        <w:rPr>
          <w:rFonts w:ascii="Book Antiqua" w:eastAsia="Book Antiqua" w:hAnsi="Book Antiqua" w:cs="Book Antiqua"/>
          <w:b/>
          <w:bCs/>
          <w:color w:val="000000"/>
        </w:rPr>
        <w:t>Burger EA</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Ortendahl</w:t>
      </w:r>
      <w:proofErr w:type="spellEnd"/>
      <w:r w:rsidRPr="0051493D">
        <w:rPr>
          <w:rFonts w:ascii="Book Antiqua" w:eastAsia="Book Antiqua" w:hAnsi="Book Antiqua" w:cs="Book Antiqua"/>
          <w:color w:val="000000"/>
        </w:rPr>
        <w:t xml:space="preserve"> JD, Sy S, Kristiansen IS, Kim JJ. Cost-effectiveness of cervical cancer screening with primary human papillomavirus testing in Norway. </w:t>
      </w:r>
      <w:r w:rsidRPr="0051493D">
        <w:rPr>
          <w:rFonts w:ascii="Book Antiqua" w:eastAsia="Book Antiqua" w:hAnsi="Book Antiqua" w:cs="Book Antiqua"/>
          <w:i/>
          <w:iCs/>
          <w:color w:val="000000"/>
        </w:rPr>
        <w:t>Br J Cancer</w:t>
      </w:r>
      <w:r w:rsidRPr="0051493D">
        <w:rPr>
          <w:rFonts w:ascii="Book Antiqua" w:eastAsia="Book Antiqua" w:hAnsi="Book Antiqua" w:cs="Book Antiqua"/>
          <w:color w:val="000000"/>
        </w:rPr>
        <w:t xml:space="preserve"> 2012; </w:t>
      </w:r>
      <w:r w:rsidRPr="0051493D">
        <w:rPr>
          <w:rFonts w:ascii="Book Antiqua" w:eastAsia="Book Antiqua" w:hAnsi="Book Antiqua" w:cs="Book Antiqua"/>
          <w:b/>
          <w:bCs/>
          <w:color w:val="000000"/>
        </w:rPr>
        <w:t>106</w:t>
      </w:r>
      <w:r w:rsidRPr="0051493D">
        <w:rPr>
          <w:rFonts w:ascii="Book Antiqua" w:eastAsia="Book Antiqua" w:hAnsi="Book Antiqua" w:cs="Book Antiqua"/>
          <w:color w:val="000000"/>
        </w:rPr>
        <w:t>: 1571-1578 [PMID: 22441643 DOI: 10.1038/bjc.2012.94]</w:t>
      </w:r>
    </w:p>
    <w:p w14:paraId="5DA51E30" w14:textId="5B5EA5F8"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9 </w:t>
      </w:r>
      <w:r w:rsidRPr="0051493D">
        <w:rPr>
          <w:rFonts w:ascii="Book Antiqua" w:eastAsia="Book Antiqua" w:hAnsi="Book Antiqua" w:cs="Book Antiqua"/>
          <w:b/>
          <w:color w:val="000000"/>
        </w:rPr>
        <w:t>Chen JY</w:t>
      </w:r>
      <w:r w:rsidRPr="0051493D">
        <w:rPr>
          <w:rFonts w:ascii="Book Antiqua" w:eastAsia="Book Antiqua" w:hAnsi="Book Antiqua" w:cs="Book Antiqua"/>
          <w:color w:val="000000"/>
        </w:rPr>
        <w:t>, Yin CY, He JJ. Analysis and follow-up of pathological results of cervical precancerous lesions.</w:t>
      </w:r>
      <w:r w:rsidR="006C29FB" w:rsidRPr="0051493D">
        <w:rPr>
          <w:rFonts w:ascii="Book Antiqua" w:hAnsi="Book Antiqua" w:cs="Book Antiqua"/>
          <w:color w:val="000000"/>
          <w:lang w:eastAsia="zh-CN"/>
        </w:rPr>
        <w:t xml:space="preserve"> </w:t>
      </w:r>
      <w:proofErr w:type="spellStart"/>
      <w:r w:rsidR="006C29FB" w:rsidRPr="0051493D">
        <w:rPr>
          <w:rFonts w:ascii="Book Antiqua" w:hAnsi="Book Antiqua" w:cs="Book Antiqua"/>
          <w:i/>
          <w:color w:val="000000"/>
          <w:lang w:eastAsia="zh-CN"/>
        </w:rPr>
        <w:t>Xiandai</w:t>
      </w:r>
      <w:proofErr w:type="spellEnd"/>
      <w:r w:rsidR="006C29FB" w:rsidRPr="0051493D">
        <w:rPr>
          <w:rFonts w:ascii="Book Antiqua" w:hAnsi="Book Antiqua" w:cs="Book Antiqua"/>
          <w:i/>
          <w:color w:val="000000"/>
          <w:lang w:eastAsia="zh-CN"/>
        </w:rPr>
        <w:t xml:space="preserve"> </w:t>
      </w:r>
      <w:proofErr w:type="spellStart"/>
      <w:r w:rsidR="006C29FB" w:rsidRPr="0051493D">
        <w:rPr>
          <w:rFonts w:ascii="Book Antiqua" w:hAnsi="Book Antiqua" w:cs="Book Antiqua"/>
          <w:i/>
          <w:color w:val="000000"/>
          <w:lang w:eastAsia="zh-CN"/>
        </w:rPr>
        <w:t>Zhenduan</w:t>
      </w:r>
      <w:proofErr w:type="spellEnd"/>
      <w:r w:rsidR="006C29FB" w:rsidRPr="0051493D">
        <w:rPr>
          <w:rFonts w:ascii="Book Antiqua" w:hAnsi="Book Antiqua" w:cs="Book Antiqua"/>
          <w:i/>
          <w:color w:val="000000"/>
          <w:lang w:eastAsia="zh-CN"/>
        </w:rPr>
        <w:t xml:space="preserve"> Yu </w:t>
      </w:r>
      <w:proofErr w:type="spellStart"/>
      <w:r w:rsidR="006C29FB" w:rsidRPr="0051493D">
        <w:rPr>
          <w:rFonts w:ascii="Book Antiqua" w:hAnsi="Book Antiqua" w:cs="Book Antiqua"/>
          <w:i/>
          <w:color w:val="000000"/>
          <w:lang w:eastAsia="zh-CN"/>
        </w:rPr>
        <w:t>Zhiliao</w:t>
      </w:r>
      <w:proofErr w:type="spellEnd"/>
      <w:r w:rsidR="00737BEF" w:rsidRPr="0051493D">
        <w:rPr>
          <w:rFonts w:ascii="Book Antiqua" w:eastAsia="Book Antiqua" w:hAnsi="Book Antiqua" w:cs="Book Antiqua"/>
          <w:color w:val="000000"/>
        </w:rPr>
        <w:t xml:space="preserve"> 2016;</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b/>
          <w:color w:val="000000"/>
        </w:rPr>
        <w:t>27</w:t>
      </w:r>
      <w:r w:rsidR="00737BEF" w:rsidRPr="0051493D">
        <w:rPr>
          <w:rFonts w:ascii="Book Antiqua" w:eastAsia="Book Antiqua" w:hAnsi="Book Antiqua" w:cs="Book Antiqua"/>
          <w:color w:val="000000"/>
        </w:rPr>
        <w:t>:</w:t>
      </w:r>
      <w:r w:rsidR="006C29FB" w:rsidRPr="0051493D">
        <w:rPr>
          <w:rFonts w:ascii="Book Antiqua" w:hAnsi="Book Antiqua" w:cs="Book Antiqua"/>
          <w:color w:val="000000"/>
          <w:lang w:eastAsia="zh-CN"/>
        </w:rPr>
        <w:t xml:space="preserve"> </w:t>
      </w:r>
      <w:r w:rsidR="00737BEF" w:rsidRPr="0051493D">
        <w:rPr>
          <w:rFonts w:ascii="Book Antiqua" w:eastAsia="Book Antiqua" w:hAnsi="Book Antiqua" w:cs="Book Antiqua"/>
          <w:color w:val="000000"/>
        </w:rPr>
        <w:t>2695-2697</w:t>
      </w:r>
      <w:r w:rsidR="006C29F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10.19127/mbsjohs.521193]</w:t>
      </w:r>
    </w:p>
    <w:p w14:paraId="228402E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10 </w:t>
      </w:r>
      <w:r w:rsidRPr="0051493D">
        <w:rPr>
          <w:rFonts w:ascii="Book Antiqua" w:eastAsia="Book Antiqua" w:hAnsi="Book Antiqua" w:cs="Book Antiqua"/>
          <w:b/>
          <w:bCs/>
          <w:color w:val="000000"/>
        </w:rPr>
        <w:t>He Y</w:t>
      </w:r>
      <w:r w:rsidRPr="0051493D">
        <w:rPr>
          <w:rFonts w:ascii="Book Antiqua" w:eastAsia="Book Antiqua" w:hAnsi="Book Antiqua" w:cs="Book Antiqua"/>
          <w:color w:val="000000"/>
        </w:rPr>
        <w:t xml:space="preserve">, Zhao Q, </w:t>
      </w:r>
      <w:proofErr w:type="spellStart"/>
      <w:r w:rsidRPr="0051493D">
        <w:rPr>
          <w:rFonts w:ascii="Book Antiqua" w:eastAsia="Book Antiqua" w:hAnsi="Book Antiqua" w:cs="Book Antiqua"/>
          <w:color w:val="000000"/>
        </w:rPr>
        <w:t>Geng</w:t>
      </w:r>
      <w:proofErr w:type="spellEnd"/>
      <w:r w:rsidRPr="0051493D">
        <w:rPr>
          <w:rFonts w:ascii="Book Antiqua" w:eastAsia="Book Antiqua" w:hAnsi="Book Antiqua" w:cs="Book Antiqua"/>
          <w:color w:val="000000"/>
        </w:rPr>
        <w:t xml:space="preserve"> YN, Yang SL, Yin CH, Wu YM. Clinical analysis of cervical intraepithelial neoplasia with vaginal intraepithelial neoplasia. </w:t>
      </w:r>
      <w:r w:rsidRPr="0051493D">
        <w:rPr>
          <w:rFonts w:ascii="Book Antiqua" w:eastAsia="Book Antiqua" w:hAnsi="Book Antiqua" w:cs="Book Antiqua"/>
          <w:i/>
          <w:iCs/>
          <w:color w:val="000000"/>
        </w:rPr>
        <w:t>Medicine (Baltimore)</w:t>
      </w:r>
      <w:r w:rsidRPr="0051493D">
        <w:rPr>
          <w:rFonts w:ascii="Book Antiqua" w:eastAsia="Book Antiqua" w:hAnsi="Book Antiqua" w:cs="Book Antiqua"/>
          <w:color w:val="000000"/>
        </w:rPr>
        <w:t xml:space="preserve"> 2017; </w:t>
      </w:r>
      <w:r w:rsidRPr="0051493D">
        <w:rPr>
          <w:rFonts w:ascii="Book Antiqua" w:eastAsia="Book Antiqua" w:hAnsi="Book Antiqua" w:cs="Book Antiqua"/>
          <w:b/>
          <w:bCs/>
          <w:color w:val="000000"/>
        </w:rPr>
        <w:t>96</w:t>
      </w:r>
      <w:r w:rsidRPr="0051493D">
        <w:rPr>
          <w:rFonts w:ascii="Book Antiqua" w:eastAsia="Book Antiqua" w:hAnsi="Book Antiqua" w:cs="Book Antiqua"/>
          <w:color w:val="000000"/>
        </w:rPr>
        <w:t>: e6700 [PMID: 28445274 DOI: 10.1097/MD.0000000000006700]</w:t>
      </w:r>
    </w:p>
    <w:p w14:paraId="3D6F841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11 </w:t>
      </w:r>
      <w:r w:rsidRPr="0051493D">
        <w:rPr>
          <w:rFonts w:ascii="Book Antiqua" w:eastAsia="Book Antiqua" w:hAnsi="Book Antiqua" w:cs="Book Antiqua"/>
          <w:b/>
          <w:bCs/>
          <w:color w:val="000000"/>
        </w:rPr>
        <w:t>Berkowitz RP</w:t>
      </w:r>
      <w:r w:rsidRPr="0051493D">
        <w:rPr>
          <w:rFonts w:ascii="Book Antiqua" w:eastAsia="Book Antiqua" w:hAnsi="Book Antiqua" w:cs="Book Antiqua"/>
          <w:color w:val="000000"/>
        </w:rPr>
        <w:t xml:space="preserve">. 2012 updated consensus guidelines for the management of abnormal cervical cancer screening tests and cancer precursors.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2013; </w:t>
      </w:r>
      <w:r w:rsidRPr="0051493D">
        <w:rPr>
          <w:rFonts w:ascii="Book Antiqua" w:eastAsia="Book Antiqua" w:hAnsi="Book Antiqua" w:cs="Book Antiqua"/>
          <w:b/>
          <w:bCs/>
          <w:color w:val="000000"/>
        </w:rPr>
        <w:t>122</w:t>
      </w:r>
      <w:r w:rsidRPr="0051493D">
        <w:rPr>
          <w:rFonts w:ascii="Book Antiqua" w:eastAsia="Book Antiqua" w:hAnsi="Book Antiqua" w:cs="Book Antiqua"/>
          <w:color w:val="000000"/>
        </w:rPr>
        <w:t>: 393 [PMID: 23969811 DOI: 10.1097/AOG.0b013e31829b61d6]</w:t>
      </w:r>
    </w:p>
    <w:p w14:paraId="7A2A9CEC" w14:textId="4D3D57A3"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12 Practice Bulletin No. 157: Cervical Cancer Screening and Prevention.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127</w:t>
      </w:r>
      <w:r w:rsidRPr="0051493D">
        <w:rPr>
          <w:rFonts w:ascii="Book Antiqua" w:eastAsia="Book Antiqua" w:hAnsi="Book Antiqua" w:cs="Book Antiqua"/>
          <w:color w:val="000000"/>
        </w:rPr>
        <w:t>: e1-e20 [PMID: 26695583 DOI: 10.1097/AOG.0000000000001263]</w:t>
      </w:r>
    </w:p>
    <w:p w14:paraId="4FD309A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13 </w:t>
      </w:r>
      <w:proofErr w:type="spellStart"/>
      <w:r w:rsidRPr="0051493D">
        <w:rPr>
          <w:rFonts w:ascii="Book Antiqua" w:eastAsia="Book Antiqua" w:hAnsi="Book Antiqua" w:cs="Book Antiqua"/>
          <w:b/>
          <w:bCs/>
          <w:color w:val="000000"/>
        </w:rPr>
        <w:t>Nakalembe</w:t>
      </w:r>
      <w:proofErr w:type="spellEnd"/>
      <w:r w:rsidRPr="0051493D">
        <w:rPr>
          <w:rFonts w:ascii="Book Antiqua" w:eastAsia="Book Antiqua" w:hAnsi="Book Antiqua" w:cs="Book Antiqua"/>
          <w:b/>
          <w:bCs/>
          <w:color w:val="000000"/>
        </w:rPr>
        <w:t xml:space="preserve"> M</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Makanga</w:t>
      </w:r>
      <w:proofErr w:type="spellEnd"/>
      <w:r w:rsidRPr="0051493D">
        <w:rPr>
          <w:rFonts w:ascii="Book Antiqua" w:eastAsia="Book Antiqua" w:hAnsi="Book Antiqua" w:cs="Book Antiqua"/>
          <w:color w:val="000000"/>
        </w:rPr>
        <w:t xml:space="preserve"> P, Mubiru F, Swanson M, Martin J, </w:t>
      </w:r>
      <w:proofErr w:type="spellStart"/>
      <w:r w:rsidRPr="0051493D">
        <w:rPr>
          <w:rFonts w:ascii="Book Antiqua" w:eastAsia="Book Antiqua" w:hAnsi="Book Antiqua" w:cs="Book Antiqua"/>
          <w:color w:val="000000"/>
        </w:rPr>
        <w:t>Huchko</w:t>
      </w:r>
      <w:proofErr w:type="spellEnd"/>
      <w:r w:rsidRPr="0051493D">
        <w:rPr>
          <w:rFonts w:ascii="Book Antiqua" w:eastAsia="Book Antiqua" w:hAnsi="Book Antiqua" w:cs="Book Antiqua"/>
          <w:color w:val="000000"/>
        </w:rPr>
        <w:t xml:space="preserve"> M. Prevalence, correlates, and predictive value of high-risk human papillomavirus mRNA detection in a community-based cervical cancer screening program in western Uganda. </w:t>
      </w:r>
      <w:r w:rsidRPr="0051493D">
        <w:rPr>
          <w:rFonts w:ascii="Book Antiqua" w:eastAsia="Book Antiqua" w:hAnsi="Book Antiqua" w:cs="Book Antiqua"/>
          <w:i/>
          <w:iCs/>
          <w:color w:val="000000"/>
        </w:rPr>
        <w:t>Infect Agent Cancer</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14</w:t>
      </w:r>
      <w:r w:rsidRPr="0051493D">
        <w:rPr>
          <w:rFonts w:ascii="Book Antiqua" w:eastAsia="Book Antiqua" w:hAnsi="Book Antiqua" w:cs="Book Antiqua"/>
          <w:color w:val="000000"/>
        </w:rPr>
        <w:t>: 14 [PMID: 31114629 DOI: 10.1186/s13027-019-0230-0]</w:t>
      </w:r>
    </w:p>
    <w:p w14:paraId="6E258E7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14 </w:t>
      </w:r>
      <w:proofErr w:type="spellStart"/>
      <w:r w:rsidRPr="0051493D">
        <w:rPr>
          <w:rFonts w:ascii="Book Antiqua" w:eastAsia="Book Antiqua" w:hAnsi="Book Antiqua" w:cs="Book Antiqua"/>
          <w:b/>
          <w:bCs/>
          <w:color w:val="000000"/>
        </w:rPr>
        <w:t>Boyraz</w:t>
      </w:r>
      <w:proofErr w:type="spellEnd"/>
      <w:r w:rsidRPr="0051493D">
        <w:rPr>
          <w:rFonts w:ascii="Book Antiqua" w:eastAsia="Book Antiqua" w:hAnsi="Book Antiqua" w:cs="Book Antiqua"/>
          <w:b/>
          <w:bCs/>
          <w:color w:val="000000"/>
        </w:rPr>
        <w:t xml:space="preserve"> G</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Basaran</w:t>
      </w:r>
      <w:proofErr w:type="spellEnd"/>
      <w:r w:rsidRPr="0051493D">
        <w:rPr>
          <w:rFonts w:ascii="Book Antiqua" w:eastAsia="Book Antiqua" w:hAnsi="Book Antiqua" w:cs="Book Antiqua"/>
          <w:color w:val="000000"/>
        </w:rPr>
        <w:t xml:space="preserve"> D, Salman MC, Ibrahimov A, </w:t>
      </w:r>
      <w:proofErr w:type="spellStart"/>
      <w:r w:rsidRPr="0051493D">
        <w:rPr>
          <w:rFonts w:ascii="Book Antiqua" w:eastAsia="Book Antiqua" w:hAnsi="Book Antiqua" w:cs="Book Antiqua"/>
          <w:color w:val="000000"/>
        </w:rPr>
        <w:t>Onder</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Akman</w:t>
      </w:r>
      <w:proofErr w:type="spellEnd"/>
      <w:r w:rsidRPr="0051493D">
        <w:rPr>
          <w:rFonts w:ascii="Book Antiqua" w:eastAsia="Book Antiqua" w:hAnsi="Book Antiqua" w:cs="Book Antiqua"/>
          <w:color w:val="000000"/>
        </w:rPr>
        <w:t xml:space="preserve"> O, </w:t>
      </w:r>
      <w:proofErr w:type="spellStart"/>
      <w:r w:rsidRPr="0051493D">
        <w:rPr>
          <w:rFonts w:ascii="Book Antiqua" w:eastAsia="Book Antiqua" w:hAnsi="Book Antiqua" w:cs="Book Antiqua"/>
          <w:color w:val="000000"/>
        </w:rPr>
        <w:t>Ozgul</w:t>
      </w:r>
      <w:proofErr w:type="spellEnd"/>
      <w:r w:rsidRPr="0051493D">
        <w:rPr>
          <w:rFonts w:ascii="Book Antiqua" w:eastAsia="Book Antiqua" w:hAnsi="Book Antiqua" w:cs="Book Antiqua"/>
          <w:color w:val="000000"/>
        </w:rPr>
        <w:t xml:space="preserve"> N, </w:t>
      </w:r>
      <w:proofErr w:type="spellStart"/>
      <w:r w:rsidRPr="0051493D">
        <w:rPr>
          <w:rFonts w:ascii="Book Antiqua" w:eastAsia="Book Antiqua" w:hAnsi="Book Antiqua" w:cs="Book Antiqua"/>
          <w:color w:val="000000"/>
        </w:rPr>
        <w:t>Yuce</w:t>
      </w:r>
      <w:proofErr w:type="spellEnd"/>
      <w:r w:rsidRPr="0051493D">
        <w:rPr>
          <w:rFonts w:ascii="Book Antiqua" w:eastAsia="Book Antiqua" w:hAnsi="Book Antiqua" w:cs="Book Antiqua"/>
          <w:color w:val="000000"/>
        </w:rPr>
        <w:t xml:space="preserve"> K. Histological Follow-Up in Patients with Atypical Glandular Cells on Pap Smears. </w:t>
      </w:r>
      <w:r w:rsidRPr="0051493D">
        <w:rPr>
          <w:rFonts w:ascii="Book Antiqua" w:eastAsia="Book Antiqua" w:hAnsi="Book Antiqua" w:cs="Book Antiqua"/>
          <w:i/>
          <w:iCs/>
          <w:color w:val="000000"/>
        </w:rPr>
        <w:t>J Cytol</w:t>
      </w:r>
      <w:r w:rsidRPr="0051493D">
        <w:rPr>
          <w:rFonts w:ascii="Book Antiqua" w:eastAsia="Book Antiqua" w:hAnsi="Book Antiqua" w:cs="Book Antiqua"/>
          <w:color w:val="000000"/>
        </w:rPr>
        <w:t xml:space="preserve"> 2017; </w:t>
      </w:r>
      <w:r w:rsidRPr="0051493D">
        <w:rPr>
          <w:rFonts w:ascii="Book Antiqua" w:eastAsia="Book Antiqua" w:hAnsi="Book Antiqua" w:cs="Book Antiqua"/>
          <w:b/>
          <w:bCs/>
          <w:color w:val="000000"/>
        </w:rPr>
        <w:t>34</w:t>
      </w:r>
      <w:r w:rsidRPr="0051493D">
        <w:rPr>
          <w:rFonts w:ascii="Book Antiqua" w:eastAsia="Book Antiqua" w:hAnsi="Book Antiqua" w:cs="Book Antiqua"/>
          <w:color w:val="000000"/>
        </w:rPr>
        <w:t>: 203-207 [PMID: 29118475 DOI: 10.4103/JOC.JOC_209_16]</w:t>
      </w:r>
    </w:p>
    <w:p w14:paraId="31D6C29F"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lastRenderedPageBreak/>
        <w:t xml:space="preserve">15 </w:t>
      </w:r>
      <w:proofErr w:type="spellStart"/>
      <w:r w:rsidRPr="0051493D">
        <w:rPr>
          <w:rFonts w:ascii="Book Antiqua" w:eastAsia="Book Antiqua" w:hAnsi="Book Antiqua" w:cs="Book Antiqua"/>
          <w:b/>
          <w:bCs/>
          <w:color w:val="000000"/>
        </w:rPr>
        <w:t>Sawangsang</w:t>
      </w:r>
      <w:proofErr w:type="spellEnd"/>
      <w:r w:rsidRPr="0051493D">
        <w:rPr>
          <w:rFonts w:ascii="Book Antiqua" w:eastAsia="Book Antiqua" w:hAnsi="Book Antiqua" w:cs="Book Antiqua"/>
          <w:b/>
          <w:bCs/>
          <w:color w:val="000000"/>
        </w:rPr>
        <w:t xml:space="preserve"> P</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Sae</w:t>
      </w:r>
      <w:proofErr w:type="spellEnd"/>
      <w:r w:rsidRPr="0051493D">
        <w:rPr>
          <w:rFonts w:ascii="Book Antiqua" w:eastAsia="Book Antiqua" w:hAnsi="Book Antiqua" w:cs="Book Antiqua"/>
          <w:color w:val="000000"/>
        </w:rPr>
        <w:t xml:space="preserve">-Teng C, </w:t>
      </w:r>
      <w:proofErr w:type="spellStart"/>
      <w:r w:rsidRPr="0051493D">
        <w:rPr>
          <w:rFonts w:ascii="Book Antiqua" w:eastAsia="Book Antiqua" w:hAnsi="Book Antiqua" w:cs="Book Antiqua"/>
          <w:color w:val="000000"/>
        </w:rPr>
        <w:t>Suprasert</w:t>
      </w:r>
      <w:proofErr w:type="spellEnd"/>
      <w:r w:rsidRPr="0051493D">
        <w:rPr>
          <w:rFonts w:ascii="Book Antiqua" w:eastAsia="Book Antiqua" w:hAnsi="Book Antiqua" w:cs="Book Antiqua"/>
          <w:color w:val="000000"/>
        </w:rPr>
        <w:t xml:space="preserve"> P, </w:t>
      </w:r>
      <w:proofErr w:type="spellStart"/>
      <w:r w:rsidRPr="0051493D">
        <w:rPr>
          <w:rFonts w:ascii="Book Antiqua" w:eastAsia="Book Antiqua" w:hAnsi="Book Antiqua" w:cs="Book Antiqua"/>
          <w:color w:val="000000"/>
        </w:rPr>
        <w:t>Srisomboon</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Khunamornpong</w:t>
      </w:r>
      <w:proofErr w:type="spellEnd"/>
      <w:r w:rsidRPr="0051493D">
        <w:rPr>
          <w:rFonts w:ascii="Book Antiqua" w:eastAsia="Book Antiqua" w:hAnsi="Book Antiqua" w:cs="Book Antiqua"/>
          <w:color w:val="000000"/>
        </w:rPr>
        <w:t xml:space="preserve"> S, </w:t>
      </w:r>
      <w:proofErr w:type="spellStart"/>
      <w:r w:rsidRPr="0051493D">
        <w:rPr>
          <w:rFonts w:ascii="Book Antiqua" w:eastAsia="Book Antiqua" w:hAnsi="Book Antiqua" w:cs="Book Antiqua"/>
          <w:color w:val="000000"/>
        </w:rPr>
        <w:t>Kietpeerakool</w:t>
      </w:r>
      <w:proofErr w:type="spellEnd"/>
      <w:r w:rsidRPr="0051493D">
        <w:rPr>
          <w:rFonts w:ascii="Book Antiqua" w:eastAsia="Book Antiqua" w:hAnsi="Book Antiqua" w:cs="Book Antiqua"/>
          <w:color w:val="000000"/>
        </w:rPr>
        <w:t xml:space="preserve"> C. Clinical significance of atypical glandular cells on Pap smears: experience from a region with a high incidence of cervical cancer. </w:t>
      </w:r>
      <w:r w:rsidRPr="0051493D">
        <w:rPr>
          <w:rFonts w:ascii="Book Antiqua" w:eastAsia="Book Antiqua" w:hAnsi="Book Antiqua" w:cs="Book Antiqua"/>
          <w:i/>
          <w:iCs/>
          <w:color w:val="000000"/>
        </w:rPr>
        <w:t xml:space="preserve">J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Gynaecol</w:t>
      </w:r>
      <w:proofErr w:type="spellEnd"/>
      <w:r w:rsidRPr="0051493D">
        <w:rPr>
          <w:rFonts w:ascii="Book Antiqua" w:eastAsia="Book Antiqua" w:hAnsi="Book Antiqua" w:cs="Book Antiqua"/>
          <w:i/>
          <w:iCs/>
          <w:color w:val="000000"/>
        </w:rPr>
        <w:t xml:space="preserve"> Res</w:t>
      </w:r>
      <w:r w:rsidRPr="0051493D">
        <w:rPr>
          <w:rFonts w:ascii="Book Antiqua" w:eastAsia="Book Antiqua" w:hAnsi="Book Antiqua" w:cs="Book Antiqua"/>
          <w:color w:val="000000"/>
        </w:rPr>
        <w:t xml:space="preserve"> 2011; </w:t>
      </w:r>
      <w:r w:rsidRPr="0051493D">
        <w:rPr>
          <w:rFonts w:ascii="Book Antiqua" w:eastAsia="Book Antiqua" w:hAnsi="Book Antiqua" w:cs="Book Antiqua"/>
          <w:b/>
          <w:bCs/>
          <w:color w:val="000000"/>
        </w:rPr>
        <w:t>37</w:t>
      </w:r>
      <w:r w:rsidRPr="0051493D">
        <w:rPr>
          <w:rFonts w:ascii="Book Antiqua" w:eastAsia="Book Antiqua" w:hAnsi="Book Antiqua" w:cs="Book Antiqua"/>
          <w:color w:val="000000"/>
        </w:rPr>
        <w:t>: 496-500 [PMID: 21159042 DOI: 10.1111/j.1447-0756.2010.01387.x]</w:t>
      </w:r>
    </w:p>
    <w:p w14:paraId="16F51685"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16 </w:t>
      </w:r>
      <w:r w:rsidRPr="0051493D">
        <w:rPr>
          <w:rFonts w:ascii="Book Antiqua" w:eastAsia="Book Antiqua" w:hAnsi="Book Antiqua" w:cs="Book Antiqua"/>
          <w:b/>
          <w:bCs/>
          <w:color w:val="000000"/>
        </w:rPr>
        <w:t>He L</w:t>
      </w:r>
      <w:r w:rsidRPr="0051493D">
        <w:rPr>
          <w:rFonts w:ascii="Book Antiqua" w:eastAsia="Book Antiqua" w:hAnsi="Book Antiqua" w:cs="Book Antiqua"/>
          <w:color w:val="000000"/>
        </w:rPr>
        <w:t xml:space="preserve">, He J. Distribution of high-risk HPV types among women in Sichuan province, China: a cross-sectional study. </w:t>
      </w:r>
      <w:r w:rsidRPr="0051493D">
        <w:rPr>
          <w:rFonts w:ascii="Book Antiqua" w:eastAsia="Book Antiqua" w:hAnsi="Book Antiqua" w:cs="Book Antiqua"/>
          <w:i/>
          <w:iCs/>
          <w:color w:val="000000"/>
        </w:rPr>
        <w:t>BMC Infect Dis</w:t>
      </w:r>
      <w:r w:rsidRPr="0051493D">
        <w:rPr>
          <w:rFonts w:ascii="Book Antiqua" w:eastAsia="Book Antiqua" w:hAnsi="Book Antiqua" w:cs="Book Antiqua"/>
          <w:color w:val="000000"/>
        </w:rPr>
        <w:t xml:space="preserve"> 2019; </w:t>
      </w:r>
      <w:r w:rsidRPr="0051493D">
        <w:rPr>
          <w:rFonts w:ascii="Book Antiqua" w:eastAsia="Book Antiqua" w:hAnsi="Book Antiqua" w:cs="Book Antiqua"/>
          <w:b/>
          <w:bCs/>
          <w:color w:val="000000"/>
        </w:rPr>
        <w:t>19</w:t>
      </w:r>
      <w:r w:rsidRPr="0051493D">
        <w:rPr>
          <w:rFonts w:ascii="Book Antiqua" w:eastAsia="Book Antiqua" w:hAnsi="Book Antiqua" w:cs="Book Antiqua"/>
          <w:color w:val="000000"/>
        </w:rPr>
        <w:t>: 390 [PMID: 31068141 DOI: 10.1186/s12879-019-4038-8]</w:t>
      </w:r>
    </w:p>
    <w:p w14:paraId="536DAE1A"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17 </w:t>
      </w:r>
      <w:r w:rsidRPr="0051493D">
        <w:rPr>
          <w:rFonts w:ascii="Book Antiqua" w:eastAsia="Book Antiqua" w:hAnsi="Book Antiqua" w:cs="Book Antiqua"/>
          <w:b/>
          <w:bCs/>
          <w:color w:val="000000"/>
        </w:rPr>
        <w:t>Eversole GM</w:t>
      </w:r>
      <w:r w:rsidRPr="0051493D">
        <w:rPr>
          <w:rFonts w:ascii="Book Antiqua" w:eastAsia="Book Antiqua" w:hAnsi="Book Antiqua" w:cs="Book Antiqua"/>
          <w:color w:val="000000"/>
        </w:rPr>
        <w:t xml:space="preserve">, Moriarty AT, Schwartz MR, Clayton AC, </w:t>
      </w:r>
      <w:proofErr w:type="spellStart"/>
      <w:r w:rsidRPr="0051493D">
        <w:rPr>
          <w:rFonts w:ascii="Book Antiqua" w:eastAsia="Book Antiqua" w:hAnsi="Book Antiqua" w:cs="Book Antiqua"/>
          <w:color w:val="000000"/>
        </w:rPr>
        <w:t>Souers</w:t>
      </w:r>
      <w:proofErr w:type="spellEnd"/>
      <w:r w:rsidRPr="0051493D">
        <w:rPr>
          <w:rFonts w:ascii="Book Antiqua" w:eastAsia="Book Antiqua" w:hAnsi="Book Antiqua" w:cs="Book Antiqua"/>
          <w:color w:val="000000"/>
        </w:rPr>
        <w:t xml:space="preserve"> R, </w:t>
      </w:r>
      <w:proofErr w:type="spellStart"/>
      <w:r w:rsidRPr="0051493D">
        <w:rPr>
          <w:rFonts w:ascii="Book Antiqua" w:eastAsia="Book Antiqua" w:hAnsi="Book Antiqua" w:cs="Book Antiqua"/>
          <w:color w:val="000000"/>
        </w:rPr>
        <w:t>Fatheree</w:t>
      </w:r>
      <w:proofErr w:type="spellEnd"/>
      <w:r w:rsidRPr="0051493D">
        <w:rPr>
          <w:rFonts w:ascii="Book Antiqua" w:eastAsia="Book Antiqua" w:hAnsi="Book Antiqua" w:cs="Book Antiqua"/>
          <w:color w:val="000000"/>
        </w:rPr>
        <w:t xml:space="preserve"> LA, </w:t>
      </w:r>
      <w:proofErr w:type="spellStart"/>
      <w:r w:rsidRPr="0051493D">
        <w:rPr>
          <w:rFonts w:ascii="Book Antiqua" w:eastAsia="Book Antiqua" w:hAnsi="Book Antiqua" w:cs="Book Antiqua"/>
          <w:color w:val="000000"/>
        </w:rPr>
        <w:t>Chmara</w:t>
      </w:r>
      <w:proofErr w:type="spellEnd"/>
      <w:r w:rsidRPr="0051493D">
        <w:rPr>
          <w:rFonts w:ascii="Book Antiqua" w:eastAsia="Book Antiqua" w:hAnsi="Book Antiqua" w:cs="Book Antiqua"/>
          <w:color w:val="000000"/>
        </w:rPr>
        <w:t xml:space="preserve"> BA, </w:t>
      </w:r>
      <w:proofErr w:type="spellStart"/>
      <w:r w:rsidRPr="0051493D">
        <w:rPr>
          <w:rFonts w:ascii="Book Antiqua" w:eastAsia="Book Antiqua" w:hAnsi="Book Antiqua" w:cs="Book Antiqua"/>
          <w:color w:val="000000"/>
        </w:rPr>
        <w:t>Tench</w:t>
      </w:r>
      <w:proofErr w:type="spellEnd"/>
      <w:r w:rsidRPr="0051493D">
        <w:rPr>
          <w:rFonts w:ascii="Book Antiqua" w:eastAsia="Book Antiqua" w:hAnsi="Book Antiqua" w:cs="Book Antiqua"/>
          <w:color w:val="000000"/>
        </w:rPr>
        <w:t xml:space="preserve"> WD, Henry MR, Wilbur DC. Practices of participants in the college of </w:t>
      </w:r>
      <w:proofErr w:type="spellStart"/>
      <w:r w:rsidRPr="0051493D">
        <w:rPr>
          <w:rFonts w:ascii="Book Antiqua" w:eastAsia="Book Antiqua" w:hAnsi="Book Antiqua" w:cs="Book Antiqua"/>
          <w:color w:val="000000"/>
        </w:rPr>
        <w:t>american</w:t>
      </w:r>
      <w:proofErr w:type="spellEnd"/>
      <w:r w:rsidRPr="0051493D">
        <w:rPr>
          <w:rFonts w:ascii="Book Antiqua" w:eastAsia="Book Antiqua" w:hAnsi="Book Antiqua" w:cs="Book Antiqua"/>
          <w:color w:val="000000"/>
        </w:rPr>
        <w:t xml:space="preserve"> pathologists interlaboratory comparison program in cervicovaginal cytology, 2006. </w:t>
      </w:r>
      <w:r w:rsidRPr="0051493D">
        <w:rPr>
          <w:rFonts w:ascii="Book Antiqua" w:eastAsia="Book Antiqua" w:hAnsi="Book Antiqua" w:cs="Book Antiqua"/>
          <w:i/>
          <w:iCs/>
          <w:color w:val="000000"/>
        </w:rPr>
        <w:t xml:space="preserve">Arch </w:t>
      </w:r>
      <w:proofErr w:type="spellStart"/>
      <w:r w:rsidRPr="0051493D">
        <w:rPr>
          <w:rFonts w:ascii="Book Antiqua" w:eastAsia="Book Antiqua" w:hAnsi="Book Antiqua" w:cs="Book Antiqua"/>
          <w:i/>
          <w:iCs/>
          <w:color w:val="000000"/>
        </w:rPr>
        <w:t>Pathol</w:t>
      </w:r>
      <w:proofErr w:type="spellEnd"/>
      <w:r w:rsidRPr="0051493D">
        <w:rPr>
          <w:rFonts w:ascii="Book Antiqua" w:eastAsia="Book Antiqua" w:hAnsi="Book Antiqua" w:cs="Book Antiqua"/>
          <w:i/>
          <w:iCs/>
          <w:color w:val="000000"/>
        </w:rPr>
        <w:t xml:space="preserve"> Lab Med</w:t>
      </w:r>
      <w:r w:rsidRPr="0051493D">
        <w:rPr>
          <w:rFonts w:ascii="Book Antiqua" w:eastAsia="Book Antiqua" w:hAnsi="Book Antiqua" w:cs="Book Antiqua"/>
          <w:color w:val="000000"/>
        </w:rPr>
        <w:t xml:space="preserve"> 2010; </w:t>
      </w:r>
      <w:r w:rsidRPr="0051493D">
        <w:rPr>
          <w:rFonts w:ascii="Book Antiqua" w:eastAsia="Book Antiqua" w:hAnsi="Book Antiqua" w:cs="Book Antiqua"/>
          <w:b/>
          <w:bCs/>
          <w:color w:val="000000"/>
        </w:rPr>
        <w:t>134</w:t>
      </w:r>
      <w:r w:rsidRPr="0051493D">
        <w:rPr>
          <w:rFonts w:ascii="Book Antiqua" w:eastAsia="Book Antiqua" w:hAnsi="Book Antiqua" w:cs="Book Antiqua"/>
          <w:color w:val="000000"/>
        </w:rPr>
        <w:t>: 331-335 [PMID: 20196659 DOI: 10.5858/134.3.331]</w:t>
      </w:r>
    </w:p>
    <w:p w14:paraId="31BD07B8"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18 </w:t>
      </w:r>
      <w:r w:rsidRPr="0051493D">
        <w:rPr>
          <w:rFonts w:ascii="Book Antiqua" w:eastAsia="Book Antiqua" w:hAnsi="Book Antiqua" w:cs="Book Antiqua"/>
          <w:b/>
          <w:bCs/>
          <w:color w:val="000000"/>
        </w:rPr>
        <w:t>Kaminski PF</w:t>
      </w:r>
      <w:r w:rsidRPr="0051493D">
        <w:rPr>
          <w:rFonts w:ascii="Book Antiqua" w:eastAsia="Book Antiqua" w:hAnsi="Book Antiqua" w:cs="Book Antiqua"/>
          <w:color w:val="000000"/>
        </w:rPr>
        <w:t xml:space="preserve">, Lyon DS, </w:t>
      </w:r>
      <w:proofErr w:type="spellStart"/>
      <w:r w:rsidRPr="0051493D">
        <w:rPr>
          <w:rFonts w:ascii="Book Antiqua" w:eastAsia="Book Antiqua" w:hAnsi="Book Antiqua" w:cs="Book Antiqua"/>
          <w:color w:val="000000"/>
        </w:rPr>
        <w:t>Sorosky</w:t>
      </w:r>
      <w:proofErr w:type="spellEnd"/>
      <w:r w:rsidRPr="0051493D">
        <w:rPr>
          <w:rFonts w:ascii="Book Antiqua" w:eastAsia="Book Antiqua" w:hAnsi="Book Antiqua" w:cs="Book Antiqua"/>
          <w:color w:val="000000"/>
        </w:rPr>
        <w:t xml:space="preserve"> JI, Wheelock JB, </w:t>
      </w:r>
      <w:proofErr w:type="spellStart"/>
      <w:r w:rsidRPr="0051493D">
        <w:rPr>
          <w:rFonts w:ascii="Book Antiqua" w:eastAsia="Book Antiqua" w:hAnsi="Book Antiqua" w:cs="Book Antiqua"/>
          <w:color w:val="000000"/>
        </w:rPr>
        <w:t>Podczaski</w:t>
      </w:r>
      <w:proofErr w:type="spellEnd"/>
      <w:r w:rsidRPr="0051493D">
        <w:rPr>
          <w:rFonts w:ascii="Book Antiqua" w:eastAsia="Book Antiqua" w:hAnsi="Book Antiqua" w:cs="Book Antiqua"/>
          <w:color w:val="000000"/>
        </w:rPr>
        <w:t xml:space="preserve"> ES. Significance of atypical cervical cytology in pregnancy. </w:t>
      </w:r>
      <w:r w:rsidRPr="0051493D">
        <w:rPr>
          <w:rFonts w:ascii="Book Antiqua" w:eastAsia="Book Antiqua" w:hAnsi="Book Antiqua" w:cs="Book Antiqua"/>
          <w:i/>
          <w:iCs/>
          <w:color w:val="000000"/>
        </w:rPr>
        <w:t xml:space="preserve">Am J </w:t>
      </w:r>
      <w:proofErr w:type="spellStart"/>
      <w:r w:rsidRPr="0051493D">
        <w:rPr>
          <w:rFonts w:ascii="Book Antiqua" w:eastAsia="Book Antiqua" w:hAnsi="Book Antiqua" w:cs="Book Antiqua"/>
          <w:i/>
          <w:iCs/>
          <w:color w:val="000000"/>
        </w:rPr>
        <w:t>Perinatol</w:t>
      </w:r>
      <w:proofErr w:type="spellEnd"/>
      <w:r w:rsidRPr="0051493D">
        <w:rPr>
          <w:rFonts w:ascii="Book Antiqua" w:eastAsia="Book Antiqua" w:hAnsi="Book Antiqua" w:cs="Book Antiqua"/>
          <w:color w:val="000000"/>
        </w:rPr>
        <w:t xml:space="preserve"> 1992; </w:t>
      </w:r>
      <w:r w:rsidRPr="0051493D">
        <w:rPr>
          <w:rFonts w:ascii="Book Antiqua" w:eastAsia="Book Antiqua" w:hAnsi="Book Antiqua" w:cs="Book Antiqua"/>
          <w:b/>
          <w:bCs/>
          <w:color w:val="000000"/>
        </w:rPr>
        <w:t>9</w:t>
      </w:r>
      <w:r w:rsidRPr="0051493D">
        <w:rPr>
          <w:rFonts w:ascii="Book Antiqua" w:eastAsia="Book Antiqua" w:hAnsi="Book Antiqua" w:cs="Book Antiqua"/>
          <w:color w:val="000000"/>
        </w:rPr>
        <w:t>: 340-343 [PMID: 1418129 DOI: 10.1055/s-2007-999260]</w:t>
      </w:r>
    </w:p>
    <w:p w14:paraId="3BDDE36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19 </w:t>
      </w:r>
      <w:r w:rsidRPr="0051493D">
        <w:rPr>
          <w:rFonts w:ascii="Book Antiqua" w:eastAsia="Book Antiqua" w:hAnsi="Book Antiqua" w:cs="Book Antiqua"/>
          <w:b/>
          <w:bCs/>
          <w:color w:val="000000"/>
        </w:rPr>
        <w:t>Jones JG</w:t>
      </w:r>
      <w:r w:rsidRPr="0051493D">
        <w:rPr>
          <w:rFonts w:ascii="Book Antiqua" w:eastAsia="Book Antiqua" w:hAnsi="Book Antiqua" w:cs="Book Antiqua"/>
          <w:color w:val="000000"/>
        </w:rPr>
        <w:t xml:space="preserve">. Hepatic glucose and lipid metabolism. </w:t>
      </w:r>
      <w:proofErr w:type="spellStart"/>
      <w:r w:rsidRPr="0051493D">
        <w:rPr>
          <w:rFonts w:ascii="Book Antiqua" w:eastAsia="Book Antiqua" w:hAnsi="Book Antiqua" w:cs="Book Antiqua"/>
          <w:i/>
          <w:iCs/>
          <w:color w:val="000000"/>
        </w:rPr>
        <w:t>Diabetologia</w:t>
      </w:r>
      <w:proofErr w:type="spellEnd"/>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59</w:t>
      </w:r>
      <w:r w:rsidRPr="0051493D">
        <w:rPr>
          <w:rFonts w:ascii="Book Antiqua" w:eastAsia="Book Antiqua" w:hAnsi="Book Antiqua" w:cs="Book Antiqua"/>
          <w:color w:val="000000"/>
        </w:rPr>
        <w:t>: 1098-1103 [PMID: 27048250 DOI: 10.1007/s00125-016-3940-5]</w:t>
      </w:r>
    </w:p>
    <w:p w14:paraId="4A68C94B"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20 </w:t>
      </w:r>
      <w:r w:rsidRPr="0051493D">
        <w:rPr>
          <w:rFonts w:ascii="Book Antiqua" w:eastAsia="Book Antiqua" w:hAnsi="Book Antiqua" w:cs="Book Antiqua"/>
          <w:b/>
          <w:bCs/>
          <w:color w:val="000000"/>
        </w:rPr>
        <w:t>Wright TC Jr</w:t>
      </w:r>
      <w:r w:rsidRPr="0051493D">
        <w:rPr>
          <w:rFonts w:ascii="Book Antiqua" w:eastAsia="Book Antiqua" w:hAnsi="Book Antiqua" w:cs="Book Antiqua"/>
          <w:color w:val="000000"/>
        </w:rPr>
        <w:t xml:space="preserve">, Cox JT, </w:t>
      </w:r>
      <w:proofErr w:type="spellStart"/>
      <w:r w:rsidRPr="0051493D">
        <w:rPr>
          <w:rFonts w:ascii="Book Antiqua" w:eastAsia="Book Antiqua" w:hAnsi="Book Antiqua" w:cs="Book Antiqua"/>
          <w:color w:val="000000"/>
        </w:rPr>
        <w:t>Massad</w:t>
      </w:r>
      <w:proofErr w:type="spellEnd"/>
      <w:r w:rsidRPr="0051493D">
        <w:rPr>
          <w:rFonts w:ascii="Book Antiqua" w:eastAsia="Book Antiqua" w:hAnsi="Book Antiqua" w:cs="Book Antiqua"/>
          <w:color w:val="000000"/>
        </w:rPr>
        <w:t xml:space="preserve"> LS, Carlson J, Twiggs LB, Wilkinson EJ; American Society for Colposcopy and Cervical Pathology. 2001 consensus guidelines for the management of women with cervical intraepithelial neoplasia. </w:t>
      </w:r>
      <w:r w:rsidRPr="0051493D">
        <w:rPr>
          <w:rFonts w:ascii="Book Antiqua" w:eastAsia="Book Antiqua" w:hAnsi="Book Antiqua" w:cs="Book Antiqua"/>
          <w:i/>
          <w:iCs/>
          <w:color w:val="000000"/>
        </w:rPr>
        <w:t xml:space="preserve">Am J </w:t>
      </w:r>
      <w:proofErr w:type="spellStart"/>
      <w:r w:rsidRPr="0051493D">
        <w:rPr>
          <w:rFonts w:ascii="Book Antiqua" w:eastAsia="Book Antiqua" w:hAnsi="Book Antiqua" w:cs="Book Antiqua"/>
          <w:i/>
          <w:iCs/>
          <w:color w:val="000000"/>
        </w:rPr>
        <w:t>Obstet</w:t>
      </w:r>
      <w:proofErr w:type="spellEnd"/>
      <w:r w:rsidRPr="0051493D">
        <w:rPr>
          <w:rFonts w:ascii="Book Antiqua" w:eastAsia="Book Antiqua" w:hAnsi="Book Antiqua" w:cs="Book Antiqua"/>
          <w:i/>
          <w:iCs/>
          <w:color w:val="000000"/>
        </w:rPr>
        <w:t xml:space="preserve">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color w:val="000000"/>
        </w:rPr>
        <w:t xml:space="preserve"> 2003; </w:t>
      </w:r>
      <w:r w:rsidRPr="0051493D">
        <w:rPr>
          <w:rFonts w:ascii="Book Antiqua" w:eastAsia="Book Antiqua" w:hAnsi="Book Antiqua" w:cs="Book Antiqua"/>
          <w:b/>
          <w:bCs/>
          <w:color w:val="000000"/>
        </w:rPr>
        <w:t>189</w:t>
      </w:r>
      <w:r w:rsidRPr="0051493D">
        <w:rPr>
          <w:rFonts w:ascii="Book Antiqua" w:eastAsia="Book Antiqua" w:hAnsi="Book Antiqua" w:cs="Book Antiqua"/>
          <w:color w:val="000000"/>
        </w:rPr>
        <w:t>: 295-304 [PMID: 12861176 DOI: 10.1067/mob.2003.633]</w:t>
      </w:r>
    </w:p>
    <w:p w14:paraId="30FF1FE8"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21 </w:t>
      </w:r>
      <w:proofErr w:type="spellStart"/>
      <w:r w:rsidRPr="0051493D">
        <w:rPr>
          <w:rFonts w:ascii="Book Antiqua" w:eastAsia="Book Antiqua" w:hAnsi="Book Antiqua" w:cs="Book Antiqua"/>
          <w:b/>
          <w:bCs/>
          <w:color w:val="000000"/>
        </w:rPr>
        <w:t>Eltabbakh</w:t>
      </w:r>
      <w:proofErr w:type="spellEnd"/>
      <w:r w:rsidRPr="0051493D">
        <w:rPr>
          <w:rFonts w:ascii="Book Antiqua" w:eastAsia="Book Antiqua" w:hAnsi="Book Antiqua" w:cs="Book Antiqua"/>
          <w:b/>
          <w:bCs/>
          <w:color w:val="000000"/>
        </w:rPr>
        <w:t xml:space="preserve"> GH</w:t>
      </w:r>
      <w:r w:rsidRPr="0051493D">
        <w:rPr>
          <w:rFonts w:ascii="Book Antiqua" w:eastAsia="Book Antiqua" w:hAnsi="Book Antiqua" w:cs="Book Antiqua"/>
          <w:color w:val="000000"/>
        </w:rPr>
        <w:t xml:space="preserve">, Lipman JN, Mount SL, Morgan A. Significance of atypical glandular cells of undetermined significance on </w:t>
      </w:r>
      <w:proofErr w:type="spellStart"/>
      <w:r w:rsidRPr="0051493D">
        <w:rPr>
          <w:rFonts w:ascii="Book Antiqua" w:eastAsia="Book Antiqua" w:hAnsi="Book Antiqua" w:cs="Book Antiqua"/>
          <w:color w:val="000000"/>
        </w:rPr>
        <w:t>ThinPrep</w:t>
      </w:r>
      <w:proofErr w:type="spellEnd"/>
      <w:r w:rsidRPr="0051493D">
        <w:rPr>
          <w:rFonts w:ascii="Book Antiqua" w:eastAsia="Book Antiqua" w:hAnsi="Book Antiqua" w:cs="Book Antiqua"/>
          <w:color w:val="000000"/>
        </w:rPr>
        <w:t xml:space="preserve"> Papanicolaou smears. </w:t>
      </w:r>
      <w:proofErr w:type="spellStart"/>
      <w:r w:rsidRPr="0051493D">
        <w:rPr>
          <w:rFonts w:ascii="Book Antiqua" w:eastAsia="Book Antiqua" w:hAnsi="Book Antiqua" w:cs="Book Antiqua"/>
          <w:i/>
          <w:iCs/>
          <w:color w:val="000000"/>
        </w:rPr>
        <w:t>Gynecol</w:t>
      </w:r>
      <w:proofErr w:type="spellEnd"/>
      <w:r w:rsidRPr="0051493D">
        <w:rPr>
          <w:rFonts w:ascii="Book Antiqua" w:eastAsia="Book Antiqua" w:hAnsi="Book Antiqua" w:cs="Book Antiqua"/>
          <w:i/>
          <w:iCs/>
          <w:color w:val="000000"/>
        </w:rPr>
        <w:t xml:space="preserve"> Oncol</w:t>
      </w:r>
      <w:r w:rsidRPr="0051493D">
        <w:rPr>
          <w:rFonts w:ascii="Book Antiqua" w:eastAsia="Book Antiqua" w:hAnsi="Book Antiqua" w:cs="Book Antiqua"/>
          <w:color w:val="000000"/>
        </w:rPr>
        <w:t xml:space="preserve"> 2000; </w:t>
      </w:r>
      <w:r w:rsidRPr="0051493D">
        <w:rPr>
          <w:rFonts w:ascii="Book Antiqua" w:eastAsia="Book Antiqua" w:hAnsi="Book Antiqua" w:cs="Book Antiqua"/>
          <w:b/>
          <w:bCs/>
          <w:color w:val="000000"/>
        </w:rPr>
        <w:t>78</w:t>
      </w:r>
      <w:r w:rsidRPr="0051493D">
        <w:rPr>
          <w:rFonts w:ascii="Book Antiqua" w:eastAsia="Book Antiqua" w:hAnsi="Book Antiqua" w:cs="Book Antiqua"/>
          <w:color w:val="000000"/>
        </w:rPr>
        <w:t>: 245-250 [PMID: 10926811 DOI: 10.1006/gyno.2000.5884]</w:t>
      </w:r>
    </w:p>
    <w:p w14:paraId="4677E311"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22 </w:t>
      </w:r>
      <w:proofErr w:type="spellStart"/>
      <w:r w:rsidRPr="0051493D">
        <w:rPr>
          <w:rFonts w:ascii="Book Antiqua" w:eastAsia="Book Antiqua" w:hAnsi="Book Antiqua" w:cs="Book Antiqua"/>
          <w:b/>
          <w:bCs/>
          <w:color w:val="000000"/>
        </w:rPr>
        <w:t>Kaferle</w:t>
      </w:r>
      <w:proofErr w:type="spellEnd"/>
      <w:r w:rsidRPr="0051493D">
        <w:rPr>
          <w:rFonts w:ascii="Book Antiqua" w:eastAsia="Book Antiqua" w:hAnsi="Book Antiqua" w:cs="Book Antiqua"/>
          <w:b/>
          <w:bCs/>
          <w:color w:val="000000"/>
        </w:rPr>
        <w:t xml:space="preserve"> JE</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Malouin</w:t>
      </w:r>
      <w:proofErr w:type="spellEnd"/>
      <w:r w:rsidRPr="0051493D">
        <w:rPr>
          <w:rFonts w:ascii="Book Antiqua" w:eastAsia="Book Antiqua" w:hAnsi="Book Antiqua" w:cs="Book Antiqua"/>
          <w:color w:val="000000"/>
        </w:rPr>
        <w:t xml:space="preserve"> JM. Evaluation and management of the AGUS Papanicolaou smear. </w:t>
      </w:r>
      <w:r w:rsidRPr="0051493D">
        <w:rPr>
          <w:rFonts w:ascii="Book Antiqua" w:eastAsia="Book Antiqua" w:hAnsi="Book Antiqua" w:cs="Book Antiqua"/>
          <w:i/>
          <w:iCs/>
          <w:color w:val="000000"/>
        </w:rPr>
        <w:t>Am Fam Physician</w:t>
      </w:r>
      <w:r w:rsidRPr="0051493D">
        <w:rPr>
          <w:rFonts w:ascii="Book Antiqua" w:eastAsia="Book Antiqua" w:hAnsi="Book Antiqua" w:cs="Book Antiqua"/>
          <w:color w:val="000000"/>
        </w:rPr>
        <w:t xml:space="preserve"> 2001; </w:t>
      </w:r>
      <w:r w:rsidRPr="0051493D">
        <w:rPr>
          <w:rFonts w:ascii="Book Antiqua" w:eastAsia="Book Antiqua" w:hAnsi="Book Antiqua" w:cs="Book Antiqua"/>
          <w:b/>
          <w:bCs/>
          <w:color w:val="000000"/>
        </w:rPr>
        <w:t>63</w:t>
      </w:r>
      <w:r w:rsidRPr="0051493D">
        <w:rPr>
          <w:rFonts w:ascii="Book Antiqua" w:eastAsia="Book Antiqua" w:hAnsi="Book Antiqua" w:cs="Book Antiqua"/>
          <w:color w:val="000000"/>
        </w:rPr>
        <w:t>: 2239-2244 [PMID: 11417776]</w:t>
      </w:r>
    </w:p>
    <w:p w14:paraId="004EF093"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23 </w:t>
      </w:r>
      <w:r w:rsidRPr="0051493D">
        <w:rPr>
          <w:rFonts w:ascii="Book Antiqua" w:eastAsia="Book Antiqua" w:hAnsi="Book Antiqua" w:cs="Book Antiqua"/>
          <w:b/>
          <w:bCs/>
          <w:color w:val="000000"/>
        </w:rPr>
        <w:t>Wang J</w:t>
      </w:r>
      <w:r w:rsidRPr="0051493D">
        <w:rPr>
          <w:rFonts w:ascii="Book Antiqua" w:eastAsia="Book Antiqua" w:hAnsi="Book Antiqua" w:cs="Book Antiqua"/>
          <w:color w:val="000000"/>
        </w:rPr>
        <w:t xml:space="preserve">, Andrae B, </w:t>
      </w:r>
      <w:proofErr w:type="spellStart"/>
      <w:r w:rsidRPr="0051493D">
        <w:rPr>
          <w:rFonts w:ascii="Book Antiqua" w:eastAsia="Book Antiqua" w:hAnsi="Book Antiqua" w:cs="Book Antiqua"/>
          <w:color w:val="000000"/>
        </w:rPr>
        <w:t>Sundström</w:t>
      </w:r>
      <w:proofErr w:type="spellEnd"/>
      <w:r w:rsidRPr="0051493D">
        <w:rPr>
          <w:rFonts w:ascii="Book Antiqua" w:eastAsia="Book Antiqua" w:hAnsi="Book Antiqua" w:cs="Book Antiqua"/>
          <w:color w:val="000000"/>
        </w:rPr>
        <w:t xml:space="preserve"> K, </w:t>
      </w:r>
      <w:proofErr w:type="spellStart"/>
      <w:r w:rsidRPr="0051493D">
        <w:rPr>
          <w:rFonts w:ascii="Book Antiqua" w:eastAsia="Book Antiqua" w:hAnsi="Book Antiqua" w:cs="Book Antiqua"/>
          <w:color w:val="000000"/>
        </w:rPr>
        <w:t>Ström</w:t>
      </w:r>
      <w:proofErr w:type="spellEnd"/>
      <w:r w:rsidRPr="0051493D">
        <w:rPr>
          <w:rFonts w:ascii="Book Antiqua" w:eastAsia="Book Antiqua" w:hAnsi="Book Antiqua" w:cs="Book Antiqua"/>
          <w:color w:val="000000"/>
        </w:rPr>
        <w:t xml:space="preserve"> P, </w:t>
      </w:r>
      <w:proofErr w:type="spellStart"/>
      <w:r w:rsidRPr="0051493D">
        <w:rPr>
          <w:rFonts w:ascii="Book Antiqua" w:eastAsia="Book Antiqua" w:hAnsi="Book Antiqua" w:cs="Book Antiqua"/>
          <w:color w:val="000000"/>
        </w:rPr>
        <w:t>Ploner</w:t>
      </w:r>
      <w:proofErr w:type="spellEnd"/>
      <w:r w:rsidRPr="0051493D">
        <w:rPr>
          <w:rFonts w:ascii="Book Antiqua" w:eastAsia="Book Antiqua" w:hAnsi="Book Antiqua" w:cs="Book Antiqua"/>
          <w:color w:val="000000"/>
        </w:rPr>
        <w:t xml:space="preserve"> A, </w:t>
      </w:r>
      <w:proofErr w:type="spellStart"/>
      <w:r w:rsidRPr="0051493D">
        <w:rPr>
          <w:rFonts w:ascii="Book Antiqua" w:eastAsia="Book Antiqua" w:hAnsi="Book Antiqua" w:cs="Book Antiqua"/>
          <w:color w:val="000000"/>
        </w:rPr>
        <w:t>Elfström</w:t>
      </w:r>
      <w:proofErr w:type="spellEnd"/>
      <w:r w:rsidRPr="0051493D">
        <w:rPr>
          <w:rFonts w:ascii="Book Antiqua" w:eastAsia="Book Antiqua" w:hAnsi="Book Antiqua" w:cs="Book Antiqua"/>
          <w:color w:val="000000"/>
        </w:rPr>
        <w:t xml:space="preserve"> KM, </w:t>
      </w:r>
      <w:proofErr w:type="spellStart"/>
      <w:r w:rsidRPr="0051493D">
        <w:rPr>
          <w:rFonts w:ascii="Book Antiqua" w:eastAsia="Book Antiqua" w:hAnsi="Book Antiqua" w:cs="Book Antiqua"/>
          <w:color w:val="000000"/>
        </w:rPr>
        <w:t>Arnheim-Dahlström</w:t>
      </w:r>
      <w:proofErr w:type="spellEnd"/>
      <w:r w:rsidRPr="0051493D">
        <w:rPr>
          <w:rFonts w:ascii="Book Antiqua" w:eastAsia="Book Antiqua" w:hAnsi="Book Antiqua" w:cs="Book Antiqua"/>
          <w:color w:val="000000"/>
        </w:rPr>
        <w:t xml:space="preserve"> L, </w:t>
      </w:r>
      <w:proofErr w:type="spellStart"/>
      <w:r w:rsidRPr="0051493D">
        <w:rPr>
          <w:rFonts w:ascii="Book Antiqua" w:eastAsia="Book Antiqua" w:hAnsi="Book Antiqua" w:cs="Book Antiqua"/>
          <w:color w:val="000000"/>
        </w:rPr>
        <w:t>Dillner</w:t>
      </w:r>
      <w:proofErr w:type="spellEnd"/>
      <w:r w:rsidRPr="0051493D">
        <w:rPr>
          <w:rFonts w:ascii="Book Antiqua" w:eastAsia="Book Antiqua" w:hAnsi="Book Antiqua" w:cs="Book Antiqua"/>
          <w:color w:val="000000"/>
        </w:rPr>
        <w:t xml:space="preserve"> J, </w:t>
      </w:r>
      <w:proofErr w:type="spellStart"/>
      <w:r w:rsidRPr="0051493D">
        <w:rPr>
          <w:rFonts w:ascii="Book Antiqua" w:eastAsia="Book Antiqua" w:hAnsi="Book Antiqua" w:cs="Book Antiqua"/>
          <w:color w:val="000000"/>
        </w:rPr>
        <w:t>Sparén</w:t>
      </w:r>
      <w:proofErr w:type="spellEnd"/>
      <w:r w:rsidRPr="0051493D">
        <w:rPr>
          <w:rFonts w:ascii="Book Antiqua" w:eastAsia="Book Antiqua" w:hAnsi="Book Antiqua" w:cs="Book Antiqua"/>
          <w:color w:val="000000"/>
        </w:rPr>
        <w:t xml:space="preserve"> P. Risk of invasive cervical cancer after atypical </w:t>
      </w:r>
      <w:r w:rsidRPr="0051493D">
        <w:rPr>
          <w:rFonts w:ascii="Book Antiqua" w:eastAsia="Book Antiqua" w:hAnsi="Book Antiqua" w:cs="Book Antiqua"/>
          <w:color w:val="000000"/>
        </w:rPr>
        <w:lastRenderedPageBreak/>
        <w:t xml:space="preserve">glandular cells in cervical screening: nationwide cohort study. </w:t>
      </w:r>
      <w:r w:rsidRPr="0051493D">
        <w:rPr>
          <w:rFonts w:ascii="Book Antiqua" w:eastAsia="Book Antiqua" w:hAnsi="Book Antiqua" w:cs="Book Antiqua"/>
          <w:i/>
          <w:iCs/>
          <w:color w:val="000000"/>
        </w:rPr>
        <w:t>BMJ</w:t>
      </w:r>
      <w:r w:rsidRPr="0051493D">
        <w:rPr>
          <w:rFonts w:ascii="Book Antiqua" w:eastAsia="Book Antiqua" w:hAnsi="Book Antiqua" w:cs="Book Antiqua"/>
          <w:color w:val="000000"/>
        </w:rPr>
        <w:t xml:space="preserve"> 2016; </w:t>
      </w:r>
      <w:r w:rsidRPr="0051493D">
        <w:rPr>
          <w:rFonts w:ascii="Book Antiqua" w:eastAsia="Book Antiqua" w:hAnsi="Book Antiqua" w:cs="Book Antiqua"/>
          <w:b/>
          <w:bCs/>
          <w:color w:val="000000"/>
        </w:rPr>
        <w:t>352</w:t>
      </w:r>
      <w:r w:rsidRPr="0051493D">
        <w:rPr>
          <w:rFonts w:ascii="Book Antiqua" w:eastAsia="Book Antiqua" w:hAnsi="Book Antiqua" w:cs="Book Antiqua"/>
          <w:color w:val="000000"/>
        </w:rPr>
        <w:t>: i276 [PMID: 26869597 DOI: 10.1136/bmj.i276]</w:t>
      </w:r>
    </w:p>
    <w:p w14:paraId="6F6FF25E" w14:textId="4B27B451" w:rsidR="00601ED2"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24 </w:t>
      </w:r>
      <w:r w:rsidRPr="0051493D">
        <w:rPr>
          <w:rFonts w:ascii="Book Antiqua" w:eastAsia="Book Antiqua" w:hAnsi="Book Antiqua" w:cs="Book Antiqua"/>
          <w:b/>
          <w:color w:val="000000"/>
        </w:rPr>
        <w:t>Chen Y</w:t>
      </w:r>
      <w:r w:rsidRPr="0051493D">
        <w:rPr>
          <w:rFonts w:ascii="Book Antiqua" w:eastAsia="Book Antiqua" w:hAnsi="Book Antiqua" w:cs="Book Antiqua"/>
          <w:color w:val="000000"/>
        </w:rPr>
        <w:t>, Wang Q</w:t>
      </w:r>
      <w:r w:rsidR="001120D4" w:rsidRPr="0051493D">
        <w:rPr>
          <w:rFonts w:ascii="Book Antiqua" w:hAnsi="Book Antiqua" w:cs="Book Antiqua"/>
          <w:color w:val="000000"/>
          <w:lang w:eastAsia="zh-CN"/>
        </w:rPr>
        <w:t>Y</w:t>
      </w:r>
      <w:r w:rsidRPr="0051493D">
        <w:rPr>
          <w:rFonts w:ascii="Book Antiqua" w:eastAsia="Book Antiqua" w:hAnsi="Book Antiqua" w:cs="Book Antiqua"/>
          <w:color w:val="000000"/>
        </w:rPr>
        <w:t>, Zhang X</w:t>
      </w:r>
      <w:r w:rsidR="001120D4" w:rsidRPr="0051493D">
        <w:rPr>
          <w:rFonts w:ascii="Book Antiqua" w:hAnsi="Book Antiqua" w:cs="Book Antiqua"/>
          <w:color w:val="000000"/>
          <w:lang w:eastAsia="zh-CN"/>
        </w:rPr>
        <w:t>W.</w:t>
      </w:r>
      <w:r w:rsidRPr="0051493D">
        <w:rPr>
          <w:rFonts w:ascii="Book Antiqua" w:eastAsia="Book Antiqua" w:hAnsi="Book Antiqua" w:cs="Book Antiqua"/>
          <w:color w:val="000000"/>
        </w:rPr>
        <w:t xml:space="preserve"> Clinical study of human. papillomavirus genotyping and cervical atypical adenocarcinoma cell detection.</w:t>
      </w:r>
      <w:r w:rsidR="007402A4" w:rsidRPr="0051493D">
        <w:rPr>
          <w:rFonts w:ascii="Book Antiqua" w:eastAsia="Book Antiqua" w:hAnsi="Book Antiqua" w:cs="Book Antiqua"/>
          <w:color w:val="000000"/>
        </w:rPr>
        <w:t xml:space="preserve"> </w:t>
      </w:r>
      <w:proofErr w:type="spellStart"/>
      <w:r w:rsidR="001120D4" w:rsidRPr="0051493D">
        <w:rPr>
          <w:rFonts w:ascii="Book Antiqua" w:hAnsi="Book Antiqua" w:cs="Book Antiqua"/>
          <w:i/>
          <w:color w:val="000000"/>
          <w:lang w:eastAsia="zh-CN"/>
        </w:rPr>
        <w:t>Zhongguo</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Yixueyuan</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Zazhi</w:t>
      </w:r>
      <w:proofErr w:type="spellEnd"/>
      <w:r w:rsidR="007402A4" w:rsidRPr="0051493D">
        <w:rPr>
          <w:rFonts w:ascii="Book Antiqua" w:eastAsia="Book Antiqua" w:hAnsi="Book Antiqua" w:cs="Book Antiqua"/>
          <w:color w:val="000000"/>
        </w:rPr>
        <w:t xml:space="preserve"> 2015;</w:t>
      </w:r>
      <w:r w:rsidR="001120D4" w:rsidRPr="0051493D">
        <w:rPr>
          <w:rFonts w:ascii="Book Antiqua" w:hAnsi="Book Antiqua" w:cs="Book Antiqua"/>
          <w:color w:val="000000"/>
          <w:lang w:eastAsia="zh-CN"/>
        </w:rPr>
        <w:t xml:space="preserve"> </w:t>
      </w:r>
      <w:r w:rsidR="007402A4" w:rsidRPr="0051493D">
        <w:rPr>
          <w:rFonts w:ascii="Book Antiqua" w:eastAsia="Book Antiqua" w:hAnsi="Book Antiqua" w:cs="Book Antiqua"/>
          <w:b/>
          <w:color w:val="000000"/>
        </w:rPr>
        <w:t>25</w:t>
      </w:r>
      <w:r w:rsidR="007402A4"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7402A4" w:rsidRPr="0051493D">
        <w:rPr>
          <w:rFonts w:ascii="Book Antiqua" w:eastAsia="Book Antiqua" w:hAnsi="Book Antiqua" w:cs="Book Antiqua"/>
          <w:color w:val="000000"/>
        </w:rPr>
        <w:t>1169-1171</w:t>
      </w:r>
      <w:r w:rsidRPr="0051493D">
        <w:rPr>
          <w:rFonts w:ascii="Book Antiqua" w:eastAsia="Book Antiqua" w:hAnsi="Book Antiqua" w:cs="Book Antiqua"/>
          <w:color w:val="000000"/>
        </w:rPr>
        <w:t xml:space="preserve"> [DOI: 10.1007/s11670-008-0177-y]</w:t>
      </w:r>
    </w:p>
    <w:p w14:paraId="34B1FE7B"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25 </w:t>
      </w:r>
      <w:r w:rsidRPr="0051493D">
        <w:rPr>
          <w:rFonts w:ascii="Book Antiqua" w:eastAsia="Book Antiqua" w:hAnsi="Book Antiqua" w:cs="Book Antiqua"/>
          <w:b/>
          <w:bCs/>
          <w:color w:val="000000"/>
        </w:rPr>
        <w:t>Zhang Y</w:t>
      </w:r>
      <w:r w:rsidRPr="0051493D">
        <w:rPr>
          <w:rFonts w:ascii="Book Antiqua" w:eastAsia="Book Antiqua" w:hAnsi="Book Antiqua" w:cs="Book Antiqua"/>
          <w:color w:val="000000"/>
        </w:rPr>
        <w:t xml:space="preserve">, Li J, Wang R, Li Y, Pan Y, Cai D, Hu H, Li H, Ye T, Luo X, Zhang Y, Li B, Shen L, Sun Y, Chen H. The prognostic and predictive value of solid subtype in invasive lung adenocarcinoma. </w:t>
      </w:r>
      <w:r w:rsidRPr="0051493D">
        <w:rPr>
          <w:rFonts w:ascii="Book Antiqua" w:eastAsia="Book Antiqua" w:hAnsi="Book Antiqua" w:cs="Book Antiqua"/>
          <w:i/>
          <w:iCs/>
          <w:color w:val="000000"/>
        </w:rPr>
        <w:t>Sci Rep</w:t>
      </w:r>
      <w:r w:rsidRPr="0051493D">
        <w:rPr>
          <w:rFonts w:ascii="Book Antiqua" w:eastAsia="Book Antiqua" w:hAnsi="Book Antiqua" w:cs="Book Antiqua"/>
          <w:color w:val="000000"/>
        </w:rPr>
        <w:t xml:space="preserve"> 2014; </w:t>
      </w:r>
      <w:r w:rsidRPr="0051493D">
        <w:rPr>
          <w:rFonts w:ascii="Book Antiqua" w:eastAsia="Book Antiqua" w:hAnsi="Book Antiqua" w:cs="Book Antiqua"/>
          <w:b/>
          <w:bCs/>
          <w:color w:val="000000"/>
        </w:rPr>
        <w:t>4</w:t>
      </w:r>
      <w:r w:rsidRPr="0051493D">
        <w:rPr>
          <w:rFonts w:ascii="Book Antiqua" w:eastAsia="Book Antiqua" w:hAnsi="Book Antiqua" w:cs="Book Antiqua"/>
          <w:color w:val="000000"/>
        </w:rPr>
        <w:t>: 7163 [PMID: 25418354 DOI: 10.1038/srep07163]</w:t>
      </w:r>
    </w:p>
    <w:p w14:paraId="2B7C7FFD" w14:textId="77777777" w:rsidR="007E5297" w:rsidRPr="0051493D" w:rsidRDefault="007E5297" w:rsidP="0051493D">
      <w:pPr>
        <w:spacing w:line="360" w:lineRule="auto"/>
        <w:jc w:val="both"/>
        <w:rPr>
          <w:rFonts w:ascii="Book Antiqua" w:eastAsia="Book Antiqua" w:hAnsi="Book Antiqua" w:cs="Book Antiqua"/>
          <w:color w:val="000000"/>
        </w:rPr>
      </w:pPr>
      <w:r w:rsidRPr="0051493D">
        <w:rPr>
          <w:rFonts w:ascii="Book Antiqua" w:eastAsia="Book Antiqua" w:hAnsi="Book Antiqua" w:cs="Book Antiqua"/>
          <w:color w:val="000000"/>
        </w:rPr>
        <w:t xml:space="preserve">26 </w:t>
      </w:r>
      <w:proofErr w:type="spellStart"/>
      <w:r w:rsidRPr="0051493D">
        <w:rPr>
          <w:rFonts w:ascii="Book Antiqua" w:eastAsia="Book Antiqua" w:hAnsi="Book Antiqua" w:cs="Book Antiqua"/>
          <w:b/>
          <w:bCs/>
          <w:color w:val="000000"/>
        </w:rPr>
        <w:t>Soofer</w:t>
      </w:r>
      <w:proofErr w:type="spellEnd"/>
      <w:r w:rsidRPr="0051493D">
        <w:rPr>
          <w:rFonts w:ascii="Book Antiqua" w:eastAsia="Book Antiqua" w:hAnsi="Book Antiqua" w:cs="Book Antiqua"/>
          <w:b/>
          <w:bCs/>
          <w:color w:val="000000"/>
        </w:rPr>
        <w:t xml:space="preserve"> SB</w:t>
      </w:r>
      <w:r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Sidawy</w:t>
      </w:r>
      <w:proofErr w:type="spellEnd"/>
      <w:r w:rsidRPr="0051493D">
        <w:rPr>
          <w:rFonts w:ascii="Book Antiqua" w:eastAsia="Book Antiqua" w:hAnsi="Book Antiqua" w:cs="Book Antiqua"/>
          <w:color w:val="000000"/>
        </w:rPr>
        <w:t xml:space="preserve"> MK. Atypical glandular cells of undetermined significance: clinically significant lesions and means of patient follow-up. </w:t>
      </w:r>
      <w:r w:rsidRPr="0051493D">
        <w:rPr>
          <w:rFonts w:ascii="Book Antiqua" w:eastAsia="Book Antiqua" w:hAnsi="Book Antiqua" w:cs="Book Antiqua"/>
          <w:i/>
          <w:iCs/>
          <w:color w:val="000000"/>
        </w:rPr>
        <w:t>Cancer</w:t>
      </w:r>
      <w:r w:rsidRPr="0051493D">
        <w:rPr>
          <w:rFonts w:ascii="Book Antiqua" w:eastAsia="Book Antiqua" w:hAnsi="Book Antiqua" w:cs="Book Antiqua"/>
          <w:color w:val="000000"/>
        </w:rPr>
        <w:t xml:space="preserve"> 2000; </w:t>
      </w:r>
      <w:r w:rsidRPr="0051493D">
        <w:rPr>
          <w:rFonts w:ascii="Book Antiqua" w:eastAsia="Book Antiqua" w:hAnsi="Book Antiqua" w:cs="Book Antiqua"/>
          <w:b/>
          <w:bCs/>
          <w:color w:val="000000"/>
        </w:rPr>
        <w:t>90</w:t>
      </w:r>
      <w:r w:rsidRPr="0051493D">
        <w:rPr>
          <w:rFonts w:ascii="Book Antiqua" w:eastAsia="Book Antiqua" w:hAnsi="Book Antiqua" w:cs="Book Antiqua"/>
          <w:color w:val="000000"/>
        </w:rPr>
        <w:t>: 207-214 [PMID: 10966560]</w:t>
      </w:r>
    </w:p>
    <w:p w14:paraId="2DC90FFC" w14:textId="77777777" w:rsidR="009A2820" w:rsidRDefault="007E5297" w:rsidP="0051493D">
      <w:pPr>
        <w:spacing w:line="360" w:lineRule="auto"/>
        <w:jc w:val="both"/>
        <w:rPr>
          <w:rFonts w:ascii="Book Antiqua" w:eastAsia="Book Antiqua" w:hAnsi="Book Antiqua" w:cs="Book Antiqua"/>
          <w:color w:val="000000"/>
        </w:rPr>
        <w:sectPr w:rsidR="009A2820" w:rsidSect="009A2820">
          <w:pgSz w:w="12240" w:h="15840"/>
          <w:pgMar w:top="1440" w:right="1440" w:bottom="1440" w:left="1440" w:header="720" w:footer="720" w:gutter="0"/>
          <w:cols w:space="720"/>
          <w:docGrid w:linePitch="360"/>
        </w:sectPr>
      </w:pPr>
      <w:r w:rsidRPr="0051493D">
        <w:rPr>
          <w:rFonts w:ascii="Book Antiqua" w:eastAsia="Book Antiqua" w:hAnsi="Book Antiqua" w:cs="Book Antiqua"/>
          <w:color w:val="000000"/>
        </w:rPr>
        <w:t xml:space="preserve">27 </w:t>
      </w:r>
      <w:r w:rsidRPr="0051493D">
        <w:rPr>
          <w:rFonts w:ascii="Book Antiqua" w:eastAsia="Book Antiqua" w:hAnsi="Book Antiqua" w:cs="Book Antiqua"/>
          <w:b/>
          <w:color w:val="000000"/>
        </w:rPr>
        <w:t>Huang LC</w:t>
      </w:r>
      <w:r w:rsidRPr="0051493D">
        <w:rPr>
          <w:rFonts w:ascii="Book Antiqua" w:eastAsia="Book Antiqua" w:hAnsi="Book Antiqua" w:cs="Book Antiqua"/>
          <w:color w:val="000000"/>
        </w:rPr>
        <w:t>, Hu CL, Pan S. Effect of</w:t>
      </w:r>
      <w:r w:rsidR="001120D4" w:rsidRPr="0051493D">
        <w:rPr>
          <w:rFonts w:ascii="Book Antiqua" w:eastAsia="Book Antiqua" w:hAnsi="Book Antiqua" w:cs="Book Antiqua"/>
          <w:color w:val="000000"/>
        </w:rPr>
        <w:t xml:space="preserve"> health education on promoting</w:t>
      </w:r>
      <w:r w:rsidR="001120D4"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disease cognition in cervical cancer screening</w:t>
      </w:r>
      <w:r w:rsidR="00EA7AD0"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i/>
          <w:color w:val="000000"/>
        </w:rPr>
        <w:t xml:space="preserve">Shenzhen </w:t>
      </w:r>
      <w:proofErr w:type="spellStart"/>
      <w:r w:rsidR="001120D4" w:rsidRPr="0051493D">
        <w:rPr>
          <w:rFonts w:ascii="Book Antiqua" w:hAnsi="Book Antiqua" w:cs="Book Antiqua"/>
          <w:i/>
          <w:color w:val="000000"/>
          <w:lang w:eastAsia="zh-CN"/>
        </w:rPr>
        <w:t>Zhongxiyi</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Jiehe</w:t>
      </w:r>
      <w:proofErr w:type="spellEnd"/>
      <w:r w:rsidR="001120D4" w:rsidRPr="0051493D">
        <w:rPr>
          <w:rFonts w:ascii="Book Antiqua" w:hAnsi="Book Antiqua" w:cs="Book Antiqua"/>
          <w:i/>
          <w:color w:val="000000"/>
          <w:lang w:eastAsia="zh-CN"/>
        </w:rPr>
        <w:t xml:space="preserve"> </w:t>
      </w:r>
      <w:proofErr w:type="spellStart"/>
      <w:r w:rsidR="001120D4" w:rsidRPr="0051493D">
        <w:rPr>
          <w:rFonts w:ascii="Book Antiqua" w:hAnsi="Book Antiqua" w:cs="Book Antiqua"/>
          <w:i/>
          <w:color w:val="000000"/>
          <w:lang w:eastAsia="zh-CN"/>
        </w:rPr>
        <w:t>Zazhi</w:t>
      </w:r>
      <w:proofErr w:type="spellEnd"/>
      <w:r w:rsidR="00EA7AD0" w:rsidRPr="0051493D">
        <w:rPr>
          <w:rFonts w:ascii="Book Antiqua" w:eastAsia="Book Antiqua" w:hAnsi="Book Antiqua" w:cs="Book Antiqua"/>
          <w:color w:val="000000"/>
        </w:rPr>
        <w:t xml:space="preserve"> 2020;</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b/>
          <w:color w:val="000000"/>
        </w:rPr>
        <w:t>4</w:t>
      </w:r>
      <w:r w:rsidR="00EA7AD0" w:rsidRPr="0051493D">
        <w:rPr>
          <w:rFonts w:ascii="Book Antiqua" w:eastAsia="Book Antiqua" w:hAnsi="Book Antiqua" w:cs="Book Antiqua"/>
          <w:color w:val="000000"/>
        </w:rPr>
        <w:t>:</w:t>
      </w:r>
      <w:r w:rsidR="001120D4" w:rsidRPr="0051493D">
        <w:rPr>
          <w:rFonts w:ascii="Book Antiqua" w:hAnsi="Book Antiqua" w:cs="Book Antiqua"/>
          <w:color w:val="000000"/>
          <w:lang w:eastAsia="zh-CN"/>
        </w:rPr>
        <w:t xml:space="preserve"> </w:t>
      </w:r>
      <w:r w:rsidR="00EA7AD0" w:rsidRPr="0051493D">
        <w:rPr>
          <w:rFonts w:ascii="Book Antiqua" w:eastAsia="Book Antiqua" w:hAnsi="Book Antiqua" w:cs="Book Antiqua"/>
          <w:color w:val="000000"/>
        </w:rPr>
        <w:t>189-191</w:t>
      </w:r>
      <w:r w:rsidR="001120D4"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[DOI: 10.47939/mh.v2i11.244]</w:t>
      </w:r>
    </w:p>
    <w:p w14:paraId="3F91ECE2"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Footnotes</w:t>
      </w:r>
    </w:p>
    <w:p w14:paraId="5C395E82" w14:textId="77777777" w:rsidR="00E053A8" w:rsidRPr="0051493D" w:rsidRDefault="000F4C53" w:rsidP="0051493D">
      <w:pPr>
        <w:spacing w:line="360" w:lineRule="auto"/>
        <w:jc w:val="both"/>
        <w:rPr>
          <w:rFonts w:ascii="Book Antiqua" w:hAnsi="Book Antiqua" w:cs="TimesNewRomanPS-BoldItalicMT"/>
          <w:bCs/>
          <w:iCs/>
          <w:color w:val="000000"/>
          <w:lang w:eastAsia="zh-CN"/>
        </w:rPr>
      </w:pPr>
      <w:r w:rsidRPr="0051493D">
        <w:rPr>
          <w:rFonts w:ascii="Book Antiqua" w:eastAsia="Book Antiqua" w:hAnsi="Book Antiqua" w:cs="Book Antiqua"/>
          <w:b/>
          <w:bCs/>
          <w:color w:val="000000"/>
        </w:rPr>
        <w:t>Institutional</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review</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board</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00E053A8" w:rsidRPr="0051493D">
        <w:rPr>
          <w:rFonts w:ascii="Book Antiqua" w:hAnsi="Book Antiqua" w:cs="TimesNewRomanPS-BoldItalicMT"/>
          <w:bCs/>
          <w:iCs/>
          <w:color w:val="000000"/>
        </w:rPr>
        <w:t xml:space="preserve">The study was reviewed and approved by the </w:t>
      </w:r>
      <w:r w:rsidR="006736E3" w:rsidRPr="0051493D">
        <w:rPr>
          <w:rFonts w:ascii="Book Antiqua" w:eastAsia="Book Antiqua" w:hAnsi="Book Antiqua" w:cs="Book Antiqua"/>
          <w:color w:val="000000"/>
        </w:rPr>
        <w:t>Ethics Committee of the Second Affiliated Hospital of Hainan Medical University</w:t>
      </w:r>
      <w:r w:rsidR="006736E3" w:rsidRPr="0051493D">
        <w:rPr>
          <w:rFonts w:ascii="Book Antiqua" w:hAnsi="Book Antiqua" w:cs="Book Antiqua"/>
          <w:color w:val="000000"/>
          <w:lang w:eastAsia="zh-CN"/>
        </w:rPr>
        <w:t xml:space="preserve"> (Approval No. HKSZYYYLL-2022-08).</w:t>
      </w:r>
    </w:p>
    <w:p w14:paraId="1FEB9B36" w14:textId="77777777" w:rsidR="00E053A8" w:rsidRPr="0051493D" w:rsidRDefault="00E053A8" w:rsidP="0051493D">
      <w:pPr>
        <w:spacing w:line="360" w:lineRule="auto"/>
        <w:jc w:val="both"/>
        <w:rPr>
          <w:rFonts w:ascii="Book Antiqua" w:hAnsi="Book Antiqua"/>
          <w:lang w:eastAsia="zh-CN"/>
        </w:rPr>
      </w:pPr>
    </w:p>
    <w:p w14:paraId="2CAE355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Conflict-of-interest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All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authors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declare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have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conflict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interest.</w:t>
      </w:r>
    </w:p>
    <w:p w14:paraId="32422D51" w14:textId="77777777" w:rsidR="00A77B3E" w:rsidRPr="0051493D" w:rsidRDefault="00A77B3E" w:rsidP="0051493D">
      <w:pPr>
        <w:spacing w:line="360" w:lineRule="auto"/>
        <w:jc w:val="both"/>
        <w:rPr>
          <w:rFonts w:ascii="Book Antiqua" w:hAnsi="Book Antiqua"/>
        </w:rPr>
      </w:pPr>
    </w:p>
    <w:p w14:paraId="2FD151EC"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Data</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sharing</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b/>
          <w:bCs/>
          <w:color w:val="000000"/>
        </w:rPr>
        <w:t>statement:</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datasets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used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analyzed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during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current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study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available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from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corresponding</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author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reasonable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request.</w:t>
      </w:r>
    </w:p>
    <w:p w14:paraId="0C4087E1" w14:textId="77777777" w:rsidR="00A77B3E" w:rsidRPr="0051493D" w:rsidRDefault="00A77B3E" w:rsidP="0051493D">
      <w:pPr>
        <w:spacing w:line="360" w:lineRule="auto"/>
        <w:jc w:val="both"/>
        <w:rPr>
          <w:rFonts w:ascii="Book Antiqua" w:hAnsi="Book Antiqua"/>
          <w:lang w:eastAsia="zh-CN"/>
        </w:rPr>
      </w:pPr>
    </w:p>
    <w:p w14:paraId="22A97E9C" w14:textId="77777777" w:rsidR="00E053A8" w:rsidRPr="0051493D" w:rsidRDefault="00E053A8" w:rsidP="0051493D">
      <w:pPr>
        <w:adjustRightInd w:val="0"/>
        <w:snapToGrid w:val="0"/>
        <w:spacing w:line="360" w:lineRule="auto"/>
        <w:jc w:val="both"/>
        <w:rPr>
          <w:rFonts w:ascii="Book Antiqua" w:hAnsi="Book Antiqua"/>
          <w:bCs/>
          <w:iCs/>
          <w:color w:val="000000"/>
        </w:rPr>
      </w:pPr>
      <w:r w:rsidRPr="0051493D">
        <w:rPr>
          <w:rFonts w:ascii="Book Antiqua" w:hAnsi="Book Antiqua"/>
          <w:b/>
          <w:color w:val="000000"/>
        </w:rPr>
        <w:t>Informed consent statement</w:t>
      </w:r>
      <w:r w:rsidRPr="0051493D">
        <w:rPr>
          <w:rFonts w:ascii="Book Antiqua" w:hAnsi="Book Antiqua"/>
          <w:b/>
          <w:bCs/>
          <w:iCs/>
          <w:color w:val="000000"/>
        </w:rPr>
        <w:t xml:space="preserve">: </w:t>
      </w:r>
      <w:r w:rsidR="006736E3" w:rsidRPr="0051493D">
        <w:rPr>
          <w:rFonts w:ascii="Book Antiqua" w:hAnsi="Book Antiqua"/>
          <w:bCs/>
          <w:iCs/>
          <w:color w:val="000000"/>
        </w:rPr>
        <w:t xml:space="preserve">The informed consent was waived from the </w:t>
      </w:r>
      <w:proofErr w:type="spellStart"/>
      <w:r w:rsidR="006736E3" w:rsidRPr="0051493D">
        <w:rPr>
          <w:rFonts w:ascii="Book Antiqua" w:hAnsi="Book Antiqua"/>
          <w:bCs/>
          <w:iCs/>
          <w:color w:val="000000"/>
        </w:rPr>
        <w:t>patinets</w:t>
      </w:r>
      <w:proofErr w:type="spellEnd"/>
      <w:r w:rsidR="006736E3" w:rsidRPr="0051493D">
        <w:rPr>
          <w:rFonts w:ascii="Book Antiqua" w:hAnsi="Book Antiqua"/>
          <w:bCs/>
          <w:iCs/>
          <w:color w:val="000000"/>
        </w:rPr>
        <w:t>.</w:t>
      </w:r>
    </w:p>
    <w:p w14:paraId="5B6ADF2B" w14:textId="77777777" w:rsidR="00E053A8" w:rsidRPr="0051493D" w:rsidRDefault="00E053A8" w:rsidP="0051493D">
      <w:pPr>
        <w:spacing w:line="360" w:lineRule="auto"/>
        <w:jc w:val="both"/>
        <w:rPr>
          <w:rFonts w:ascii="Book Antiqua" w:hAnsi="Book Antiqua"/>
          <w:lang w:eastAsia="zh-CN"/>
        </w:rPr>
      </w:pPr>
    </w:p>
    <w:p w14:paraId="2E004CD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bCs/>
          <w:color w:val="000000"/>
        </w:rPr>
        <w:t>Open-Access:</w:t>
      </w:r>
      <w:r w:rsidR="001C7BB9" w:rsidRPr="0051493D">
        <w:rPr>
          <w:rFonts w:ascii="Book Antiqua" w:eastAsia="Book Antiqua" w:hAnsi="Book Antiqua" w:cs="Book Antiqua"/>
          <w:b/>
          <w:bCs/>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open-access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that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was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selected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in-house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editor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fully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peer-reviewed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external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reviewers.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distributed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accordance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with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Creative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Commons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Attribution</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NonCommercial</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BY-NC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4.0)</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license,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which</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permits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others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to</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distribute,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remix,</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adapt,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build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upon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non-commercially,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license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derivative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on</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different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terms,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provided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original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work</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properly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cited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and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use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is</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non-commercial.</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https://creativecommons.org/Licenses/by-nc/4.0/</w:t>
      </w:r>
    </w:p>
    <w:p w14:paraId="5C8F9962" w14:textId="77777777" w:rsidR="00A77B3E" w:rsidRPr="0051493D" w:rsidRDefault="00A77B3E" w:rsidP="0051493D">
      <w:pPr>
        <w:spacing w:line="360" w:lineRule="auto"/>
        <w:jc w:val="both"/>
        <w:rPr>
          <w:rFonts w:ascii="Book Antiqua" w:hAnsi="Book Antiqua"/>
        </w:rPr>
      </w:pPr>
    </w:p>
    <w:p w14:paraId="0BFC2BE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Provenance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and</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peer</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Unsolicited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article;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Externally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peer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reviewed.</w:t>
      </w:r>
    </w:p>
    <w:p w14:paraId="642E0F71"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model:</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Single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blind</w:t>
      </w:r>
    </w:p>
    <w:p w14:paraId="561354EA" w14:textId="77777777" w:rsidR="00A77B3E" w:rsidRPr="0051493D" w:rsidRDefault="00A77B3E" w:rsidP="0051493D">
      <w:pPr>
        <w:spacing w:line="360" w:lineRule="auto"/>
        <w:jc w:val="both"/>
        <w:rPr>
          <w:rFonts w:ascii="Book Antiqua" w:hAnsi="Book Antiqua"/>
        </w:rPr>
      </w:pPr>
    </w:p>
    <w:p w14:paraId="3EAD804E"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started:</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June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19,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21200E6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First</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decision: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July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29,</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2022</w:t>
      </w:r>
    </w:p>
    <w:p w14:paraId="65D42AC6" w14:textId="244C6DAC"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Article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in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press:</w:t>
      </w:r>
      <w:r w:rsidR="001C7BB9" w:rsidRPr="0051493D">
        <w:rPr>
          <w:rFonts w:ascii="Book Antiqua" w:eastAsia="Book Antiqua" w:hAnsi="Book Antiqua" w:cs="Book Antiqua"/>
          <w:b/>
          <w:color w:val="000000"/>
        </w:rPr>
        <w:t xml:space="preserve"> </w:t>
      </w:r>
    </w:p>
    <w:p w14:paraId="1779ED16" w14:textId="77777777" w:rsidR="00A77B3E" w:rsidRPr="0051493D" w:rsidRDefault="00A77B3E" w:rsidP="0051493D">
      <w:pPr>
        <w:spacing w:line="360" w:lineRule="auto"/>
        <w:jc w:val="both"/>
        <w:rPr>
          <w:rFonts w:ascii="Book Antiqua" w:hAnsi="Book Antiqua"/>
        </w:rPr>
      </w:pPr>
    </w:p>
    <w:p w14:paraId="3B8921D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Specialty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type:</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Virology</w:t>
      </w:r>
    </w:p>
    <w:p w14:paraId="16E3D51A"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lastRenderedPageBreak/>
        <w:t>Country/Territory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of</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origin:</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China</w:t>
      </w:r>
    </w:p>
    <w:p w14:paraId="3D730F6D"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b/>
          <w:color w:val="000000"/>
        </w:rPr>
        <w:t>Peer-review</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report’s</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scientific</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quality</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classification</w:t>
      </w:r>
    </w:p>
    <w:p w14:paraId="02239F4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(Excellent):</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2BA2B9CB"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(Very</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good):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B</w:t>
      </w:r>
    </w:p>
    <w:p w14:paraId="1CBE6769"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C</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(Good):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4F91D646"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(Fair):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p>
    <w:p w14:paraId="28D61EF0" w14:textId="77777777" w:rsidR="00A77B3E" w:rsidRPr="0051493D" w:rsidRDefault="000F4C53" w:rsidP="0051493D">
      <w:pPr>
        <w:spacing w:line="360" w:lineRule="auto"/>
        <w:jc w:val="both"/>
        <w:rPr>
          <w:rFonts w:ascii="Book Antiqua" w:hAnsi="Book Antiqua"/>
        </w:rPr>
      </w:pPr>
      <w:r w:rsidRPr="0051493D">
        <w:rPr>
          <w:rFonts w:ascii="Book Antiqua" w:eastAsia="Book Antiqua" w:hAnsi="Book Antiqua" w:cs="Book Antiqua"/>
          <w:color w:val="000000"/>
        </w:rPr>
        <w:t>Grade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(Poor):</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0</w:t>
      </w:r>
    </w:p>
    <w:p w14:paraId="396D990E" w14:textId="77777777" w:rsidR="00A77B3E" w:rsidRPr="0051493D" w:rsidRDefault="00A77B3E" w:rsidP="0051493D">
      <w:pPr>
        <w:spacing w:line="360" w:lineRule="auto"/>
        <w:jc w:val="both"/>
        <w:rPr>
          <w:rFonts w:ascii="Book Antiqua" w:hAnsi="Book Antiqua"/>
        </w:rPr>
      </w:pPr>
    </w:p>
    <w:p w14:paraId="75926109" w14:textId="77777777" w:rsidR="009A2820" w:rsidRDefault="000F4C53" w:rsidP="0051493D">
      <w:pPr>
        <w:spacing w:line="360" w:lineRule="auto"/>
        <w:jc w:val="both"/>
        <w:rPr>
          <w:rFonts w:ascii="Book Antiqua" w:hAnsi="Book Antiqua" w:cs="Book Antiqua"/>
          <w:b/>
          <w:color w:val="000000"/>
          <w:lang w:eastAsia="zh-CN"/>
        </w:rPr>
      </w:pPr>
      <w:r w:rsidRPr="0051493D">
        <w:rPr>
          <w:rFonts w:ascii="Book Antiqua" w:eastAsia="Book Antiqua" w:hAnsi="Book Antiqua" w:cs="Book Antiqua"/>
          <w:b/>
          <w:color w:val="000000"/>
        </w:rPr>
        <w:t>P-Reviewer:</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color w:val="000000"/>
        </w:rPr>
        <w:t>He</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D</w:t>
      </w:r>
      <w:r w:rsidR="006736E3" w:rsidRPr="0051493D">
        <w:rPr>
          <w:rFonts w:ascii="Book Antiqua" w:hAnsi="Book Antiqua" w:cs="Book Antiqua"/>
          <w:color w:val="000000"/>
          <w:lang w:eastAsia="zh-CN"/>
        </w:rPr>
        <w:t>, China</w:t>
      </w:r>
      <w:r w:rsidRPr="0051493D">
        <w:rPr>
          <w:rFonts w:ascii="Book Antiqua" w:eastAsia="Book Antiqua" w:hAnsi="Book Antiqua" w:cs="Book Antiqua"/>
          <w:color w:val="000000"/>
        </w:rPr>
        <w:t>;</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Šarenac</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TM,</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Serbia;</w:t>
      </w:r>
      <w:r w:rsidR="001C7BB9" w:rsidRPr="0051493D">
        <w:rPr>
          <w:rFonts w:ascii="Book Antiqua" w:eastAsia="Book Antiqua" w:hAnsi="Book Antiqua" w:cs="Book Antiqua"/>
          <w:color w:val="000000"/>
        </w:rPr>
        <w:t xml:space="preserve"> </w:t>
      </w:r>
      <w:proofErr w:type="spellStart"/>
      <w:r w:rsidRPr="0051493D">
        <w:rPr>
          <w:rFonts w:ascii="Book Antiqua" w:eastAsia="Book Antiqua" w:hAnsi="Book Antiqua" w:cs="Book Antiqua"/>
          <w:color w:val="000000"/>
        </w:rPr>
        <w:t>Zgura</w:t>
      </w:r>
      <w:proofErr w:type="spellEnd"/>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AF,</w:t>
      </w:r>
      <w:r w:rsidR="001C7BB9" w:rsidRPr="0051493D">
        <w:rPr>
          <w:rFonts w:ascii="Book Antiqua" w:eastAsia="Book Antiqua" w:hAnsi="Book Antiqua" w:cs="Book Antiqua"/>
          <w:color w:val="000000"/>
        </w:rPr>
        <w:t xml:space="preserve"> </w:t>
      </w:r>
      <w:r w:rsidRPr="0051493D">
        <w:rPr>
          <w:rFonts w:ascii="Book Antiqua" w:eastAsia="Book Antiqua" w:hAnsi="Book Antiqua" w:cs="Book Antiqua"/>
          <w:color w:val="000000"/>
        </w:rPr>
        <w:t>Romania</w:t>
      </w:r>
      <w:r w:rsidR="001C7BB9" w:rsidRPr="0051493D">
        <w:rPr>
          <w:rFonts w:ascii="Book Antiqua" w:eastAsia="Book Antiqua" w:hAnsi="Book Antiqua" w:cs="Book Antiqua"/>
          <w:b/>
          <w:color w:val="000000"/>
        </w:rPr>
        <w:t xml:space="preserve"> </w:t>
      </w:r>
      <w:r w:rsidRPr="0051493D">
        <w:rPr>
          <w:rFonts w:ascii="Book Antiqua" w:eastAsia="Book Antiqua" w:hAnsi="Book Antiqua" w:cs="Book Antiqua"/>
          <w:b/>
          <w:color w:val="000000"/>
        </w:rPr>
        <w:t>S-Editor:</w:t>
      </w:r>
      <w:r w:rsidR="001C7BB9" w:rsidRPr="0051493D">
        <w:rPr>
          <w:rFonts w:ascii="Book Antiqua" w:eastAsia="Book Antiqua" w:hAnsi="Book Antiqua" w:cs="Book Antiqua"/>
          <w:b/>
          <w:color w:val="000000"/>
        </w:rPr>
        <w:t xml:space="preserve"> </w:t>
      </w:r>
      <w:r w:rsidR="006736E3" w:rsidRPr="0051493D">
        <w:rPr>
          <w:rFonts w:ascii="Book Antiqua" w:hAnsi="Book Antiqua" w:cs="Book Antiqua"/>
          <w:color w:val="000000"/>
          <w:lang w:eastAsia="zh-CN"/>
        </w:rPr>
        <w:t xml:space="preserve">Chen YL </w:t>
      </w:r>
      <w:r w:rsidRPr="0051493D">
        <w:rPr>
          <w:rFonts w:ascii="Book Antiqua" w:eastAsia="Book Antiqua" w:hAnsi="Book Antiqua" w:cs="Book Antiqua"/>
          <w:b/>
          <w:color w:val="000000"/>
        </w:rPr>
        <w:t>L-Editor:</w:t>
      </w:r>
      <w:r w:rsidR="001C7BB9" w:rsidRPr="0051493D">
        <w:rPr>
          <w:rFonts w:ascii="Book Antiqua" w:eastAsia="Book Antiqua" w:hAnsi="Book Antiqua" w:cs="Book Antiqua"/>
          <w:b/>
          <w:color w:val="000000"/>
        </w:rPr>
        <w:t xml:space="preserve"> </w:t>
      </w:r>
      <w:r w:rsidR="00FC0040" w:rsidRPr="0051493D">
        <w:rPr>
          <w:rFonts w:ascii="Book Antiqua" w:eastAsia="Book Antiqua" w:hAnsi="Book Antiqua" w:cs="Book Antiqua"/>
          <w:bCs/>
          <w:color w:val="000000"/>
        </w:rPr>
        <w:t xml:space="preserve">Filipodia </w:t>
      </w:r>
      <w:r w:rsidRPr="0051493D">
        <w:rPr>
          <w:rFonts w:ascii="Book Antiqua" w:eastAsia="Book Antiqua" w:hAnsi="Book Antiqua" w:cs="Book Antiqua"/>
          <w:b/>
          <w:color w:val="000000"/>
        </w:rPr>
        <w:t>P-Editor:</w:t>
      </w:r>
      <w:r w:rsidR="009A2820">
        <w:rPr>
          <w:rFonts w:ascii="Book Antiqua" w:hAnsi="Book Antiqua" w:cs="Book Antiqua" w:hint="eastAsia"/>
          <w:b/>
          <w:color w:val="000000"/>
          <w:lang w:eastAsia="zh-CN"/>
        </w:rPr>
        <w:t xml:space="preserve"> </w:t>
      </w:r>
      <w:r w:rsidR="009A2820" w:rsidRPr="009A2820">
        <w:rPr>
          <w:rFonts w:ascii="Book Antiqua" w:hAnsi="Book Antiqua" w:cs="Book Antiqua" w:hint="eastAsia"/>
          <w:color w:val="000000"/>
          <w:lang w:eastAsia="zh-CN"/>
        </w:rPr>
        <w:t>Chen YL</w:t>
      </w:r>
    </w:p>
    <w:p w14:paraId="36550F21" w14:textId="0BA197C0" w:rsidR="009A2820" w:rsidRPr="009A2820" w:rsidRDefault="001C7BB9" w:rsidP="0051493D">
      <w:pPr>
        <w:spacing w:line="360" w:lineRule="auto"/>
        <w:jc w:val="both"/>
        <w:rPr>
          <w:rFonts w:ascii="Book Antiqua" w:hAnsi="Book Antiqua" w:cs="Book Antiqua"/>
          <w:b/>
          <w:color w:val="000000"/>
          <w:lang w:eastAsia="zh-CN"/>
        </w:rPr>
        <w:sectPr w:rsidR="009A2820" w:rsidRPr="009A2820" w:rsidSect="009A2820">
          <w:pgSz w:w="12240" w:h="15840"/>
          <w:pgMar w:top="1440" w:right="1440" w:bottom="1440" w:left="1440" w:header="720" w:footer="720" w:gutter="0"/>
          <w:cols w:space="720"/>
          <w:docGrid w:linePitch="360"/>
        </w:sectPr>
      </w:pPr>
      <w:r w:rsidRPr="0051493D">
        <w:rPr>
          <w:rFonts w:ascii="Book Antiqua" w:eastAsia="Book Antiqua" w:hAnsi="Book Antiqua" w:cs="Book Antiqua"/>
          <w:b/>
          <w:color w:val="000000"/>
        </w:rPr>
        <w:t xml:space="preserve"> </w:t>
      </w:r>
    </w:p>
    <w:p w14:paraId="33D6F5A2" w14:textId="43F69795" w:rsidR="001E0132" w:rsidRPr="0051493D" w:rsidRDefault="001E0132" w:rsidP="0051493D">
      <w:pPr>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lastRenderedPageBreak/>
        <w:t>Table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and</w:t>
      </w:r>
      <w:r w:rsidR="001C7BB9" w:rsidRPr="0051493D">
        <w:rPr>
          <w:rFonts w:ascii="Book Antiqua" w:hAnsi="Book Antiqua"/>
          <w:b/>
          <w:bCs/>
          <w:color w:val="000000" w:themeColor="text1"/>
        </w:rPr>
        <w:t xml:space="preserve"> </w:t>
      </w:r>
      <w:r w:rsidR="00B2306A" w:rsidRPr="0051493D">
        <w:rPr>
          <w:rFonts w:ascii="Book Antiqua" w:hAnsi="Book Antiqua"/>
          <w:b/>
          <w:bCs/>
          <w:color w:val="000000" w:themeColor="text1"/>
        </w:rPr>
        <w:t>human papillomavirus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genotyping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patients</w:t>
      </w:r>
      <w:r w:rsidR="001C7BB9" w:rsidRPr="0051493D">
        <w:rPr>
          <w:rFonts w:ascii="Book Antiqua" w:hAnsi="Book Antiqua"/>
          <w:b/>
          <w:bCs/>
          <w:color w:val="000000" w:themeColor="text1"/>
        </w:rPr>
        <w:t xml:space="preserve"> </w:t>
      </w:r>
      <w:r w:rsidR="00895242">
        <w:rPr>
          <w:rFonts w:ascii="Book Antiqua" w:hAnsi="Book Antiqua"/>
          <w:b/>
          <w:bCs/>
          <w:color w:val="000000" w:themeColor="text1"/>
        </w:rPr>
        <w:t xml:space="preserve">who were </w:t>
      </w:r>
      <w:r w:rsidRPr="0051493D">
        <w:rPr>
          <w:rFonts w:ascii="Book Antiqua" w:hAnsi="Book Antiqua"/>
          <w:b/>
          <w:bCs/>
          <w:color w:val="000000" w:themeColor="text1"/>
        </w:rPr>
        <w:t>followed</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up</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for</w:t>
      </w:r>
      <w:r w:rsidR="001C7BB9" w:rsidRPr="0051493D">
        <w:rPr>
          <w:rFonts w:ascii="Book Antiqua" w:hAnsi="Book Antiqua"/>
          <w:b/>
          <w:bCs/>
          <w:color w:val="000000" w:themeColor="text1"/>
        </w:rPr>
        <w:t xml:space="preserve"> </w:t>
      </w:r>
      <w:r w:rsidR="00895242">
        <w:rPr>
          <w:rFonts w:ascii="Book Antiqua" w:hAnsi="Book Antiqua"/>
          <w:b/>
          <w:bCs/>
          <w:color w:val="000000" w:themeColor="text1"/>
        </w:rPr>
        <w:t>5</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consecutive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years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562"/>
        <w:gridCol w:w="904"/>
        <w:gridCol w:w="814"/>
        <w:gridCol w:w="1201"/>
        <w:gridCol w:w="1107"/>
        <w:gridCol w:w="1232"/>
        <w:gridCol w:w="1107"/>
        <w:gridCol w:w="1232"/>
        <w:gridCol w:w="1107"/>
        <w:gridCol w:w="1232"/>
        <w:gridCol w:w="1107"/>
        <w:gridCol w:w="1232"/>
        <w:gridCol w:w="814"/>
      </w:tblGrid>
      <w:tr w:rsidR="000F4C53" w:rsidRPr="0051493D" w14:paraId="353E4BD5" w14:textId="77777777" w:rsidTr="00B2306A">
        <w:trPr>
          <w:trHeight w:val="660"/>
        </w:trPr>
        <w:tc>
          <w:tcPr>
            <w:tcW w:w="174" w:type="pct"/>
            <w:tcBorders>
              <w:top w:val="single" w:sz="4" w:space="0" w:color="auto"/>
              <w:bottom w:val="single" w:sz="4" w:space="0" w:color="auto"/>
            </w:tcBorders>
            <w:hideMark/>
          </w:tcPr>
          <w:p w14:paraId="589A08D0" w14:textId="77777777" w:rsidR="001E0132" w:rsidRPr="0051493D" w:rsidRDefault="00B2306A" w:rsidP="0051493D">
            <w:pPr>
              <w:overflowPunct w:val="0"/>
              <w:adjustRightInd w:val="0"/>
              <w:snapToGrid w:val="0"/>
              <w:spacing w:line="360" w:lineRule="auto"/>
              <w:jc w:val="both"/>
              <w:rPr>
                <w:rFonts w:ascii="Book Antiqua" w:hAnsi="Book Antiqua"/>
                <w:b/>
                <w:color w:val="000000"/>
                <w:lang w:eastAsia="zh-CN"/>
              </w:rPr>
            </w:pPr>
            <w:r w:rsidRPr="0051493D">
              <w:rPr>
                <w:rFonts w:ascii="Book Antiqua" w:hAnsi="Book Antiqua"/>
                <w:b/>
                <w:color w:val="000000"/>
              </w:rPr>
              <w:t>No.</w:t>
            </w:r>
          </w:p>
        </w:tc>
        <w:tc>
          <w:tcPr>
            <w:tcW w:w="189" w:type="pct"/>
            <w:tcBorders>
              <w:top w:val="single" w:sz="4" w:space="0" w:color="auto"/>
              <w:bottom w:val="single" w:sz="4" w:space="0" w:color="auto"/>
            </w:tcBorders>
            <w:hideMark/>
          </w:tcPr>
          <w:p w14:paraId="2850FFE9" w14:textId="77777777" w:rsidR="001E0132" w:rsidRPr="0051493D" w:rsidRDefault="00B2306A"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Age</w:t>
            </w:r>
          </w:p>
        </w:tc>
        <w:tc>
          <w:tcPr>
            <w:tcW w:w="314" w:type="pct"/>
            <w:tcBorders>
              <w:top w:val="single" w:sz="4" w:space="0" w:color="auto"/>
              <w:bottom w:val="single" w:sz="4" w:space="0" w:color="auto"/>
            </w:tcBorders>
            <w:hideMark/>
          </w:tcPr>
          <w:p w14:paraId="46765A2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2011</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281" w:type="pct"/>
            <w:tcBorders>
              <w:top w:val="single" w:sz="4" w:space="0" w:color="auto"/>
              <w:bottom w:val="single" w:sz="4" w:space="0" w:color="auto"/>
            </w:tcBorders>
            <w:hideMark/>
          </w:tcPr>
          <w:p w14:paraId="456D28BD"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2011</w:t>
            </w:r>
            <w:r w:rsidR="001C7BB9" w:rsidRPr="0051493D">
              <w:rPr>
                <w:rFonts w:ascii="Book Antiqua" w:hAnsi="Book Antiqua"/>
                <w:b/>
                <w:bCs/>
                <w:color w:val="000000"/>
              </w:rPr>
              <w:t xml:space="preserve"> </w:t>
            </w:r>
            <w:r w:rsidR="00B2306A" w:rsidRPr="0051493D">
              <w:rPr>
                <w:rFonts w:ascii="Book Antiqua" w:hAnsi="Book Antiqua"/>
                <w:b/>
                <w:bCs/>
                <w:color w:val="000000"/>
              </w:rPr>
              <w:t>Biopsy</w:t>
            </w:r>
          </w:p>
        </w:tc>
        <w:tc>
          <w:tcPr>
            <w:tcW w:w="442" w:type="pct"/>
            <w:tcBorders>
              <w:top w:val="single" w:sz="4" w:space="0" w:color="auto"/>
              <w:bottom w:val="single" w:sz="4" w:space="0" w:color="auto"/>
            </w:tcBorders>
            <w:hideMark/>
          </w:tcPr>
          <w:p w14:paraId="07C0B8B3" w14:textId="6621F662"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2011</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895242">
              <w:rPr>
                <w:rFonts w:ascii="Book Antiqua" w:hAnsi="Book Antiqua"/>
                <w:b/>
                <w:bCs/>
                <w:color w:val="000000"/>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077A5CEF"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2012</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7C4BEF3F"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2012</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08264D7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2013</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407647DD"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2013</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00B2306A"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14AFB245"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2014</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3356B165"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2014</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Pr="0051493D">
              <w:rPr>
                <w:rFonts w:ascii="Book Antiqua" w:hAnsi="Book Antiqua"/>
                <w:b/>
                <w:bCs/>
                <w:color w:val="000000"/>
              </w:rPr>
              <w:t>enotyping</w:t>
            </w:r>
          </w:p>
        </w:tc>
        <w:tc>
          <w:tcPr>
            <w:tcW w:w="388" w:type="pct"/>
            <w:tcBorders>
              <w:top w:val="single" w:sz="4" w:space="0" w:color="auto"/>
              <w:bottom w:val="single" w:sz="4" w:space="0" w:color="auto"/>
            </w:tcBorders>
            <w:hideMark/>
          </w:tcPr>
          <w:p w14:paraId="1FE04F9A" w14:textId="77777777" w:rsidR="001E0132" w:rsidRPr="0051493D" w:rsidRDefault="00B2306A"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2015</w:t>
            </w:r>
            <w:r w:rsidRPr="0051493D">
              <w:rPr>
                <w:rFonts w:ascii="Book Antiqua" w:hAnsi="Book Antiqua"/>
                <w:b/>
                <w:bCs/>
                <w:color w:val="000000"/>
                <w:lang w:eastAsia="zh-CN"/>
              </w:rPr>
              <w:t xml:space="preserve"> </w:t>
            </w:r>
            <w:r w:rsidR="001E0132" w:rsidRPr="0051493D">
              <w:rPr>
                <w:rFonts w:ascii="Book Antiqua" w:hAnsi="Book Antiqua"/>
                <w:b/>
                <w:bCs/>
                <w:color w:val="000000"/>
              </w:rPr>
              <w:t>TCT</w:t>
            </w:r>
          </w:p>
        </w:tc>
        <w:tc>
          <w:tcPr>
            <w:tcW w:w="442" w:type="pct"/>
            <w:tcBorders>
              <w:top w:val="single" w:sz="4" w:space="0" w:color="auto"/>
              <w:bottom w:val="single" w:sz="4" w:space="0" w:color="auto"/>
            </w:tcBorders>
            <w:hideMark/>
          </w:tcPr>
          <w:p w14:paraId="7B5A8D99" w14:textId="77777777" w:rsidR="001E0132" w:rsidRPr="0051493D" w:rsidRDefault="001E0132" w:rsidP="0051493D">
            <w:pPr>
              <w:overflowPunct w:val="0"/>
              <w:adjustRightInd w:val="0"/>
              <w:snapToGrid w:val="0"/>
              <w:spacing w:line="360" w:lineRule="auto"/>
              <w:jc w:val="both"/>
              <w:rPr>
                <w:rFonts w:ascii="Book Antiqua" w:hAnsi="Book Antiqua"/>
                <w:b/>
                <w:bCs/>
                <w:color w:val="000000"/>
                <w:lang w:eastAsia="zh-CN"/>
              </w:rPr>
            </w:pPr>
            <w:r w:rsidRPr="0051493D">
              <w:rPr>
                <w:rFonts w:ascii="Book Antiqua" w:hAnsi="Book Antiqua"/>
                <w:b/>
                <w:bCs/>
                <w:color w:val="000000"/>
              </w:rPr>
              <w:t>2015</w:t>
            </w:r>
            <w:r w:rsidR="001C7BB9" w:rsidRPr="0051493D">
              <w:rPr>
                <w:rFonts w:ascii="Book Antiqua" w:hAnsi="Book Antiqua"/>
                <w:b/>
                <w:bCs/>
                <w:color w:val="000000"/>
              </w:rPr>
              <w:t xml:space="preserve"> </w:t>
            </w:r>
            <w:r w:rsidRPr="0051493D">
              <w:rPr>
                <w:rFonts w:ascii="Book Antiqua" w:hAnsi="Book Antiqua"/>
                <w:b/>
                <w:bCs/>
                <w:color w:val="000000"/>
              </w:rPr>
              <w:t>HPV</w:t>
            </w:r>
            <w:r w:rsidR="001C7BB9" w:rsidRPr="0051493D">
              <w:rPr>
                <w:rFonts w:ascii="Book Antiqua" w:hAnsi="Book Antiqua"/>
                <w:b/>
                <w:bCs/>
                <w:color w:val="000000"/>
              </w:rPr>
              <w:t xml:space="preserve"> </w:t>
            </w:r>
            <w:r w:rsidR="00B2306A" w:rsidRPr="0051493D">
              <w:rPr>
                <w:rFonts w:ascii="Book Antiqua" w:hAnsi="Book Antiqua"/>
                <w:b/>
                <w:bCs/>
                <w:color w:val="000000"/>
                <w:lang w:eastAsia="zh-CN"/>
              </w:rPr>
              <w:t>g</w:t>
            </w:r>
            <w:r w:rsidRPr="0051493D">
              <w:rPr>
                <w:rFonts w:ascii="Book Antiqua" w:hAnsi="Book Antiqua"/>
                <w:b/>
                <w:bCs/>
                <w:color w:val="000000"/>
              </w:rPr>
              <w:t>enotyping</w:t>
            </w:r>
          </w:p>
        </w:tc>
        <w:tc>
          <w:tcPr>
            <w:tcW w:w="281" w:type="pct"/>
            <w:tcBorders>
              <w:top w:val="single" w:sz="4" w:space="0" w:color="auto"/>
              <w:bottom w:val="single" w:sz="4" w:space="0" w:color="auto"/>
            </w:tcBorders>
          </w:tcPr>
          <w:p w14:paraId="5BF731CC" w14:textId="5BFE1AB5" w:rsidR="001E0132" w:rsidRPr="0051493D" w:rsidRDefault="001E0132" w:rsidP="0051493D">
            <w:pPr>
              <w:overflowPunct w:val="0"/>
              <w:adjustRightInd w:val="0"/>
              <w:snapToGrid w:val="0"/>
              <w:spacing w:line="360" w:lineRule="auto"/>
              <w:jc w:val="both"/>
              <w:rPr>
                <w:rFonts w:ascii="Book Antiqua" w:hAnsi="Book Antiqua"/>
                <w:b/>
                <w:bCs/>
                <w:color w:val="000000"/>
              </w:rPr>
            </w:pPr>
            <w:r w:rsidRPr="0051493D">
              <w:rPr>
                <w:rFonts w:ascii="Book Antiqua" w:hAnsi="Book Antiqua"/>
                <w:b/>
                <w:bCs/>
                <w:color w:val="000000"/>
              </w:rPr>
              <w:t>2018</w:t>
            </w:r>
            <w:r w:rsidR="001C7BB9" w:rsidRPr="0051493D">
              <w:rPr>
                <w:rFonts w:ascii="Book Antiqua" w:hAnsi="Book Antiqua"/>
                <w:b/>
                <w:bCs/>
                <w:color w:val="000000"/>
              </w:rPr>
              <w:t xml:space="preserve"> </w:t>
            </w:r>
            <w:r w:rsidR="00895242">
              <w:rPr>
                <w:rFonts w:ascii="Book Antiqua" w:hAnsi="Book Antiqua"/>
                <w:b/>
                <w:bCs/>
                <w:color w:val="000000"/>
                <w:lang w:eastAsia="zh-CN"/>
              </w:rPr>
              <w:t>B</w:t>
            </w:r>
            <w:r w:rsidRPr="0051493D">
              <w:rPr>
                <w:rFonts w:ascii="Book Antiqua" w:hAnsi="Book Antiqua"/>
                <w:b/>
                <w:bCs/>
                <w:color w:val="000000"/>
              </w:rPr>
              <w:t>iopsy</w:t>
            </w:r>
          </w:p>
        </w:tc>
      </w:tr>
      <w:tr w:rsidR="009A2820" w:rsidRPr="0051493D" w14:paraId="691C4C86" w14:textId="77777777" w:rsidTr="009A2820">
        <w:trPr>
          <w:trHeight w:val="200"/>
        </w:trPr>
        <w:tc>
          <w:tcPr>
            <w:tcW w:w="174" w:type="pct"/>
            <w:tcBorders>
              <w:top w:val="single" w:sz="4" w:space="0" w:color="auto"/>
            </w:tcBorders>
            <w:noWrap/>
            <w:hideMark/>
          </w:tcPr>
          <w:p w14:paraId="31EFF35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w:t>
            </w:r>
          </w:p>
        </w:tc>
        <w:tc>
          <w:tcPr>
            <w:tcW w:w="189" w:type="pct"/>
            <w:tcBorders>
              <w:top w:val="single" w:sz="4" w:space="0" w:color="auto"/>
            </w:tcBorders>
            <w:noWrap/>
            <w:hideMark/>
          </w:tcPr>
          <w:p w14:paraId="5D57E71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33</w:t>
            </w:r>
          </w:p>
        </w:tc>
        <w:tc>
          <w:tcPr>
            <w:tcW w:w="314" w:type="pct"/>
            <w:tcBorders>
              <w:top w:val="single" w:sz="4" w:space="0" w:color="auto"/>
            </w:tcBorders>
            <w:noWrap/>
            <w:hideMark/>
          </w:tcPr>
          <w:p w14:paraId="104A237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tcBorders>
              <w:top w:val="single" w:sz="4" w:space="0" w:color="auto"/>
            </w:tcBorders>
            <w:noWrap/>
            <w:hideMark/>
          </w:tcPr>
          <w:p w14:paraId="073E931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tcBorders>
              <w:top w:val="single" w:sz="4" w:space="0" w:color="auto"/>
            </w:tcBorders>
            <w:noWrap/>
            <w:hideMark/>
          </w:tcPr>
          <w:p w14:paraId="069CFE6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4FD82EE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tcBorders>
              <w:top w:val="single" w:sz="4" w:space="0" w:color="auto"/>
            </w:tcBorders>
            <w:noWrap/>
            <w:hideMark/>
          </w:tcPr>
          <w:p w14:paraId="338C0EF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1F26D24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top w:val="single" w:sz="4" w:space="0" w:color="auto"/>
            </w:tcBorders>
            <w:noWrap/>
            <w:hideMark/>
          </w:tcPr>
          <w:p w14:paraId="2F5EB32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tcBorders>
              <w:top w:val="single" w:sz="4" w:space="0" w:color="auto"/>
            </w:tcBorders>
            <w:noWrap/>
            <w:hideMark/>
          </w:tcPr>
          <w:p w14:paraId="5F0AED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tcBorders>
              <w:top w:val="single" w:sz="4" w:space="0" w:color="auto"/>
            </w:tcBorders>
            <w:noWrap/>
            <w:hideMark/>
          </w:tcPr>
          <w:p w14:paraId="4134F36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top w:val="single" w:sz="4" w:space="0" w:color="auto"/>
            </w:tcBorders>
            <w:noWrap/>
            <w:hideMark/>
          </w:tcPr>
          <w:p w14:paraId="276B5F1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top w:val="single" w:sz="4" w:space="0" w:color="auto"/>
            </w:tcBorders>
            <w:noWrap/>
            <w:hideMark/>
          </w:tcPr>
          <w:p w14:paraId="5D2AA0B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281" w:type="pct"/>
            <w:tcBorders>
              <w:top w:val="single" w:sz="4" w:space="0" w:color="auto"/>
            </w:tcBorders>
          </w:tcPr>
          <w:p w14:paraId="47642CE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7E538023" w14:textId="77777777" w:rsidTr="009A2820">
        <w:trPr>
          <w:trHeight w:val="200"/>
        </w:trPr>
        <w:tc>
          <w:tcPr>
            <w:tcW w:w="174" w:type="pct"/>
            <w:noWrap/>
            <w:hideMark/>
          </w:tcPr>
          <w:p w14:paraId="7DB0950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w:t>
            </w:r>
          </w:p>
        </w:tc>
        <w:tc>
          <w:tcPr>
            <w:tcW w:w="189" w:type="pct"/>
            <w:noWrap/>
            <w:hideMark/>
          </w:tcPr>
          <w:p w14:paraId="7A514F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47</w:t>
            </w:r>
          </w:p>
        </w:tc>
        <w:tc>
          <w:tcPr>
            <w:tcW w:w="314" w:type="pct"/>
            <w:noWrap/>
            <w:hideMark/>
          </w:tcPr>
          <w:p w14:paraId="1C72692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6C38746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4CD6639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57B77F7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35A2738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43757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4A25296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0EB18A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C2B059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2981DF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656B8D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77FEA02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01E3ECA6" w14:textId="77777777" w:rsidTr="009A2820">
        <w:trPr>
          <w:trHeight w:val="200"/>
        </w:trPr>
        <w:tc>
          <w:tcPr>
            <w:tcW w:w="174" w:type="pct"/>
            <w:noWrap/>
            <w:hideMark/>
          </w:tcPr>
          <w:p w14:paraId="6467BB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w:t>
            </w:r>
          </w:p>
        </w:tc>
        <w:tc>
          <w:tcPr>
            <w:tcW w:w="189" w:type="pct"/>
            <w:noWrap/>
            <w:hideMark/>
          </w:tcPr>
          <w:p w14:paraId="7AA1144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20</w:t>
            </w:r>
          </w:p>
        </w:tc>
        <w:tc>
          <w:tcPr>
            <w:tcW w:w="314" w:type="pct"/>
            <w:noWrap/>
            <w:hideMark/>
          </w:tcPr>
          <w:p w14:paraId="109446A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2366701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2BE822B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3897F7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CEB7A5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0C0C5A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noWrap/>
            <w:hideMark/>
          </w:tcPr>
          <w:p w14:paraId="7E6B690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r w:rsidR="00B2306A" w:rsidRPr="0051493D">
              <w:rPr>
                <w:rFonts w:ascii="Book Antiqua" w:hAnsi="Book Antiqua"/>
                <w:color w:val="000000"/>
                <w:lang w:eastAsia="zh-CN"/>
              </w:rPr>
              <w:t xml:space="preserve"> </w:t>
            </w:r>
            <w:r w:rsidRPr="0051493D">
              <w:rPr>
                <w:rFonts w:ascii="Book Antiqua" w:hAnsi="Book Antiqua"/>
                <w:color w:val="000000"/>
              </w:rPr>
              <w:t>18,</w:t>
            </w:r>
            <w:r w:rsidR="00B2306A" w:rsidRPr="0051493D">
              <w:rPr>
                <w:rFonts w:ascii="Book Antiqua" w:hAnsi="Book Antiqua"/>
                <w:color w:val="000000"/>
                <w:lang w:eastAsia="zh-CN"/>
              </w:rPr>
              <w:t xml:space="preserve"> </w:t>
            </w:r>
            <w:r w:rsidRPr="0051493D">
              <w:rPr>
                <w:rFonts w:ascii="Book Antiqua" w:hAnsi="Book Antiqua"/>
                <w:color w:val="000000"/>
              </w:rPr>
              <w:t>43</w:t>
            </w:r>
          </w:p>
        </w:tc>
        <w:tc>
          <w:tcPr>
            <w:tcW w:w="388" w:type="pct"/>
            <w:noWrap/>
            <w:hideMark/>
          </w:tcPr>
          <w:p w14:paraId="79A9888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7E6F3E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7228284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99D342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281" w:type="pct"/>
          </w:tcPr>
          <w:p w14:paraId="6EE5D33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60942B74" w14:textId="77777777" w:rsidTr="009A2820">
        <w:trPr>
          <w:trHeight w:val="200"/>
        </w:trPr>
        <w:tc>
          <w:tcPr>
            <w:tcW w:w="174" w:type="pct"/>
            <w:noWrap/>
            <w:hideMark/>
          </w:tcPr>
          <w:p w14:paraId="1FFA5AD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w:t>
            </w:r>
          </w:p>
        </w:tc>
        <w:tc>
          <w:tcPr>
            <w:tcW w:w="189" w:type="pct"/>
            <w:noWrap/>
            <w:hideMark/>
          </w:tcPr>
          <w:p w14:paraId="627CEA3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43</w:t>
            </w:r>
          </w:p>
        </w:tc>
        <w:tc>
          <w:tcPr>
            <w:tcW w:w="314" w:type="pct"/>
            <w:hideMark/>
          </w:tcPr>
          <w:p w14:paraId="6D3127B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hideMark/>
          </w:tcPr>
          <w:p w14:paraId="11CDE0D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hideMark/>
          </w:tcPr>
          <w:p w14:paraId="2236681A" w14:textId="77777777" w:rsidR="001E0132" w:rsidRPr="0051493D" w:rsidRDefault="001E0132" w:rsidP="0051493D">
            <w:pPr>
              <w:overflowPunct w:val="0"/>
              <w:adjustRightInd w:val="0"/>
              <w:snapToGrid w:val="0"/>
              <w:spacing w:line="360" w:lineRule="auto"/>
              <w:jc w:val="both"/>
              <w:rPr>
                <w:rFonts w:ascii="Book Antiqua" w:hAnsi="Book Antiqua"/>
                <w:bCs/>
                <w:color w:val="000000"/>
              </w:rPr>
            </w:pPr>
            <w:r w:rsidRPr="0051493D">
              <w:rPr>
                <w:rFonts w:ascii="Book Antiqua" w:hAnsi="Book Antiqua"/>
                <w:bCs/>
                <w:color w:val="000000"/>
              </w:rPr>
              <w:t>51,</w:t>
            </w:r>
            <w:r w:rsidR="00B2306A" w:rsidRPr="0051493D">
              <w:rPr>
                <w:rFonts w:ascii="Book Antiqua" w:hAnsi="Book Antiqua"/>
                <w:bCs/>
                <w:color w:val="000000"/>
                <w:lang w:eastAsia="zh-CN"/>
              </w:rPr>
              <w:t xml:space="preserve"> </w:t>
            </w:r>
            <w:r w:rsidRPr="0051493D">
              <w:rPr>
                <w:rFonts w:ascii="Book Antiqua" w:hAnsi="Book Antiqua"/>
                <w:bCs/>
                <w:color w:val="000000"/>
              </w:rPr>
              <w:t>43,</w:t>
            </w:r>
            <w:r w:rsidR="00B2306A" w:rsidRPr="0051493D">
              <w:rPr>
                <w:rFonts w:ascii="Book Antiqua" w:hAnsi="Book Antiqua"/>
                <w:bCs/>
                <w:color w:val="000000"/>
                <w:lang w:eastAsia="zh-CN"/>
              </w:rPr>
              <w:t xml:space="preserve"> </w:t>
            </w:r>
            <w:r w:rsidRPr="0051493D">
              <w:rPr>
                <w:rFonts w:ascii="Book Antiqua" w:hAnsi="Book Antiqua"/>
                <w:bCs/>
                <w:color w:val="000000"/>
              </w:rPr>
              <w:t>52</w:t>
            </w:r>
          </w:p>
        </w:tc>
        <w:tc>
          <w:tcPr>
            <w:tcW w:w="388" w:type="pct"/>
            <w:noWrap/>
            <w:hideMark/>
          </w:tcPr>
          <w:p w14:paraId="1C446D7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82719D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5F15F5E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887D21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3D92E1F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6F4A4D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265991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hideMark/>
          </w:tcPr>
          <w:p w14:paraId="7EAEC2E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52,</w:t>
            </w:r>
            <w:r w:rsidR="00B2306A" w:rsidRPr="0051493D">
              <w:rPr>
                <w:rFonts w:ascii="Book Antiqua" w:hAnsi="Book Antiqua"/>
                <w:color w:val="000000"/>
                <w:lang w:eastAsia="zh-CN"/>
              </w:rPr>
              <w:t xml:space="preserve"> </w:t>
            </w:r>
            <w:r w:rsidRPr="0051493D">
              <w:rPr>
                <w:rFonts w:ascii="Book Antiqua" w:hAnsi="Book Antiqua"/>
                <w:color w:val="000000"/>
              </w:rPr>
              <w:t>53,</w:t>
            </w:r>
            <w:r w:rsidR="00B2306A" w:rsidRPr="0051493D">
              <w:rPr>
                <w:rFonts w:ascii="Book Antiqua" w:hAnsi="Book Antiqua"/>
                <w:color w:val="000000"/>
                <w:lang w:eastAsia="zh-CN"/>
              </w:rPr>
              <w:t xml:space="preserve"> </w:t>
            </w:r>
            <w:r w:rsidRPr="0051493D">
              <w:rPr>
                <w:rFonts w:ascii="Book Antiqua" w:hAnsi="Book Antiqua"/>
                <w:color w:val="000000"/>
              </w:rPr>
              <w:t>59</w:t>
            </w:r>
          </w:p>
        </w:tc>
        <w:tc>
          <w:tcPr>
            <w:tcW w:w="281" w:type="pct"/>
          </w:tcPr>
          <w:p w14:paraId="1178C11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7F48DAB2" w14:textId="77777777" w:rsidTr="009A2820">
        <w:trPr>
          <w:trHeight w:val="200"/>
        </w:trPr>
        <w:tc>
          <w:tcPr>
            <w:tcW w:w="174" w:type="pct"/>
            <w:noWrap/>
            <w:hideMark/>
          </w:tcPr>
          <w:p w14:paraId="2F53DF6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w:t>
            </w:r>
          </w:p>
        </w:tc>
        <w:tc>
          <w:tcPr>
            <w:tcW w:w="189" w:type="pct"/>
            <w:noWrap/>
            <w:hideMark/>
          </w:tcPr>
          <w:p w14:paraId="3FAE393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41</w:t>
            </w:r>
          </w:p>
        </w:tc>
        <w:tc>
          <w:tcPr>
            <w:tcW w:w="314" w:type="pct"/>
            <w:noWrap/>
            <w:hideMark/>
          </w:tcPr>
          <w:p w14:paraId="19D6328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281" w:type="pct"/>
            <w:noWrap/>
            <w:hideMark/>
          </w:tcPr>
          <w:p w14:paraId="495C167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6CD6B56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3F96ED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131EA3F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1984535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47DA43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6312B97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062B7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w:t>
            </w:r>
            <w:r w:rsidR="00163EA9" w:rsidRPr="0051493D">
              <w:rPr>
                <w:rFonts w:ascii="Book Antiqua" w:hAnsi="Book Antiqua"/>
                <w:color w:val="000000"/>
                <w:lang w:eastAsia="zh-CN"/>
              </w:rPr>
              <w:t xml:space="preserve"> </w:t>
            </w:r>
            <w:r w:rsidRPr="0051493D">
              <w:rPr>
                <w:rFonts w:ascii="Book Antiqua" w:hAnsi="Book Antiqua"/>
                <w:color w:val="000000"/>
              </w:rPr>
              <w:t>11</w:t>
            </w:r>
          </w:p>
        </w:tc>
        <w:tc>
          <w:tcPr>
            <w:tcW w:w="388" w:type="pct"/>
            <w:noWrap/>
            <w:hideMark/>
          </w:tcPr>
          <w:p w14:paraId="46272B4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noWrap/>
            <w:hideMark/>
          </w:tcPr>
          <w:p w14:paraId="67B3307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6056DC2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316FAF8B" w14:textId="77777777" w:rsidTr="009A2820">
        <w:trPr>
          <w:trHeight w:val="200"/>
        </w:trPr>
        <w:tc>
          <w:tcPr>
            <w:tcW w:w="174" w:type="pct"/>
            <w:noWrap/>
            <w:hideMark/>
          </w:tcPr>
          <w:p w14:paraId="28FADBA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6</w:t>
            </w:r>
          </w:p>
        </w:tc>
        <w:tc>
          <w:tcPr>
            <w:tcW w:w="189" w:type="pct"/>
            <w:noWrap/>
            <w:hideMark/>
          </w:tcPr>
          <w:p w14:paraId="3AC921E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46</w:t>
            </w:r>
          </w:p>
        </w:tc>
        <w:tc>
          <w:tcPr>
            <w:tcW w:w="314" w:type="pct"/>
            <w:hideMark/>
          </w:tcPr>
          <w:p w14:paraId="5125A5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hideMark/>
          </w:tcPr>
          <w:p w14:paraId="2C598D3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442" w:type="pct"/>
            <w:noWrap/>
            <w:hideMark/>
          </w:tcPr>
          <w:p w14:paraId="028B6714" w14:textId="77777777" w:rsidR="001E0132" w:rsidRPr="009A2820" w:rsidRDefault="001E0132" w:rsidP="0051493D">
            <w:pPr>
              <w:overflowPunct w:val="0"/>
              <w:adjustRightInd w:val="0"/>
              <w:snapToGrid w:val="0"/>
              <w:spacing w:line="360" w:lineRule="auto"/>
              <w:jc w:val="both"/>
              <w:rPr>
                <w:rFonts w:ascii="Book Antiqua" w:hAnsi="Book Antiqua"/>
                <w:color w:val="000000"/>
              </w:rPr>
            </w:pPr>
            <w:r w:rsidRPr="009A2820">
              <w:rPr>
                <w:rFonts w:ascii="Book Antiqua" w:hAnsi="Book Antiqua"/>
                <w:color w:val="000000"/>
              </w:rPr>
              <w:t>2</w:t>
            </w:r>
          </w:p>
        </w:tc>
        <w:tc>
          <w:tcPr>
            <w:tcW w:w="388" w:type="pct"/>
            <w:noWrap/>
            <w:hideMark/>
          </w:tcPr>
          <w:p w14:paraId="38FE138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ASC-H</w:t>
            </w:r>
          </w:p>
        </w:tc>
        <w:tc>
          <w:tcPr>
            <w:tcW w:w="442" w:type="pct"/>
            <w:noWrap/>
            <w:hideMark/>
          </w:tcPr>
          <w:p w14:paraId="0640E54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2A902E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28E21D0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05809B1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1C9BFE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23D2F96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6FB59B2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281" w:type="pct"/>
          </w:tcPr>
          <w:p w14:paraId="250E521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50DF4D3C" w14:textId="77777777" w:rsidTr="009A2820">
        <w:trPr>
          <w:trHeight w:val="200"/>
        </w:trPr>
        <w:tc>
          <w:tcPr>
            <w:tcW w:w="174" w:type="pct"/>
            <w:noWrap/>
            <w:hideMark/>
          </w:tcPr>
          <w:p w14:paraId="24AE3F0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7</w:t>
            </w:r>
          </w:p>
        </w:tc>
        <w:tc>
          <w:tcPr>
            <w:tcW w:w="189" w:type="pct"/>
            <w:noWrap/>
            <w:hideMark/>
          </w:tcPr>
          <w:p w14:paraId="4BB435E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38</w:t>
            </w:r>
          </w:p>
        </w:tc>
        <w:tc>
          <w:tcPr>
            <w:tcW w:w="314" w:type="pct"/>
            <w:noWrap/>
            <w:hideMark/>
          </w:tcPr>
          <w:p w14:paraId="5B8584C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2C43FBF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NILM</w:t>
            </w:r>
          </w:p>
        </w:tc>
        <w:tc>
          <w:tcPr>
            <w:tcW w:w="442" w:type="pct"/>
            <w:noWrap/>
            <w:hideMark/>
          </w:tcPr>
          <w:p w14:paraId="47272B7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44BB7F8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ASC-US</w:t>
            </w:r>
          </w:p>
        </w:tc>
        <w:tc>
          <w:tcPr>
            <w:tcW w:w="442" w:type="pct"/>
            <w:noWrap/>
            <w:hideMark/>
          </w:tcPr>
          <w:p w14:paraId="681804D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7C7F22D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46897C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388" w:type="pct"/>
            <w:noWrap/>
            <w:hideMark/>
          </w:tcPr>
          <w:p w14:paraId="2B9388EF"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55F8F1E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4A65ADF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9CEF42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5378805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55FB2467" w14:textId="77777777" w:rsidTr="009A2820">
        <w:trPr>
          <w:trHeight w:val="200"/>
        </w:trPr>
        <w:tc>
          <w:tcPr>
            <w:tcW w:w="174" w:type="pct"/>
            <w:noWrap/>
            <w:hideMark/>
          </w:tcPr>
          <w:p w14:paraId="21A2DE4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lastRenderedPageBreak/>
              <w:t>8</w:t>
            </w:r>
          </w:p>
        </w:tc>
        <w:tc>
          <w:tcPr>
            <w:tcW w:w="189" w:type="pct"/>
            <w:noWrap/>
            <w:hideMark/>
          </w:tcPr>
          <w:p w14:paraId="0035F75B"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36</w:t>
            </w:r>
          </w:p>
        </w:tc>
        <w:tc>
          <w:tcPr>
            <w:tcW w:w="314" w:type="pct"/>
            <w:noWrap/>
            <w:hideMark/>
          </w:tcPr>
          <w:p w14:paraId="315EFBF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23F4ABB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NILM</w:t>
            </w:r>
          </w:p>
        </w:tc>
        <w:tc>
          <w:tcPr>
            <w:tcW w:w="442" w:type="pct"/>
            <w:noWrap/>
            <w:hideMark/>
          </w:tcPr>
          <w:p w14:paraId="7C6B645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3EF448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3C7CDF4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1D8EAEB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HSIL</w:t>
            </w:r>
          </w:p>
        </w:tc>
        <w:tc>
          <w:tcPr>
            <w:tcW w:w="442" w:type="pct"/>
            <w:noWrap/>
            <w:hideMark/>
          </w:tcPr>
          <w:p w14:paraId="05D168F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58</w:t>
            </w:r>
          </w:p>
        </w:tc>
        <w:tc>
          <w:tcPr>
            <w:tcW w:w="388" w:type="pct"/>
            <w:noWrap/>
            <w:hideMark/>
          </w:tcPr>
          <w:p w14:paraId="4DB588D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84EFB7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8</w:t>
            </w:r>
          </w:p>
        </w:tc>
        <w:tc>
          <w:tcPr>
            <w:tcW w:w="388" w:type="pct"/>
            <w:noWrap/>
            <w:hideMark/>
          </w:tcPr>
          <w:p w14:paraId="1911E4E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hideMark/>
          </w:tcPr>
          <w:p w14:paraId="5E86BE71"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53,</w:t>
            </w:r>
            <w:r w:rsidR="00163EA9" w:rsidRPr="0051493D">
              <w:rPr>
                <w:rFonts w:ascii="Book Antiqua" w:hAnsi="Book Antiqua"/>
                <w:color w:val="000000"/>
                <w:lang w:eastAsia="zh-CN"/>
              </w:rPr>
              <w:t xml:space="preserve"> </w:t>
            </w:r>
            <w:r w:rsidRPr="0051493D">
              <w:rPr>
                <w:rFonts w:ascii="Book Antiqua" w:hAnsi="Book Antiqua"/>
                <w:color w:val="000000"/>
              </w:rPr>
              <w:t>56,</w:t>
            </w:r>
            <w:r w:rsidR="00163EA9" w:rsidRPr="0051493D">
              <w:rPr>
                <w:rFonts w:ascii="Book Antiqua" w:hAnsi="Book Antiqua"/>
                <w:color w:val="000000"/>
                <w:lang w:eastAsia="zh-CN"/>
              </w:rPr>
              <w:t xml:space="preserve"> </w:t>
            </w:r>
            <w:r w:rsidRPr="0051493D">
              <w:rPr>
                <w:rFonts w:ascii="Book Antiqua" w:hAnsi="Book Antiqua"/>
                <w:color w:val="000000"/>
              </w:rPr>
              <w:t>81</w:t>
            </w:r>
          </w:p>
        </w:tc>
        <w:tc>
          <w:tcPr>
            <w:tcW w:w="281" w:type="pct"/>
          </w:tcPr>
          <w:p w14:paraId="7244D70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r w:rsidR="009A2820" w:rsidRPr="0051493D" w14:paraId="12980310" w14:textId="77777777" w:rsidTr="009A2820">
        <w:trPr>
          <w:trHeight w:val="200"/>
        </w:trPr>
        <w:tc>
          <w:tcPr>
            <w:tcW w:w="174" w:type="pct"/>
            <w:noWrap/>
            <w:hideMark/>
          </w:tcPr>
          <w:p w14:paraId="1EB0680D"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9</w:t>
            </w:r>
          </w:p>
        </w:tc>
        <w:tc>
          <w:tcPr>
            <w:tcW w:w="189" w:type="pct"/>
            <w:noWrap/>
            <w:hideMark/>
          </w:tcPr>
          <w:p w14:paraId="70946C0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40</w:t>
            </w:r>
          </w:p>
        </w:tc>
        <w:tc>
          <w:tcPr>
            <w:tcW w:w="314" w:type="pct"/>
            <w:noWrap/>
            <w:hideMark/>
          </w:tcPr>
          <w:p w14:paraId="09010FF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noWrap/>
            <w:hideMark/>
          </w:tcPr>
          <w:p w14:paraId="08CDBB2B" w14:textId="77777777" w:rsidR="001E0132" w:rsidRPr="0051493D" w:rsidRDefault="001E0132" w:rsidP="0051493D">
            <w:pPr>
              <w:overflowPunct w:val="0"/>
              <w:adjustRightInd w:val="0"/>
              <w:snapToGrid w:val="0"/>
              <w:spacing w:line="360" w:lineRule="auto"/>
              <w:jc w:val="both"/>
              <w:rPr>
                <w:rFonts w:ascii="Book Antiqua" w:hAnsi="Book Antiqua"/>
                <w:bCs/>
                <w:color w:val="000000"/>
              </w:rPr>
            </w:pPr>
            <w:r w:rsidRPr="0051493D">
              <w:rPr>
                <w:rFonts w:ascii="Book Antiqua" w:hAnsi="Book Antiqua"/>
                <w:bCs/>
                <w:color w:val="000000"/>
              </w:rPr>
              <w:t>NILM</w:t>
            </w:r>
          </w:p>
        </w:tc>
        <w:tc>
          <w:tcPr>
            <w:tcW w:w="442" w:type="pct"/>
            <w:noWrap/>
            <w:hideMark/>
          </w:tcPr>
          <w:p w14:paraId="5792049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388" w:type="pct"/>
            <w:noWrap/>
            <w:hideMark/>
          </w:tcPr>
          <w:p w14:paraId="17C6CF87"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1142A2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16</w:t>
            </w:r>
          </w:p>
        </w:tc>
        <w:tc>
          <w:tcPr>
            <w:tcW w:w="388" w:type="pct"/>
            <w:noWrap/>
            <w:hideMark/>
          </w:tcPr>
          <w:p w14:paraId="3DA14E1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703EA0B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58</w:t>
            </w:r>
          </w:p>
        </w:tc>
        <w:tc>
          <w:tcPr>
            <w:tcW w:w="388" w:type="pct"/>
            <w:noWrap/>
            <w:hideMark/>
          </w:tcPr>
          <w:p w14:paraId="2DA8D28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40A0EEC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noWrap/>
            <w:hideMark/>
          </w:tcPr>
          <w:p w14:paraId="78F5973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noWrap/>
            <w:hideMark/>
          </w:tcPr>
          <w:p w14:paraId="00B819E4"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Pr>
          <w:p w14:paraId="31C5F6C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r>
      <w:tr w:rsidR="009A2820" w:rsidRPr="0051493D" w14:paraId="7AD11182" w14:textId="77777777" w:rsidTr="009A2820">
        <w:trPr>
          <w:trHeight w:val="200"/>
        </w:trPr>
        <w:tc>
          <w:tcPr>
            <w:tcW w:w="174" w:type="pct"/>
            <w:tcBorders>
              <w:bottom w:val="single" w:sz="4" w:space="0" w:color="auto"/>
            </w:tcBorders>
            <w:noWrap/>
            <w:hideMark/>
          </w:tcPr>
          <w:p w14:paraId="6CBA3D9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10</w:t>
            </w:r>
          </w:p>
        </w:tc>
        <w:tc>
          <w:tcPr>
            <w:tcW w:w="189" w:type="pct"/>
            <w:tcBorders>
              <w:bottom w:val="single" w:sz="4" w:space="0" w:color="auto"/>
            </w:tcBorders>
            <w:noWrap/>
            <w:hideMark/>
          </w:tcPr>
          <w:p w14:paraId="3FD9919A"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27</w:t>
            </w:r>
          </w:p>
        </w:tc>
        <w:tc>
          <w:tcPr>
            <w:tcW w:w="314" w:type="pct"/>
            <w:tcBorders>
              <w:bottom w:val="single" w:sz="4" w:space="0" w:color="auto"/>
            </w:tcBorders>
            <w:noWrap/>
            <w:hideMark/>
          </w:tcPr>
          <w:p w14:paraId="18B3849C"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281" w:type="pct"/>
            <w:tcBorders>
              <w:bottom w:val="single" w:sz="4" w:space="0" w:color="auto"/>
            </w:tcBorders>
            <w:noWrap/>
            <w:hideMark/>
          </w:tcPr>
          <w:p w14:paraId="39F308F9"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LSIL</w:t>
            </w:r>
          </w:p>
        </w:tc>
        <w:tc>
          <w:tcPr>
            <w:tcW w:w="442" w:type="pct"/>
            <w:tcBorders>
              <w:bottom w:val="single" w:sz="4" w:space="0" w:color="auto"/>
            </w:tcBorders>
            <w:noWrap/>
            <w:hideMark/>
          </w:tcPr>
          <w:p w14:paraId="3BAC0A0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520A8D8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79E3869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28AE80C8"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498F484E"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18D5B566"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599CD475"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0</w:t>
            </w:r>
          </w:p>
        </w:tc>
        <w:tc>
          <w:tcPr>
            <w:tcW w:w="388" w:type="pct"/>
            <w:tcBorders>
              <w:bottom w:val="single" w:sz="4" w:space="0" w:color="auto"/>
            </w:tcBorders>
            <w:noWrap/>
            <w:hideMark/>
          </w:tcPr>
          <w:p w14:paraId="708F7480"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AGC-NOS</w:t>
            </w:r>
          </w:p>
        </w:tc>
        <w:tc>
          <w:tcPr>
            <w:tcW w:w="442" w:type="pct"/>
            <w:tcBorders>
              <w:bottom w:val="single" w:sz="4" w:space="0" w:color="auto"/>
            </w:tcBorders>
            <w:noWrap/>
            <w:hideMark/>
          </w:tcPr>
          <w:p w14:paraId="4A755733" w14:textId="77777777" w:rsidR="001E0132" w:rsidRPr="0051493D" w:rsidRDefault="001E0132" w:rsidP="0051493D">
            <w:pPr>
              <w:overflowPunct w:val="0"/>
              <w:adjustRightInd w:val="0"/>
              <w:snapToGrid w:val="0"/>
              <w:spacing w:line="360" w:lineRule="auto"/>
              <w:jc w:val="both"/>
              <w:rPr>
                <w:rFonts w:ascii="Book Antiqua" w:hAnsi="Book Antiqua"/>
                <w:color w:val="000000"/>
              </w:rPr>
            </w:pPr>
            <w:r w:rsidRPr="0051493D">
              <w:rPr>
                <w:rFonts w:ascii="Book Antiqua" w:hAnsi="Book Antiqua"/>
                <w:color w:val="000000"/>
              </w:rPr>
              <w:t>All</w:t>
            </w:r>
            <w:r w:rsidR="001C7BB9" w:rsidRPr="0051493D">
              <w:rPr>
                <w:rFonts w:ascii="Book Antiqua" w:hAnsi="Book Antiqua"/>
                <w:color w:val="000000"/>
              </w:rPr>
              <w:t xml:space="preserve"> </w:t>
            </w:r>
            <w:r w:rsidRPr="0051493D">
              <w:rPr>
                <w:rFonts w:ascii="Book Antiqua" w:hAnsi="Book Antiqua"/>
                <w:color w:val="000000"/>
              </w:rPr>
              <w:t>negative</w:t>
            </w:r>
          </w:p>
        </w:tc>
        <w:tc>
          <w:tcPr>
            <w:tcW w:w="281" w:type="pct"/>
            <w:tcBorders>
              <w:bottom w:val="single" w:sz="4" w:space="0" w:color="auto"/>
            </w:tcBorders>
          </w:tcPr>
          <w:p w14:paraId="129F0D62" w14:textId="77777777" w:rsidR="001E0132" w:rsidRPr="0051493D" w:rsidRDefault="001E0132" w:rsidP="0051493D">
            <w:pPr>
              <w:overflowPunct w:val="0"/>
              <w:adjustRightInd w:val="0"/>
              <w:snapToGrid w:val="0"/>
              <w:spacing w:line="360" w:lineRule="auto"/>
              <w:jc w:val="both"/>
              <w:rPr>
                <w:rFonts w:ascii="Book Antiqua" w:hAnsi="Book Antiqua"/>
                <w:color w:val="000000"/>
              </w:rPr>
            </w:pPr>
          </w:p>
        </w:tc>
      </w:tr>
    </w:tbl>
    <w:p w14:paraId="4199AF2C" w14:textId="756202C2" w:rsidR="001E0132" w:rsidRPr="0051493D" w:rsidRDefault="00B2306A" w:rsidP="0051493D">
      <w:pPr>
        <w:shd w:val="clear" w:color="auto" w:fill="FFFFFF"/>
        <w:overflowPunct w:val="0"/>
        <w:adjustRightInd w:val="0"/>
        <w:snapToGrid w:val="0"/>
        <w:spacing w:line="360" w:lineRule="auto"/>
        <w:jc w:val="both"/>
        <w:rPr>
          <w:rFonts w:ascii="Book Antiqua" w:hAnsi="Book Antiqua"/>
          <w:color w:val="000000" w:themeColor="text1"/>
          <w:lang w:eastAsia="zh-CN"/>
        </w:rPr>
      </w:pPr>
      <w:r w:rsidRPr="0051493D">
        <w:rPr>
          <w:rFonts w:ascii="Book Antiqua" w:hAnsi="Book Antiqua"/>
          <w:color w:val="000000"/>
        </w:rPr>
        <w:t>AGC-NOS</w:t>
      </w:r>
      <w:r w:rsidRPr="0051493D">
        <w:rPr>
          <w:rFonts w:ascii="Book Antiqua" w:hAnsi="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glandular cells not otherwise specified</w:t>
      </w:r>
      <w:r w:rsidRPr="0051493D">
        <w:rPr>
          <w:rFonts w:ascii="Book Antiqua" w:hAnsi="Book Antiqua" w:cs="Book Antiqua"/>
          <w:color w:val="000000"/>
          <w:lang w:eastAsia="zh-CN"/>
        </w:rPr>
        <w:t xml:space="preserve">; </w:t>
      </w:r>
      <w:r w:rsidR="00EF1B2B" w:rsidRPr="0051493D">
        <w:rPr>
          <w:rFonts w:ascii="Book Antiqua" w:eastAsia="Book Antiqua" w:hAnsi="Book Antiqua" w:cs="Book Antiqua"/>
          <w:color w:val="000000"/>
        </w:rPr>
        <w:t>ASC-H</w:t>
      </w:r>
      <w:r w:rsidR="00EF1B2B" w:rsidRPr="0051493D">
        <w:rPr>
          <w:rFonts w:ascii="Book Antiqua" w:hAnsi="Book Antiqua" w:cs="Book Antiqua"/>
          <w:color w:val="000000"/>
          <w:lang w:eastAsia="zh-CN"/>
        </w:rPr>
        <w:t>:</w:t>
      </w:r>
      <w:r w:rsidR="00EF1B2B" w:rsidRPr="0051493D">
        <w:rPr>
          <w:rFonts w:ascii="Book Antiqua" w:eastAsia="Book Antiqua" w:hAnsi="Book Antiqua" w:cs="Book Antiqua"/>
          <w:color w:val="000000"/>
        </w:rPr>
        <w:t xml:space="preserve"> </w:t>
      </w:r>
      <w:r w:rsidR="00EF1B2B" w:rsidRPr="0051493D">
        <w:rPr>
          <w:rFonts w:ascii="Book Antiqua" w:hAnsi="Book Antiqua" w:cs="Book Antiqua"/>
          <w:color w:val="000000"/>
          <w:lang w:eastAsia="zh-CN"/>
        </w:rPr>
        <w:t>A</w:t>
      </w:r>
      <w:r w:rsidR="00EF1B2B" w:rsidRPr="0051493D">
        <w:rPr>
          <w:rFonts w:ascii="Book Antiqua" w:eastAsia="Book Antiqua" w:hAnsi="Book Antiqua" w:cs="Book Antiqua"/>
          <w:color w:val="000000"/>
        </w:rPr>
        <w:t>typical squamous cells highly indicating the existence of high-grade cervical lesions</w:t>
      </w:r>
      <w:r w:rsidR="00EF1B2B" w:rsidRPr="0051493D">
        <w:rPr>
          <w:rFonts w:ascii="Book Antiqua" w:hAnsi="Book Antiqua" w:cs="Book Antiqua"/>
          <w:color w:val="000000"/>
          <w:lang w:eastAsia="zh-CN"/>
        </w:rPr>
        <w:t xml:space="preserve">; </w:t>
      </w:r>
      <w:r w:rsidRPr="0051493D">
        <w:rPr>
          <w:rFonts w:ascii="Book Antiqua" w:eastAsia="Book Antiqua" w:hAnsi="Book Antiqua" w:cs="Book Antiqua"/>
          <w:color w:val="000000"/>
        </w:rPr>
        <w:t>ASC-US</w:t>
      </w:r>
      <w:r w:rsidRPr="0051493D">
        <w:rPr>
          <w:rFonts w:ascii="Book Antiqua" w:hAnsi="Book Antiqua" w:cs="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squamous cells of undetermined significance</w:t>
      </w:r>
      <w:r w:rsidRPr="0051493D">
        <w:rPr>
          <w:rFonts w:ascii="Book Antiqua" w:hAnsi="Book Antiqua" w:cs="Book Antiqua"/>
          <w:color w:val="000000"/>
          <w:lang w:eastAsia="zh-CN"/>
        </w:rPr>
        <w:t>;</w:t>
      </w:r>
      <w:r w:rsidRPr="0051493D">
        <w:rPr>
          <w:rFonts w:ascii="Book Antiqua" w:eastAsia="Book Antiqua" w:hAnsi="Book Antiqua" w:cs="Book Antiqua"/>
          <w:color w:val="000000"/>
        </w:rPr>
        <w:t xml:space="preserve"> </w:t>
      </w:r>
      <w:r w:rsidR="00EF1B2B" w:rsidRPr="0051493D">
        <w:rPr>
          <w:rFonts w:ascii="Book Antiqua" w:hAnsi="Book Antiqua" w:cs="Book Antiqua"/>
          <w:color w:val="000000"/>
          <w:lang w:eastAsia="zh-CN"/>
        </w:rPr>
        <w:t>HPV: H</w:t>
      </w:r>
      <w:r w:rsidR="00EF1B2B" w:rsidRPr="0051493D">
        <w:rPr>
          <w:rFonts w:ascii="Book Antiqua" w:eastAsia="Book Antiqua" w:hAnsi="Book Antiqua" w:cs="Book Antiqua"/>
          <w:color w:val="000000"/>
        </w:rPr>
        <w:t>uman papillomavirus</w:t>
      </w:r>
      <w:r w:rsidR="00EF1B2B" w:rsidRPr="0051493D">
        <w:rPr>
          <w:rFonts w:ascii="Book Antiqua" w:hAnsi="Book Antiqua" w:cs="Book Antiqua"/>
          <w:color w:val="000000"/>
          <w:lang w:eastAsia="zh-CN"/>
        </w:rPr>
        <w:t xml:space="preserve">; </w:t>
      </w:r>
      <w:r w:rsidR="00EF1B2B">
        <w:rPr>
          <w:rFonts w:ascii="Book Antiqua" w:eastAsia="Book Antiqua" w:hAnsi="Book Antiqua" w:cs="Book Antiqua"/>
          <w:color w:val="000000"/>
        </w:rPr>
        <w:t>HSIL: H</w:t>
      </w:r>
      <w:r w:rsidR="00EF1B2B" w:rsidRPr="0051493D">
        <w:rPr>
          <w:rFonts w:ascii="Book Antiqua" w:eastAsia="Book Antiqua" w:hAnsi="Book Antiqua" w:cs="Book Antiqua"/>
          <w:color w:val="000000"/>
        </w:rPr>
        <w:t>igh-grade squamous intraepithelial lesions</w:t>
      </w:r>
      <w:r w:rsidR="00EF1B2B">
        <w:rPr>
          <w:rFonts w:ascii="Book Antiqua" w:hAnsi="Book Antiqua" w:cs="Book Antiqua"/>
          <w:color w:val="000000"/>
          <w:lang w:eastAsia="zh-CN"/>
        </w:rPr>
        <w:t xml:space="preserve">; </w:t>
      </w:r>
      <w:r w:rsidRPr="0051493D">
        <w:rPr>
          <w:rFonts w:ascii="Book Antiqua" w:hAnsi="Book Antiqua" w:cs="Book Antiqua"/>
          <w:color w:val="000000"/>
          <w:lang w:eastAsia="zh-CN"/>
        </w:rPr>
        <w:t>LSIL: L</w:t>
      </w:r>
      <w:r w:rsidRPr="0051493D">
        <w:rPr>
          <w:rFonts w:ascii="Book Antiqua" w:eastAsia="Book Antiqua" w:hAnsi="Book Antiqua" w:cs="Book Antiqua"/>
          <w:color w:val="000000"/>
        </w:rPr>
        <w:t>ow-grade squamous intraepithelial lesions</w:t>
      </w:r>
      <w:r w:rsidR="00163EA9" w:rsidRPr="0051493D">
        <w:rPr>
          <w:rFonts w:ascii="Book Antiqua" w:hAnsi="Book Antiqua" w:cs="Book Antiqua"/>
          <w:color w:val="000000"/>
          <w:lang w:eastAsia="zh-CN"/>
        </w:rPr>
        <w:t xml:space="preserve">; NILM: </w:t>
      </w:r>
      <w:r w:rsidR="00163EA9" w:rsidRPr="0051493D">
        <w:rPr>
          <w:rFonts w:ascii="Book Antiqua" w:eastAsia="Book Antiqua" w:hAnsi="Book Antiqua" w:cs="Book Antiqua"/>
          <w:color w:val="000000"/>
        </w:rPr>
        <w:t>Negative for intraepithelial lesion or malignancy</w:t>
      </w:r>
      <w:r w:rsidR="00B93A37">
        <w:rPr>
          <w:rFonts w:ascii="Book Antiqua" w:eastAsia="Book Antiqua" w:hAnsi="Book Antiqua" w:cs="Book Antiqua"/>
          <w:color w:val="000000"/>
        </w:rPr>
        <w:t xml:space="preserve">; </w:t>
      </w:r>
      <w:r w:rsidR="00EF1B2B" w:rsidRPr="0051493D">
        <w:rPr>
          <w:rFonts w:ascii="Book Antiqua" w:hAnsi="Book Antiqua"/>
          <w:color w:val="000000" w:themeColor="text1"/>
          <w:lang w:eastAsia="zh-CN"/>
        </w:rPr>
        <w:t xml:space="preserve">TCT: </w:t>
      </w:r>
      <w:proofErr w:type="spellStart"/>
      <w:r w:rsidR="00EF1B2B" w:rsidRPr="0051493D">
        <w:rPr>
          <w:rFonts w:ascii="Book Antiqua" w:hAnsi="Book Antiqua" w:cs="Book Antiqua"/>
          <w:color w:val="000000"/>
          <w:lang w:eastAsia="zh-CN"/>
        </w:rPr>
        <w:t>T</w:t>
      </w:r>
      <w:r w:rsidR="00EF1B2B" w:rsidRPr="0051493D">
        <w:rPr>
          <w:rFonts w:ascii="Book Antiqua" w:eastAsia="Book Antiqua" w:hAnsi="Book Antiqua" w:cs="Book Antiqua"/>
          <w:color w:val="000000"/>
        </w:rPr>
        <w:t>hin</w:t>
      </w:r>
      <w:r w:rsidR="00EF1B2B">
        <w:rPr>
          <w:rFonts w:ascii="Book Antiqua" w:eastAsia="Book Antiqua" w:hAnsi="Book Antiqua" w:cs="Book Antiqua"/>
          <w:color w:val="000000"/>
        </w:rPr>
        <w:t>P</w:t>
      </w:r>
      <w:r w:rsidR="00EF1B2B" w:rsidRPr="0051493D">
        <w:rPr>
          <w:rFonts w:ascii="Book Antiqua" w:eastAsia="Book Antiqua" w:hAnsi="Book Antiqua" w:cs="Book Antiqua"/>
          <w:color w:val="000000"/>
        </w:rPr>
        <w:t>rep</w:t>
      </w:r>
      <w:proofErr w:type="spellEnd"/>
      <w:r w:rsidR="00EF1B2B" w:rsidRPr="0051493D">
        <w:rPr>
          <w:rFonts w:ascii="Book Antiqua" w:eastAsia="Book Antiqua" w:hAnsi="Book Antiqua" w:cs="Book Antiqua"/>
          <w:color w:val="000000"/>
        </w:rPr>
        <w:t xml:space="preserve"> cytology test</w:t>
      </w:r>
      <w:r w:rsidR="00EF1B2B">
        <w:rPr>
          <w:rFonts w:ascii="Book Antiqua" w:hAnsi="Book Antiqua" w:cs="Book Antiqua"/>
          <w:color w:val="000000"/>
          <w:lang w:eastAsia="zh-CN"/>
        </w:rPr>
        <w:t>.</w:t>
      </w:r>
    </w:p>
    <w:p w14:paraId="3FE20A12" w14:textId="77777777" w:rsidR="001E0132" w:rsidRPr="0051493D" w:rsidRDefault="001E0132" w:rsidP="0051493D">
      <w:pPr>
        <w:overflowPunct w:val="0"/>
        <w:adjustRightInd w:val="0"/>
        <w:snapToGrid w:val="0"/>
        <w:spacing w:line="360" w:lineRule="auto"/>
        <w:jc w:val="both"/>
        <w:rPr>
          <w:rFonts w:ascii="Book Antiqua" w:hAnsi="Book Antiqua"/>
          <w:color w:val="000000" w:themeColor="text1"/>
        </w:rPr>
      </w:pPr>
    </w:p>
    <w:p w14:paraId="5DA91B45" w14:textId="56E93456" w:rsidR="001E0132" w:rsidRPr="0051493D" w:rsidRDefault="001E0132" w:rsidP="0051493D">
      <w:pPr>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t>Table</w:t>
      </w:r>
      <w:r w:rsidR="001C7BB9" w:rsidRPr="0051493D">
        <w:rPr>
          <w:rFonts w:ascii="Book Antiqua" w:hAnsi="Book Antiqua"/>
          <w:b/>
          <w:bCs/>
          <w:color w:val="000000" w:themeColor="text1"/>
        </w:rPr>
        <w:t xml:space="preserve"> </w:t>
      </w:r>
      <w:r w:rsidR="000F4C53" w:rsidRPr="0051493D">
        <w:rPr>
          <w:rFonts w:ascii="Book Antiqua" w:hAnsi="Book Antiqua"/>
          <w:b/>
          <w:bCs/>
          <w:color w:val="000000" w:themeColor="text1"/>
        </w:rPr>
        <w:t>2</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8C73CB">
        <w:rPr>
          <w:rFonts w:ascii="Book Antiqua" w:hAnsi="Book Antiqua"/>
          <w:b/>
          <w:bCs/>
          <w:color w:val="000000" w:themeColor="text1"/>
        </w:rPr>
        <w:t xml:space="preserve"> the</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101</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B2306A" w:rsidRPr="0051493D">
        <w:rPr>
          <w:rFonts w:ascii="Book Antiqua" w:hAnsi="Book Antiqua"/>
          <w:b/>
          <w:bCs/>
          <w:color w:val="000000" w:themeColor="text1"/>
        </w:rPr>
        <w:t>hin</w:t>
      </w:r>
      <w:r w:rsidR="0038678F">
        <w:rPr>
          <w:rFonts w:ascii="Book Antiqua" w:hAnsi="Book Antiqua"/>
          <w:b/>
          <w:bCs/>
          <w:color w:val="000000" w:themeColor="text1"/>
        </w:rPr>
        <w:t>P</w:t>
      </w:r>
      <w:r w:rsidR="00B2306A" w:rsidRPr="0051493D">
        <w:rPr>
          <w:rFonts w:ascii="Book Antiqua" w:hAnsi="Book Antiqua"/>
          <w:b/>
          <w:bCs/>
          <w:color w:val="000000" w:themeColor="text1"/>
        </w:rPr>
        <w:t>rep</w:t>
      </w:r>
      <w:proofErr w:type="spellEnd"/>
      <w:r w:rsidR="00B2306A" w:rsidRPr="0051493D">
        <w:rPr>
          <w:rFonts w:ascii="Book Antiqua" w:hAnsi="Book Antiqua"/>
          <w:b/>
          <w:bCs/>
          <w:color w:val="000000" w:themeColor="text1"/>
        </w:rPr>
        <w:t xml:space="preserve"> cytology test</w:t>
      </w:r>
      <w:r w:rsidR="008C73CB">
        <w:rPr>
          <w:rFonts w:ascii="Book Antiqua" w:hAnsi="Book Antiqua"/>
          <w:b/>
          <w:bCs/>
          <w:color w:val="000000" w:themeColor="text1"/>
        </w:rPr>
        <w:t>-</w:t>
      </w:r>
      <w:r w:rsidRPr="0051493D">
        <w:rPr>
          <w:rFonts w:ascii="Book Antiqua" w:hAnsi="Book Antiqua"/>
          <w:b/>
          <w:bCs/>
          <w:color w:val="000000" w:themeColor="text1"/>
        </w:rPr>
        <w:t>positive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patients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during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00EF1B2B">
        <w:rPr>
          <w:rFonts w:ascii="Book Antiqua" w:hAnsi="Book Antiqua"/>
          <w:b/>
          <w:bCs/>
          <w:color w:val="000000" w:themeColor="text1"/>
        </w:rPr>
        <w:t>5</w:t>
      </w:r>
      <w:r w:rsidRPr="0051493D">
        <w:rPr>
          <w:rFonts w:ascii="Book Antiqua" w:hAnsi="Book Antiqua"/>
          <w:b/>
          <w:bCs/>
          <w:color w:val="000000" w:themeColor="text1"/>
        </w:rPr>
        <w:t>-year</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follow-up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2203"/>
        <w:gridCol w:w="3028"/>
        <w:gridCol w:w="1885"/>
        <w:gridCol w:w="1849"/>
        <w:gridCol w:w="3014"/>
        <w:gridCol w:w="1029"/>
      </w:tblGrid>
      <w:tr w:rsidR="009A2820" w:rsidRPr="0051493D" w14:paraId="3563B85A" w14:textId="77777777" w:rsidTr="009A2820">
        <w:trPr>
          <w:trHeight w:val="1160"/>
        </w:trPr>
        <w:tc>
          <w:tcPr>
            <w:tcW w:w="412" w:type="pct"/>
            <w:tcBorders>
              <w:top w:val="single" w:sz="4" w:space="0" w:color="auto"/>
              <w:bottom w:val="single" w:sz="4" w:space="0" w:color="auto"/>
            </w:tcBorders>
            <w:hideMark/>
          </w:tcPr>
          <w:p w14:paraId="3B8811E4" w14:textId="4B89A9FF"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rPr>
            </w:pPr>
            <w:proofErr w:type="spellStart"/>
            <w:r w:rsidRPr="0051493D">
              <w:rPr>
                <w:rFonts w:ascii="Book Antiqua" w:eastAsia="等线" w:hAnsi="Book Antiqua"/>
                <w:b/>
                <w:color w:val="000000" w:themeColor="text1"/>
              </w:rPr>
              <w:t>Yr</w:t>
            </w:r>
            <w:proofErr w:type="spellEnd"/>
          </w:p>
        </w:tc>
        <w:tc>
          <w:tcPr>
            <w:tcW w:w="777" w:type="pct"/>
            <w:tcBorders>
              <w:top w:val="single" w:sz="4" w:space="0" w:color="auto"/>
              <w:bottom w:val="single" w:sz="4" w:space="0" w:color="auto"/>
            </w:tcBorders>
            <w:hideMark/>
          </w:tcPr>
          <w:p w14:paraId="6E2319EA"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Upgrading of squamous intraepithelial lesions</w:t>
            </w:r>
          </w:p>
        </w:tc>
        <w:tc>
          <w:tcPr>
            <w:tcW w:w="1068" w:type="pct"/>
            <w:tcBorders>
              <w:top w:val="single" w:sz="4" w:space="0" w:color="auto"/>
              <w:bottom w:val="single" w:sz="4" w:space="0" w:color="auto"/>
            </w:tcBorders>
            <w:hideMark/>
          </w:tcPr>
          <w:p w14:paraId="53A607CA" w14:textId="7B4B84E8"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 xml:space="preserve">Downgrading of </w:t>
            </w:r>
            <w:r>
              <w:rPr>
                <w:rFonts w:ascii="Book Antiqua" w:eastAsia="等线" w:hAnsi="Book Antiqua"/>
                <w:b/>
                <w:color w:val="000000" w:themeColor="text1"/>
              </w:rPr>
              <w:t>s</w:t>
            </w:r>
            <w:r w:rsidRPr="0051493D">
              <w:rPr>
                <w:rFonts w:ascii="Book Antiqua" w:eastAsia="等线" w:hAnsi="Book Antiqua"/>
                <w:b/>
                <w:color w:val="000000" w:themeColor="text1"/>
              </w:rPr>
              <w:t>quamous intraepithelial lesions</w:t>
            </w:r>
          </w:p>
        </w:tc>
        <w:tc>
          <w:tcPr>
            <w:tcW w:w="665" w:type="pct"/>
            <w:tcBorders>
              <w:top w:val="single" w:sz="4" w:space="0" w:color="auto"/>
              <w:bottom w:val="single" w:sz="4" w:space="0" w:color="auto"/>
            </w:tcBorders>
            <w:hideMark/>
          </w:tcPr>
          <w:p w14:paraId="2385ABDF"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AGC-NOS</w:t>
            </w:r>
            <w:r w:rsidRPr="0051493D">
              <w:rPr>
                <w:rFonts w:ascii="Book Antiqua" w:eastAsia="等线" w:hAnsi="Book Antiqua"/>
                <w:b/>
                <w:color w:val="000000" w:themeColor="text1"/>
                <w:lang w:eastAsia="zh-CN"/>
              </w:rPr>
              <w:t xml:space="preserve"> u</w:t>
            </w:r>
            <w:r w:rsidRPr="0051493D">
              <w:rPr>
                <w:rFonts w:ascii="Book Antiqua" w:eastAsia="等线" w:hAnsi="Book Antiqua"/>
                <w:b/>
                <w:color w:val="000000" w:themeColor="text1"/>
              </w:rPr>
              <w:t>nchanged</w:t>
            </w:r>
          </w:p>
        </w:tc>
        <w:tc>
          <w:tcPr>
            <w:tcW w:w="652" w:type="pct"/>
            <w:tcBorders>
              <w:top w:val="single" w:sz="4" w:space="0" w:color="auto"/>
              <w:bottom w:val="single" w:sz="4" w:space="0" w:color="auto"/>
            </w:tcBorders>
            <w:hideMark/>
          </w:tcPr>
          <w:p w14:paraId="5A1F5B88" w14:textId="77777777" w:rsidR="009A2820" w:rsidRPr="0051493D" w:rsidRDefault="009A2820"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Change from AGC-NOS to ASC</w:t>
            </w:r>
          </w:p>
        </w:tc>
        <w:tc>
          <w:tcPr>
            <w:tcW w:w="1063" w:type="pct"/>
            <w:tcBorders>
              <w:top w:val="single" w:sz="4" w:space="0" w:color="auto"/>
              <w:bottom w:val="single" w:sz="4" w:space="0" w:color="auto"/>
            </w:tcBorders>
          </w:tcPr>
          <w:p w14:paraId="75DAEAB5" w14:textId="7BA09DEF" w:rsidR="009A2820" w:rsidRPr="0051493D" w:rsidRDefault="009A2820" w:rsidP="004637BE">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Change from squamous intraepithelial lesions to AGC-NOS</w:t>
            </w:r>
            <w:r w:rsidR="004637BE">
              <w:rPr>
                <w:rFonts w:ascii="Book Antiqua" w:eastAsia="等线" w:hAnsi="Book Antiqua" w:hint="eastAsia"/>
                <w:b/>
                <w:color w:val="000000" w:themeColor="text1"/>
                <w:lang w:eastAsia="zh-CN"/>
              </w:rPr>
              <w:t>,</w:t>
            </w:r>
            <w:r w:rsidRPr="0051493D">
              <w:rPr>
                <w:rFonts w:ascii="Book Antiqua" w:eastAsia="等线" w:hAnsi="Book Antiqua"/>
                <w:b/>
                <w:color w:val="000000" w:themeColor="text1"/>
                <w:lang w:eastAsia="zh-CN"/>
              </w:rPr>
              <w:t xml:space="preserve"> </w:t>
            </w:r>
            <w:r w:rsidR="004637BE" w:rsidRPr="004637BE">
              <w:rPr>
                <w:rFonts w:ascii="Book Antiqua" w:eastAsia="等线" w:hAnsi="Book Antiqua" w:hint="eastAsia"/>
                <w:b/>
                <w:i/>
                <w:color w:val="000000" w:themeColor="text1"/>
                <w:lang w:eastAsia="zh-CN"/>
              </w:rPr>
              <w:t xml:space="preserve">n </w:t>
            </w:r>
            <w:r w:rsidRPr="0051493D">
              <w:rPr>
                <w:rFonts w:ascii="Book Antiqua" w:eastAsia="等线" w:hAnsi="Book Antiqua"/>
                <w:b/>
                <w:color w:val="000000" w:themeColor="text1"/>
              </w:rPr>
              <w:t>(%)</w:t>
            </w:r>
          </w:p>
        </w:tc>
        <w:tc>
          <w:tcPr>
            <w:tcW w:w="364" w:type="pct"/>
            <w:tcBorders>
              <w:top w:val="single" w:sz="4" w:space="0" w:color="auto"/>
              <w:bottom w:val="single" w:sz="4" w:space="0" w:color="auto"/>
            </w:tcBorders>
          </w:tcPr>
          <w:p w14:paraId="364FFB2D" w14:textId="77777777" w:rsidR="009A2820" w:rsidRPr="0051493D" w:rsidRDefault="009A2820" w:rsidP="0051493D">
            <w:pPr>
              <w:overflowPunct w:val="0"/>
              <w:adjustRightInd w:val="0"/>
              <w:snapToGrid w:val="0"/>
              <w:spacing w:line="360" w:lineRule="auto"/>
              <w:jc w:val="both"/>
              <w:rPr>
                <w:rFonts w:ascii="Book Antiqua" w:eastAsia="等线" w:hAnsi="Book Antiqua"/>
                <w:b/>
                <w:i/>
                <w:color w:val="000000" w:themeColor="text1"/>
                <w:lang w:eastAsia="zh-CN"/>
              </w:rPr>
            </w:pPr>
            <w:r w:rsidRPr="0051493D">
              <w:rPr>
                <w:rFonts w:ascii="Book Antiqua" w:eastAsia="等线" w:hAnsi="Book Antiqua"/>
                <w:b/>
                <w:color w:val="000000" w:themeColor="text1"/>
              </w:rPr>
              <w:t>Total</w:t>
            </w:r>
            <w:r w:rsidRPr="0051493D">
              <w:rPr>
                <w:rFonts w:ascii="Book Antiqua" w:eastAsia="等线" w:hAnsi="Book Antiqua"/>
                <w:b/>
                <w:color w:val="000000" w:themeColor="text1"/>
                <w:lang w:eastAsia="zh-CN"/>
              </w:rPr>
              <w:t xml:space="preserve">, </w:t>
            </w:r>
            <w:r w:rsidRPr="0051493D">
              <w:rPr>
                <w:rFonts w:ascii="Book Antiqua" w:eastAsia="等线" w:hAnsi="Book Antiqua"/>
                <w:b/>
                <w:i/>
                <w:color w:val="000000" w:themeColor="text1"/>
                <w:lang w:eastAsia="zh-CN"/>
              </w:rPr>
              <w:t>n</w:t>
            </w:r>
          </w:p>
        </w:tc>
      </w:tr>
      <w:tr w:rsidR="009A2820" w:rsidRPr="0051493D" w14:paraId="18C5D007" w14:textId="77777777" w:rsidTr="009A2820">
        <w:trPr>
          <w:trHeight w:val="320"/>
        </w:trPr>
        <w:tc>
          <w:tcPr>
            <w:tcW w:w="412" w:type="pct"/>
            <w:tcBorders>
              <w:top w:val="single" w:sz="4" w:space="0" w:color="auto"/>
            </w:tcBorders>
            <w:noWrap/>
          </w:tcPr>
          <w:p w14:paraId="4DA4355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2011</w:t>
            </w:r>
          </w:p>
        </w:tc>
        <w:tc>
          <w:tcPr>
            <w:tcW w:w="777" w:type="pct"/>
            <w:tcBorders>
              <w:top w:val="single" w:sz="4" w:space="0" w:color="auto"/>
            </w:tcBorders>
            <w:noWrap/>
          </w:tcPr>
          <w:p w14:paraId="2F9FA3AD"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50</w:t>
            </w:r>
          </w:p>
        </w:tc>
        <w:tc>
          <w:tcPr>
            <w:tcW w:w="1068" w:type="pct"/>
            <w:tcBorders>
              <w:top w:val="single" w:sz="4" w:space="0" w:color="auto"/>
            </w:tcBorders>
            <w:noWrap/>
          </w:tcPr>
          <w:p w14:paraId="1A56DF7E"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31</w:t>
            </w:r>
          </w:p>
        </w:tc>
        <w:tc>
          <w:tcPr>
            <w:tcW w:w="665" w:type="pct"/>
            <w:tcBorders>
              <w:top w:val="single" w:sz="4" w:space="0" w:color="auto"/>
            </w:tcBorders>
            <w:noWrap/>
          </w:tcPr>
          <w:p w14:paraId="11C8AEB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w:t>
            </w:r>
          </w:p>
        </w:tc>
        <w:tc>
          <w:tcPr>
            <w:tcW w:w="652" w:type="pct"/>
            <w:tcBorders>
              <w:top w:val="single" w:sz="4" w:space="0" w:color="auto"/>
            </w:tcBorders>
            <w:noWrap/>
          </w:tcPr>
          <w:p w14:paraId="5AE3FA1F"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0</w:t>
            </w:r>
          </w:p>
        </w:tc>
        <w:tc>
          <w:tcPr>
            <w:tcW w:w="1063" w:type="pct"/>
            <w:tcBorders>
              <w:top w:val="single" w:sz="4" w:space="0" w:color="auto"/>
            </w:tcBorders>
          </w:tcPr>
          <w:p w14:paraId="2BE2BBAA" w14:textId="04CDF988" w:rsidR="009A2820" w:rsidRPr="0051493D" w:rsidRDefault="004637BE" w:rsidP="00B2306A">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0 (0</w:t>
            </w:r>
            <w:r w:rsidR="009A2820">
              <w:rPr>
                <w:rFonts w:ascii="Book Antiqua" w:eastAsia="等线" w:hAnsi="Book Antiqua" w:hint="eastAsia"/>
                <w:color w:val="000000" w:themeColor="text1"/>
                <w:lang w:eastAsia="zh-CN"/>
              </w:rPr>
              <w:t>)</w:t>
            </w:r>
          </w:p>
        </w:tc>
        <w:tc>
          <w:tcPr>
            <w:tcW w:w="364" w:type="pct"/>
            <w:tcBorders>
              <w:top w:val="single" w:sz="4" w:space="0" w:color="auto"/>
            </w:tcBorders>
          </w:tcPr>
          <w:p w14:paraId="0CBF0F97"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101</w:t>
            </w:r>
          </w:p>
        </w:tc>
      </w:tr>
      <w:tr w:rsidR="009A2820" w:rsidRPr="0051493D" w14:paraId="3AEEA63A" w14:textId="77777777" w:rsidTr="009A2820">
        <w:trPr>
          <w:trHeight w:val="320"/>
        </w:trPr>
        <w:tc>
          <w:tcPr>
            <w:tcW w:w="412" w:type="pct"/>
            <w:noWrap/>
            <w:hideMark/>
          </w:tcPr>
          <w:p w14:paraId="77CA4A8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2012</w:t>
            </w:r>
          </w:p>
        </w:tc>
        <w:tc>
          <w:tcPr>
            <w:tcW w:w="777" w:type="pct"/>
            <w:noWrap/>
            <w:hideMark/>
          </w:tcPr>
          <w:p w14:paraId="269ACAEE"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w:t>
            </w:r>
          </w:p>
        </w:tc>
        <w:tc>
          <w:tcPr>
            <w:tcW w:w="1068" w:type="pct"/>
            <w:noWrap/>
            <w:hideMark/>
          </w:tcPr>
          <w:p w14:paraId="1B67DFD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11</w:t>
            </w:r>
          </w:p>
        </w:tc>
        <w:tc>
          <w:tcPr>
            <w:tcW w:w="665" w:type="pct"/>
            <w:noWrap/>
            <w:hideMark/>
          </w:tcPr>
          <w:p w14:paraId="7B03B4C3"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52" w:type="pct"/>
            <w:noWrap/>
            <w:hideMark/>
          </w:tcPr>
          <w:p w14:paraId="583AA5B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05422718" w14:textId="7E3C8350"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24 (50</w:t>
            </w:r>
            <w:r w:rsidR="009A2820">
              <w:rPr>
                <w:rFonts w:ascii="Book Antiqua" w:eastAsia="等线" w:hAnsi="Book Antiqua" w:hint="eastAsia"/>
                <w:color w:val="000000" w:themeColor="text1"/>
                <w:lang w:eastAsia="zh-CN"/>
              </w:rPr>
              <w:t>)</w:t>
            </w:r>
          </w:p>
        </w:tc>
        <w:tc>
          <w:tcPr>
            <w:tcW w:w="364" w:type="pct"/>
          </w:tcPr>
          <w:p w14:paraId="3BEAD4B3"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48</w:t>
            </w:r>
          </w:p>
        </w:tc>
      </w:tr>
      <w:tr w:rsidR="009A2820" w:rsidRPr="0051493D" w14:paraId="6A9DC6CE" w14:textId="77777777" w:rsidTr="009A2820">
        <w:trPr>
          <w:trHeight w:val="320"/>
        </w:trPr>
        <w:tc>
          <w:tcPr>
            <w:tcW w:w="412" w:type="pct"/>
            <w:noWrap/>
            <w:hideMark/>
          </w:tcPr>
          <w:p w14:paraId="706BD8AF"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2013</w:t>
            </w:r>
          </w:p>
        </w:tc>
        <w:tc>
          <w:tcPr>
            <w:tcW w:w="777" w:type="pct"/>
            <w:noWrap/>
            <w:hideMark/>
          </w:tcPr>
          <w:p w14:paraId="746494B4"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w:t>
            </w:r>
          </w:p>
        </w:tc>
        <w:tc>
          <w:tcPr>
            <w:tcW w:w="1068" w:type="pct"/>
            <w:noWrap/>
            <w:hideMark/>
          </w:tcPr>
          <w:p w14:paraId="51A9A33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65" w:type="pct"/>
            <w:noWrap/>
            <w:hideMark/>
          </w:tcPr>
          <w:p w14:paraId="73E76F7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8</w:t>
            </w:r>
          </w:p>
        </w:tc>
        <w:tc>
          <w:tcPr>
            <w:tcW w:w="652" w:type="pct"/>
            <w:noWrap/>
            <w:hideMark/>
          </w:tcPr>
          <w:p w14:paraId="10ACE794"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6EC98AE4" w14:textId="2D01A856"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w:t>
            </w:r>
            <w:r w:rsidR="004637BE">
              <w:rPr>
                <w:rFonts w:ascii="Book Antiqua" w:eastAsia="等线" w:hAnsi="Book Antiqua" w:hint="eastAsia"/>
                <w:color w:val="000000" w:themeColor="text1"/>
                <w:lang w:eastAsia="zh-CN"/>
              </w:rPr>
              <w:t>7 (56</w:t>
            </w:r>
            <w:r>
              <w:rPr>
                <w:rFonts w:ascii="Book Antiqua" w:eastAsia="等线" w:hAnsi="Book Antiqua" w:hint="eastAsia"/>
                <w:color w:val="000000" w:themeColor="text1"/>
                <w:lang w:eastAsia="zh-CN"/>
              </w:rPr>
              <w:t>)</w:t>
            </w:r>
          </w:p>
        </w:tc>
        <w:tc>
          <w:tcPr>
            <w:tcW w:w="364" w:type="pct"/>
          </w:tcPr>
          <w:p w14:paraId="3C5A2DD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48</w:t>
            </w:r>
          </w:p>
        </w:tc>
      </w:tr>
      <w:tr w:rsidR="009A2820" w:rsidRPr="0051493D" w14:paraId="764DBAC1" w14:textId="77777777" w:rsidTr="009A2820">
        <w:trPr>
          <w:trHeight w:val="320"/>
        </w:trPr>
        <w:tc>
          <w:tcPr>
            <w:tcW w:w="412" w:type="pct"/>
            <w:noWrap/>
            <w:hideMark/>
          </w:tcPr>
          <w:p w14:paraId="41E0B90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2014</w:t>
            </w:r>
          </w:p>
        </w:tc>
        <w:tc>
          <w:tcPr>
            <w:tcW w:w="777" w:type="pct"/>
            <w:noWrap/>
            <w:hideMark/>
          </w:tcPr>
          <w:p w14:paraId="65274CD5"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w:t>
            </w:r>
          </w:p>
        </w:tc>
        <w:tc>
          <w:tcPr>
            <w:tcW w:w="1068" w:type="pct"/>
            <w:noWrap/>
            <w:hideMark/>
          </w:tcPr>
          <w:p w14:paraId="2FBB7AE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665" w:type="pct"/>
            <w:noWrap/>
            <w:hideMark/>
          </w:tcPr>
          <w:p w14:paraId="466766A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w:t>
            </w:r>
          </w:p>
        </w:tc>
        <w:tc>
          <w:tcPr>
            <w:tcW w:w="652" w:type="pct"/>
            <w:noWrap/>
            <w:hideMark/>
          </w:tcPr>
          <w:p w14:paraId="07DA1A58"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Pr>
          <w:p w14:paraId="359001A9" w14:textId="28DE7591"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28 (68</w:t>
            </w:r>
            <w:r w:rsidR="009A2820">
              <w:rPr>
                <w:rFonts w:ascii="Book Antiqua" w:eastAsia="等线" w:hAnsi="Book Antiqua" w:hint="eastAsia"/>
                <w:color w:val="000000" w:themeColor="text1"/>
                <w:lang w:eastAsia="zh-CN"/>
              </w:rPr>
              <w:t>)</w:t>
            </w:r>
          </w:p>
        </w:tc>
        <w:tc>
          <w:tcPr>
            <w:tcW w:w="364" w:type="pct"/>
          </w:tcPr>
          <w:p w14:paraId="60ECC4FB"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41</w:t>
            </w:r>
          </w:p>
        </w:tc>
      </w:tr>
      <w:tr w:rsidR="009A2820" w:rsidRPr="0051493D" w14:paraId="087AE4E5" w14:textId="77777777" w:rsidTr="009A2820">
        <w:trPr>
          <w:trHeight w:val="340"/>
        </w:trPr>
        <w:tc>
          <w:tcPr>
            <w:tcW w:w="412" w:type="pct"/>
            <w:tcBorders>
              <w:bottom w:val="single" w:sz="4" w:space="0" w:color="auto"/>
            </w:tcBorders>
            <w:noWrap/>
            <w:hideMark/>
          </w:tcPr>
          <w:p w14:paraId="1F027BB2"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lastRenderedPageBreak/>
              <w:t>2015</w:t>
            </w:r>
          </w:p>
        </w:tc>
        <w:tc>
          <w:tcPr>
            <w:tcW w:w="777" w:type="pct"/>
            <w:tcBorders>
              <w:bottom w:val="single" w:sz="4" w:space="0" w:color="auto"/>
            </w:tcBorders>
            <w:noWrap/>
            <w:hideMark/>
          </w:tcPr>
          <w:p w14:paraId="3D501FA0"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8" w:type="pct"/>
            <w:tcBorders>
              <w:bottom w:val="single" w:sz="4" w:space="0" w:color="auto"/>
            </w:tcBorders>
            <w:noWrap/>
            <w:hideMark/>
          </w:tcPr>
          <w:p w14:paraId="45DA0D4C"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w:t>
            </w:r>
          </w:p>
        </w:tc>
        <w:tc>
          <w:tcPr>
            <w:tcW w:w="665" w:type="pct"/>
            <w:tcBorders>
              <w:bottom w:val="single" w:sz="4" w:space="0" w:color="auto"/>
            </w:tcBorders>
            <w:noWrap/>
            <w:hideMark/>
          </w:tcPr>
          <w:p w14:paraId="593D0416"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652" w:type="pct"/>
            <w:tcBorders>
              <w:bottom w:val="single" w:sz="4" w:space="0" w:color="auto"/>
            </w:tcBorders>
            <w:noWrap/>
            <w:hideMark/>
          </w:tcPr>
          <w:p w14:paraId="14D293EA"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w:t>
            </w:r>
          </w:p>
        </w:tc>
        <w:tc>
          <w:tcPr>
            <w:tcW w:w="1063" w:type="pct"/>
            <w:tcBorders>
              <w:bottom w:val="single" w:sz="4" w:space="0" w:color="auto"/>
            </w:tcBorders>
          </w:tcPr>
          <w:p w14:paraId="4033942F" w14:textId="3451D60B" w:rsidR="009A2820" w:rsidRPr="0051493D" w:rsidRDefault="004637BE" w:rsidP="0051493D">
            <w:pPr>
              <w:overflowPunct w:val="0"/>
              <w:adjustRightInd w:val="0"/>
              <w:snapToGrid w:val="0"/>
              <w:spacing w:line="360" w:lineRule="auto"/>
              <w:jc w:val="both"/>
              <w:rPr>
                <w:rFonts w:ascii="Book Antiqua" w:eastAsia="等线" w:hAnsi="Book Antiqua"/>
                <w:color w:val="000000" w:themeColor="text1"/>
                <w:lang w:eastAsia="zh-CN"/>
              </w:rPr>
            </w:pPr>
            <w:r>
              <w:rPr>
                <w:rFonts w:ascii="Book Antiqua" w:eastAsia="等线" w:hAnsi="Book Antiqua" w:hint="eastAsia"/>
                <w:color w:val="000000" w:themeColor="text1"/>
                <w:lang w:eastAsia="zh-CN"/>
              </w:rPr>
              <w:t>17 (70</w:t>
            </w:r>
            <w:r w:rsidR="009A2820">
              <w:rPr>
                <w:rFonts w:ascii="Book Antiqua" w:eastAsia="等线" w:hAnsi="Book Antiqua" w:hint="eastAsia"/>
                <w:color w:val="000000" w:themeColor="text1"/>
                <w:lang w:eastAsia="zh-CN"/>
              </w:rPr>
              <w:t>)</w:t>
            </w:r>
          </w:p>
        </w:tc>
        <w:tc>
          <w:tcPr>
            <w:tcW w:w="364" w:type="pct"/>
            <w:tcBorders>
              <w:bottom w:val="single" w:sz="4" w:space="0" w:color="auto"/>
            </w:tcBorders>
          </w:tcPr>
          <w:p w14:paraId="11F1E8C1" w14:textId="77777777" w:rsidR="009A2820" w:rsidRPr="0051493D" w:rsidRDefault="009A2820"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r>
    </w:tbl>
    <w:p w14:paraId="78C120ED" w14:textId="1B91D7EA" w:rsidR="00163EA9" w:rsidRPr="009A2820" w:rsidRDefault="00163EA9" w:rsidP="0051493D">
      <w:pPr>
        <w:shd w:val="clear" w:color="auto" w:fill="FFFFFF"/>
        <w:overflowPunct w:val="0"/>
        <w:adjustRightInd w:val="0"/>
        <w:snapToGrid w:val="0"/>
        <w:spacing w:line="360" w:lineRule="auto"/>
        <w:jc w:val="both"/>
        <w:rPr>
          <w:rFonts w:ascii="Book Antiqua" w:hAnsi="Book Antiqua"/>
          <w:b/>
          <w:color w:val="000000" w:themeColor="text1"/>
        </w:rPr>
      </w:pPr>
      <w:r w:rsidRPr="0051493D">
        <w:rPr>
          <w:rFonts w:ascii="Book Antiqua" w:hAnsi="Book Antiqua"/>
          <w:color w:val="000000" w:themeColor="text1"/>
          <w:lang w:eastAsia="zh-CN"/>
        </w:rPr>
        <w:t>The t</w:t>
      </w:r>
      <w:r w:rsidR="001E0132" w:rsidRPr="0051493D">
        <w:rPr>
          <w:rFonts w:ascii="Book Antiqua" w:hAnsi="Book Antiqua"/>
          <w:color w:val="000000" w:themeColor="text1"/>
        </w:rPr>
        <w:t>able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only</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accounts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for</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the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proportion</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of</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cases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with</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the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change</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from</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squamous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intraepithelial</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lesions</w:t>
      </w:r>
      <w:r w:rsidR="001C7BB9" w:rsidRPr="0051493D">
        <w:rPr>
          <w:rFonts w:ascii="Book Antiqua" w:hAnsi="Book Antiqua"/>
          <w:color w:val="000000" w:themeColor="text1"/>
        </w:rPr>
        <w:t xml:space="preserve"> </w:t>
      </w:r>
      <w:r w:rsidR="001E0132" w:rsidRPr="0051493D">
        <w:rPr>
          <w:rFonts w:ascii="Book Antiqua" w:hAnsi="Book Antiqua"/>
          <w:color w:val="000000" w:themeColor="text1"/>
        </w:rPr>
        <w:t>to</w:t>
      </w:r>
      <w:r w:rsidR="001C7BB9" w:rsidRPr="0051493D">
        <w:rPr>
          <w:rFonts w:ascii="Book Antiqua" w:hAnsi="Book Antiqua"/>
          <w:color w:val="000000" w:themeColor="text1"/>
        </w:rPr>
        <w:t xml:space="preserve"> </w:t>
      </w:r>
      <w:r w:rsidRPr="0051493D">
        <w:rPr>
          <w:rFonts w:ascii="Book Antiqua" w:hAnsi="Book Antiqua"/>
          <w:color w:val="000000" w:themeColor="text1"/>
          <w:lang w:eastAsia="zh-CN"/>
        </w:rPr>
        <w:t>a</w:t>
      </w:r>
      <w:r w:rsidRPr="0051493D">
        <w:rPr>
          <w:rFonts w:ascii="Book Antiqua" w:eastAsia="Book Antiqua" w:hAnsi="Book Antiqua" w:cs="Book Antiqua"/>
          <w:color w:val="000000"/>
        </w:rPr>
        <w:t>typical glandular cells not otherwise specified</w:t>
      </w:r>
      <w:r w:rsidR="001E0132" w:rsidRPr="0051493D">
        <w:rPr>
          <w:rFonts w:ascii="Book Antiqua" w:hAnsi="Book Antiqua"/>
          <w:color w:val="000000" w:themeColor="text1"/>
        </w:rPr>
        <w:t>.</w:t>
      </w:r>
      <w:r w:rsidRPr="0051493D">
        <w:rPr>
          <w:rFonts w:ascii="Book Antiqua" w:hAnsi="Book Antiqua"/>
          <w:color w:val="000000" w:themeColor="text1"/>
          <w:lang w:eastAsia="zh-CN"/>
        </w:rPr>
        <w:t xml:space="preserve"> </w:t>
      </w:r>
      <w:r w:rsidRPr="0051493D">
        <w:rPr>
          <w:rFonts w:ascii="Book Antiqua" w:hAnsi="Book Antiqua"/>
          <w:color w:val="000000"/>
        </w:rPr>
        <w:t>AGC-NOS</w:t>
      </w:r>
      <w:r w:rsidRPr="0051493D">
        <w:rPr>
          <w:rFonts w:ascii="Book Antiqua" w:hAnsi="Book Antiqua"/>
          <w:color w:val="000000"/>
          <w:lang w:eastAsia="zh-CN"/>
        </w:rPr>
        <w:t>:</w:t>
      </w:r>
      <w:r w:rsidRPr="0051493D">
        <w:rPr>
          <w:rFonts w:ascii="Book Antiqua" w:eastAsia="Book Antiqua" w:hAnsi="Book Antiqua" w:cs="Book Antiqua"/>
          <w:color w:val="000000"/>
        </w:rPr>
        <w:t xml:space="preserve"> </w:t>
      </w:r>
      <w:r w:rsidRPr="0051493D">
        <w:rPr>
          <w:rFonts w:ascii="Book Antiqua" w:hAnsi="Book Antiqua" w:cs="Book Antiqua"/>
          <w:color w:val="000000"/>
          <w:lang w:eastAsia="zh-CN"/>
        </w:rPr>
        <w:t>A</w:t>
      </w:r>
      <w:r w:rsidRPr="0051493D">
        <w:rPr>
          <w:rFonts w:ascii="Book Antiqua" w:eastAsia="Book Antiqua" w:hAnsi="Book Antiqua" w:cs="Book Antiqua"/>
          <w:color w:val="000000"/>
        </w:rPr>
        <w:t>typical glandular cells not otherwise specified</w:t>
      </w:r>
      <w:r w:rsidR="008C73CB">
        <w:rPr>
          <w:rFonts w:ascii="Book Antiqua" w:eastAsia="Book Antiqua" w:hAnsi="Book Antiqua" w:cs="Book Antiqua"/>
          <w:color w:val="000000"/>
        </w:rPr>
        <w:t>; ASC: A</w:t>
      </w:r>
      <w:r w:rsidR="008C73CB" w:rsidRPr="0051493D">
        <w:rPr>
          <w:rFonts w:ascii="Book Antiqua" w:eastAsia="Book Antiqua" w:hAnsi="Book Antiqua" w:cs="Book Antiqua"/>
          <w:color w:val="000000"/>
        </w:rPr>
        <w:t>typical squamous cells</w:t>
      </w:r>
      <w:r w:rsidRPr="0051493D">
        <w:rPr>
          <w:rFonts w:ascii="Book Antiqua" w:hAnsi="Book Antiqua" w:cs="Book Antiqua"/>
          <w:color w:val="000000"/>
          <w:lang w:eastAsia="zh-CN"/>
        </w:rPr>
        <w:t>.</w:t>
      </w:r>
    </w:p>
    <w:p w14:paraId="24190A87" w14:textId="77777777" w:rsidR="00163EA9" w:rsidRPr="009A2820" w:rsidRDefault="00163EA9" w:rsidP="009A2820">
      <w:pPr>
        <w:shd w:val="clear" w:color="auto" w:fill="FFFFFF"/>
        <w:overflowPunct w:val="0"/>
        <w:adjustRightInd w:val="0"/>
        <w:snapToGrid w:val="0"/>
        <w:spacing w:line="360" w:lineRule="auto"/>
        <w:jc w:val="both"/>
        <w:rPr>
          <w:rFonts w:ascii="Book Antiqua" w:hAnsi="Book Antiqua"/>
          <w:b/>
          <w:color w:val="000000" w:themeColor="text1"/>
        </w:rPr>
      </w:pPr>
    </w:p>
    <w:p w14:paraId="6FB59C34" w14:textId="50B940FA" w:rsidR="001E0132" w:rsidRPr="0051493D" w:rsidRDefault="001E0132" w:rsidP="0051493D">
      <w:pPr>
        <w:shd w:val="clear" w:color="auto" w:fill="FFFFFF"/>
        <w:overflowPunct w:val="0"/>
        <w:adjustRightInd w:val="0"/>
        <w:snapToGrid w:val="0"/>
        <w:spacing w:line="360" w:lineRule="auto"/>
        <w:jc w:val="both"/>
        <w:rPr>
          <w:rFonts w:ascii="Book Antiqua" w:hAnsi="Book Antiqua"/>
          <w:color w:val="000000" w:themeColor="text1"/>
        </w:rPr>
      </w:pPr>
      <w:r w:rsidRPr="0051493D">
        <w:rPr>
          <w:rFonts w:ascii="Book Antiqua" w:hAnsi="Book Antiqua"/>
          <w:b/>
          <w:bCs/>
          <w:color w:val="000000" w:themeColor="text1"/>
        </w:rPr>
        <w:t>Table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3</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Changes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w:t>
      </w:r>
      <w:r w:rsidR="001C7BB9" w:rsidRPr="0051493D">
        <w:rPr>
          <w:rFonts w:ascii="Book Antiqua" w:hAnsi="Book Antiqua"/>
          <w:b/>
          <w:bCs/>
          <w:color w:val="000000" w:themeColor="text1"/>
        </w:rPr>
        <w:t xml:space="preserve"> </w:t>
      </w:r>
      <w:r w:rsidR="00163EA9" w:rsidRPr="0051493D">
        <w:rPr>
          <w:rFonts w:ascii="Book Antiqua" w:hAnsi="Book Antiqua"/>
          <w:b/>
          <w:bCs/>
          <w:color w:val="000000" w:themeColor="text1"/>
          <w:lang w:eastAsia="zh-CN"/>
        </w:rPr>
        <w:t>h</w:t>
      </w:r>
      <w:r w:rsidR="00163EA9" w:rsidRPr="0051493D">
        <w:rPr>
          <w:rFonts w:ascii="Book Antiqua" w:hAnsi="Book Antiqua"/>
          <w:b/>
          <w:bCs/>
          <w:color w:val="000000" w:themeColor="text1"/>
        </w:rPr>
        <w:t>uman papillomavirus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infection</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of</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101</w:t>
      </w:r>
      <w:r w:rsidR="001C7BB9" w:rsidRPr="0051493D">
        <w:rPr>
          <w:rFonts w:ascii="Book Antiqua" w:hAnsi="Book Antiqua"/>
          <w:b/>
          <w:bCs/>
          <w:color w:val="000000" w:themeColor="text1"/>
        </w:rPr>
        <w:t xml:space="preserve"> </w:t>
      </w:r>
      <w:proofErr w:type="spellStart"/>
      <w:r w:rsidR="0038678F">
        <w:rPr>
          <w:rFonts w:ascii="Book Antiqua" w:hAnsi="Book Antiqua"/>
          <w:b/>
          <w:bCs/>
          <w:color w:val="000000" w:themeColor="text1"/>
        </w:rPr>
        <w:t>T</w:t>
      </w:r>
      <w:r w:rsidR="00163EA9" w:rsidRPr="0051493D">
        <w:rPr>
          <w:rFonts w:ascii="Book Antiqua" w:hAnsi="Book Antiqua"/>
          <w:b/>
          <w:bCs/>
          <w:color w:val="000000" w:themeColor="text1"/>
        </w:rPr>
        <w:t>hin</w:t>
      </w:r>
      <w:r w:rsidR="0038678F">
        <w:rPr>
          <w:rFonts w:ascii="Book Antiqua" w:hAnsi="Book Antiqua"/>
          <w:b/>
          <w:bCs/>
          <w:color w:val="000000" w:themeColor="text1"/>
        </w:rPr>
        <w:t>P</w:t>
      </w:r>
      <w:r w:rsidR="00163EA9" w:rsidRPr="0051493D">
        <w:rPr>
          <w:rFonts w:ascii="Book Antiqua" w:hAnsi="Book Antiqua"/>
          <w:b/>
          <w:bCs/>
          <w:color w:val="000000" w:themeColor="text1"/>
        </w:rPr>
        <w:t>rep</w:t>
      </w:r>
      <w:proofErr w:type="spellEnd"/>
      <w:r w:rsidR="00163EA9" w:rsidRPr="0051493D">
        <w:rPr>
          <w:rFonts w:ascii="Book Antiqua" w:hAnsi="Book Antiqua"/>
          <w:b/>
          <w:bCs/>
          <w:color w:val="000000" w:themeColor="text1"/>
        </w:rPr>
        <w:t xml:space="preserve"> cytology test</w:t>
      </w:r>
      <w:r w:rsidR="00387EB9">
        <w:rPr>
          <w:rFonts w:ascii="Book Antiqua" w:hAnsi="Book Antiqua"/>
          <w:b/>
          <w:bCs/>
          <w:color w:val="000000" w:themeColor="text1"/>
        </w:rPr>
        <w:t>-</w:t>
      </w:r>
      <w:r w:rsidRPr="0051493D">
        <w:rPr>
          <w:rFonts w:ascii="Book Antiqua" w:hAnsi="Book Antiqua"/>
          <w:b/>
          <w:bCs/>
          <w:color w:val="000000" w:themeColor="text1"/>
        </w:rPr>
        <w:t>positive</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cases</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during</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the</w:t>
      </w:r>
      <w:r w:rsidR="001C7BB9" w:rsidRPr="0051493D">
        <w:rPr>
          <w:rFonts w:ascii="Book Antiqua" w:hAnsi="Book Antiqua"/>
          <w:b/>
          <w:bCs/>
          <w:color w:val="000000" w:themeColor="text1"/>
        </w:rPr>
        <w:t xml:space="preserve"> </w:t>
      </w:r>
      <w:r w:rsidR="00387EB9">
        <w:rPr>
          <w:rFonts w:ascii="Book Antiqua" w:hAnsi="Book Antiqua"/>
          <w:b/>
          <w:bCs/>
          <w:color w:val="000000" w:themeColor="text1"/>
        </w:rPr>
        <w:t>5</w:t>
      </w:r>
      <w:r w:rsidRPr="0051493D">
        <w:rPr>
          <w:rFonts w:ascii="Book Antiqua" w:hAnsi="Book Antiqua"/>
          <w:b/>
          <w:bCs/>
          <w:color w:val="000000" w:themeColor="text1"/>
        </w:rPr>
        <w:t>-year</w:t>
      </w:r>
      <w:r w:rsidR="001C7BB9" w:rsidRPr="0051493D">
        <w:rPr>
          <w:rFonts w:ascii="Book Antiqua" w:hAnsi="Book Antiqua"/>
          <w:b/>
          <w:bCs/>
          <w:color w:val="000000" w:themeColor="text1"/>
        </w:rPr>
        <w:t xml:space="preserve"> </w:t>
      </w:r>
      <w:r w:rsidRPr="0051493D">
        <w:rPr>
          <w:rFonts w:ascii="Book Antiqua" w:hAnsi="Book Antiqua"/>
          <w:b/>
          <w:bCs/>
          <w:color w:val="000000" w:themeColor="text1"/>
        </w:rPr>
        <w:t>follow-up</w:t>
      </w:r>
    </w:p>
    <w:tbl>
      <w:tblPr>
        <w:tblW w:w="5000" w:type="pct"/>
        <w:tblCellMar>
          <w:left w:w="57" w:type="dxa"/>
          <w:right w:w="57" w:type="dxa"/>
        </w:tblCellMar>
        <w:tblLook w:val="04A0" w:firstRow="1" w:lastRow="0" w:firstColumn="1" w:lastColumn="0" w:noHBand="0" w:noVBand="1"/>
      </w:tblPr>
      <w:tblGrid>
        <w:gridCol w:w="2105"/>
        <w:gridCol w:w="3741"/>
        <w:gridCol w:w="3510"/>
        <w:gridCol w:w="4718"/>
      </w:tblGrid>
      <w:tr w:rsidR="001E0132" w:rsidRPr="0051493D" w14:paraId="42E3D1F2" w14:textId="77777777" w:rsidTr="00163EA9">
        <w:trPr>
          <w:trHeight w:val="700"/>
        </w:trPr>
        <w:tc>
          <w:tcPr>
            <w:tcW w:w="748" w:type="pct"/>
            <w:tcBorders>
              <w:top w:val="single" w:sz="4" w:space="0" w:color="auto"/>
              <w:bottom w:val="single" w:sz="4" w:space="0" w:color="auto"/>
            </w:tcBorders>
            <w:shd w:val="clear" w:color="auto" w:fill="auto"/>
            <w:hideMark/>
          </w:tcPr>
          <w:p w14:paraId="25367BD1" w14:textId="6DFE9C93"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rPr>
            </w:pPr>
            <w:proofErr w:type="spellStart"/>
            <w:r w:rsidRPr="0051493D">
              <w:rPr>
                <w:rFonts w:ascii="Book Antiqua" w:eastAsia="等线" w:hAnsi="Book Antiqua"/>
                <w:b/>
                <w:color w:val="000000" w:themeColor="text1"/>
              </w:rPr>
              <w:t>Yr</w:t>
            </w:r>
            <w:proofErr w:type="spellEnd"/>
          </w:p>
        </w:tc>
        <w:tc>
          <w:tcPr>
            <w:tcW w:w="1329" w:type="pct"/>
            <w:tcBorders>
              <w:top w:val="single" w:sz="4" w:space="0" w:color="auto"/>
              <w:bottom w:val="single" w:sz="4" w:space="0" w:color="auto"/>
            </w:tcBorders>
            <w:shd w:val="clear" w:color="auto" w:fill="auto"/>
            <w:hideMark/>
          </w:tcPr>
          <w:p w14:paraId="3638BD65" w14:textId="5BC99781"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rPr>
            </w:pPr>
            <w:r w:rsidRPr="0051493D">
              <w:rPr>
                <w:rFonts w:ascii="Book Antiqua" w:eastAsia="等线" w:hAnsi="Book Antiqua"/>
                <w:b/>
                <w:color w:val="000000" w:themeColor="text1"/>
              </w:rPr>
              <w:t>Re</w:t>
            </w:r>
            <w:r w:rsidR="00387EB9">
              <w:rPr>
                <w:rFonts w:ascii="Book Antiqua" w:eastAsia="等线" w:hAnsi="Book Antiqua"/>
                <w:b/>
                <w:color w:val="000000" w:themeColor="text1"/>
              </w:rPr>
              <w:t>-</w:t>
            </w:r>
            <w:r w:rsidRPr="0051493D">
              <w:rPr>
                <w:rFonts w:ascii="Book Antiqua" w:eastAsia="等线" w:hAnsi="Book Antiqua"/>
                <w:b/>
                <w:color w:val="000000" w:themeColor="text1"/>
              </w:rPr>
              <w:t>examination</w:t>
            </w:r>
            <w:r w:rsidR="00163EA9" w:rsidRPr="0051493D">
              <w:rPr>
                <w:rFonts w:ascii="Book Antiqua" w:eastAsia="等线" w:hAnsi="Book Antiqua"/>
                <w:b/>
                <w:color w:val="000000" w:themeColor="text1"/>
                <w:lang w:eastAsia="zh-CN"/>
              </w:rPr>
              <w:t>,</w:t>
            </w:r>
            <w:r w:rsidR="001C7BB9" w:rsidRPr="0051493D">
              <w:rPr>
                <w:rFonts w:ascii="Book Antiqua" w:eastAsia="等线" w:hAnsi="Book Antiqua"/>
                <w:b/>
                <w:color w:val="000000" w:themeColor="text1"/>
              </w:rPr>
              <w:t xml:space="preserve"> </w:t>
            </w:r>
            <w:r w:rsidRPr="0051493D">
              <w:rPr>
                <w:rFonts w:ascii="Book Antiqua" w:eastAsia="等线" w:hAnsi="Book Antiqua"/>
                <w:b/>
                <w:i/>
                <w:color w:val="000000" w:themeColor="text1"/>
              </w:rPr>
              <w:t>n</w:t>
            </w:r>
          </w:p>
        </w:tc>
        <w:tc>
          <w:tcPr>
            <w:tcW w:w="1247" w:type="pct"/>
            <w:tcBorders>
              <w:top w:val="single" w:sz="4" w:space="0" w:color="auto"/>
              <w:bottom w:val="single" w:sz="4" w:space="0" w:color="auto"/>
            </w:tcBorders>
            <w:shd w:val="clear" w:color="auto" w:fill="auto"/>
            <w:hideMark/>
          </w:tcPr>
          <w:p w14:paraId="39C69592" w14:textId="77777777"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Positive</w:t>
            </w:r>
            <w:r w:rsidR="00163EA9" w:rsidRPr="0051493D">
              <w:rPr>
                <w:rFonts w:ascii="Book Antiqua" w:eastAsia="等线" w:hAnsi="Book Antiqua"/>
                <w:b/>
                <w:color w:val="000000" w:themeColor="text1"/>
                <w:lang w:eastAsia="zh-CN"/>
              </w:rPr>
              <w:t>,</w:t>
            </w:r>
            <w:r w:rsidR="001C7BB9" w:rsidRPr="0051493D">
              <w:rPr>
                <w:rFonts w:ascii="Book Antiqua" w:eastAsia="等线" w:hAnsi="Book Antiqua"/>
                <w:b/>
                <w:color w:val="000000" w:themeColor="text1"/>
              </w:rPr>
              <w:t xml:space="preserve"> </w:t>
            </w:r>
            <w:r w:rsidR="00163EA9" w:rsidRPr="0051493D">
              <w:rPr>
                <w:rFonts w:ascii="Book Antiqua" w:eastAsia="等线" w:hAnsi="Book Antiqua"/>
                <w:b/>
                <w:i/>
                <w:color w:val="000000" w:themeColor="text1"/>
              </w:rPr>
              <w:t>n</w:t>
            </w:r>
          </w:p>
        </w:tc>
        <w:tc>
          <w:tcPr>
            <w:tcW w:w="1676" w:type="pct"/>
            <w:tcBorders>
              <w:top w:val="single" w:sz="4" w:space="0" w:color="auto"/>
              <w:bottom w:val="single" w:sz="4" w:space="0" w:color="auto"/>
            </w:tcBorders>
            <w:shd w:val="clear" w:color="auto" w:fill="auto"/>
            <w:hideMark/>
          </w:tcPr>
          <w:p w14:paraId="1264DFA1" w14:textId="4F4BE393" w:rsidR="001E0132" w:rsidRPr="0051493D" w:rsidRDefault="001E0132" w:rsidP="0051493D">
            <w:pPr>
              <w:overflowPunct w:val="0"/>
              <w:adjustRightInd w:val="0"/>
              <w:snapToGrid w:val="0"/>
              <w:spacing w:line="360" w:lineRule="auto"/>
              <w:jc w:val="both"/>
              <w:rPr>
                <w:rFonts w:ascii="Book Antiqua" w:eastAsia="等线" w:hAnsi="Book Antiqua"/>
                <w:b/>
                <w:color w:val="000000" w:themeColor="text1"/>
                <w:lang w:eastAsia="zh-CN"/>
              </w:rPr>
            </w:pPr>
            <w:r w:rsidRPr="0051493D">
              <w:rPr>
                <w:rFonts w:ascii="Book Antiqua" w:eastAsia="等线" w:hAnsi="Book Antiqua"/>
                <w:b/>
                <w:color w:val="000000" w:themeColor="text1"/>
              </w:rPr>
              <w:t>Positive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rate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00163EA9" w:rsidRPr="0051493D">
              <w:rPr>
                <w:rFonts w:ascii="Book Antiqua" w:eastAsia="等线" w:hAnsi="Book Antiqua"/>
                <w:b/>
                <w:color w:val="000000" w:themeColor="text1"/>
                <w:lang w:eastAsia="zh-CN"/>
              </w:rPr>
              <w:t>, p</w:t>
            </w:r>
            <w:r w:rsidRPr="0051493D">
              <w:rPr>
                <w:rFonts w:ascii="Book Antiqua" w:eastAsia="等线" w:hAnsi="Book Antiqua"/>
                <w:b/>
                <w:color w:val="000000" w:themeColor="text1"/>
              </w:rPr>
              <w:t>ositive</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Pr="0051493D">
              <w:rPr>
                <w:rFonts w:ascii="Book Antiqua" w:eastAsia="等线" w:hAnsi="Book Antiqua"/>
                <w:b/>
                <w:i/>
                <w:color w:val="000000" w:themeColor="text1"/>
              </w:rPr>
              <w:t>n</w:t>
            </w:r>
            <w:r w:rsidR="00163EA9" w:rsidRPr="0051493D">
              <w:rPr>
                <w:rFonts w:ascii="Book Antiqua" w:eastAsia="等线" w:hAnsi="Book Antiqua"/>
                <w:b/>
                <w:color w:val="000000" w:themeColor="text1"/>
              </w:rPr>
              <w:t>)/</w:t>
            </w:r>
            <w:r w:rsidR="00163EA9" w:rsidRPr="0051493D">
              <w:rPr>
                <w:rFonts w:ascii="Book Antiqua" w:eastAsia="等线" w:hAnsi="Book Antiqua"/>
                <w:b/>
                <w:color w:val="000000" w:themeColor="text1"/>
                <w:lang w:eastAsia="zh-CN"/>
              </w:rPr>
              <w:t>r</w:t>
            </w:r>
            <w:r w:rsidRPr="0051493D">
              <w:rPr>
                <w:rFonts w:ascii="Book Antiqua" w:eastAsia="等线" w:hAnsi="Book Antiqua"/>
                <w:b/>
                <w:color w:val="000000" w:themeColor="text1"/>
              </w:rPr>
              <w:t>e</w:t>
            </w:r>
            <w:r w:rsidR="00387EB9">
              <w:rPr>
                <w:rFonts w:ascii="Book Antiqua" w:eastAsia="等线" w:hAnsi="Book Antiqua"/>
                <w:b/>
                <w:color w:val="000000" w:themeColor="text1"/>
              </w:rPr>
              <w:t>-</w:t>
            </w:r>
            <w:r w:rsidRPr="0051493D">
              <w:rPr>
                <w:rFonts w:ascii="Book Antiqua" w:eastAsia="等线" w:hAnsi="Book Antiqua"/>
                <w:b/>
                <w:color w:val="000000" w:themeColor="text1"/>
              </w:rPr>
              <w:t>examination</w:t>
            </w:r>
            <w:r w:rsidR="001C7BB9" w:rsidRPr="0051493D">
              <w:rPr>
                <w:rFonts w:ascii="Book Antiqua" w:eastAsia="等线" w:hAnsi="Book Antiqua"/>
                <w:b/>
                <w:color w:val="000000" w:themeColor="text1"/>
              </w:rPr>
              <w:t xml:space="preserve"> </w:t>
            </w:r>
            <w:r w:rsidRPr="0051493D">
              <w:rPr>
                <w:rFonts w:ascii="Book Antiqua" w:eastAsia="等线" w:hAnsi="Book Antiqua"/>
                <w:b/>
                <w:color w:val="000000" w:themeColor="text1"/>
              </w:rPr>
              <w:t>(</w:t>
            </w:r>
            <w:r w:rsidRPr="0051493D">
              <w:rPr>
                <w:rFonts w:ascii="Book Antiqua" w:eastAsia="等线" w:hAnsi="Book Antiqua"/>
                <w:b/>
                <w:i/>
                <w:color w:val="000000" w:themeColor="text1"/>
              </w:rPr>
              <w:t>n</w:t>
            </w:r>
            <w:r w:rsidR="00163EA9" w:rsidRPr="0051493D">
              <w:rPr>
                <w:rFonts w:ascii="Book Antiqua" w:eastAsia="等线" w:hAnsi="Book Antiqua"/>
                <w:b/>
                <w:color w:val="000000" w:themeColor="text1"/>
              </w:rPr>
              <w:t>)</w:t>
            </w:r>
          </w:p>
        </w:tc>
      </w:tr>
      <w:tr w:rsidR="001E0132" w:rsidRPr="0051493D" w14:paraId="7C45D8F0" w14:textId="77777777" w:rsidTr="00163EA9">
        <w:trPr>
          <w:trHeight w:val="340"/>
        </w:trPr>
        <w:tc>
          <w:tcPr>
            <w:tcW w:w="748" w:type="pct"/>
            <w:tcBorders>
              <w:top w:val="single" w:sz="4" w:space="0" w:color="auto"/>
            </w:tcBorders>
            <w:shd w:val="clear" w:color="auto" w:fill="auto"/>
            <w:noWrap/>
          </w:tcPr>
          <w:p w14:paraId="38F9FC1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2011</w:t>
            </w:r>
          </w:p>
        </w:tc>
        <w:tc>
          <w:tcPr>
            <w:tcW w:w="1329" w:type="pct"/>
            <w:tcBorders>
              <w:top w:val="single" w:sz="4" w:space="0" w:color="auto"/>
            </w:tcBorders>
            <w:shd w:val="clear" w:color="auto" w:fill="auto"/>
            <w:noWrap/>
          </w:tcPr>
          <w:p w14:paraId="6947F92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33</w:t>
            </w:r>
          </w:p>
        </w:tc>
        <w:tc>
          <w:tcPr>
            <w:tcW w:w="1247" w:type="pct"/>
            <w:tcBorders>
              <w:top w:val="single" w:sz="4" w:space="0" w:color="auto"/>
            </w:tcBorders>
            <w:shd w:val="clear" w:color="auto" w:fill="auto"/>
            <w:noWrap/>
          </w:tcPr>
          <w:p w14:paraId="092D68D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c>
          <w:tcPr>
            <w:tcW w:w="1676" w:type="pct"/>
            <w:tcBorders>
              <w:top w:val="single" w:sz="4" w:space="0" w:color="auto"/>
            </w:tcBorders>
            <w:shd w:val="clear" w:color="auto" w:fill="auto"/>
          </w:tcPr>
          <w:p w14:paraId="2E1BD1A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73%</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(24/33)</w:t>
            </w:r>
          </w:p>
        </w:tc>
      </w:tr>
      <w:tr w:rsidR="001E0132" w:rsidRPr="0051493D" w14:paraId="08F34025" w14:textId="77777777" w:rsidTr="00163EA9">
        <w:trPr>
          <w:trHeight w:val="340"/>
        </w:trPr>
        <w:tc>
          <w:tcPr>
            <w:tcW w:w="748" w:type="pct"/>
            <w:shd w:val="clear" w:color="auto" w:fill="auto"/>
            <w:noWrap/>
            <w:hideMark/>
          </w:tcPr>
          <w:p w14:paraId="1EA06C05"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2012</w:t>
            </w:r>
          </w:p>
        </w:tc>
        <w:tc>
          <w:tcPr>
            <w:tcW w:w="1329" w:type="pct"/>
            <w:shd w:val="clear" w:color="auto" w:fill="auto"/>
            <w:noWrap/>
            <w:hideMark/>
          </w:tcPr>
          <w:p w14:paraId="0B5CC6F9"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14</w:t>
            </w:r>
          </w:p>
        </w:tc>
        <w:tc>
          <w:tcPr>
            <w:tcW w:w="1247" w:type="pct"/>
            <w:shd w:val="clear" w:color="auto" w:fill="auto"/>
            <w:noWrap/>
            <w:hideMark/>
          </w:tcPr>
          <w:p w14:paraId="0149F90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6</w:t>
            </w:r>
          </w:p>
        </w:tc>
        <w:tc>
          <w:tcPr>
            <w:tcW w:w="1676" w:type="pct"/>
            <w:shd w:val="clear" w:color="auto" w:fill="auto"/>
            <w:hideMark/>
          </w:tcPr>
          <w:p w14:paraId="0DE44337"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43%</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(6/14)</w:t>
            </w:r>
          </w:p>
        </w:tc>
      </w:tr>
      <w:tr w:rsidR="001E0132" w:rsidRPr="0051493D" w14:paraId="108F61E0" w14:textId="77777777" w:rsidTr="00163EA9">
        <w:trPr>
          <w:trHeight w:val="340"/>
        </w:trPr>
        <w:tc>
          <w:tcPr>
            <w:tcW w:w="748" w:type="pct"/>
            <w:shd w:val="clear" w:color="auto" w:fill="auto"/>
            <w:noWrap/>
            <w:hideMark/>
          </w:tcPr>
          <w:p w14:paraId="76F07C0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2013</w:t>
            </w:r>
          </w:p>
        </w:tc>
        <w:tc>
          <w:tcPr>
            <w:tcW w:w="1329" w:type="pct"/>
            <w:shd w:val="clear" w:color="auto" w:fill="auto"/>
            <w:noWrap/>
            <w:hideMark/>
          </w:tcPr>
          <w:p w14:paraId="02D32407"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25</w:t>
            </w:r>
          </w:p>
        </w:tc>
        <w:tc>
          <w:tcPr>
            <w:tcW w:w="1247" w:type="pct"/>
            <w:shd w:val="clear" w:color="auto" w:fill="auto"/>
            <w:noWrap/>
            <w:hideMark/>
          </w:tcPr>
          <w:p w14:paraId="7919C5A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1676" w:type="pct"/>
            <w:shd w:val="clear" w:color="auto" w:fill="auto"/>
            <w:hideMark/>
          </w:tcPr>
          <w:p w14:paraId="6CBFAE52"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36%</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(9/25)</w:t>
            </w:r>
          </w:p>
        </w:tc>
      </w:tr>
      <w:tr w:rsidR="001E0132" w:rsidRPr="0051493D" w14:paraId="66E3C248" w14:textId="77777777" w:rsidTr="00163EA9">
        <w:trPr>
          <w:trHeight w:val="340"/>
        </w:trPr>
        <w:tc>
          <w:tcPr>
            <w:tcW w:w="748" w:type="pct"/>
            <w:shd w:val="clear" w:color="auto" w:fill="auto"/>
            <w:noWrap/>
            <w:hideMark/>
          </w:tcPr>
          <w:p w14:paraId="67AA7902"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2014</w:t>
            </w:r>
          </w:p>
        </w:tc>
        <w:tc>
          <w:tcPr>
            <w:tcW w:w="1329" w:type="pct"/>
            <w:shd w:val="clear" w:color="auto" w:fill="auto"/>
            <w:noWrap/>
            <w:hideMark/>
          </w:tcPr>
          <w:p w14:paraId="11F12921"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18</w:t>
            </w:r>
          </w:p>
        </w:tc>
        <w:tc>
          <w:tcPr>
            <w:tcW w:w="1247" w:type="pct"/>
            <w:shd w:val="clear" w:color="auto" w:fill="auto"/>
            <w:noWrap/>
            <w:hideMark/>
          </w:tcPr>
          <w:p w14:paraId="6BC3A3F0"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9</w:t>
            </w:r>
          </w:p>
        </w:tc>
        <w:tc>
          <w:tcPr>
            <w:tcW w:w="1676" w:type="pct"/>
            <w:shd w:val="clear" w:color="auto" w:fill="auto"/>
            <w:hideMark/>
          </w:tcPr>
          <w:p w14:paraId="4B751CE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50%</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(9/18)</w:t>
            </w:r>
          </w:p>
        </w:tc>
      </w:tr>
      <w:tr w:rsidR="001E0132" w:rsidRPr="0051493D" w14:paraId="14D371D7" w14:textId="77777777" w:rsidTr="00163EA9">
        <w:trPr>
          <w:trHeight w:val="360"/>
        </w:trPr>
        <w:tc>
          <w:tcPr>
            <w:tcW w:w="748" w:type="pct"/>
            <w:tcBorders>
              <w:bottom w:val="single" w:sz="4" w:space="0" w:color="auto"/>
            </w:tcBorders>
            <w:shd w:val="clear" w:color="auto" w:fill="auto"/>
            <w:noWrap/>
            <w:hideMark/>
          </w:tcPr>
          <w:p w14:paraId="4AA12C9B"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2015</w:t>
            </w:r>
          </w:p>
        </w:tc>
        <w:tc>
          <w:tcPr>
            <w:tcW w:w="1329" w:type="pct"/>
            <w:tcBorders>
              <w:bottom w:val="single" w:sz="4" w:space="0" w:color="auto"/>
            </w:tcBorders>
            <w:shd w:val="clear" w:color="auto" w:fill="auto"/>
            <w:noWrap/>
            <w:hideMark/>
          </w:tcPr>
          <w:p w14:paraId="24391818"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24</w:t>
            </w:r>
          </w:p>
        </w:tc>
        <w:tc>
          <w:tcPr>
            <w:tcW w:w="1247" w:type="pct"/>
            <w:tcBorders>
              <w:bottom w:val="single" w:sz="4" w:space="0" w:color="auto"/>
            </w:tcBorders>
            <w:shd w:val="clear" w:color="auto" w:fill="auto"/>
            <w:noWrap/>
            <w:hideMark/>
          </w:tcPr>
          <w:p w14:paraId="3D5E05C5"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6</w:t>
            </w:r>
          </w:p>
        </w:tc>
        <w:tc>
          <w:tcPr>
            <w:tcW w:w="1676" w:type="pct"/>
            <w:tcBorders>
              <w:bottom w:val="single" w:sz="4" w:space="0" w:color="auto"/>
            </w:tcBorders>
            <w:shd w:val="clear" w:color="auto" w:fill="auto"/>
            <w:hideMark/>
          </w:tcPr>
          <w:p w14:paraId="5B10211E" w14:textId="77777777" w:rsidR="001E0132" w:rsidRPr="0051493D" w:rsidRDefault="001E0132" w:rsidP="0051493D">
            <w:pPr>
              <w:overflowPunct w:val="0"/>
              <w:adjustRightInd w:val="0"/>
              <w:snapToGrid w:val="0"/>
              <w:spacing w:line="360" w:lineRule="auto"/>
              <w:jc w:val="both"/>
              <w:rPr>
                <w:rFonts w:ascii="Book Antiqua" w:eastAsia="等线" w:hAnsi="Book Antiqua"/>
                <w:color w:val="000000" w:themeColor="text1"/>
              </w:rPr>
            </w:pPr>
            <w:r w:rsidRPr="0051493D">
              <w:rPr>
                <w:rFonts w:ascii="Book Antiqua" w:eastAsia="等线" w:hAnsi="Book Antiqua"/>
                <w:color w:val="000000" w:themeColor="text1"/>
              </w:rPr>
              <w:t>25%</w:t>
            </w:r>
            <w:r w:rsidR="001C7BB9" w:rsidRPr="0051493D">
              <w:rPr>
                <w:rFonts w:ascii="Book Antiqua" w:eastAsia="等线" w:hAnsi="Book Antiqua"/>
                <w:color w:val="000000" w:themeColor="text1"/>
              </w:rPr>
              <w:t xml:space="preserve"> </w:t>
            </w:r>
            <w:r w:rsidRPr="0051493D">
              <w:rPr>
                <w:rFonts w:ascii="Book Antiqua" w:eastAsia="等线" w:hAnsi="Book Antiqua"/>
                <w:color w:val="000000" w:themeColor="text1"/>
              </w:rPr>
              <w:t>(6/24)</w:t>
            </w:r>
          </w:p>
        </w:tc>
      </w:tr>
    </w:tbl>
    <w:p w14:paraId="0EC2F4D7" w14:textId="77777777" w:rsidR="001E0132" w:rsidRPr="0051493D" w:rsidRDefault="001E0132" w:rsidP="0051493D">
      <w:pPr>
        <w:spacing w:line="360" w:lineRule="auto"/>
        <w:jc w:val="both"/>
        <w:rPr>
          <w:rFonts w:ascii="Book Antiqua" w:hAnsi="Book Antiqua"/>
          <w:lang w:eastAsia="zh-CN"/>
        </w:rPr>
      </w:pPr>
    </w:p>
    <w:sectPr w:rsidR="001E0132" w:rsidRPr="0051493D" w:rsidSect="009A2820">
      <w:type w:val="continuous"/>
      <w:pgSz w:w="16840" w:h="11900" w:orient="landscape"/>
      <w:pgMar w:top="1440" w:right="1440" w:bottom="144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7541" w14:textId="77777777" w:rsidR="00664581" w:rsidRDefault="00664581" w:rsidP="001E0132">
      <w:r>
        <w:separator/>
      </w:r>
    </w:p>
    <w:p w14:paraId="394D1CA6" w14:textId="77777777" w:rsidR="00664581" w:rsidRDefault="00664581"/>
  </w:endnote>
  <w:endnote w:type="continuationSeparator" w:id="0">
    <w:p w14:paraId="605D8DD4" w14:textId="77777777" w:rsidR="00664581" w:rsidRDefault="00664581" w:rsidP="001E0132">
      <w:r>
        <w:continuationSeparator/>
      </w:r>
    </w:p>
    <w:p w14:paraId="0016E13A" w14:textId="77777777" w:rsidR="00664581" w:rsidRDefault="00664581"/>
  </w:endnote>
  <w:endnote w:type="continuationNotice" w:id="1">
    <w:p w14:paraId="70E76B28" w14:textId="77777777" w:rsidR="00664581" w:rsidRDefault="00664581"/>
    <w:p w14:paraId="7906C1E0" w14:textId="77777777" w:rsidR="00664581" w:rsidRDefault="006645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43490271"/>
      <w:docPartObj>
        <w:docPartGallery w:val="Page Numbers (Bottom of Page)"/>
        <w:docPartUnique/>
      </w:docPartObj>
    </w:sdtPr>
    <w:sdtContent>
      <w:sdt>
        <w:sdtPr>
          <w:rPr>
            <w:rFonts w:ascii="Book Antiqua" w:hAnsi="Book Antiqua"/>
            <w:sz w:val="24"/>
            <w:szCs w:val="24"/>
          </w:rPr>
          <w:id w:val="860082579"/>
          <w:docPartObj>
            <w:docPartGallery w:val="Page Numbers (Top of Page)"/>
            <w:docPartUnique/>
          </w:docPartObj>
        </w:sdtPr>
        <w:sdtContent>
          <w:p w14:paraId="174C3B9A" w14:textId="77777777" w:rsidR="009A2820" w:rsidRPr="0051493D" w:rsidRDefault="009A2820">
            <w:pPr>
              <w:pStyle w:val="a5"/>
              <w:jc w:val="right"/>
              <w:rPr>
                <w:rFonts w:ascii="Book Antiqua" w:hAnsi="Book Antiqua"/>
                <w:sz w:val="24"/>
                <w:szCs w:val="24"/>
              </w:rPr>
            </w:pPr>
            <w:r w:rsidRPr="0051493D">
              <w:rPr>
                <w:rFonts w:ascii="Book Antiqua" w:hAnsi="Book Antiqua"/>
                <w:sz w:val="24"/>
                <w:szCs w:val="24"/>
                <w:lang w:val="zh-CN" w:eastAsia="zh-CN"/>
              </w:rPr>
              <w:t xml:space="preserve"> </w:t>
            </w:r>
            <w:r w:rsidRPr="0051493D">
              <w:rPr>
                <w:rFonts w:ascii="Book Antiqua" w:hAnsi="Book Antiqua"/>
                <w:sz w:val="24"/>
                <w:szCs w:val="24"/>
              </w:rPr>
              <w:fldChar w:fldCharType="begin"/>
            </w:r>
            <w:r w:rsidRPr="0051493D">
              <w:rPr>
                <w:rFonts w:ascii="Book Antiqua" w:hAnsi="Book Antiqua"/>
                <w:sz w:val="24"/>
                <w:szCs w:val="24"/>
              </w:rPr>
              <w:instrText>PAGE</w:instrText>
            </w:r>
            <w:r w:rsidRPr="0051493D">
              <w:rPr>
                <w:rFonts w:ascii="Book Antiqua" w:hAnsi="Book Antiqua"/>
                <w:sz w:val="24"/>
                <w:szCs w:val="24"/>
              </w:rPr>
              <w:fldChar w:fldCharType="separate"/>
            </w:r>
            <w:r w:rsidR="000F67DE">
              <w:rPr>
                <w:rFonts w:ascii="Book Antiqua" w:hAnsi="Book Antiqua"/>
                <w:noProof/>
                <w:sz w:val="24"/>
                <w:szCs w:val="24"/>
              </w:rPr>
              <w:t>3</w:t>
            </w:r>
            <w:r w:rsidRPr="0051493D">
              <w:rPr>
                <w:rFonts w:ascii="Book Antiqua" w:hAnsi="Book Antiqua"/>
                <w:sz w:val="24"/>
                <w:szCs w:val="24"/>
              </w:rPr>
              <w:fldChar w:fldCharType="end"/>
            </w:r>
            <w:r w:rsidRPr="0051493D">
              <w:rPr>
                <w:rFonts w:ascii="Book Antiqua" w:hAnsi="Book Antiqua"/>
                <w:sz w:val="24"/>
                <w:szCs w:val="24"/>
                <w:lang w:val="zh-CN" w:eastAsia="zh-CN"/>
              </w:rPr>
              <w:t xml:space="preserve"> / </w:t>
            </w:r>
            <w:r w:rsidRPr="0051493D">
              <w:rPr>
                <w:rFonts w:ascii="Book Antiqua" w:hAnsi="Book Antiqua"/>
                <w:sz w:val="24"/>
                <w:szCs w:val="24"/>
              </w:rPr>
              <w:fldChar w:fldCharType="begin"/>
            </w:r>
            <w:r w:rsidRPr="0051493D">
              <w:rPr>
                <w:rFonts w:ascii="Book Antiqua" w:hAnsi="Book Antiqua"/>
                <w:sz w:val="24"/>
                <w:szCs w:val="24"/>
              </w:rPr>
              <w:instrText>NUMPAGES</w:instrText>
            </w:r>
            <w:r w:rsidRPr="0051493D">
              <w:rPr>
                <w:rFonts w:ascii="Book Antiqua" w:hAnsi="Book Antiqua"/>
                <w:sz w:val="24"/>
                <w:szCs w:val="24"/>
              </w:rPr>
              <w:fldChar w:fldCharType="separate"/>
            </w:r>
            <w:r w:rsidR="000F67DE">
              <w:rPr>
                <w:rFonts w:ascii="Book Antiqua" w:hAnsi="Book Antiqua"/>
                <w:noProof/>
                <w:sz w:val="24"/>
                <w:szCs w:val="24"/>
              </w:rPr>
              <w:t>21</w:t>
            </w:r>
            <w:r w:rsidRPr="0051493D">
              <w:rPr>
                <w:rFonts w:ascii="Book Antiqua" w:hAnsi="Book Antiqua"/>
                <w:sz w:val="24"/>
                <w:szCs w:val="24"/>
              </w:rPr>
              <w:fldChar w:fldCharType="end"/>
            </w:r>
          </w:p>
        </w:sdtContent>
      </w:sdt>
    </w:sdtContent>
  </w:sdt>
  <w:p w14:paraId="62973479" w14:textId="77777777" w:rsidR="009A2820" w:rsidRDefault="009A28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D59A" w14:textId="77777777" w:rsidR="00664581" w:rsidRDefault="00664581" w:rsidP="001E0132">
      <w:r>
        <w:separator/>
      </w:r>
    </w:p>
    <w:p w14:paraId="55CD474A" w14:textId="77777777" w:rsidR="00664581" w:rsidRDefault="00664581"/>
  </w:footnote>
  <w:footnote w:type="continuationSeparator" w:id="0">
    <w:p w14:paraId="68A7709F" w14:textId="77777777" w:rsidR="00664581" w:rsidRDefault="00664581" w:rsidP="001E0132">
      <w:r>
        <w:continuationSeparator/>
      </w:r>
    </w:p>
    <w:p w14:paraId="7A98793F" w14:textId="77777777" w:rsidR="00664581" w:rsidRDefault="00664581"/>
  </w:footnote>
  <w:footnote w:type="continuationNotice" w:id="1">
    <w:p w14:paraId="5FF55E84" w14:textId="77777777" w:rsidR="00664581" w:rsidRDefault="00664581"/>
    <w:p w14:paraId="6337DA4C" w14:textId="77777777" w:rsidR="00664581" w:rsidRDefault="0066458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004"/>
    <w:rsid w:val="000F4C53"/>
    <w:rsid w:val="000F67DE"/>
    <w:rsid w:val="001120D4"/>
    <w:rsid w:val="00163EA9"/>
    <w:rsid w:val="00174ABB"/>
    <w:rsid w:val="001A41B3"/>
    <w:rsid w:val="001C7BB9"/>
    <w:rsid w:val="001E0132"/>
    <w:rsid w:val="001F1324"/>
    <w:rsid w:val="001F6155"/>
    <w:rsid w:val="00237D64"/>
    <w:rsid w:val="00264BDC"/>
    <w:rsid w:val="002F13F2"/>
    <w:rsid w:val="00301F77"/>
    <w:rsid w:val="0038678F"/>
    <w:rsid w:val="00387EB9"/>
    <w:rsid w:val="00412245"/>
    <w:rsid w:val="00421E14"/>
    <w:rsid w:val="00434159"/>
    <w:rsid w:val="0044234A"/>
    <w:rsid w:val="00452BB5"/>
    <w:rsid w:val="004637BE"/>
    <w:rsid w:val="004A41C6"/>
    <w:rsid w:val="004E3C8A"/>
    <w:rsid w:val="004F3ED7"/>
    <w:rsid w:val="00502AA7"/>
    <w:rsid w:val="0051493D"/>
    <w:rsid w:val="005D1022"/>
    <w:rsid w:val="00601ED2"/>
    <w:rsid w:val="00664581"/>
    <w:rsid w:val="006736E3"/>
    <w:rsid w:val="0069353F"/>
    <w:rsid w:val="006C29FB"/>
    <w:rsid w:val="007148C6"/>
    <w:rsid w:val="00717BD0"/>
    <w:rsid w:val="00733653"/>
    <w:rsid w:val="00737BEF"/>
    <w:rsid w:val="007402A4"/>
    <w:rsid w:val="007476DE"/>
    <w:rsid w:val="007E5297"/>
    <w:rsid w:val="00860DEF"/>
    <w:rsid w:val="008821D3"/>
    <w:rsid w:val="00895242"/>
    <w:rsid w:val="008C1B3A"/>
    <w:rsid w:val="008C73CB"/>
    <w:rsid w:val="00925D1A"/>
    <w:rsid w:val="009466FF"/>
    <w:rsid w:val="00955646"/>
    <w:rsid w:val="009807B9"/>
    <w:rsid w:val="0098284E"/>
    <w:rsid w:val="009A2820"/>
    <w:rsid w:val="00A454E2"/>
    <w:rsid w:val="00A6286E"/>
    <w:rsid w:val="00A77B3E"/>
    <w:rsid w:val="00A85B7E"/>
    <w:rsid w:val="00AD161F"/>
    <w:rsid w:val="00B11216"/>
    <w:rsid w:val="00B140B0"/>
    <w:rsid w:val="00B16920"/>
    <w:rsid w:val="00B2306A"/>
    <w:rsid w:val="00B93A37"/>
    <w:rsid w:val="00BA7454"/>
    <w:rsid w:val="00BD5410"/>
    <w:rsid w:val="00CA2A55"/>
    <w:rsid w:val="00CA4DDA"/>
    <w:rsid w:val="00CB1B7F"/>
    <w:rsid w:val="00CD3481"/>
    <w:rsid w:val="00CF4692"/>
    <w:rsid w:val="00D24BD6"/>
    <w:rsid w:val="00D55305"/>
    <w:rsid w:val="00DA358A"/>
    <w:rsid w:val="00DA3B23"/>
    <w:rsid w:val="00DA5AA3"/>
    <w:rsid w:val="00DA657F"/>
    <w:rsid w:val="00DC6276"/>
    <w:rsid w:val="00DC63FF"/>
    <w:rsid w:val="00DD30A5"/>
    <w:rsid w:val="00DE690B"/>
    <w:rsid w:val="00E053A8"/>
    <w:rsid w:val="00E16D02"/>
    <w:rsid w:val="00E3437B"/>
    <w:rsid w:val="00E84C6C"/>
    <w:rsid w:val="00EA088C"/>
    <w:rsid w:val="00EA7AD0"/>
    <w:rsid w:val="00EE0F02"/>
    <w:rsid w:val="00EF1B2B"/>
    <w:rsid w:val="00F71ABC"/>
    <w:rsid w:val="00F93E33"/>
    <w:rsid w:val="00FC0040"/>
    <w:rsid w:val="00FC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7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28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01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E0132"/>
    <w:rPr>
      <w:sz w:val="18"/>
      <w:szCs w:val="18"/>
    </w:rPr>
  </w:style>
  <w:style w:type="paragraph" w:styleId="a5">
    <w:name w:val="footer"/>
    <w:basedOn w:val="a"/>
    <w:link w:val="a6"/>
    <w:uiPriority w:val="99"/>
    <w:rsid w:val="001E0132"/>
    <w:pPr>
      <w:tabs>
        <w:tab w:val="center" w:pos="4153"/>
        <w:tab w:val="right" w:pos="8306"/>
      </w:tabs>
      <w:snapToGrid w:val="0"/>
    </w:pPr>
    <w:rPr>
      <w:sz w:val="18"/>
      <w:szCs w:val="18"/>
    </w:rPr>
  </w:style>
  <w:style w:type="character" w:customStyle="1" w:styleId="a6">
    <w:name w:val="页脚 字符"/>
    <w:basedOn w:val="a0"/>
    <w:link w:val="a5"/>
    <w:uiPriority w:val="99"/>
    <w:rsid w:val="001E0132"/>
    <w:rPr>
      <w:sz w:val="18"/>
      <w:szCs w:val="18"/>
    </w:rPr>
  </w:style>
  <w:style w:type="table" w:styleId="a7">
    <w:name w:val="Table Theme"/>
    <w:basedOn w:val="a1"/>
    <w:rsid w:val="000F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0F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sid w:val="000F4C53"/>
    <w:rPr>
      <w:sz w:val="21"/>
      <w:szCs w:val="21"/>
    </w:rPr>
  </w:style>
  <w:style w:type="paragraph" w:styleId="aa">
    <w:name w:val="annotation text"/>
    <w:basedOn w:val="a"/>
    <w:link w:val="ab"/>
    <w:rsid w:val="000F4C53"/>
  </w:style>
  <w:style w:type="character" w:customStyle="1" w:styleId="ab">
    <w:name w:val="批注文字 字符"/>
    <w:basedOn w:val="a0"/>
    <w:link w:val="aa"/>
    <w:rsid w:val="000F4C53"/>
    <w:rPr>
      <w:sz w:val="24"/>
      <w:szCs w:val="24"/>
    </w:rPr>
  </w:style>
  <w:style w:type="paragraph" w:styleId="ac">
    <w:name w:val="annotation subject"/>
    <w:basedOn w:val="aa"/>
    <w:next w:val="aa"/>
    <w:link w:val="ad"/>
    <w:rsid w:val="000F4C53"/>
    <w:rPr>
      <w:b/>
      <w:bCs/>
    </w:rPr>
  </w:style>
  <w:style w:type="character" w:customStyle="1" w:styleId="ad">
    <w:name w:val="批注主题 字符"/>
    <w:basedOn w:val="ab"/>
    <w:link w:val="ac"/>
    <w:rsid w:val="000F4C53"/>
    <w:rPr>
      <w:b/>
      <w:bCs/>
      <w:sz w:val="24"/>
      <w:szCs w:val="24"/>
    </w:rPr>
  </w:style>
  <w:style w:type="paragraph" w:styleId="ae">
    <w:name w:val="Balloon Text"/>
    <w:basedOn w:val="a"/>
    <w:link w:val="af"/>
    <w:rsid w:val="000F4C53"/>
    <w:rPr>
      <w:sz w:val="18"/>
      <w:szCs w:val="18"/>
    </w:rPr>
  </w:style>
  <w:style w:type="character" w:customStyle="1" w:styleId="af">
    <w:name w:val="批注框文本 字符"/>
    <w:basedOn w:val="a0"/>
    <w:link w:val="ae"/>
    <w:rsid w:val="000F4C53"/>
    <w:rPr>
      <w:sz w:val="18"/>
      <w:szCs w:val="18"/>
    </w:rPr>
  </w:style>
  <w:style w:type="paragraph" w:styleId="af0">
    <w:name w:val="Revision"/>
    <w:hidden/>
    <w:uiPriority w:val="99"/>
    <w:semiHidden/>
    <w:rsid w:val="00FC00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311">
      <w:bodyDiv w:val="1"/>
      <w:marLeft w:val="0"/>
      <w:marRight w:val="0"/>
      <w:marTop w:val="0"/>
      <w:marBottom w:val="0"/>
      <w:divBdr>
        <w:top w:val="none" w:sz="0" w:space="0" w:color="auto"/>
        <w:left w:val="none" w:sz="0" w:space="0" w:color="auto"/>
        <w:bottom w:val="none" w:sz="0" w:space="0" w:color="auto"/>
        <w:right w:val="none" w:sz="0" w:space="0" w:color="auto"/>
      </w:divBdr>
    </w:div>
    <w:div w:id="29780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4939</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2022-11-12T01:45:00Z</dcterms:created>
  <dcterms:modified xsi:type="dcterms:W3CDTF">2022-11-17T07:44:00Z</dcterms:modified>
</cp:coreProperties>
</file>