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43C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Name of Journal: </w:t>
      </w:r>
      <w:r w:rsidRPr="001D4C0C">
        <w:rPr>
          <w:rFonts w:ascii="Book Antiqua" w:eastAsia="Book Antiqua" w:hAnsi="Book Antiqua" w:cs="Book Antiqua"/>
          <w:i/>
        </w:rPr>
        <w:t>World Journal of Clinical Cases</w:t>
      </w:r>
    </w:p>
    <w:p w14:paraId="5A920174"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Manuscript NO: </w:t>
      </w:r>
      <w:r w:rsidRPr="001D4C0C">
        <w:rPr>
          <w:rFonts w:ascii="Book Antiqua" w:eastAsia="Book Antiqua" w:hAnsi="Book Antiqua" w:cs="Book Antiqua"/>
        </w:rPr>
        <w:t>78306</w:t>
      </w:r>
    </w:p>
    <w:p w14:paraId="2E4E9DC7"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Manuscript Type: </w:t>
      </w:r>
      <w:r w:rsidRPr="001D4C0C">
        <w:rPr>
          <w:rFonts w:ascii="Book Antiqua" w:eastAsia="Book Antiqua" w:hAnsi="Book Antiqua" w:cs="Book Antiqua"/>
        </w:rPr>
        <w:t>ORIGINAL ARTICLE</w:t>
      </w:r>
    </w:p>
    <w:p w14:paraId="19079E95" w14:textId="77777777" w:rsidR="00A77B3E" w:rsidRPr="001D4C0C" w:rsidRDefault="00A77B3E" w:rsidP="0031452A">
      <w:pPr>
        <w:spacing w:line="360" w:lineRule="auto"/>
        <w:jc w:val="both"/>
        <w:rPr>
          <w:rFonts w:ascii="Book Antiqua" w:hAnsi="Book Antiqua"/>
        </w:rPr>
      </w:pPr>
    </w:p>
    <w:p w14:paraId="545B71F3"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i/>
        </w:rPr>
        <w:t>Retrospective Cohort Study</w:t>
      </w:r>
    </w:p>
    <w:p w14:paraId="532F5D7B" w14:textId="3AEB5A63"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Clinical characteristics and prognosis of non-small cell lung cancer patients with liver metastasis: </w:t>
      </w:r>
      <w:r w:rsidR="0026585D" w:rsidRPr="001D4C0C">
        <w:rPr>
          <w:rFonts w:ascii="Book Antiqua" w:hAnsi="Book Antiqua" w:cs="Book Antiqua"/>
          <w:b/>
          <w:lang w:eastAsia="zh-CN"/>
        </w:rPr>
        <w:t>A</w:t>
      </w:r>
      <w:r w:rsidRPr="001D4C0C">
        <w:rPr>
          <w:rFonts w:ascii="Book Antiqua" w:eastAsia="Book Antiqua" w:hAnsi="Book Antiqua" w:cs="Book Antiqua"/>
          <w:b/>
        </w:rPr>
        <w:t xml:space="preserve"> population-based study</w:t>
      </w:r>
    </w:p>
    <w:p w14:paraId="5B22083B" w14:textId="77777777" w:rsidR="00A77B3E" w:rsidRPr="001D4C0C" w:rsidRDefault="00A77B3E" w:rsidP="0031452A">
      <w:pPr>
        <w:spacing w:line="360" w:lineRule="auto"/>
        <w:jc w:val="both"/>
        <w:rPr>
          <w:rFonts w:ascii="Book Antiqua" w:hAnsi="Book Antiqua"/>
        </w:rPr>
      </w:pPr>
    </w:p>
    <w:p w14:paraId="43A2A363" w14:textId="10DB506D" w:rsidR="00A77B3E" w:rsidRPr="001D4C0C" w:rsidRDefault="00AA55A0" w:rsidP="0031452A">
      <w:pPr>
        <w:spacing w:line="360" w:lineRule="auto"/>
        <w:jc w:val="both"/>
        <w:rPr>
          <w:rFonts w:ascii="Book Antiqua" w:hAnsi="Book Antiqua"/>
        </w:rPr>
      </w:pPr>
      <w:r w:rsidRPr="001D4C0C">
        <w:rPr>
          <w:rFonts w:ascii="Book Antiqua" w:hAnsi="Book Antiqua" w:cs="Book Antiqua"/>
          <w:lang w:eastAsia="zh-CN"/>
        </w:rPr>
        <w:t xml:space="preserve">Wang JF </w:t>
      </w:r>
      <w:r w:rsidRPr="001D4C0C">
        <w:rPr>
          <w:rFonts w:ascii="Book Antiqua" w:hAnsi="Book Antiqua" w:cs="Book Antiqua"/>
          <w:i/>
          <w:lang w:eastAsia="zh-CN"/>
        </w:rPr>
        <w:t>et al</w:t>
      </w:r>
      <w:r w:rsidRPr="001D4C0C">
        <w:rPr>
          <w:rFonts w:ascii="Book Antiqua" w:hAnsi="Book Antiqua" w:cs="Book Antiqua"/>
          <w:lang w:eastAsia="zh-CN"/>
        </w:rPr>
        <w:t xml:space="preserve">. </w:t>
      </w:r>
      <w:r w:rsidR="0031452A" w:rsidRPr="001D4C0C">
        <w:rPr>
          <w:rFonts w:ascii="Book Antiqua" w:eastAsia="Book Antiqua" w:hAnsi="Book Antiqua" w:cs="Book Antiqua"/>
        </w:rPr>
        <w:t>NSCLC patients with liver metastasis</w:t>
      </w:r>
    </w:p>
    <w:p w14:paraId="5162F2A4" w14:textId="77777777" w:rsidR="00A77B3E" w:rsidRPr="001D4C0C" w:rsidRDefault="00A77B3E" w:rsidP="0031452A">
      <w:pPr>
        <w:spacing w:line="360" w:lineRule="auto"/>
        <w:jc w:val="both"/>
        <w:rPr>
          <w:rFonts w:ascii="Book Antiqua" w:hAnsi="Book Antiqua"/>
        </w:rPr>
      </w:pPr>
    </w:p>
    <w:p w14:paraId="0A093558" w14:textId="0B5E44B0" w:rsidR="00A77B3E" w:rsidRPr="001D4C0C" w:rsidRDefault="00AA55A0" w:rsidP="0031452A">
      <w:pPr>
        <w:spacing w:line="360" w:lineRule="auto"/>
        <w:jc w:val="both"/>
        <w:rPr>
          <w:rFonts w:ascii="Book Antiqua" w:hAnsi="Book Antiqua" w:cs="Book Antiqua"/>
          <w:lang w:eastAsia="zh-CN"/>
        </w:rPr>
      </w:pPr>
      <w:r w:rsidRPr="001D4C0C">
        <w:rPr>
          <w:rFonts w:ascii="Book Antiqua" w:eastAsia="Book Antiqua" w:hAnsi="Book Antiqua" w:cs="Book Antiqua"/>
        </w:rPr>
        <w:t>Jun-Feng Wang, Hong-Di Lu, Ying Wang, Rui Zhang, Xiang Li, Sheng Wang</w:t>
      </w:r>
    </w:p>
    <w:p w14:paraId="3A7DC40B" w14:textId="77777777" w:rsidR="00AA55A0" w:rsidRPr="001D4C0C" w:rsidRDefault="00AA55A0" w:rsidP="0031452A">
      <w:pPr>
        <w:spacing w:line="360" w:lineRule="auto"/>
        <w:jc w:val="both"/>
        <w:rPr>
          <w:rFonts w:ascii="Book Antiqua" w:hAnsi="Book Antiqua"/>
          <w:lang w:eastAsia="zh-CN"/>
        </w:rPr>
      </w:pPr>
    </w:p>
    <w:p w14:paraId="1E502DAA" w14:textId="6861DFEB" w:rsidR="00A77B3E" w:rsidRPr="001D4C0C" w:rsidRDefault="00AA55A0" w:rsidP="0031452A">
      <w:pPr>
        <w:spacing w:line="360" w:lineRule="auto"/>
        <w:jc w:val="both"/>
        <w:rPr>
          <w:rFonts w:ascii="Book Antiqua" w:hAnsi="Book Antiqua"/>
        </w:rPr>
      </w:pPr>
      <w:r w:rsidRPr="001D4C0C">
        <w:rPr>
          <w:rFonts w:ascii="Book Antiqua" w:eastAsia="Book Antiqua" w:hAnsi="Book Antiqua" w:cs="Book Antiqua"/>
          <w:b/>
          <w:bCs/>
        </w:rPr>
        <w:t>Jun-Feng Wang, Hong-Di Lu, Ying Wang, Rui Zhang, Sheng Wang,</w:t>
      </w:r>
      <w:r w:rsidR="0031452A" w:rsidRPr="001D4C0C">
        <w:rPr>
          <w:rFonts w:ascii="Book Antiqua" w:eastAsia="Book Antiqua" w:hAnsi="Book Antiqua" w:cs="Book Antiqua"/>
          <w:b/>
          <w:bCs/>
        </w:rPr>
        <w:t xml:space="preserve"> </w:t>
      </w:r>
      <w:r w:rsidRPr="001D4C0C">
        <w:rPr>
          <w:rFonts w:ascii="Book Antiqua" w:eastAsia="Book Antiqua" w:hAnsi="Book Antiqua" w:cs="Book Antiqua"/>
        </w:rPr>
        <w:t xml:space="preserve">The </w:t>
      </w:r>
      <w:r w:rsidR="0031452A" w:rsidRPr="001D4C0C">
        <w:rPr>
          <w:rFonts w:ascii="Book Antiqua" w:eastAsia="Book Antiqua" w:hAnsi="Book Antiqua" w:cs="Book Antiqua"/>
        </w:rPr>
        <w:t xml:space="preserve">First Department </w:t>
      </w:r>
      <w:r w:rsidRPr="001D4C0C">
        <w:rPr>
          <w:rFonts w:ascii="Book Antiqua" w:hAnsi="Book Antiqua" w:cs="Book Antiqua"/>
          <w:lang w:eastAsia="zh-CN"/>
        </w:rPr>
        <w:t>of</w:t>
      </w:r>
      <w:r w:rsidRPr="001D4C0C">
        <w:rPr>
          <w:rFonts w:ascii="Book Antiqua" w:eastAsia="Book Antiqua" w:hAnsi="Book Antiqua" w:cs="Book Antiqua"/>
        </w:rPr>
        <w:t xml:space="preserve"> Thoracic On</w:t>
      </w:r>
      <w:r w:rsidR="0031452A" w:rsidRPr="001D4C0C">
        <w:rPr>
          <w:rFonts w:ascii="Book Antiqua" w:eastAsia="Book Antiqua" w:hAnsi="Book Antiqua" w:cs="Book Antiqua"/>
        </w:rPr>
        <w:t>cology, Jilin Province Tumor Hospital, Changchun 130021, Jilin</w:t>
      </w:r>
      <w:r w:rsidRPr="001D4C0C">
        <w:rPr>
          <w:rFonts w:ascii="Book Antiqua" w:hAnsi="Book Antiqua" w:cs="Book Antiqua"/>
          <w:lang w:eastAsia="zh-CN"/>
        </w:rPr>
        <w:t xml:space="preserve"> Province</w:t>
      </w:r>
      <w:r w:rsidR="0031452A" w:rsidRPr="001D4C0C">
        <w:rPr>
          <w:rFonts w:ascii="Book Antiqua" w:eastAsia="Book Antiqua" w:hAnsi="Book Antiqua" w:cs="Book Antiqua"/>
        </w:rPr>
        <w:t>, China</w:t>
      </w:r>
    </w:p>
    <w:p w14:paraId="04F48B2F" w14:textId="77777777" w:rsidR="00A77B3E" w:rsidRPr="001D4C0C" w:rsidRDefault="00A77B3E" w:rsidP="0031452A">
      <w:pPr>
        <w:spacing w:line="360" w:lineRule="auto"/>
        <w:jc w:val="both"/>
        <w:rPr>
          <w:rFonts w:ascii="Book Antiqua" w:hAnsi="Book Antiqua"/>
        </w:rPr>
      </w:pPr>
    </w:p>
    <w:p w14:paraId="348C34EF" w14:textId="72534A08"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Xiang Li, </w:t>
      </w:r>
      <w:r w:rsidRPr="001D4C0C">
        <w:rPr>
          <w:rFonts w:ascii="Book Antiqua" w:eastAsia="Book Antiqua" w:hAnsi="Book Antiqua" w:cs="Book Antiqua"/>
        </w:rPr>
        <w:t>Big Data Center for Clinical Research, Jilin Province Tumor Hospital, Changchun 130021, Jilin</w:t>
      </w:r>
      <w:r w:rsidR="00AA55A0" w:rsidRPr="001D4C0C">
        <w:rPr>
          <w:rFonts w:ascii="Book Antiqua" w:hAnsi="Book Antiqua" w:cs="Book Antiqua"/>
          <w:lang w:eastAsia="zh-CN"/>
        </w:rPr>
        <w:t xml:space="preserve"> Province</w:t>
      </w:r>
      <w:r w:rsidRPr="001D4C0C">
        <w:rPr>
          <w:rFonts w:ascii="Book Antiqua" w:eastAsia="Book Antiqua" w:hAnsi="Book Antiqua" w:cs="Book Antiqua"/>
        </w:rPr>
        <w:t>, China</w:t>
      </w:r>
    </w:p>
    <w:p w14:paraId="01D78AC5" w14:textId="77777777" w:rsidR="00A77B3E" w:rsidRPr="001D4C0C" w:rsidRDefault="00A77B3E" w:rsidP="0031452A">
      <w:pPr>
        <w:spacing w:line="360" w:lineRule="auto"/>
        <w:jc w:val="both"/>
        <w:rPr>
          <w:rFonts w:ascii="Book Antiqua" w:hAnsi="Book Antiqua"/>
        </w:rPr>
      </w:pPr>
    </w:p>
    <w:p w14:paraId="44F36828" w14:textId="1818CF93"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Author contributions: </w:t>
      </w:r>
      <w:r w:rsidRPr="001D4C0C">
        <w:rPr>
          <w:rFonts w:ascii="Book Antiqua" w:eastAsia="Book Antiqua" w:hAnsi="Book Antiqua" w:cs="Book Antiqua"/>
        </w:rPr>
        <w:t xml:space="preserve">Wang JF and Wang S designed </w:t>
      </w:r>
      <w:r w:rsidR="00BC285E" w:rsidRPr="001D4C0C">
        <w:rPr>
          <w:rFonts w:ascii="Book Antiqua" w:eastAsia="Book Antiqua" w:hAnsi="Book Antiqua" w:cs="Book Antiqua"/>
        </w:rPr>
        <w:t>th</w:t>
      </w:r>
      <w:r w:rsidR="00BC285E">
        <w:rPr>
          <w:rFonts w:ascii="Book Antiqua" w:eastAsia="Book Antiqua" w:hAnsi="Book Antiqua" w:cs="Book Antiqua"/>
        </w:rPr>
        <w:t>e</w:t>
      </w:r>
      <w:r w:rsidR="00BC285E" w:rsidRPr="001D4C0C">
        <w:rPr>
          <w:rFonts w:ascii="Book Antiqua" w:eastAsia="Book Antiqua" w:hAnsi="Book Antiqua" w:cs="Book Antiqua"/>
        </w:rPr>
        <w:t xml:space="preserve"> </w:t>
      </w:r>
      <w:r w:rsidRPr="001D4C0C">
        <w:rPr>
          <w:rFonts w:ascii="Book Antiqua" w:eastAsia="Book Antiqua" w:hAnsi="Book Antiqua" w:cs="Book Antiqua"/>
        </w:rPr>
        <w:t xml:space="preserve">study; Wang JF and Lu </w:t>
      </w:r>
      <w:r w:rsidR="00AA55A0" w:rsidRPr="001D4C0C">
        <w:rPr>
          <w:rFonts w:ascii="Book Antiqua" w:eastAsia="Book Antiqua" w:hAnsi="Book Antiqua" w:cs="Book Antiqua"/>
        </w:rPr>
        <w:t>HD wrote the manuscript; Wang Y</w:t>
      </w:r>
      <w:r w:rsidRPr="001D4C0C">
        <w:rPr>
          <w:rFonts w:ascii="Book Antiqua" w:eastAsia="Book Antiqua" w:hAnsi="Book Antiqua" w:cs="Book Antiqua"/>
        </w:rPr>
        <w:t xml:space="preserve"> and Zheng R contributed to the data collection; Wang JF, Li X</w:t>
      </w:r>
      <w:r w:rsidR="00AA55A0" w:rsidRPr="001D4C0C">
        <w:rPr>
          <w:rFonts w:ascii="Book Antiqua" w:hAnsi="Book Antiqua" w:cs="Book Antiqua"/>
          <w:lang w:eastAsia="zh-CN"/>
        </w:rPr>
        <w:t>,</w:t>
      </w:r>
      <w:r w:rsidRPr="001D4C0C">
        <w:rPr>
          <w:rFonts w:ascii="Book Antiqua" w:eastAsia="Book Antiqua" w:hAnsi="Book Antiqua" w:cs="Book Antiqua"/>
        </w:rPr>
        <w:t xml:space="preserve"> and Wang S performed the statistical analysis; Li X revised the manuscript; all authors read and approved the final manuscript.</w:t>
      </w:r>
    </w:p>
    <w:p w14:paraId="48EF900A" w14:textId="77777777" w:rsidR="00A77B3E" w:rsidRPr="001D4C0C" w:rsidRDefault="00A77B3E" w:rsidP="0031452A">
      <w:pPr>
        <w:spacing w:line="360" w:lineRule="auto"/>
        <w:jc w:val="both"/>
        <w:rPr>
          <w:rFonts w:ascii="Book Antiqua" w:hAnsi="Book Antiqua"/>
        </w:rPr>
      </w:pPr>
    </w:p>
    <w:p w14:paraId="2975A162" w14:textId="0AE0014A"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Corresponding author: Sheng Wang, MD, PhD, Chief Doctor, </w:t>
      </w:r>
      <w:r w:rsidR="003A7578" w:rsidRPr="001D4C0C">
        <w:rPr>
          <w:rFonts w:ascii="Book Antiqua" w:hAnsi="Book Antiqua" w:cs="Book Antiqua"/>
          <w:lang w:eastAsia="zh-CN"/>
        </w:rPr>
        <w:t>T</w:t>
      </w:r>
      <w:r w:rsidRPr="001D4C0C">
        <w:rPr>
          <w:rFonts w:ascii="Book Antiqua" w:eastAsia="Book Antiqua" w:hAnsi="Book Antiqua" w:cs="Book Antiqua"/>
        </w:rPr>
        <w:t xml:space="preserve">he First Department of </w:t>
      </w:r>
      <w:r w:rsidR="003A7578" w:rsidRPr="001D4C0C">
        <w:rPr>
          <w:rFonts w:ascii="Book Antiqua" w:hAnsi="Book Antiqua" w:cs="Book Antiqua"/>
          <w:lang w:eastAsia="zh-CN"/>
        </w:rPr>
        <w:t>T</w:t>
      </w:r>
      <w:r w:rsidRPr="001D4C0C">
        <w:rPr>
          <w:rFonts w:ascii="Book Antiqua" w:eastAsia="Book Antiqua" w:hAnsi="Book Antiqua" w:cs="Book Antiqua"/>
        </w:rPr>
        <w:t xml:space="preserve">horacic </w:t>
      </w:r>
      <w:r w:rsidR="003A7578" w:rsidRPr="001D4C0C">
        <w:rPr>
          <w:rFonts w:ascii="Book Antiqua" w:hAnsi="Book Antiqua" w:cs="Book Antiqua"/>
          <w:lang w:eastAsia="zh-CN"/>
        </w:rPr>
        <w:t>O</w:t>
      </w:r>
      <w:r w:rsidRPr="001D4C0C">
        <w:rPr>
          <w:rFonts w:ascii="Book Antiqua" w:eastAsia="Book Antiqua" w:hAnsi="Book Antiqua" w:cs="Book Antiqua"/>
        </w:rPr>
        <w:t xml:space="preserve">ncology, Jilin Province Tumor Hospital, </w:t>
      </w:r>
      <w:r w:rsidR="003A7578" w:rsidRPr="001D4C0C">
        <w:rPr>
          <w:rFonts w:ascii="Book Antiqua" w:hAnsi="Book Antiqua" w:cs="Book Antiqua"/>
          <w:lang w:eastAsia="zh-CN"/>
        </w:rPr>
        <w:t xml:space="preserve">No. </w:t>
      </w:r>
      <w:r w:rsidRPr="001D4C0C">
        <w:rPr>
          <w:rFonts w:ascii="Book Antiqua" w:eastAsia="Book Antiqua" w:hAnsi="Book Antiqua" w:cs="Book Antiqua"/>
        </w:rPr>
        <w:t>1018</w:t>
      </w:r>
      <w:r w:rsidR="003A7578" w:rsidRPr="001D4C0C">
        <w:rPr>
          <w:rFonts w:ascii="Book Antiqua" w:hAnsi="Book Antiqua" w:cs="Book Antiqua"/>
          <w:lang w:eastAsia="zh-CN"/>
        </w:rPr>
        <w:t xml:space="preserve"> </w:t>
      </w:r>
      <w:proofErr w:type="spellStart"/>
      <w:r w:rsidRPr="001D4C0C">
        <w:rPr>
          <w:rFonts w:ascii="Book Antiqua" w:eastAsia="Book Antiqua" w:hAnsi="Book Antiqua" w:cs="Book Antiqua"/>
        </w:rPr>
        <w:t>Huguang</w:t>
      </w:r>
      <w:proofErr w:type="spellEnd"/>
      <w:r w:rsidRPr="001D4C0C">
        <w:rPr>
          <w:rFonts w:ascii="Book Antiqua" w:eastAsia="Book Antiqua" w:hAnsi="Book Antiqua" w:cs="Book Antiqua"/>
        </w:rPr>
        <w:t xml:space="preserve"> </w:t>
      </w:r>
      <w:r w:rsidR="00BC285E">
        <w:rPr>
          <w:rFonts w:ascii="Book Antiqua" w:eastAsia="Book Antiqua" w:hAnsi="Book Antiqua" w:cs="Book Antiqua"/>
        </w:rPr>
        <w:t>Street</w:t>
      </w:r>
      <w:r w:rsidRPr="001D4C0C">
        <w:rPr>
          <w:rFonts w:ascii="Book Antiqua" w:eastAsia="Book Antiqua" w:hAnsi="Book Antiqua" w:cs="Book Antiqua"/>
        </w:rPr>
        <w:t>, Changchun 130021, Jilin</w:t>
      </w:r>
      <w:r w:rsidR="003A7578" w:rsidRPr="001D4C0C">
        <w:rPr>
          <w:rFonts w:ascii="Book Antiqua" w:hAnsi="Book Antiqua" w:cs="Book Antiqua"/>
          <w:lang w:eastAsia="zh-CN"/>
        </w:rPr>
        <w:t xml:space="preserve"> Province</w:t>
      </w:r>
      <w:r w:rsidRPr="001D4C0C">
        <w:rPr>
          <w:rFonts w:ascii="Book Antiqua" w:eastAsia="Book Antiqua" w:hAnsi="Book Antiqua" w:cs="Book Antiqua"/>
        </w:rPr>
        <w:t>, China. wangsh2334@163.com</w:t>
      </w:r>
    </w:p>
    <w:p w14:paraId="20BCE699" w14:textId="77777777" w:rsidR="00A77B3E" w:rsidRPr="001D4C0C" w:rsidRDefault="00A77B3E" w:rsidP="0031452A">
      <w:pPr>
        <w:spacing w:line="360" w:lineRule="auto"/>
        <w:jc w:val="both"/>
        <w:rPr>
          <w:rFonts w:ascii="Book Antiqua" w:hAnsi="Book Antiqua"/>
        </w:rPr>
      </w:pPr>
    </w:p>
    <w:p w14:paraId="09E745B1"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Received: </w:t>
      </w:r>
      <w:r w:rsidRPr="001D4C0C">
        <w:rPr>
          <w:rFonts w:ascii="Book Antiqua" w:eastAsia="Book Antiqua" w:hAnsi="Book Antiqua" w:cs="Book Antiqua"/>
        </w:rPr>
        <w:t>June 19, 2022</w:t>
      </w:r>
    </w:p>
    <w:p w14:paraId="08693D12" w14:textId="6EF8D9A1"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lastRenderedPageBreak/>
        <w:t xml:space="preserve">Revised: </w:t>
      </w:r>
      <w:r w:rsidR="003A7578" w:rsidRPr="001D4C0C">
        <w:rPr>
          <w:rFonts w:ascii="Book Antiqua" w:eastAsia="Book Antiqua" w:hAnsi="Book Antiqua" w:cs="Book Antiqua"/>
          <w:bCs/>
        </w:rPr>
        <w:t>July 24, 2022</w:t>
      </w:r>
    </w:p>
    <w:p w14:paraId="48587DA2" w14:textId="79C05F55"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Accepted: </w:t>
      </w:r>
      <w:ins w:id="0" w:author="BPG Wang,Jin-Lei" w:date="2022-09-16T14:20:00Z">
        <w:r w:rsidR="00041625" w:rsidRPr="00041625">
          <w:rPr>
            <w:rFonts w:ascii="Book Antiqua" w:eastAsia="Book Antiqua" w:hAnsi="Book Antiqua" w:cs="Book Antiqua"/>
          </w:rPr>
          <w:t>September 16, 2022</w:t>
        </w:r>
      </w:ins>
    </w:p>
    <w:p w14:paraId="05D87C22"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Published online: </w:t>
      </w:r>
    </w:p>
    <w:p w14:paraId="5D1ED461" w14:textId="77777777" w:rsidR="00A77B3E" w:rsidRPr="001D4C0C" w:rsidRDefault="00A77B3E" w:rsidP="0031452A">
      <w:pPr>
        <w:spacing w:line="360" w:lineRule="auto"/>
        <w:jc w:val="both"/>
        <w:rPr>
          <w:rFonts w:ascii="Book Antiqua" w:hAnsi="Book Antiqua"/>
        </w:rPr>
        <w:sectPr w:rsidR="00A77B3E" w:rsidRPr="001D4C0C">
          <w:footerReference w:type="default" r:id="rId6"/>
          <w:pgSz w:w="12240" w:h="15840"/>
          <w:pgMar w:top="1440" w:right="1440" w:bottom="1440" w:left="1440" w:header="720" w:footer="720" w:gutter="0"/>
          <w:cols w:space="720"/>
          <w:docGrid w:linePitch="360"/>
        </w:sectPr>
      </w:pPr>
    </w:p>
    <w:p w14:paraId="127893BD"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rPr>
        <w:lastRenderedPageBreak/>
        <w:t>Abstract</w:t>
      </w:r>
    </w:p>
    <w:p w14:paraId="36C866C5"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BACKGROUND</w:t>
      </w:r>
    </w:p>
    <w:p w14:paraId="411B5461" w14:textId="1334EEF6" w:rsidR="00DF1B73" w:rsidRPr="001D4C0C" w:rsidRDefault="00DF1B73" w:rsidP="0031452A">
      <w:pPr>
        <w:spacing w:line="360" w:lineRule="auto"/>
        <w:jc w:val="both"/>
        <w:rPr>
          <w:rFonts w:ascii="Book Antiqua" w:hAnsi="Book Antiqua"/>
          <w:lang w:eastAsia="zh-CN"/>
        </w:rPr>
      </w:pPr>
      <w:r w:rsidRPr="001D4C0C">
        <w:rPr>
          <w:rFonts w:ascii="Book Antiqua" w:eastAsia="Book Antiqua" w:hAnsi="Book Antiqua" w:cs="Book Antiqua"/>
        </w:rPr>
        <w:t xml:space="preserve">The presence of liver </w:t>
      </w:r>
      <w:r w:rsidR="00BC285E" w:rsidRPr="001D4C0C">
        <w:rPr>
          <w:rFonts w:ascii="Book Antiqua" w:eastAsia="Book Antiqua" w:hAnsi="Book Antiqua" w:cs="Book Antiqua"/>
        </w:rPr>
        <w:t>metastas</w:t>
      </w:r>
      <w:r w:rsidR="00BC285E">
        <w:rPr>
          <w:rFonts w:ascii="Book Antiqua" w:eastAsia="Book Antiqua" w:hAnsi="Book Antiqua" w:cs="Book Antiqua"/>
        </w:rPr>
        <w:t>i</w:t>
      </w:r>
      <w:r w:rsidR="00BC285E" w:rsidRPr="001D4C0C">
        <w:rPr>
          <w:rFonts w:ascii="Book Antiqua" w:eastAsia="Book Antiqua" w:hAnsi="Book Antiqua" w:cs="Book Antiqua"/>
        </w:rPr>
        <w:t xml:space="preserve">s </w:t>
      </w:r>
      <w:r w:rsidRPr="001D4C0C">
        <w:rPr>
          <w:rFonts w:ascii="Book Antiqua" w:eastAsia="Book Antiqua" w:hAnsi="Book Antiqua" w:cs="Book Antiqua"/>
        </w:rPr>
        <w:t>(LM) is an independent prognostic factor for shorter survival in non-small cell lung cancer (NSCLC) patients. The median overall survival of patients with involvement of</w:t>
      </w:r>
      <w:r w:rsidR="00BC285E">
        <w:rPr>
          <w:rFonts w:ascii="Book Antiqua" w:eastAsia="Book Antiqua" w:hAnsi="Book Antiqua" w:cs="Book Antiqua"/>
        </w:rPr>
        <w:t xml:space="preserve"> the</w:t>
      </w:r>
      <w:r w:rsidRPr="001D4C0C">
        <w:rPr>
          <w:rFonts w:ascii="Book Antiqua" w:eastAsia="Book Antiqua" w:hAnsi="Book Antiqua" w:cs="Book Antiqua"/>
        </w:rPr>
        <w:t xml:space="preserve"> liver is less than 5 mo. </w:t>
      </w:r>
      <w:r w:rsidR="007A5719">
        <w:rPr>
          <w:rFonts w:ascii="Book Antiqua" w:eastAsia="Book Antiqua" w:hAnsi="Book Antiqua" w:cs="Book Antiqua"/>
        </w:rPr>
        <w:t>At present</w:t>
      </w:r>
      <w:r w:rsidRPr="001D4C0C">
        <w:rPr>
          <w:rFonts w:ascii="Book Antiqua" w:eastAsia="Book Antiqua" w:hAnsi="Book Antiqua" w:cs="Book Antiqua"/>
        </w:rPr>
        <w:t xml:space="preserve">, identifying prognostic factors and constructing survival prediction nomogram </w:t>
      </w:r>
      <w:r w:rsidR="00BC285E">
        <w:rPr>
          <w:rFonts w:ascii="Book Antiqua" w:eastAsia="Book Antiqua" w:hAnsi="Book Antiqua" w:cs="Book Antiqua"/>
        </w:rPr>
        <w:t>for</w:t>
      </w:r>
      <w:r w:rsidR="00BC285E" w:rsidRPr="001D4C0C">
        <w:rPr>
          <w:rFonts w:ascii="Book Antiqua" w:eastAsia="Book Antiqua" w:hAnsi="Book Antiqua" w:cs="Book Antiqua"/>
        </w:rPr>
        <w:t xml:space="preserve"> </w:t>
      </w:r>
      <w:r w:rsidRPr="001D4C0C">
        <w:rPr>
          <w:rFonts w:ascii="Book Antiqua" w:eastAsia="Book Antiqua" w:hAnsi="Book Antiqua" w:cs="Book Antiqua"/>
        </w:rPr>
        <w:t>NSCLC patients with LM (NSCLC-LM) are highly desirable.</w:t>
      </w:r>
    </w:p>
    <w:p w14:paraId="5080EBA6" w14:textId="77777777" w:rsidR="00DF1B73" w:rsidRPr="001D4C0C" w:rsidRDefault="00DF1B73" w:rsidP="0031452A">
      <w:pPr>
        <w:spacing w:line="360" w:lineRule="auto"/>
        <w:jc w:val="both"/>
        <w:rPr>
          <w:rFonts w:ascii="Book Antiqua" w:hAnsi="Book Antiqua"/>
        </w:rPr>
      </w:pPr>
    </w:p>
    <w:p w14:paraId="7CDD140C"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AIM</w:t>
      </w:r>
    </w:p>
    <w:p w14:paraId="4856FAE8"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To build a forecasting model to predict the survival time of NSCLC-LM patients.</w:t>
      </w:r>
    </w:p>
    <w:p w14:paraId="4BE47B82" w14:textId="77777777" w:rsidR="00DF1B73" w:rsidRPr="001D4C0C" w:rsidRDefault="00DF1B73" w:rsidP="0031452A">
      <w:pPr>
        <w:spacing w:line="360" w:lineRule="auto"/>
        <w:jc w:val="both"/>
        <w:rPr>
          <w:rFonts w:ascii="Book Antiqua" w:hAnsi="Book Antiqua"/>
        </w:rPr>
      </w:pPr>
    </w:p>
    <w:p w14:paraId="17631347"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METHODS</w:t>
      </w:r>
    </w:p>
    <w:p w14:paraId="4EE75798" w14:textId="431312F2" w:rsidR="00DF1B73" w:rsidRPr="001D4C0C" w:rsidRDefault="00DF1B73" w:rsidP="0031452A">
      <w:pPr>
        <w:spacing w:line="360" w:lineRule="auto"/>
        <w:jc w:val="both"/>
        <w:rPr>
          <w:rFonts w:ascii="Book Antiqua" w:hAnsi="Book Antiqua"/>
          <w:lang w:eastAsia="zh-CN"/>
        </w:rPr>
      </w:pPr>
      <w:r w:rsidRPr="001D4C0C">
        <w:rPr>
          <w:rFonts w:ascii="Book Antiqua" w:eastAsia="Book Antiqua" w:hAnsi="Book Antiqua" w:cs="Book Antiqua"/>
        </w:rPr>
        <w:t xml:space="preserve">Data on NSCLC-LM patients </w:t>
      </w:r>
      <w:r w:rsidR="00BC285E" w:rsidRPr="001D4C0C">
        <w:rPr>
          <w:rFonts w:ascii="Book Antiqua" w:eastAsia="Book Antiqua" w:hAnsi="Book Antiqua" w:cs="Book Antiqua"/>
        </w:rPr>
        <w:t>w</w:t>
      </w:r>
      <w:r w:rsidR="00BC285E">
        <w:rPr>
          <w:rFonts w:ascii="Book Antiqua" w:eastAsia="Book Antiqua" w:hAnsi="Book Antiqua" w:cs="Book Antiqua"/>
        </w:rPr>
        <w:t>ere</w:t>
      </w:r>
      <w:r w:rsidR="00BC285E" w:rsidRPr="001D4C0C">
        <w:rPr>
          <w:rFonts w:ascii="Book Antiqua" w:eastAsia="Book Antiqua" w:hAnsi="Book Antiqua" w:cs="Book Antiqua"/>
        </w:rPr>
        <w:t xml:space="preserve"> </w:t>
      </w:r>
      <w:r w:rsidRPr="001D4C0C">
        <w:rPr>
          <w:rFonts w:ascii="Book Antiqua" w:eastAsia="Book Antiqua" w:hAnsi="Book Antiqua" w:cs="Book Antiqua"/>
        </w:rPr>
        <w:t xml:space="preserve">collected from the Surveillance, Epidemiology, and End Results database between 2010 and 2018. </w:t>
      </w:r>
      <w:proofErr w:type="spellStart"/>
      <w:r w:rsidRPr="001D4C0C">
        <w:rPr>
          <w:rFonts w:ascii="Book Antiqua" w:eastAsia="Book Antiqua" w:hAnsi="Book Antiqua" w:cs="Book Antiqua"/>
        </w:rPr>
        <w:t>Joinpoint</w:t>
      </w:r>
      <w:proofErr w:type="spellEnd"/>
      <w:r w:rsidRPr="001D4C0C">
        <w:rPr>
          <w:rFonts w:ascii="Book Antiqua" w:eastAsia="Book Antiqua" w:hAnsi="Book Antiqua" w:cs="Book Antiqua"/>
        </w:rPr>
        <w:t xml:space="preserve"> analysis was used to estimate the incidence trend of NSCLC-LM. Kaplan-Meier curves were constructed to assess survival time. Cox regression was applied to select the independent prognostic predictors of cancer-specific survival (CSS). A nomogram was established and its prognostic performance was</w:t>
      </w:r>
      <w:r w:rsidR="00BC285E">
        <w:rPr>
          <w:rFonts w:ascii="Book Antiqua" w:eastAsia="Book Antiqua" w:hAnsi="Book Antiqua" w:cs="Book Antiqua"/>
        </w:rPr>
        <w:t xml:space="preserve"> </w:t>
      </w:r>
      <w:r w:rsidRPr="001D4C0C">
        <w:rPr>
          <w:rFonts w:ascii="Book Antiqua" w:eastAsia="Book Antiqua" w:hAnsi="Book Antiqua" w:cs="Book Antiqua"/>
        </w:rPr>
        <w:t>evaluated.</w:t>
      </w:r>
    </w:p>
    <w:p w14:paraId="1C184307" w14:textId="77777777" w:rsidR="00DF1B73" w:rsidRPr="001D4C0C" w:rsidRDefault="00DF1B73" w:rsidP="0031452A">
      <w:pPr>
        <w:spacing w:line="360" w:lineRule="auto"/>
        <w:jc w:val="both"/>
        <w:rPr>
          <w:rFonts w:ascii="Book Antiqua" w:hAnsi="Book Antiqua"/>
        </w:rPr>
      </w:pPr>
    </w:p>
    <w:p w14:paraId="69D03117"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RESULTS</w:t>
      </w:r>
    </w:p>
    <w:p w14:paraId="72F83F7B" w14:textId="17A7AFAF"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The age-adjusted incidence of NSCLC-LM increased</w:t>
      </w:r>
      <w:r w:rsidR="00BC285E">
        <w:rPr>
          <w:rFonts w:ascii="Book Antiqua" w:eastAsia="Book Antiqua" w:hAnsi="Book Antiqua" w:cs="Book Antiqua"/>
        </w:rPr>
        <w:t xml:space="preserve"> </w:t>
      </w:r>
      <w:r w:rsidRPr="001D4C0C">
        <w:rPr>
          <w:rFonts w:ascii="Book Antiqua" w:eastAsia="Book Antiqua" w:hAnsi="Book Antiqua" w:cs="Book Antiqua"/>
        </w:rPr>
        <w:t>from 22.7 per 1</w:t>
      </w:r>
      <w:r w:rsidR="003D7300" w:rsidRPr="001D4C0C">
        <w:rPr>
          <w:rFonts w:ascii="Book Antiqua" w:eastAsia="Book Antiqua" w:hAnsi="Book Antiqua" w:cs="Book Antiqua"/>
        </w:rPr>
        <w:t>000</w:t>
      </w:r>
      <w:r w:rsidRPr="001D4C0C">
        <w:rPr>
          <w:rFonts w:ascii="Book Antiqua" w:eastAsia="Book Antiqua" w:hAnsi="Book Antiqua" w:cs="Book Antiqua"/>
        </w:rPr>
        <w:t>000 in 2010 to 25.2 in 2013, and then declined to 22.1 in 2018. According to the multivariable Cox regression analysis of the training set, age, marital status, sex, race, histological type, T stage, metastatic pattern, and whether the patient received chemotherapy</w:t>
      </w:r>
      <w:r w:rsidR="00BC285E">
        <w:rPr>
          <w:rFonts w:ascii="Book Antiqua" w:eastAsia="Book Antiqua" w:hAnsi="Book Antiqua" w:cs="Book Antiqua"/>
        </w:rPr>
        <w:t xml:space="preserve"> or not</w:t>
      </w:r>
      <w:r w:rsidRPr="001D4C0C">
        <w:rPr>
          <w:rFonts w:ascii="Book Antiqua" w:eastAsia="Book Antiqua" w:hAnsi="Book Antiqua" w:cs="Book Antiqua"/>
        </w:rPr>
        <w:t xml:space="preserve"> were identified as independent prognostic factors for CSS (</w:t>
      </w:r>
      <w:r w:rsidR="003D7300" w:rsidRPr="001D4C0C">
        <w:rPr>
          <w:rFonts w:ascii="Book Antiqua" w:hAnsi="Book Antiqua" w:cs="Book Antiqua"/>
          <w:i/>
          <w:lang w:eastAsia="zh-CN"/>
        </w:rPr>
        <w:t>P</w:t>
      </w:r>
      <w:r w:rsidR="003D7300" w:rsidRPr="001D4C0C">
        <w:rPr>
          <w:rFonts w:ascii="Book Antiqua" w:hAnsi="Book Antiqua" w:cs="Book Antiqua"/>
          <w:lang w:eastAsia="zh-CN"/>
        </w:rPr>
        <w:t xml:space="preserve"> </w:t>
      </w:r>
      <w:r w:rsidRPr="001D4C0C">
        <w:rPr>
          <w:rFonts w:ascii="Book Antiqua" w:eastAsia="Book Antiqua" w:hAnsi="Book Antiqua" w:cs="Book Antiqua"/>
        </w:rPr>
        <w:t>&lt;</w:t>
      </w:r>
      <w:r w:rsidR="003D7300" w:rsidRPr="001D4C0C">
        <w:rPr>
          <w:rFonts w:ascii="Book Antiqua" w:hAnsi="Book Antiqua" w:cs="Book Antiqua"/>
          <w:lang w:eastAsia="zh-CN"/>
        </w:rPr>
        <w:t xml:space="preserve"> </w:t>
      </w:r>
      <w:r w:rsidRPr="001D4C0C">
        <w:rPr>
          <w:rFonts w:ascii="Book Antiqua" w:eastAsia="Book Antiqua" w:hAnsi="Book Antiqua" w:cs="Book Antiqua"/>
        </w:rPr>
        <w:t xml:space="preserve">0.05) and were further used to construct </w:t>
      </w:r>
      <w:r w:rsidR="00430991">
        <w:rPr>
          <w:rFonts w:ascii="Book Antiqua" w:eastAsia="Book Antiqua" w:hAnsi="Book Antiqua" w:cs="Book Antiqua"/>
        </w:rPr>
        <w:t>a</w:t>
      </w:r>
      <w:r w:rsidR="00430991" w:rsidRPr="001D4C0C">
        <w:rPr>
          <w:rFonts w:ascii="Book Antiqua" w:eastAsia="Book Antiqua" w:hAnsi="Book Antiqua" w:cs="Book Antiqua"/>
        </w:rPr>
        <w:t xml:space="preserve"> </w:t>
      </w:r>
      <w:r w:rsidRPr="001D4C0C">
        <w:rPr>
          <w:rFonts w:ascii="Book Antiqua" w:eastAsia="Book Antiqua" w:hAnsi="Book Antiqua" w:cs="Book Antiqua"/>
        </w:rPr>
        <w:t xml:space="preserve">nomogram. The C-indices of the training and validation sets were 0.726 and 0.722, respectively. </w:t>
      </w:r>
      <w:bookmarkStart w:id="1" w:name="_Hlk111965434"/>
      <w:r w:rsidRPr="001D4C0C">
        <w:rPr>
          <w:rFonts w:ascii="Book Antiqua" w:eastAsia="Book Antiqua" w:hAnsi="Book Antiqua" w:cs="Book Antiqua"/>
        </w:rPr>
        <w:t xml:space="preserve">The results of </w:t>
      </w:r>
      <w:r w:rsidR="00BF3349" w:rsidRPr="001D4C0C">
        <w:rPr>
          <w:rFonts w:ascii="Book Antiqua" w:eastAsia="Book Antiqua" w:hAnsi="Book Antiqua" w:cs="Book Antiqua"/>
        </w:rPr>
        <w:t>decision curve analyses (DCAs)</w:t>
      </w:r>
      <w:r w:rsidRPr="001D4C0C">
        <w:rPr>
          <w:rFonts w:ascii="Book Antiqua" w:eastAsia="Book Antiqua" w:hAnsi="Book Antiqua" w:cs="Book Antiqua"/>
        </w:rPr>
        <w:t xml:space="preserve"> and calibration curves showed </w:t>
      </w:r>
      <w:r w:rsidR="00BC285E">
        <w:rPr>
          <w:rFonts w:ascii="Book Antiqua" w:eastAsia="Book Antiqua" w:hAnsi="Book Antiqua" w:cs="Book Antiqua"/>
        </w:rPr>
        <w:t xml:space="preserve">that </w:t>
      </w:r>
      <w:r w:rsidRPr="001D4C0C">
        <w:rPr>
          <w:rFonts w:ascii="Book Antiqua" w:eastAsia="Book Antiqua" w:hAnsi="Book Antiqua" w:cs="Book Antiqua"/>
        </w:rPr>
        <w:t>the nomogram</w:t>
      </w:r>
      <w:r w:rsidR="00430991">
        <w:rPr>
          <w:rFonts w:ascii="Book Antiqua" w:eastAsia="Book Antiqua" w:hAnsi="Book Antiqua" w:cs="Book Antiqua"/>
        </w:rPr>
        <w:t xml:space="preserve"> was</w:t>
      </w:r>
      <w:r w:rsidRPr="001D4C0C">
        <w:rPr>
          <w:rFonts w:ascii="Book Antiqua" w:eastAsia="Book Antiqua" w:hAnsi="Book Antiqua" w:cs="Book Antiqua"/>
        </w:rPr>
        <w:t xml:space="preserve"> </w:t>
      </w:r>
      <w:r w:rsidR="00BC285E" w:rsidRPr="001D4C0C">
        <w:rPr>
          <w:rFonts w:ascii="Book Antiqua" w:eastAsia="Book Antiqua" w:hAnsi="Book Antiqua" w:cs="Book Antiqua"/>
        </w:rPr>
        <w:t>well</w:t>
      </w:r>
      <w:r w:rsidR="00BC285E">
        <w:rPr>
          <w:rFonts w:ascii="Book Antiqua" w:eastAsia="Book Antiqua" w:hAnsi="Book Antiqua" w:cs="Book Antiqua"/>
        </w:rPr>
        <w:t>-</w:t>
      </w:r>
      <w:r w:rsidRPr="001D4C0C">
        <w:rPr>
          <w:rFonts w:ascii="Book Antiqua" w:eastAsia="Book Antiqua" w:hAnsi="Book Antiqua" w:cs="Book Antiqua"/>
        </w:rPr>
        <w:t>discriminated and</w:t>
      </w:r>
      <w:r w:rsidR="00BC285E">
        <w:rPr>
          <w:rFonts w:ascii="Book Antiqua" w:eastAsia="Book Antiqua" w:hAnsi="Book Antiqua" w:cs="Book Antiqua"/>
        </w:rPr>
        <w:t xml:space="preserve"> had </w:t>
      </w:r>
      <w:r w:rsidRPr="001D4C0C">
        <w:rPr>
          <w:rFonts w:ascii="Book Antiqua" w:eastAsia="Book Antiqua" w:hAnsi="Book Antiqua" w:cs="Book Antiqua"/>
        </w:rPr>
        <w:t>great clinical utility.</w:t>
      </w:r>
      <w:bookmarkEnd w:id="1"/>
    </w:p>
    <w:p w14:paraId="38A842C0" w14:textId="77777777" w:rsidR="00DF1B73" w:rsidRPr="001D4C0C" w:rsidRDefault="00DF1B73" w:rsidP="0031452A">
      <w:pPr>
        <w:spacing w:line="360" w:lineRule="auto"/>
        <w:jc w:val="both"/>
        <w:rPr>
          <w:rFonts w:ascii="Book Antiqua" w:hAnsi="Book Antiqua"/>
        </w:rPr>
      </w:pPr>
    </w:p>
    <w:p w14:paraId="2A159D56"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lastRenderedPageBreak/>
        <w:t>CONCLUSION</w:t>
      </w:r>
    </w:p>
    <w:p w14:paraId="1A41C110" w14:textId="2863507A" w:rsidR="00DF1B73" w:rsidRPr="001D4C0C" w:rsidRDefault="00DF1B73" w:rsidP="0031452A">
      <w:pPr>
        <w:spacing w:line="360" w:lineRule="auto"/>
        <w:jc w:val="both"/>
        <w:rPr>
          <w:rFonts w:ascii="Book Antiqua" w:hAnsi="Book Antiqua"/>
          <w:lang w:eastAsia="zh-CN"/>
        </w:rPr>
      </w:pPr>
      <w:r w:rsidRPr="001D4C0C">
        <w:rPr>
          <w:rFonts w:ascii="Book Antiqua" w:eastAsia="Book Antiqua" w:hAnsi="Book Antiqua" w:cs="Book Antiqua"/>
        </w:rPr>
        <w:t>We designed a nomogram model and further constructed a novel risk classification system based on easily accessible clinical factors which demonstrated excellent performance to predict the individual CSS of NSCLC-LM patients.</w:t>
      </w:r>
    </w:p>
    <w:p w14:paraId="67984DF7" w14:textId="77777777" w:rsidR="00DF1B73" w:rsidRPr="001D4C0C" w:rsidRDefault="00DF1B73" w:rsidP="0031452A">
      <w:pPr>
        <w:spacing w:line="360" w:lineRule="auto"/>
        <w:jc w:val="both"/>
        <w:rPr>
          <w:rFonts w:ascii="Book Antiqua" w:hAnsi="Book Antiqua"/>
        </w:rPr>
      </w:pPr>
    </w:p>
    <w:p w14:paraId="58F3DDB0" w14:textId="7DC99A1A"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bCs/>
        </w:rPr>
        <w:t xml:space="preserve">Key Words: </w:t>
      </w:r>
      <w:r w:rsidRPr="001D4C0C">
        <w:rPr>
          <w:rFonts w:ascii="Book Antiqua" w:eastAsia="Book Antiqua" w:hAnsi="Book Antiqua" w:cs="Book Antiqua"/>
        </w:rPr>
        <w:t>N</w:t>
      </w:r>
      <w:r w:rsidR="003D7300" w:rsidRPr="001D4C0C">
        <w:rPr>
          <w:rFonts w:ascii="Book Antiqua" w:eastAsia="Book Antiqua" w:hAnsi="Book Antiqua" w:cs="Book Antiqua"/>
        </w:rPr>
        <w:t>on-small cell lung cancer</w:t>
      </w:r>
      <w:r w:rsidRPr="001D4C0C">
        <w:rPr>
          <w:rFonts w:ascii="Book Antiqua" w:eastAsia="Book Antiqua" w:hAnsi="Book Antiqua" w:cs="Book Antiqua"/>
        </w:rPr>
        <w:t>; Liver metastasis; Nomogram; Risk classification system</w:t>
      </w:r>
    </w:p>
    <w:p w14:paraId="1E8C846D" w14:textId="77777777" w:rsidR="00DF1B73" w:rsidRPr="001D4C0C" w:rsidRDefault="00DF1B73" w:rsidP="0031452A">
      <w:pPr>
        <w:spacing w:line="360" w:lineRule="auto"/>
        <w:jc w:val="both"/>
        <w:rPr>
          <w:rFonts w:ascii="Book Antiqua" w:hAnsi="Book Antiqua"/>
        </w:rPr>
      </w:pPr>
    </w:p>
    <w:p w14:paraId="0FC11B1F" w14:textId="3AFCC72C"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 xml:space="preserve">Wang J, Lu H, Wang Y, Zhang R, Li X, Wang S. Clinical characteristics and prognosis of non-small cell lung cancer patients with liver metastasis: </w:t>
      </w:r>
      <w:r w:rsidR="0026585D" w:rsidRPr="001D4C0C">
        <w:rPr>
          <w:rFonts w:ascii="Book Antiqua" w:hAnsi="Book Antiqua" w:cs="Book Antiqua"/>
          <w:lang w:eastAsia="zh-CN"/>
        </w:rPr>
        <w:t>A</w:t>
      </w:r>
      <w:r w:rsidRPr="001D4C0C">
        <w:rPr>
          <w:rFonts w:ascii="Book Antiqua" w:eastAsia="Book Antiqua" w:hAnsi="Book Antiqua" w:cs="Book Antiqua"/>
        </w:rPr>
        <w:t xml:space="preserve"> population-based study. </w:t>
      </w:r>
      <w:r w:rsidRPr="001D4C0C">
        <w:rPr>
          <w:rFonts w:ascii="Book Antiqua" w:eastAsia="Book Antiqua" w:hAnsi="Book Antiqua" w:cs="Book Antiqua"/>
          <w:i/>
          <w:iCs/>
        </w:rPr>
        <w:t>World J Clin Cases</w:t>
      </w:r>
      <w:r w:rsidRPr="001D4C0C">
        <w:rPr>
          <w:rFonts w:ascii="Book Antiqua" w:eastAsia="Book Antiqua" w:hAnsi="Book Antiqua" w:cs="Book Antiqua"/>
        </w:rPr>
        <w:t xml:space="preserve"> 2022; In press</w:t>
      </w:r>
    </w:p>
    <w:p w14:paraId="7E3A3FB6" w14:textId="77777777" w:rsidR="00DF1B73" w:rsidRPr="001D4C0C" w:rsidRDefault="00DF1B73" w:rsidP="0031452A">
      <w:pPr>
        <w:spacing w:line="360" w:lineRule="auto"/>
        <w:jc w:val="both"/>
        <w:rPr>
          <w:rFonts w:ascii="Book Antiqua" w:hAnsi="Book Antiqua"/>
        </w:rPr>
      </w:pPr>
    </w:p>
    <w:p w14:paraId="1BAB25F3" w14:textId="2FEE6680"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bCs/>
        </w:rPr>
        <w:t xml:space="preserve">Core Tip: </w:t>
      </w:r>
      <w:r w:rsidRPr="001D4C0C">
        <w:rPr>
          <w:rFonts w:ascii="Book Antiqua" w:eastAsia="Book Antiqua" w:hAnsi="Book Antiqua" w:cs="Book Antiqua"/>
        </w:rPr>
        <w:t xml:space="preserve">Metastatic disease to distant organs from non-small cell lung cancer (NSCLC) is the main reason for poor survival. </w:t>
      </w:r>
      <w:r w:rsidR="00BC285E">
        <w:rPr>
          <w:rFonts w:ascii="Book Antiqua" w:eastAsia="Book Antiqua" w:hAnsi="Book Antiqua" w:cs="Book Antiqua"/>
        </w:rPr>
        <w:t>The l</w:t>
      </w:r>
      <w:r w:rsidR="00BC285E" w:rsidRPr="001D4C0C">
        <w:rPr>
          <w:rFonts w:ascii="Book Antiqua" w:eastAsia="Book Antiqua" w:hAnsi="Book Antiqua" w:cs="Book Antiqua"/>
        </w:rPr>
        <w:t xml:space="preserve">iver </w:t>
      </w:r>
      <w:r w:rsidRPr="001D4C0C">
        <w:rPr>
          <w:rFonts w:ascii="Book Antiqua" w:eastAsia="Book Antiqua" w:hAnsi="Book Antiqua" w:cs="Book Antiqua"/>
        </w:rPr>
        <w:t xml:space="preserve">is one of the most commonly involved extra-pulmonary sites of metastasis in NSCLC patients. The presence of liver </w:t>
      </w:r>
      <w:r w:rsidR="00BC285E" w:rsidRPr="001D4C0C">
        <w:rPr>
          <w:rFonts w:ascii="Book Antiqua" w:eastAsia="Book Antiqua" w:hAnsi="Book Antiqua" w:cs="Book Antiqua"/>
        </w:rPr>
        <w:t>metastas</w:t>
      </w:r>
      <w:r w:rsidR="00BC285E">
        <w:rPr>
          <w:rFonts w:ascii="Book Antiqua" w:eastAsia="Book Antiqua" w:hAnsi="Book Antiqua" w:cs="Book Antiqua"/>
        </w:rPr>
        <w:t>i</w:t>
      </w:r>
      <w:r w:rsidR="00BC285E" w:rsidRPr="001D4C0C">
        <w:rPr>
          <w:rFonts w:ascii="Book Antiqua" w:eastAsia="Book Antiqua" w:hAnsi="Book Antiqua" w:cs="Book Antiqua"/>
        </w:rPr>
        <w:t xml:space="preserve">s </w:t>
      </w:r>
      <w:r w:rsidRPr="001D4C0C">
        <w:rPr>
          <w:rFonts w:ascii="Book Antiqua" w:eastAsia="Book Antiqua" w:hAnsi="Book Antiqua" w:cs="Book Antiqua"/>
        </w:rPr>
        <w:t xml:space="preserve">(LM) is an independent prognostic factor for shorter survival in NSCLC patients. The median overall survival of patients with involvement of </w:t>
      </w:r>
      <w:r w:rsidR="00BC285E">
        <w:rPr>
          <w:rFonts w:ascii="Book Antiqua" w:eastAsia="Book Antiqua" w:hAnsi="Book Antiqua" w:cs="Book Antiqua"/>
        </w:rPr>
        <w:t xml:space="preserve">the </w:t>
      </w:r>
      <w:r w:rsidRPr="001D4C0C">
        <w:rPr>
          <w:rFonts w:ascii="Book Antiqua" w:eastAsia="Book Antiqua" w:hAnsi="Book Antiqua" w:cs="Book Antiqua"/>
        </w:rPr>
        <w:t xml:space="preserve">liver is less than 5 mo. </w:t>
      </w:r>
      <w:r w:rsidR="007A5719">
        <w:rPr>
          <w:rFonts w:ascii="Book Antiqua" w:eastAsia="Book Antiqua" w:hAnsi="Book Antiqua" w:cs="Book Antiqua"/>
        </w:rPr>
        <w:t>At present</w:t>
      </w:r>
      <w:r w:rsidRPr="001D4C0C">
        <w:rPr>
          <w:rFonts w:ascii="Book Antiqua" w:eastAsia="Book Antiqua" w:hAnsi="Book Antiqua" w:cs="Book Antiqua"/>
        </w:rPr>
        <w:t xml:space="preserve">, identifying prognostic factors and constructing survival prediction nomogram </w:t>
      </w:r>
      <w:r w:rsidR="00BC285E">
        <w:rPr>
          <w:rFonts w:ascii="Book Antiqua" w:eastAsia="Book Antiqua" w:hAnsi="Book Antiqua" w:cs="Book Antiqua"/>
        </w:rPr>
        <w:t>for</w:t>
      </w:r>
      <w:r w:rsidR="00BC285E" w:rsidRPr="001D4C0C">
        <w:rPr>
          <w:rFonts w:ascii="Book Antiqua" w:eastAsia="Book Antiqua" w:hAnsi="Book Antiqua" w:cs="Book Antiqua"/>
        </w:rPr>
        <w:t xml:space="preserve"> </w:t>
      </w:r>
      <w:r w:rsidRPr="001D4C0C">
        <w:rPr>
          <w:rFonts w:ascii="Book Antiqua" w:eastAsia="Book Antiqua" w:hAnsi="Book Antiqua" w:cs="Book Antiqua"/>
        </w:rPr>
        <w:t xml:space="preserve">NSCLC patients with LM (NSCLC-LM) are highly desirable. We aimed to identify independent predictors and further build a novel risk stratification system to predict cancer-specific survival (CSS) of NSCLC-LM patients. </w:t>
      </w:r>
      <w:r w:rsidR="00BC285E">
        <w:rPr>
          <w:rFonts w:ascii="Book Antiqua" w:eastAsia="Book Antiqua" w:hAnsi="Book Antiqua" w:cs="Book Antiqua"/>
        </w:rPr>
        <w:t>To the best of our knowledge</w:t>
      </w:r>
      <w:r w:rsidRPr="001D4C0C">
        <w:rPr>
          <w:rFonts w:ascii="Book Antiqua" w:eastAsia="Book Antiqua" w:hAnsi="Book Antiqua" w:cs="Book Antiqua"/>
        </w:rPr>
        <w:t xml:space="preserve">, our study was the first </w:t>
      </w:r>
      <w:r w:rsidR="00A2035D" w:rsidRPr="001D4C0C">
        <w:rPr>
          <w:rFonts w:ascii="Book Antiqua" w:eastAsia="Book Antiqua" w:hAnsi="Book Antiqua" w:cs="Book Antiqua"/>
        </w:rPr>
        <w:t>Surveillance, Epidemiology, and End Results (SEER)</w:t>
      </w:r>
      <w:r w:rsidRPr="001D4C0C">
        <w:rPr>
          <w:rFonts w:ascii="Book Antiqua" w:eastAsia="Book Antiqua" w:hAnsi="Book Antiqua" w:cs="Book Antiqua"/>
        </w:rPr>
        <w:t>-based study to determine prognostic factors affecting CSS in NSCLC patients with liver involvement.</w:t>
      </w:r>
    </w:p>
    <w:p w14:paraId="0FDBA66F" w14:textId="77777777" w:rsidR="00DF1B73" w:rsidRPr="001D4C0C" w:rsidRDefault="00DF1B73" w:rsidP="0031452A">
      <w:pPr>
        <w:spacing w:line="360" w:lineRule="auto"/>
        <w:jc w:val="both"/>
        <w:rPr>
          <w:rFonts w:ascii="Book Antiqua" w:hAnsi="Book Antiqua"/>
        </w:rPr>
      </w:pPr>
    </w:p>
    <w:p w14:paraId="788CAAEA"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t>INTRODUCTION</w:t>
      </w:r>
    </w:p>
    <w:p w14:paraId="4785D4DC" w14:textId="6F77A0CF"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 xml:space="preserve">Lung cancer is the leading cause of cancer morbidity and mortality worldwide, with more than 2.0 million new cases diagnosed (more than 10% of the diagnosed cancers) and approximately 1.8 million </w:t>
      </w:r>
      <w:r w:rsidR="00BC285E" w:rsidRPr="001D4C0C">
        <w:rPr>
          <w:rFonts w:ascii="Book Antiqua" w:eastAsia="Book Antiqua" w:hAnsi="Book Antiqua" w:cs="Book Antiqua"/>
        </w:rPr>
        <w:t xml:space="preserve">deaths </w:t>
      </w:r>
      <w:r w:rsidRPr="001D4C0C">
        <w:rPr>
          <w:rFonts w:ascii="Book Antiqua" w:eastAsia="Book Antiqua" w:hAnsi="Book Antiqua" w:cs="Book Antiqua"/>
        </w:rPr>
        <w:t>(close to 20% of the cancer-related deaths) in 2020</w:t>
      </w:r>
      <w:r w:rsidR="003D7300" w:rsidRPr="001D4C0C">
        <w:rPr>
          <w:rFonts w:ascii="Book Antiqua" w:eastAsia="Book Antiqua" w:hAnsi="Book Antiqua" w:cs="Book Antiqua"/>
          <w:vertAlign w:val="superscript"/>
        </w:rPr>
        <w:t>[1]</w:t>
      </w:r>
      <w:r w:rsidRPr="001D4C0C">
        <w:rPr>
          <w:rFonts w:ascii="Book Antiqua" w:eastAsia="Book Antiqua" w:hAnsi="Book Antiqua" w:cs="Book Antiqua"/>
        </w:rPr>
        <w:t xml:space="preserve">. Approximately 85% of all lung cancers belong to the non-small cell lung cancer </w:t>
      </w:r>
      <w:r w:rsidRPr="001D4C0C">
        <w:rPr>
          <w:rFonts w:ascii="Book Antiqua" w:eastAsia="Book Antiqua" w:hAnsi="Book Antiqua" w:cs="Book Antiqua"/>
        </w:rPr>
        <w:lastRenderedPageBreak/>
        <w:t xml:space="preserve">(NSCLC) </w:t>
      </w:r>
      <w:proofErr w:type="gramStart"/>
      <w:r w:rsidRPr="001D4C0C">
        <w:rPr>
          <w:rFonts w:ascii="Book Antiqua" w:eastAsia="Book Antiqua" w:hAnsi="Book Antiqua" w:cs="Book Antiqua"/>
        </w:rPr>
        <w:t>type</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2]</w:t>
      </w:r>
      <w:r w:rsidRPr="001D4C0C">
        <w:rPr>
          <w:rFonts w:ascii="Book Antiqua" w:eastAsia="Book Antiqua" w:hAnsi="Book Antiqua" w:cs="Book Antiqua"/>
        </w:rPr>
        <w:t xml:space="preserve">. Patients presenting with distant organ involvement account for 40% to 65% of the diagnosed NSCLC </w:t>
      </w:r>
      <w:proofErr w:type="gramStart"/>
      <w:r w:rsidRPr="001D4C0C">
        <w:rPr>
          <w:rFonts w:ascii="Book Antiqua" w:eastAsia="Book Antiqua" w:hAnsi="Book Antiqua" w:cs="Book Antiqua"/>
        </w:rPr>
        <w:t>cases</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3]</w:t>
      </w:r>
      <w:r w:rsidRPr="001D4C0C">
        <w:rPr>
          <w:rFonts w:ascii="Book Antiqua" w:eastAsia="Book Antiqua" w:hAnsi="Book Antiqua" w:cs="Book Antiqua"/>
        </w:rPr>
        <w:t>. Their five-year survival rate is as low as 5</w:t>
      </w:r>
      <w:proofErr w:type="gramStart"/>
      <w:r w:rsidRPr="001D4C0C">
        <w:rPr>
          <w:rFonts w:ascii="Book Antiqua" w:eastAsia="Book Antiqua" w:hAnsi="Book Antiqua" w:cs="Book Antiqua"/>
        </w:rPr>
        <w:t>%</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4</w:t>
      </w:r>
      <w:r w:rsidR="003D7300" w:rsidRPr="001D4C0C">
        <w:rPr>
          <w:rFonts w:ascii="Book Antiqua" w:hAnsi="Book Antiqua" w:cs="Book Antiqua"/>
          <w:vertAlign w:val="superscript"/>
          <w:lang w:eastAsia="zh-CN"/>
        </w:rPr>
        <w:t>,</w:t>
      </w:r>
      <w:r w:rsidR="003D7300" w:rsidRPr="001D4C0C">
        <w:rPr>
          <w:rFonts w:ascii="Book Antiqua" w:eastAsia="Book Antiqua" w:hAnsi="Book Antiqua" w:cs="Book Antiqua"/>
          <w:vertAlign w:val="superscript"/>
        </w:rPr>
        <w:t>5]</w:t>
      </w:r>
      <w:r w:rsidRPr="001D4C0C">
        <w:rPr>
          <w:rFonts w:ascii="Book Antiqua" w:eastAsia="Book Antiqua" w:hAnsi="Book Antiqua" w:cs="Book Antiqua"/>
        </w:rPr>
        <w:t xml:space="preserve">. Bone, brain, liver, and the adrenal glands are commonly affected extrapulmonary sites of metastasis in NSCLC </w:t>
      </w:r>
      <w:proofErr w:type="gramStart"/>
      <w:r w:rsidRPr="001D4C0C">
        <w:rPr>
          <w:rFonts w:ascii="Book Antiqua" w:eastAsia="Book Antiqua" w:hAnsi="Book Antiqua" w:cs="Book Antiqua"/>
        </w:rPr>
        <w:t>patients</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3]</w:t>
      </w:r>
      <w:r w:rsidRPr="001D4C0C">
        <w:rPr>
          <w:rFonts w:ascii="Book Antiqua" w:eastAsia="Book Antiqua" w:hAnsi="Book Antiqua" w:cs="Book Antiqua"/>
        </w:rPr>
        <w:t xml:space="preserve">. Liver involvement accounts for 17% of the NSCLC cases with distant organ metastases and most of those patients have involvement of another extra-hepatic </w:t>
      </w:r>
      <w:proofErr w:type="gramStart"/>
      <w:r w:rsidRPr="001D4C0C">
        <w:rPr>
          <w:rFonts w:ascii="Book Antiqua" w:eastAsia="Book Antiqua" w:hAnsi="Book Antiqua" w:cs="Book Antiqua"/>
        </w:rPr>
        <w:t>organ</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3,6</w:t>
      </w:r>
      <w:r w:rsidR="003D7300" w:rsidRPr="001D4C0C">
        <w:rPr>
          <w:rFonts w:ascii="Book Antiqua" w:hAnsi="Book Antiqua" w:cs="Book Antiqua"/>
          <w:vertAlign w:val="superscript"/>
          <w:lang w:eastAsia="zh-CN"/>
        </w:rPr>
        <w:t>,</w:t>
      </w:r>
      <w:r w:rsidR="003D7300" w:rsidRPr="001D4C0C">
        <w:rPr>
          <w:rFonts w:ascii="Book Antiqua" w:eastAsia="Book Antiqua" w:hAnsi="Book Antiqua" w:cs="Book Antiqua"/>
          <w:vertAlign w:val="superscript"/>
        </w:rPr>
        <w:t>7]</w:t>
      </w:r>
      <w:r w:rsidRPr="001D4C0C">
        <w:rPr>
          <w:rFonts w:ascii="Book Antiqua" w:eastAsia="Book Antiqua" w:hAnsi="Book Antiqua" w:cs="Book Antiqua"/>
        </w:rPr>
        <w:t>. Recent reports have shown an association between specific organ metastases of NSCLC and survival time</w:t>
      </w:r>
      <w:r w:rsidR="00BC285E">
        <w:rPr>
          <w:rFonts w:ascii="Book Antiqua" w:eastAsia="Book Antiqua" w:hAnsi="Book Antiqua" w:cs="Book Antiqua"/>
        </w:rPr>
        <w:t>,</w:t>
      </w:r>
      <w:r w:rsidRPr="001D4C0C">
        <w:rPr>
          <w:rFonts w:ascii="Book Antiqua" w:eastAsia="Book Antiqua" w:hAnsi="Book Antiqua" w:cs="Book Antiqua"/>
        </w:rPr>
        <w:t xml:space="preserve"> and the presence of liver metastasis (LM) is </w:t>
      </w:r>
      <w:r w:rsidR="00BC285E">
        <w:rPr>
          <w:rFonts w:ascii="Book Antiqua" w:eastAsia="Book Antiqua" w:hAnsi="Book Antiqua" w:cs="Book Antiqua"/>
        </w:rPr>
        <w:t>associated with</w:t>
      </w:r>
      <w:r w:rsidR="00BC285E" w:rsidRPr="001D4C0C">
        <w:rPr>
          <w:rFonts w:ascii="Book Antiqua" w:eastAsia="Book Antiqua" w:hAnsi="Book Antiqua" w:cs="Book Antiqua"/>
        </w:rPr>
        <w:t xml:space="preserve"> </w:t>
      </w:r>
      <w:r w:rsidRPr="001D4C0C">
        <w:rPr>
          <w:rFonts w:ascii="Book Antiqua" w:eastAsia="Book Antiqua" w:hAnsi="Book Antiqua" w:cs="Book Antiqua"/>
        </w:rPr>
        <w:t xml:space="preserve">the worst prognosis. The median overall survival is approximately </w:t>
      </w:r>
      <w:r w:rsidR="00BC285E">
        <w:rPr>
          <w:rFonts w:ascii="Book Antiqua" w:eastAsia="Book Antiqua" w:hAnsi="Book Antiqua" w:cs="Book Antiqua"/>
        </w:rPr>
        <w:t>4</w:t>
      </w:r>
      <w:r w:rsidR="00BC285E" w:rsidRPr="001D4C0C">
        <w:rPr>
          <w:rFonts w:ascii="Book Antiqua" w:eastAsia="Book Antiqua" w:hAnsi="Book Antiqua" w:cs="Book Antiqua"/>
        </w:rPr>
        <w:t xml:space="preserve"> </w:t>
      </w:r>
      <w:proofErr w:type="spellStart"/>
      <w:r w:rsidR="00BC285E" w:rsidRPr="001D4C0C">
        <w:rPr>
          <w:rFonts w:ascii="Book Antiqua" w:eastAsia="Book Antiqua" w:hAnsi="Book Antiqua" w:cs="Book Antiqua"/>
        </w:rPr>
        <w:t>mo</w:t>
      </w:r>
      <w:proofErr w:type="spellEnd"/>
      <w:r w:rsidR="00BC285E">
        <w:rPr>
          <w:rFonts w:ascii="Book Antiqua" w:eastAsia="Book Antiqua" w:hAnsi="Book Antiqua" w:cs="Book Antiqua"/>
        </w:rPr>
        <w:t xml:space="preserve"> </w:t>
      </w:r>
      <w:r w:rsidRPr="001D4C0C">
        <w:rPr>
          <w:rFonts w:ascii="Book Antiqua" w:eastAsia="Book Antiqua" w:hAnsi="Book Antiqua" w:cs="Book Antiqua"/>
        </w:rPr>
        <w:t>and only a few patients</w:t>
      </w:r>
      <w:r w:rsidR="00BC285E">
        <w:rPr>
          <w:rFonts w:ascii="Book Antiqua" w:eastAsia="Book Antiqua" w:hAnsi="Book Antiqua" w:cs="Book Antiqua"/>
        </w:rPr>
        <w:t xml:space="preserve"> have</w:t>
      </w:r>
      <w:r w:rsidRPr="001D4C0C">
        <w:rPr>
          <w:rFonts w:ascii="Book Antiqua" w:eastAsia="Book Antiqua" w:hAnsi="Book Antiqua" w:cs="Book Antiqua"/>
        </w:rPr>
        <w:t xml:space="preserve"> long </w:t>
      </w:r>
      <w:proofErr w:type="gramStart"/>
      <w:r w:rsidRPr="001D4C0C">
        <w:rPr>
          <w:rFonts w:ascii="Book Antiqua" w:eastAsia="Book Antiqua" w:hAnsi="Book Antiqua" w:cs="Book Antiqua"/>
        </w:rPr>
        <w:t>lifespans</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6,8]</w:t>
      </w:r>
      <w:r w:rsidRPr="001D4C0C">
        <w:rPr>
          <w:rFonts w:ascii="Book Antiqua" w:eastAsia="Book Antiqua" w:hAnsi="Book Antiqua" w:cs="Book Antiqua"/>
        </w:rPr>
        <w:t>. A growing number of researchers have realized that the individual survival disparities are caused by differences in clinicopathological characteristics, such as marital status, age, sex, tumor site, tumor stage, and treatment methods. However, studies focusing on how to stratify the prognosis of NSCLC patients with liver involvement are relatively rare. Therefore, development of a risk classification system with technical feasibility and easy accessibility to predict the survival of NSCLC patients with LM (NSCLC-LM) is highly desirable.</w:t>
      </w:r>
    </w:p>
    <w:p w14:paraId="7443CD84" w14:textId="5B6111D8" w:rsidR="00DF1B73" w:rsidRPr="001D4C0C" w:rsidRDefault="00BC285E" w:rsidP="0031452A">
      <w:pPr>
        <w:spacing w:line="360" w:lineRule="auto"/>
        <w:ind w:firstLineChars="100" w:firstLine="240"/>
        <w:jc w:val="both"/>
        <w:rPr>
          <w:rFonts w:ascii="Book Antiqua" w:hAnsi="Book Antiqua"/>
        </w:rPr>
      </w:pPr>
      <w:r>
        <w:rPr>
          <w:rFonts w:ascii="Book Antiqua" w:eastAsia="Book Antiqua" w:hAnsi="Book Antiqua" w:cs="Book Antiqua"/>
        </w:rPr>
        <w:t>N</w:t>
      </w:r>
      <w:r w:rsidR="00DF1B73" w:rsidRPr="001D4C0C">
        <w:rPr>
          <w:rFonts w:ascii="Book Antiqua" w:eastAsia="Book Antiqua" w:hAnsi="Book Antiqua" w:cs="Book Antiqua"/>
        </w:rPr>
        <w:t xml:space="preserve">omogram has been regarded as a practical and convenient clinical tool to estimate an individual’s clinical outcome by utilizing several clinicopathological </w:t>
      </w:r>
      <w:proofErr w:type="gramStart"/>
      <w:r w:rsidR="00DF1B73" w:rsidRPr="001D4C0C">
        <w:rPr>
          <w:rFonts w:ascii="Book Antiqua" w:eastAsia="Book Antiqua" w:hAnsi="Book Antiqua" w:cs="Book Antiqua"/>
        </w:rPr>
        <w:t>variables</w:t>
      </w:r>
      <w:r w:rsidR="003D7300" w:rsidRPr="001D4C0C">
        <w:rPr>
          <w:rFonts w:ascii="Book Antiqua" w:eastAsia="Book Antiqua" w:hAnsi="Book Antiqua" w:cs="Book Antiqua"/>
          <w:vertAlign w:val="superscript"/>
        </w:rPr>
        <w:t>[</w:t>
      </w:r>
      <w:proofErr w:type="gramEnd"/>
      <w:r w:rsidR="003D7300" w:rsidRPr="001D4C0C">
        <w:rPr>
          <w:rFonts w:ascii="Book Antiqua" w:eastAsia="Book Antiqua" w:hAnsi="Book Antiqua" w:cs="Book Antiqua"/>
          <w:vertAlign w:val="superscript"/>
        </w:rPr>
        <w:t>9]</w:t>
      </w:r>
      <w:r w:rsidR="00DF1B73" w:rsidRPr="001D4C0C">
        <w:rPr>
          <w:rFonts w:ascii="Book Antiqua" w:eastAsia="Book Antiqua" w:hAnsi="Book Antiqua" w:cs="Book Antiqua"/>
        </w:rPr>
        <w:t xml:space="preserve">. A </w:t>
      </w:r>
      <w:proofErr w:type="spellStart"/>
      <w:r w:rsidR="00DF1B73" w:rsidRPr="001D4C0C">
        <w:rPr>
          <w:rFonts w:ascii="Book Antiqua" w:eastAsia="Book Antiqua" w:hAnsi="Book Antiqua" w:cs="Book Antiqua"/>
        </w:rPr>
        <w:t>nomographic</w:t>
      </w:r>
      <w:proofErr w:type="spellEnd"/>
      <w:r w:rsidR="00DF1B73" w:rsidRPr="001D4C0C">
        <w:rPr>
          <w:rFonts w:ascii="Book Antiqua" w:eastAsia="Book Antiqua" w:hAnsi="Book Antiqua" w:cs="Book Antiqua"/>
        </w:rPr>
        <w:t xml:space="preserve"> chart transforms complex patient information into a visual graph, which is characterized by its excellent predictive accuracy and definite reliability when generally applied to decision-making by clinicians.</w:t>
      </w:r>
    </w:p>
    <w:p w14:paraId="683039BC" w14:textId="2F3894B6"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 xml:space="preserve">The purpose of our retrospective study was to determine the demographic information and clinicopathological characteristics correlating with the prognosis of NSCLC-LM and further construct and validate a nomogram predictive model using the </w:t>
      </w:r>
      <w:r w:rsidR="00A2035D" w:rsidRPr="001D4C0C">
        <w:rPr>
          <w:rFonts w:ascii="Book Antiqua" w:eastAsia="Book Antiqua" w:hAnsi="Book Antiqua" w:cs="Book Antiqua"/>
        </w:rPr>
        <w:t>SEER</w:t>
      </w:r>
      <w:r w:rsidRPr="001D4C0C">
        <w:rPr>
          <w:rFonts w:ascii="Book Antiqua" w:eastAsia="Book Antiqua" w:hAnsi="Book Antiqua" w:cs="Book Antiqua"/>
        </w:rPr>
        <w:t xml:space="preserve"> database. Then, the novel risk classification system based on the nomogram scores was refined.</w:t>
      </w:r>
    </w:p>
    <w:p w14:paraId="1D23DA02" w14:textId="77777777" w:rsidR="00DF1B73" w:rsidRPr="001D4C0C" w:rsidRDefault="00DF1B73" w:rsidP="0031452A">
      <w:pPr>
        <w:spacing w:line="360" w:lineRule="auto"/>
        <w:jc w:val="both"/>
        <w:rPr>
          <w:rFonts w:ascii="Book Antiqua" w:hAnsi="Book Antiqua"/>
        </w:rPr>
      </w:pPr>
    </w:p>
    <w:p w14:paraId="036F4A1C"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t>MATERIALS AND METHODS</w:t>
      </w:r>
    </w:p>
    <w:p w14:paraId="5F7ABD4E"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Data source and study design</w:t>
      </w:r>
    </w:p>
    <w:p w14:paraId="02BD4ED4" w14:textId="35F673D8"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lastRenderedPageBreak/>
        <w:t xml:space="preserve">The SEER database </w:t>
      </w:r>
      <w:r w:rsidR="00BC285E">
        <w:rPr>
          <w:rFonts w:ascii="Book Antiqua" w:eastAsia="Book Antiqua" w:hAnsi="Book Antiqua" w:cs="Book Antiqua"/>
        </w:rPr>
        <w:t>established by</w:t>
      </w:r>
      <w:r w:rsidRPr="001D4C0C">
        <w:rPr>
          <w:rFonts w:ascii="Book Antiqua" w:eastAsia="Book Antiqua" w:hAnsi="Book Antiqua" w:cs="Book Antiqua"/>
        </w:rPr>
        <w:t xml:space="preserve"> the National Cancer Institute is recognized as one of the most authoritative sources of follow-up data for cancer patients in the world. The clinicopathological information of millions of patients in 18 cancer registries of the United States has been recorded in detail over the past 40 years.</w:t>
      </w:r>
    </w:p>
    <w:p w14:paraId="3385C74D" w14:textId="4F62A9B0"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 xml:space="preserve">We identified and collected the data of all the NSCLC-LM </w:t>
      </w:r>
      <w:r w:rsidR="00BC285E">
        <w:rPr>
          <w:rFonts w:ascii="Book Antiqua" w:eastAsia="Book Antiqua" w:hAnsi="Book Antiqua" w:cs="Book Antiqua"/>
        </w:rPr>
        <w:t xml:space="preserve">cases </w:t>
      </w:r>
      <w:r w:rsidRPr="001D4C0C">
        <w:rPr>
          <w:rFonts w:ascii="Book Antiqua" w:eastAsia="Book Antiqua" w:hAnsi="Book Antiqua" w:cs="Book Antiqua"/>
        </w:rPr>
        <w:t>diagnosed between 2010 and 2018. The selection criterion was primary and microscopically confirmed NSCLC-LM. Patients with multiple primary cancers and incomplete data regarding distant metastatic sites or survival were excluded. Clinical variables for each case included age (&lt; 65 and ≥ 65 years old), marital status (married and unmarried), sex (female and male), race (black, white, and other), primary site (upper lobe, middle lobe, lower lobe, main bronchus, and other), histological type (adenocarcinoma, squamous cell carcinoma, and other NSCLCs), T stage (T1, T2, T3, and T4), N stage (N0, N1, N2, and N3), metastatic pattern (liver only; liver and bone; liver and brain; liver, bone, and brain), radiotherapy (yes</w:t>
      </w:r>
      <w:r w:rsidR="00BC285E">
        <w:rPr>
          <w:rFonts w:ascii="Book Antiqua" w:eastAsia="Book Antiqua" w:hAnsi="Book Antiqua" w:cs="Book Antiqua"/>
        </w:rPr>
        <w:t xml:space="preserve"> and</w:t>
      </w:r>
      <w:r w:rsidR="00BC285E" w:rsidRPr="001D4C0C">
        <w:rPr>
          <w:rFonts w:ascii="Book Antiqua" w:eastAsia="Book Antiqua" w:hAnsi="Book Antiqua" w:cs="Book Antiqua"/>
        </w:rPr>
        <w:t xml:space="preserve"> </w:t>
      </w:r>
      <w:r w:rsidRPr="001D4C0C">
        <w:rPr>
          <w:rFonts w:ascii="Book Antiqua" w:eastAsia="Book Antiqua" w:hAnsi="Book Antiqua" w:cs="Book Antiqua"/>
        </w:rPr>
        <w:t>no/unknown), and chemotherapy (yes</w:t>
      </w:r>
      <w:r w:rsidR="00BC285E">
        <w:rPr>
          <w:rFonts w:ascii="Book Antiqua" w:eastAsia="Book Antiqua" w:hAnsi="Book Antiqua" w:cs="Book Antiqua"/>
        </w:rPr>
        <w:t xml:space="preserve"> and</w:t>
      </w:r>
      <w:r w:rsidR="00BC285E" w:rsidRPr="001D4C0C">
        <w:rPr>
          <w:rFonts w:ascii="Book Antiqua" w:eastAsia="Book Antiqua" w:hAnsi="Book Antiqua" w:cs="Book Antiqua"/>
        </w:rPr>
        <w:t xml:space="preserve"> </w:t>
      </w:r>
      <w:r w:rsidRPr="001D4C0C">
        <w:rPr>
          <w:rFonts w:ascii="Book Antiqua" w:eastAsia="Book Antiqua" w:hAnsi="Book Antiqua" w:cs="Book Antiqua"/>
        </w:rPr>
        <w:t>no/unknown). The primary endpoint of the study was cancer-specific survival (CSS) which was defined as the length of time from the initial diagnosis of NSCLC-LM to the time of death from NSCLC-LM.</w:t>
      </w:r>
    </w:p>
    <w:p w14:paraId="2E3B95DD" w14:textId="77777777" w:rsidR="00DF1B73" w:rsidRPr="001D4C0C" w:rsidRDefault="00DF1B73" w:rsidP="0031452A">
      <w:pPr>
        <w:spacing w:line="360" w:lineRule="auto"/>
        <w:jc w:val="both"/>
        <w:rPr>
          <w:rFonts w:ascii="Book Antiqua" w:hAnsi="Book Antiqua"/>
        </w:rPr>
      </w:pPr>
    </w:p>
    <w:p w14:paraId="2C189597" w14:textId="28EB2A91" w:rsidR="00BF3349" w:rsidRPr="001D4C0C" w:rsidRDefault="00BF3349" w:rsidP="0031452A">
      <w:pPr>
        <w:spacing w:line="360" w:lineRule="auto"/>
        <w:jc w:val="both"/>
        <w:rPr>
          <w:rFonts w:ascii="Book Antiqua" w:hAnsi="Book Antiqua" w:cs="Book Antiqua"/>
          <w:lang w:eastAsia="zh-CN"/>
        </w:rPr>
      </w:pPr>
      <w:r w:rsidRPr="001D4C0C">
        <w:rPr>
          <w:rFonts w:ascii="Book Antiqua" w:hAnsi="Book Antiqua" w:cs="Book Antiqua"/>
          <w:b/>
          <w:bCs/>
          <w:i/>
          <w:iCs/>
          <w:color w:val="000000"/>
        </w:rPr>
        <w:t>Statistical analysis</w:t>
      </w:r>
    </w:p>
    <w:p w14:paraId="41CB18E5" w14:textId="0D0E76FF" w:rsidR="00DF1B73" w:rsidRPr="001D4C0C" w:rsidRDefault="00DF1B73" w:rsidP="0031452A">
      <w:pPr>
        <w:spacing w:line="360" w:lineRule="auto"/>
        <w:jc w:val="both"/>
        <w:rPr>
          <w:rFonts w:ascii="Book Antiqua" w:hAnsi="Book Antiqua"/>
          <w:lang w:eastAsia="zh-CN"/>
        </w:rPr>
      </w:pPr>
      <w:r w:rsidRPr="001D4C0C">
        <w:rPr>
          <w:rFonts w:ascii="Book Antiqua" w:eastAsia="Book Antiqua" w:hAnsi="Book Antiqua" w:cs="Book Antiqua"/>
        </w:rPr>
        <w:t xml:space="preserve">All cases were randomly divided into a training cohort and a validation cohort </w:t>
      </w:r>
      <w:r w:rsidR="00BC285E">
        <w:rPr>
          <w:rFonts w:ascii="Book Antiqua" w:eastAsia="Book Antiqua" w:hAnsi="Book Antiqua" w:cs="Book Antiqua"/>
        </w:rPr>
        <w:t xml:space="preserve">at a </w:t>
      </w:r>
      <w:r w:rsidRPr="001D4C0C">
        <w:rPr>
          <w:rFonts w:ascii="Book Antiqua" w:eastAsia="Book Antiqua" w:hAnsi="Book Antiqua" w:cs="Book Antiqua"/>
        </w:rPr>
        <w:t xml:space="preserve">7:3 ratio. The training cohort was used to establish the nomogram model, and the validation cohort was used to test the model. Categorical variables are shown as frequencies and proportions. The training and validation sets were compared using </w:t>
      </w:r>
      <w:r w:rsidR="00BC285E">
        <w:rPr>
          <w:rFonts w:ascii="Book Antiqua" w:eastAsia="Book Antiqua" w:hAnsi="Book Antiqua" w:cs="Book Antiqua"/>
        </w:rPr>
        <w:t>the</w:t>
      </w:r>
      <w:r w:rsidR="00BC285E" w:rsidRPr="001D4C0C">
        <w:rPr>
          <w:rFonts w:ascii="Book Antiqua" w:eastAsia="Book Antiqua" w:hAnsi="Book Antiqua" w:cs="Book Antiqua"/>
        </w:rPr>
        <w:t xml:space="preserve"> </w:t>
      </w:r>
      <w:r w:rsidR="00BC285E">
        <w:rPr>
          <w:rFonts w:ascii="Book Antiqua" w:eastAsia="Book Antiqua" w:hAnsi="Book Antiqua" w:cs="Book Antiqua"/>
        </w:rPr>
        <w:t>c</w:t>
      </w:r>
      <w:r w:rsidR="00BC285E" w:rsidRPr="001D4C0C">
        <w:rPr>
          <w:rFonts w:ascii="Book Antiqua" w:eastAsia="Book Antiqua" w:hAnsi="Book Antiqua" w:cs="Book Antiqua"/>
        </w:rPr>
        <w:t>hi</w:t>
      </w:r>
      <w:r w:rsidRPr="001D4C0C">
        <w:rPr>
          <w:rFonts w:ascii="Book Antiqua" w:eastAsia="Book Antiqua" w:hAnsi="Book Antiqua" w:cs="Book Antiqua"/>
        </w:rPr>
        <w:t>-squared test.</w:t>
      </w:r>
    </w:p>
    <w:p w14:paraId="2786CE94" w14:textId="00CAE8F9"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 xml:space="preserve">The independent prognostic variables were first analyzed using the Kaplan-Meier method and the log-rank test. Significant variables screened by univariate analysis were then entered into a multivariate regression analysis, yielding hazard ratios (HR). Finally, those independent predictors were used to construct a nomogram for predicting 3-, 6-, and 12-mo CSS. The predictive ability of the nomogram was assessed by the </w:t>
      </w:r>
      <w:r w:rsidRPr="001D4C0C">
        <w:rPr>
          <w:rFonts w:ascii="Book Antiqua" w:eastAsia="Book Antiqua" w:hAnsi="Book Antiqua" w:cs="Book Antiqua"/>
        </w:rPr>
        <w:lastRenderedPageBreak/>
        <w:t xml:space="preserve">concordance index (C-index), calibration curves, and </w:t>
      </w:r>
      <w:r w:rsidR="00BC285E" w:rsidRPr="001D4C0C">
        <w:rPr>
          <w:rFonts w:ascii="Book Antiqua" w:eastAsia="Book Antiqua" w:hAnsi="Book Antiqua" w:cs="Book Antiqua"/>
        </w:rPr>
        <w:t xml:space="preserve">decision curve analyses </w:t>
      </w:r>
      <w:r w:rsidR="00BC285E">
        <w:rPr>
          <w:rFonts w:ascii="Book Antiqua" w:eastAsia="Book Antiqua" w:hAnsi="Book Antiqua" w:cs="Book Antiqua"/>
        </w:rPr>
        <w:t>(</w:t>
      </w:r>
      <w:r w:rsidRPr="001D4C0C">
        <w:rPr>
          <w:rFonts w:ascii="Book Antiqua" w:eastAsia="Book Antiqua" w:hAnsi="Book Antiqua" w:cs="Book Antiqua"/>
        </w:rPr>
        <w:t>DCAs</w:t>
      </w:r>
      <w:proofErr w:type="gramStart"/>
      <w:r w:rsidR="00BC285E">
        <w:rPr>
          <w:rFonts w:ascii="Book Antiqua" w:eastAsia="Book Antiqua" w:hAnsi="Book Antiqua" w:cs="Book Antiqua"/>
        </w:rPr>
        <w:t>)</w:t>
      </w:r>
      <w:r w:rsidR="00BF3349" w:rsidRPr="001D4C0C">
        <w:rPr>
          <w:rFonts w:ascii="Book Antiqua" w:eastAsia="Book Antiqua" w:hAnsi="Book Antiqua" w:cs="Book Antiqua"/>
          <w:vertAlign w:val="superscript"/>
        </w:rPr>
        <w:t>[</w:t>
      </w:r>
      <w:proofErr w:type="gramEnd"/>
      <w:r w:rsidR="00BF3349" w:rsidRPr="001D4C0C">
        <w:rPr>
          <w:rFonts w:ascii="Book Antiqua" w:eastAsia="Book Antiqua" w:hAnsi="Book Antiqua" w:cs="Book Antiqua"/>
          <w:vertAlign w:val="superscript"/>
        </w:rPr>
        <w:t>10,11]</w:t>
      </w:r>
      <w:r w:rsidRPr="001D4C0C">
        <w:rPr>
          <w:rFonts w:ascii="Book Antiqua" w:eastAsia="Book Antiqua" w:hAnsi="Book Antiqua" w:cs="Book Antiqua"/>
        </w:rPr>
        <w:t>.</w:t>
      </w:r>
      <w:r w:rsidRPr="001D4C0C">
        <w:rPr>
          <w:rFonts w:ascii="Book Antiqua" w:eastAsia="Book Antiqua" w:hAnsi="Book Antiqua" w:cs="Book Antiqua"/>
          <w:vertAlign w:val="superscript"/>
        </w:rPr>
        <w:t xml:space="preserve"> </w:t>
      </w:r>
      <w:r w:rsidRPr="001D4C0C">
        <w:rPr>
          <w:rFonts w:ascii="Book Antiqua" w:eastAsia="Book Antiqua" w:hAnsi="Book Antiqua" w:cs="Book Antiqua"/>
        </w:rPr>
        <w:t xml:space="preserve">DCAs were constructed to estimate the clinical applicability of the survival prediction </w:t>
      </w:r>
      <w:proofErr w:type="gramStart"/>
      <w:r w:rsidRPr="001D4C0C">
        <w:rPr>
          <w:rFonts w:ascii="Book Antiqua" w:eastAsia="Book Antiqua" w:hAnsi="Book Antiqua" w:cs="Book Antiqua"/>
        </w:rPr>
        <w:t>model</w:t>
      </w:r>
      <w:r w:rsidR="00BF3349" w:rsidRPr="001D4C0C">
        <w:rPr>
          <w:rFonts w:ascii="Book Antiqua" w:eastAsia="Book Antiqua" w:hAnsi="Book Antiqua" w:cs="Book Antiqua"/>
          <w:vertAlign w:val="superscript"/>
        </w:rPr>
        <w:t>[</w:t>
      </w:r>
      <w:proofErr w:type="gramEnd"/>
      <w:r w:rsidR="00BF3349" w:rsidRPr="001D4C0C">
        <w:rPr>
          <w:rFonts w:ascii="Book Antiqua" w:eastAsia="Book Antiqua" w:hAnsi="Book Antiqua" w:cs="Book Antiqua"/>
          <w:vertAlign w:val="superscript"/>
        </w:rPr>
        <w:t>12]</w:t>
      </w:r>
      <w:r w:rsidRPr="001D4C0C">
        <w:rPr>
          <w:rFonts w:ascii="Book Antiqua" w:eastAsia="Book Antiqua" w:hAnsi="Book Antiqua" w:cs="Book Antiqua"/>
        </w:rPr>
        <w:t xml:space="preserve">. In addition, a novel risk stratification system was introduced based on an individual’s nomogram scores and was used to divide the training cohort into three risk groups with similar numbers of cases in the low-, intermediate-, and high-risk groups. </w:t>
      </w:r>
      <w:proofErr w:type="spellStart"/>
      <w:r w:rsidRPr="001D4C0C">
        <w:rPr>
          <w:rFonts w:ascii="Book Antiqua" w:eastAsia="Book Antiqua" w:hAnsi="Book Antiqua" w:cs="Book Antiqua"/>
        </w:rPr>
        <w:t>Joinpoint</w:t>
      </w:r>
      <w:proofErr w:type="spellEnd"/>
      <w:r w:rsidRPr="001D4C0C">
        <w:rPr>
          <w:rFonts w:ascii="Book Antiqua" w:eastAsia="Book Antiqua" w:hAnsi="Book Antiqua" w:cs="Book Antiqua"/>
        </w:rPr>
        <w:t xml:space="preserve"> analysis was used to estimate the incidence trend of NSCLC-LM.</w:t>
      </w:r>
    </w:p>
    <w:p w14:paraId="79AFBEE1" w14:textId="1DEE05E5"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All statistical analyses were performed using SPSS 24.0 (IBM Corporation, Armonk, NY, U</w:t>
      </w:r>
      <w:r w:rsidR="00BF3349" w:rsidRPr="001D4C0C">
        <w:rPr>
          <w:rFonts w:ascii="Book Antiqua" w:hAnsi="Book Antiqua" w:cs="Book Antiqua"/>
          <w:lang w:eastAsia="zh-CN"/>
        </w:rPr>
        <w:t>nited States</w:t>
      </w:r>
      <w:r w:rsidRPr="001D4C0C">
        <w:rPr>
          <w:rFonts w:ascii="Book Antiqua" w:eastAsia="Book Antiqua" w:hAnsi="Book Antiqua" w:cs="Book Antiqua"/>
        </w:rPr>
        <w:t xml:space="preserve">) and R software version 3.5.1 (R Foundation for Statistical Computing, Vienna, Austria). All data were extracted using SEER*Stat Software version 8.3.9 (Information Management Services, Inc., Calverton, MD, </w:t>
      </w:r>
      <w:r w:rsidR="00BF3349" w:rsidRPr="001D4C0C">
        <w:rPr>
          <w:rFonts w:ascii="Book Antiqua" w:eastAsia="Book Antiqua" w:hAnsi="Book Antiqua" w:cs="Book Antiqua"/>
        </w:rPr>
        <w:t>U</w:t>
      </w:r>
      <w:r w:rsidR="00BF3349" w:rsidRPr="001D4C0C">
        <w:rPr>
          <w:rFonts w:ascii="Book Antiqua" w:hAnsi="Book Antiqua" w:cs="Book Antiqua"/>
          <w:lang w:eastAsia="zh-CN"/>
        </w:rPr>
        <w:t>nited States</w:t>
      </w:r>
      <w:r w:rsidRPr="001D4C0C">
        <w:rPr>
          <w:rFonts w:ascii="Book Antiqua" w:eastAsia="Book Antiqua" w:hAnsi="Book Antiqua" w:cs="Book Antiqua"/>
        </w:rPr>
        <w:t xml:space="preserve">). Two-sided </w:t>
      </w:r>
      <w:r w:rsidR="00BF3349" w:rsidRPr="001D4C0C">
        <w:rPr>
          <w:rFonts w:ascii="Book Antiqua" w:hAnsi="Book Antiqua" w:cs="Book Antiqua"/>
          <w:i/>
          <w:lang w:eastAsia="zh-CN"/>
        </w:rPr>
        <w:t xml:space="preserve">P </w:t>
      </w:r>
      <w:r w:rsidRPr="001D4C0C">
        <w:rPr>
          <w:rFonts w:ascii="Book Antiqua" w:eastAsia="Book Antiqua" w:hAnsi="Book Antiqua" w:cs="Book Antiqua"/>
        </w:rPr>
        <w:t>values of &lt; 0.05 were considered statistically significant.</w:t>
      </w:r>
    </w:p>
    <w:p w14:paraId="663ACA01" w14:textId="77777777" w:rsidR="00DF1B73" w:rsidRPr="001D4C0C" w:rsidRDefault="00DF1B73" w:rsidP="0031452A">
      <w:pPr>
        <w:spacing w:line="360" w:lineRule="auto"/>
        <w:jc w:val="both"/>
        <w:rPr>
          <w:rFonts w:ascii="Book Antiqua" w:hAnsi="Book Antiqua"/>
        </w:rPr>
      </w:pPr>
    </w:p>
    <w:p w14:paraId="78646366"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t>RESULTS</w:t>
      </w:r>
    </w:p>
    <w:p w14:paraId="3E46347E"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Incidence and survival of NSCLC-LM</w:t>
      </w:r>
    </w:p>
    <w:p w14:paraId="2658AA1B" w14:textId="035847E4"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Overall, the incidence rate of NSCLC-LM could be divided into two stages (stage</w:t>
      </w:r>
      <w:r w:rsidR="004842C9" w:rsidRPr="001D4C0C">
        <w:rPr>
          <w:rFonts w:ascii="Book Antiqua" w:hAnsi="Book Antiqua" w:cs="Book Antiqua"/>
          <w:lang w:eastAsia="zh-CN"/>
        </w:rPr>
        <w:t xml:space="preserve"> </w:t>
      </w:r>
      <w:r w:rsidRPr="001D4C0C">
        <w:rPr>
          <w:rFonts w:ascii="Book Antiqua" w:eastAsia="Book Antiqua" w:hAnsi="Book Antiqua" w:cs="Book Antiqua"/>
        </w:rPr>
        <w:t>1: 2010-2013 and stage</w:t>
      </w:r>
      <w:r w:rsidR="004842C9" w:rsidRPr="001D4C0C">
        <w:rPr>
          <w:rFonts w:ascii="Book Antiqua" w:hAnsi="Book Antiqua" w:cs="Book Antiqua"/>
          <w:lang w:eastAsia="zh-CN"/>
        </w:rPr>
        <w:t xml:space="preserve"> </w:t>
      </w:r>
      <w:r w:rsidRPr="001D4C0C">
        <w:rPr>
          <w:rFonts w:ascii="Book Antiqua" w:eastAsia="Book Antiqua" w:hAnsi="Book Antiqua" w:cs="Book Antiqua"/>
        </w:rPr>
        <w:t xml:space="preserve">2: 2013-2018). The age-adjusted incidence (AAI) of NSCLC-LM </w:t>
      </w:r>
      <w:r w:rsidR="00BF3349" w:rsidRPr="001D4C0C">
        <w:rPr>
          <w:rFonts w:ascii="Book Antiqua" w:eastAsia="Book Antiqua" w:hAnsi="Book Antiqua" w:cs="Book Antiqua"/>
        </w:rPr>
        <w:t>increased from 22.7 cases per 1000</w:t>
      </w:r>
      <w:r w:rsidRPr="001D4C0C">
        <w:rPr>
          <w:rFonts w:ascii="Book Antiqua" w:eastAsia="Book Antiqua" w:hAnsi="Book Antiqua" w:cs="Book Antiqua"/>
        </w:rPr>
        <w:t>000 in 2010 to 25.2 cases in 2013, and then declined to 22.1 cases in 2018. The annual percentage change (APC) was 4.19% and -2.63% (</w:t>
      </w:r>
      <w:r w:rsidR="00BF3349" w:rsidRPr="001D4C0C">
        <w:rPr>
          <w:rFonts w:ascii="Book Antiqua" w:hAnsi="Book Antiqua" w:cs="Book Antiqua"/>
          <w:i/>
          <w:lang w:eastAsia="zh-CN"/>
        </w:rPr>
        <w:t>P</w:t>
      </w:r>
      <w:r w:rsidR="00BF3349" w:rsidRPr="001D4C0C">
        <w:rPr>
          <w:rFonts w:ascii="Book Antiqua" w:hAnsi="Book Antiqua" w:cs="Book Antiqua"/>
          <w:lang w:eastAsia="zh-CN"/>
        </w:rPr>
        <w:t xml:space="preserve"> </w:t>
      </w:r>
      <w:r w:rsidRPr="001D4C0C">
        <w:rPr>
          <w:rFonts w:ascii="Book Antiqua" w:eastAsia="Book Antiqua" w:hAnsi="Book Antiqua" w:cs="Book Antiqua"/>
        </w:rPr>
        <w:t>&lt;</w:t>
      </w:r>
      <w:r w:rsidR="00BF3349" w:rsidRPr="001D4C0C">
        <w:rPr>
          <w:rFonts w:ascii="Book Antiqua" w:hAnsi="Book Antiqua" w:cs="Book Antiqua"/>
          <w:lang w:eastAsia="zh-CN"/>
        </w:rPr>
        <w:t xml:space="preserve"> </w:t>
      </w:r>
      <w:r w:rsidRPr="001D4C0C">
        <w:rPr>
          <w:rFonts w:ascii="Book Antiqua" w:eastAsia="Book Antiqua" w:hAnsi="Book Antiqua" w:cs="Book Antiqua"/>
        </w:rPr>
        <w:t xml:space="preserve">0.05), respectively (Figure 1A). The median CSS of </w:t>
      </w:r>
      <w:r w:rsidR="00BC285E">
        <w:rPr>
          <w:rFonts w:ascii="Book Antiqua" w:eastAsia="Book Antiqua" w:hAnsi="Book Antiqua" w:cs="Book Antiqua"/>
        </w:rPr>
        <w:t xml:space="preserve">patients with </w:t>
      </w:r>
      <w:r w:rsidRPr="001D4C0C">
        <w:rPr>
          <w:rFonts w:ascii="Book Antiqua" w:eastAsia="Book Antiqua" w:hAnsi="Book Antiqua" w:cs="Book Antiqua"/>
        </w:rPr>
        <w:t xml:space="preserve">NSCLC-LM (12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xml:space="preserve">) was significantly shorter than patients with bone (16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xml:space="preserve">) or brain (14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metastasis (</w:t>
      </w:r>
      <w:r w:rsidR="00BF3349" w:rsidRPr="001D4C0C">
        <w:rPr>
          <w:rFonts w:ascii="Book Antiqua" w:hAnsi="Book Antiqua" w:cs="Book Antiqua"/>
          <w:i/>
          <w:lang w:eastAsia="zh-CN"/>
        </w:rPr>
        <w:t>P</w:t>
      </w:r>
      <w:r w:rsidR="00BF3349" w:rsidRPr="001D4C0C">
        <w:rPr>
          <w:rFonts w:ascii="Book Antiqua" w:hAnsi="Book Antiqua" w:cs="Book Antiqua"/>
          <w:lang w:eastAsia="zh-CN"/>
        </w:rPr>
        <w:t xml:space="preserve"> </w:t>
      </w:r>
      <w:r w:rsidRPr="001D4C0C">
        <w:rPr>
          <w:rFonts w:ascii="Book Antiqua" w:eastAsia="Book Antiqua" w:hAnsi="Book Antiqua" w:cs="Book Antiqua"/>
        </w:rPr>
        <w:t>&lt;</w:t>
      </w:r>
      <w:r w:rsidR="00BF3349" w:rsidRPr="001D4C0C">
        <w:rPr>
          <w:rFonts w:ascii="Book Antiqua" w:hAnsi="Book Antiqua" w:cs="Book Antiqua"/>
          <w:lang w:eastAsia="zh-CN"/>
        </w:rPr>
        <w:t xml:space="preserve"> </w:t>
      </w:r>
      <w:r w:rsidRPr="001D4C0C">
        <w:rPr>
          <w:rFonts w:ascii="Book Antiqua" w:eastAsia="Book Antiqua" w:hAnsi="Book Antiqua" w:cs="Book Antiqua"/>
        </w:rPr>
        <w:t>0.001) (Figure 1B).</w:t>
      </w:r>
    </w:p>
    <w:p w14:paraId="3282899A" w14:textId="77777777" w:rsidR="00DF1B73" w:rsidRPr="001D4C0C" w:rsidRDefault="00DF1B73" w:rsidP="0031452A">
      <w:pPr>
        <w:spacing w:line="360" w:lineRule="auto"/>
        <w:jc w:val="both"/>
        <w:rPr>
          <w:rFonts w:ascii="Book Antiqua" w:hAnsi="Book Antiqua"/>
        </w:rPr>
      </w:pPr>
    </w:p>
    <w:p w14:paraId="54E5B0D6"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Patient characteristics</w:t>
      </w:r>
    </w:p>
    <w:p w14:paraId="0ABDDE0F" w14:textId="7BD6C06D"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Overall, a total of 4475 NSCLC-LM patients meeting the eligibility criteria were divided into the training (3135, 70%) and validation cohorts (1340, 30%). Table 1 shows the demographic and clinicopathological characteristics of the NSCLC-LM</w:t>
      </w:r>
      <w:r w:rsidR="00BC285E">
        <w:rPr>
          <w:rFonts w:ascii="Book Antiqua" w:eastAsia="Book Antiqua" w:hAnsi="Book Antiqua" w:cs="Book Antiqua"/>
        </w:rPr>
        <w:t xml:space="preserve"> patients</w:t>
      </w:r>
      <w:r w:rsidRPr="001D4C0C">
        <w:rPr>
          <w:rFonts w:ascii="Book Antiqua" w:eastAsia="Book Antiqua" w:hAnsi="Book Antiqua" w:cs="Book Antiqua"/>
        </w:rPr>
        <w:t xml:space="preserve">. In all cohorts, the median age at diagnosis was 67 years (range: 23-96 years). More than half of the patients were married (2463, 55.0%) and male (2537, 56.7%). The majority of patients in all sets were white (3517, 78.6%) and had adenocarcinomas (2967, 66.3%). The most </w:t>
      </w:r>
      <w:r w:rsidRPr="001D4C0C">
        <w:rPr>
          <w:rFonts w:ascii="Book Antiqua" w:eastAsia="Book Antiqua" w:hAnsi="Book Antiqua" w:cs="Book Antiqua"/>
        </w:rPr>
        <w:lastRenderedPageBreak/>
        <w:t xml:space="preserve">common primary site of NSCLC was the upper lobe (2452, 54.8%). In terms of metastatic patterns, more than one-third of the cases presented with liver and bone metastases (1701, 38.0%) and liver involvement only (1598, 35.7%). The majority of patients (2417, 54.0%) received chemotherapy and 1871 patients (41.8%) received radiotherapy. The median age of the training cohort was 67 years (range: 23-96 years) and the median survival was </w:t>
      </w:r>
      <w:r w:rsidR="00430991">
        <w:rPr>
          <w:rFonts w:ascii="Book Antiqua" w:eastAsia="Book Antiqua" w:hAnsi="Book Antiqua" w:cs="Book Antiqua"/>
        </w:rPr>
        <w:t>3</w:t>
      </w:r>
      <w:r w:rsidR="00430991" w:rsidRPr="001D4C0C">
        <w:rPr>
          <w:rFonts w:ascii="Book Antiqua" w:eastAsia="Book Antiqua" w:hAnsi="Book Antiqua" w:cs="Book Antiqua"/>
        </w:rPr>
        <w:t xml:space="preserve"> </w:t>
      </w:r>
      <w:proofErr w:type="spellStart"/>
      <w:r w:rsidR="00430991" w:rsidRPr="001D4C0C">
        <w:rPr>
          <w:rFonts w:ascii="Book Antiqua" w:eastAsia="Book Antiqua" w:hAnsi="Book Antiqua" w:cs="Book Antiqua"/>
        </w:rPr>
        <w:t>mo</w:t>
      </w:r>
      <w:proofErr w:type="spellEnd"/>
      <w:r w:rsidR="00430991" w:rsidRPr="001D4C0C">
        <w:rPr>
          <w:rFonts w:ascii="Book Antiqua" w:eastAsia="Book Antiqua" w:hAnsi="Book Antiqua" w:cs="Book Antiqua"/>
        </w:rPr>
        <w:t xml:space="preserve"> </w:t>
      </w:r>
      <w:r w:rsidR="004918E9" w:rsidRPr="001D4C0C">
        <w:rPr>
          <w:rFonts w:ascii="Book Antiqua" w:hAnsi="Book Antiqua" w:cs="Book Antiqua"/>
          <w:lang w:eastAsia="zh-CN"/>
        </w:rPr>
        <w:t>[</w:t>
      </w:r>
      <w:r w:rsidRPr="001D4C0C">
        <w:rPr>
          <w:rFonts w:ascii="Book Antiqua" w:eastAsia="Book Antiqua" w:hAnsi="Book Antiqua" w:cs="Book Antiqua"/>
        </w:rPr>
        <w:t>95% co</w:t>
      </w:r>
      <w:r w:rsidR="004918E9" w:rsidRPr="001D4C0C">
        <w:rPr>
          <w:rFonts w:ascii="Book Antiqua" w:eastAsia="Book Antiqua" w:hAnsi="Book Antiqua" w:cs="Book Antiqua"/>
        </w:rPr>
        <w:t>nfidence interval (CI): 2.8-3.2</w:t>
      </w:r>
      <w:r w:rsidR="004918E9" w:rsidRPr="001D4C0C">
        <w:rPr>
          <w:rFonts w:ascii="Book Antiqua" w:hAnsi="Book Antiqua" w:cs="Book Antiqua"/>
          <w:lang w:eastAsia="zh-CN"/>
        </w:rPr>
        <w:t>]</w:t>
      </w:r>
      <w:r w:rsidRPr="001D4C0C">
        <w:rPr>
          <w:rFonts w:ascii="Book Antiqua" w:eastAsia="Book Antiqua" w:hAnsi="Book Antiqua" w:cs="Book Antiqua"/>
        </w:rPr>
        <w:t>. The 3-, 6-, and 12-mo CSS rates were 48.8</w:t>
      </w:r>
      <w:r w:rsidR="004918E9" w:rsidRPr="001D4C0C">
        <w:rPr>
          <w:rFonts w:ascii="Book Antiqua" w:hAnsi="Book Antiqua" w:cs="Book Antiqua"/>
          <w:lang w:eastAsia="zh-CN"/>
        </w:rPr>
        <w:t>%</w:t>
      </w:r>
      <w:r w:rsidRPr="001D4C0C">
        <w:rPr>
          <w:rFonts w:ascii="Book Antiqua" w:eastAsia="Book Antiqua" w:hAnsi="Book Antiqua" w:cs="Book Antiqua"/>
        </w:rPr>
        <w:t>, 32.7</w:t>
      </w:r>
      <w:r w:rsidR="004918E9" w:rsidRPr="001D4C0C">
        <w:rPr>
          <w:rFonts w:ascii="Book Antiqua" w:hAnsi="Book Antiqua" w:cs="Book Antiqua"/>
          <w:lang w:eastAsia="zh-CN"/>
        </w:rPr>
        <w:t>%</w:t>
      </w:r>
      <w:r w:rsidRPr="001D4C0C">
        <w:rPr>
          <w:rFonts w:ascii="Book Antiqua" w:eastAsia="Book Antiqua" w:hAnsi="Book Antiqua" w:cs="Book Antiqua"/>
        </w:rPr>
        <w:t>, and 17.0%, respectively. The median age of the validation cohort was 66 years (range: 32-93 years) and the median survival w</w:t>
      </w:r>
      <w:r w:rsidR="004918E9" w:rsidRPr="001D4C0C">
        <w:rPr>
          <w:rFonts w:ascii="Book Antiqua" w:eastAsia="Book Antiqua" w:hAnsi="Book Antiqua" w:cs="Book Antiqua"/>
        </w:rPr>
        <w:t xml:space="preserve">as </w:t>
      </w:r>
      <w:r w:rsidR="00430991">
        <w:rPr>
          <w:rFonts w:ascii="Book Antiqua" w:eastAsia="Book Antiqua" w:hAnsi="Book Antiqua" w:cs="Book Antiqua"/>
        </w:rPr>
        <w:t>3</w:t>
      </w:r>
      <w:r w:rsidR="00430991" w:rsidRPr="001D4C0C">
        <w:rPr>
          <w:rFonts w:ascii="Book Antiqua" w:eastAsia="Book Antiqua" w:hAnsi="Book Antiqua" w:cs="Book Antiqua"/>
        </w:rPr>
        <w:t xml:space="preserve"> </w:t>
      </w:r>
      <w:proofErr w:type="spellStart"/>
      <w:r w:rsidR="00430991" w:rsidRPr="001D4C0C">
        <w:rPr>
          <w:rFonts w:ascii="Book Antiqua" w:eastAsia="Book Antiqua" w:hAnsi="Book Antiqua" w:cs="Book Antiqua"/>
        </w:rPr>
        <w:t>mo</w:t>
      </w:r>
      <w:proofErr w:type="spellEnd"/>
      <w:r w:rsidR="00430991">
        <w:rPr>
          <w:rFonts w:ascii="Book Antiqua" w:eastAsia="Book Antiqua" w:hAnsi="Book Antiqua" w:cs="Book Antiqua"/>
        </w:rPr>
        <w:t xml:space="preserve"> </w:t>
      </w:r>
      <w:r w:rsidR="004918E9" w:rsidRPr="001D4C0C">
        <w:rPr>
          <w:rFonts w:ascii="Book Antiqua" w:eastAsia="Book Antiqua" w:hAnsi="Book Antiqua" w:cs="Book Antiqua"/>
        </w:rPr>
        <w:t>(95%CI: 2.6-3.4</w:t>
      </w:r>
      <w:r w:rsidRPr="001D4C0C">
        <w:rPr>
          <w:rFonts w:ascii="Book Antiqua" w:eastAsia="Book Antiqua" w:hAnsi="Book Antiqua" w:cs="Book Antiqua"/>
        </w:rPr>
        <w:t>). The 3-, 6-, and 12-mo CSS rates were 48.0</w:t>
      </w:r>
      <w:r w:rsidR="004918E9" w:rsidRPr="001D4C0C">
        <w:rPr>
          <w:rFonts w:ascii="Book Antiqua" w:hAnsi="Book Antiqua" w:cs="Book Antiqua"/>
          <w:lang w:eastAsia="zh-CN"/>
        </w:rPr>
        <w:t>%</w:t>
      </w:r>
      <w:r w:rsidRPr="001D4C0C">
        <w:rPr>
          <w:rFonts w:ascii="Book Antiqua" w:eastAsia="Book Antiqua" w:hAnsi="Book Antiqua" w:cs="Book Antiqua"/>
        </w:rPr>
        <w:t>, 32.1</w:t>
      </w:r>
      <w:r w:rsidR="004918E9" w:rsidRPr="001D4C0C">
        <w:rPr>
          <w:rFonts w:ascii="Book Antiqua" w:hAnsi="Book Antiqua" w:cs="Book Antiqua"/>
          <w:lang w:eastAsia="zh-CN"/>
        </w:rPr>
        <w:t>%</w:t>
      </w:r>
      <w:r w:rsidRPr="001D4C0C">
        <w:rPr>
          <w:rFonts w:ascii="Book Antiqua" w:eastAsia="Book Antiqua" w:hAnsi="Book Antiqua" w:cs="Book Antiqua"/>
        </w:rPr>
        <w:t>, and 16.9%, respectively. The demographic and clinicopathological characteristics of the patients were not significantly different between the training and validation cohorts.</w:t>
      </w:r>
    </w:p>
    <w:p w14:paraId="30FC9089" w14:textId="77777777" w:rsidR="00DF1B73" w:rsidRPr="001D4C0C" w:rsidRDefault="00DF1B73" w:rsidP="0031452A">
      <w:pPr>
        <w:spacing w:line="360" w:lineRule="auto"/>
        <w:jc w:val="both"/>
        <w:rPr>
          <w:rFonts w:ascii="Book Antiqua" w:hAnsi="Book Antiqua"/>
        </w:rPr>
      </w:pPr>
    </w:p>
    <w:p w14:paraId="64419C41"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Independent predictors of NSCLC-LM</w:t>
      </w:r>
    </w:p>
    <w:p w14:paraId="44144434" w14:textId="56DC8A7F"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 xml:space="preserve">The Cox proportional hazards regression model was performed in the training cohort to identify independent prognostic factors of CSS. Age, sex, race, pathological type, T stage, metastatic pattern, and chemotherapy were significantly associated with CSS in univariate </w:t>
      </w:r>
      <w:r w:rsidR="00430991" w:rsidRPr="001D4C0C">
        <w:rPr>
          <w:rFonts w:ascii="Book Antiqua" w:eastAsia="Book Antiqua" w:hAnsi="Book Antiqua" w:cs="Book Antiqua"/>
        </w:rPr>
        <w:t>analys</w:t>
      </w:r>
      <w:r w:rsidR="00430991">
        <w:rPr>
          <w:rFonts w:ascii="Book Antiqua" w:eastAsia="Book Antiqua" w:hAnsi="Book Antiqua" w:cs="Book Antiqua"/>
        </w:rPr>
        <w:t>i</w:t>
      </w:r>
      <w:r w:rsidR="00430991" w:rsidRPr="001D4C0C">
        <w:rPr>
          <w:rFonts w:ascii="Book Antiqua" w:eastAsia="Book Antiqua" w:hAnsi="Book Antiqua" w:cs="Book Antiqua"/>
        </w:rPr>
        <w:t>s</w:t>
      </w:r>
      <w:r w:rsidRPr="001D4C0C">
        <w:rPr>
          <w:rFonts w:ascii="Book Antiqua" w:eastAsia="Book Antiqua" w:hAnsi="Book Antiqua" w:cs="Book Antiqua"/>
        </w:rPr>
        <w:t xml:space="preserve">, and all of those variables were further proved to be independent predictors of CSS by multivariate </w:t>
      </w:r>
      <w:r w:rsidR="00430991" w:rsidRPr="001D4C0C">
        <w:rPr>
          <w:rFonts w:ascii="Book Antiqua" w:eastAsia="Book Antiqua" w:hAnsi="Book Antiqua" w:cs="Book Antiqua"/>
        </w:rPr>
        <w:t>analys</w:t>
      </w:r>
      <w:r w:rsidR="00430991">
        <w:rPr>
          <w:rFonts w:ascii="Book Antiqua" w:eastAsia="Book Antiqua" w:hAnsi="Book Antiqua" w:cs="Book Antiqua"/>
        </w:rPr>
        <w:t>i</w:t>
      </w:r>
      <w:r w:rsidR="00430991" w:rsidRPr="001D4C0C">
        <w:rPr>
          <w:rFonts w:ascii="Book Antiqua" w:eastAsia="Book Antiqua" w:hAnsi="Book Antiqua" w:cs="Book Antiqua"/>
        </w:rPr>
        <w:t xml:space="preserve">s </w:t>
      </w:r>
      <w:r w:rsidRPr="001D4C0C">
        <w:rPr>
          <w:rFonts w:ascii="Book Antiqua" w:eastAsia="Book Antiqua" w:hAnsi="Book Antiqua" w:cs="Book Antiqua"/>
        </w:rPr>
        <w:t>(Table 2).</w:t>
      </w:r>
    </w:p>
    <w:p w14:paraId="58894985" w14:textId="77777777" w:rsidR="00DF1B73" w:rsidRPr="001D4C0C" w:rsidRDefault="00DF1B73" w:rsidP="0031452A">
      <w:pPr>
        <w:spacing w:line="360" w:lineRule="auto"/>
        <w:jc w:val="both"/>
        <w:rPr>
          <w:rFonts w:ascii="Book Antiqua" w:hAnsi="Book Antiqua"/>
        </w:rPr>
      </w:pPr>
    </w:p>
    <w:p w14:paraId="25D649DC"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Nomogram construction and validation</w:t>
      </w:r>
    </w:p>
    <w:p w14:paraId="28DC4EE5" w14:textId="532734CC"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Based on the independent variables above, a nomogram was constructed</w:t>
      </w:r>
      <w:r w:rsidR="004918E9" w:rsidRPr="001D4C0C">
        <w:rPr>
          <w:rFonts w:ascii="Book Antiqua" w:eastAsia="Book Antiqua" w:hAnsi="Book Antiqua" w:cs="Book Antiqua"/>
        </w:rPr>
        <w:t xml:space="preserve"> to predict 3-, 6-, and 12-m</w:t>
      </w:r>
      <w:r w:rsidR="004918E9" w:rsidRPr="001D4C0C">
        <w:rPr>
          <w:rFonts w:ascii="Book Antiqua" w:hAnsi="Book Antiqua" w:cs="Book Antiqua"/>
          <w:lang w:eastAsia="zh-CN"/>
        </w:rPr>
        <w:t>o</w:t>
      </w:r>
      <w:r w:rsidRPr="001D4C0C">
        <w:rPr>
          <w:rFonts w:ascii="Book Antiqua" w:eastAsia="Book Antiqua" w:hAnsi="Book Antiqua" w:cs="Book Antiqua"/>
        </w:rPr>
        <w:t xml:space="preserve"> CSS (Figure 2). The nomogram also generated corresponding scores for each predictive variable (Table 3). The probability of an individual’s CSS can be easily calculated by adding the corresponding nomogram points for the patient. The forecasting model also indicated that chemotherapy made the greatest contribution to a patient’s CSS. For each predictor, a vertical line is drawn downward to determine the nomogram points, and the points are added together to obtain the patient’s total nomogram points. A vertical line is drawn from the location of the total point axis down to the survival axes. The number on this line indicates the predicted 3-, 6-</w:t>
      </w:r>
      <w:r w:rsidR="00430991">
        <w:rPr>
          <w:rFonts w:ascii="Book Antiqua" w:eastAsia="Book Antiqua" w:hAnsi="Book Antiqua" w:cs="Book Antiqua"/>
        </w:rPr>
        <w:t>,</w:t>
      </w:r>
      <w:r w:rsidRPr="001D4C0C">
        <w:rPr>
          <w:rFonts w:ascii="Book Antiqua" w:eastAsia="Book Antiqua" w:hAnsi="Book Antiqua" w:cs="Book Antiqua"/>
        </w:rPr>
        <w:t xml:space="preserve"> and 12-mo </w:t>
      </w:r>
      <w:r w:rsidRPr="001D4C0C">
        <w:rPr>
          <w:rFonts w:ascii="Book Antiqua" w:eastAsia="Book Antiqua" w:hAnsi="Book Antiqua" w:cs="Book Antiqua"/>
        </w:rPr>
        <w:lastRenderedPageBreak/>
        <w:t>CSS. For example, a 65-year-old (score of 20), married (score of 0), black woman (score of 31.7) had squamous-cell lung carcinoma (score of 12.9). The tumor size was 2 cm (T1 stage, score of 0) but had metastasized to the liver (score of 0). She received chemotherapy (score of 0). The total nomogram score of this patient was 64.6, and a line was drawn down to the survival axes to determine the 3- (78%), 6- (64%), and 12-mo (48%) CSS probabilities.</w:t>
      </w:r>
    </w:p>
    <w:p w14:paraId="26CB7618" w14:textId="72CE5167"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 xml:space="preserve">The nomogram </w:t>
      </w:r>
      <w:r w:rsidR="00430991" w:rsidRPr="001D4C0C">
        <w:rPr>
          <w:rFonts w:ascii="Book Antiqua" w:eastAsia="Book Antiqua" w:hAnsi="Book Antiqua" w:cs="Book Antiqua"/>
        </w:rPr>
        <w:t>w</w:t>
      </w:r>
      <w:r w:rsidR="00430991">
        <w:rPr>
          <w:rFonts w:ascii="Book Antiqua" w:eastAsia="Book Antiqua" w:hAnsi="Book Antiqua" w:cs="Book Antiqua"/>
        </w:rPr>
        <w:t>as</w:t>
      </w:r>
      <w:r w:rsidR="00430991" w:rsidRPr="001D4C0C">
        <w:rPr>
          <w:rFonts w:ascii="Book Antiqua" w:eastAsia="Book Antiqua" w:hAnsi="Book Antiqua" w:cs="Book Antiqua"/>
        </w:rPr>
        <w:t xml:space="preserve"> </w:t>
      </w:r>
      <w:r w:rsidRPr="001D4C0C">
        <w:rPr>
          <w:rFonts w:ascii="Book Antiqua" w:eastAsia="Book Antiqua" w:hAnsi="Book Antiqua" w:cs="Book Antiqua"/>
        </w:rPr>
        <w:t>validated internally and externally in the training and validation cohorts, respectively. The C-indices were 0.726 (95%CI: 0.708-0.744) and 0.722 (95%CI: 0.692-0.751), respectively. Both the internal (Figure 3</w:t>
      </w:r>
      <w:r w:rsidR="00591B73" w:rsidRPr="001D4C0C">
        <w:rPr>
          <w:rFonts w:ascii="Book Antiqua" w:hAnsi="Book Antiqua" w:cs="Book Antiqua"/>
          <w:lang w:eastAsia="zh-CN"/>
        </w:rPr>
        <w:t>A</w:t>
      </w:r>
      <w:r w:rsidRPr="001D4C0C">
        <w:rPr>
          <w:rFonts w:ascii="Book Antiqua" w:eastAsia="Book Antiqua" w:hAnsi="Book Antiqua" w:cs="Book Antiqua"/>
        </w:rPr>
        <w:t xml:space="preserve">) and external (Figure </w:t>
      </w:r>
      <w:r w:rsidR="00591B73" w:rsidRPr="001D4C0C">
        <w:rPr>
          <w:rFonts w:ascii="Book Antiqua" w:eastAsia="Book Antiqua" w:hAnsi="Book Antiqua" w:cs="Book Antiqua"/>
        </w:rPr>
        <w:t>3</w:t>
      </w:r>
      <w:r w:rsidR="00591B73" w:rsidRPr="001D4C0C">
        <w:rPr>
          <w:rFonts w:ascii="Book Antiqua" w:hAnsi="Book Antiqua" w:cs="Book Antiqua"/>
          <w:lang w:eastAsia="zh-CN"/>
        </w:rPr>
        <w:t>B</w:t>
      </w:r>
      <w:r w:rsidRPr="001D4C0C">
        <w:rPr>
          <w:rFonts w:ascii="Book Antiqua" w:eastAsia="Book Antiqua" w:hAnsi="Book Antiqua" w:cs="Book Antiqua"/>
        </w:rPr>
        <w:t xml:space="preserve">) calibration curves showed a good correlation between the actual and predicted </w:t>
      </w:r>
      <w:r w:rsidR="00430991" w:rsidRPr="001D4C0C">
        <w:rPr>
          <w:rFonts w:ascii="Book Antiqua" w:eastAsia="Book Antiqua" w:hAnsi="Book Antiqua" w:cs="Book Antiqua"/>
        </w:rPr>
        <w:t>probabilit</w:t>
      </w:r>
      <w:r w:rsidR="00430991">
        <w:rPr>
          <w:rFonts w:ascii="Book Antiqua" w:eastAsia="Book Antiqua" w:hAnsi="Book Antiqua" w:cs="Book Antiqua"/>
        </w:rPr>
        <w:t>ies</w:t>
      </w:r>
      <w:r w:rsidR="00430991" w:rsidRPr="001D4C0C">
        <w:rPr>
          <w:rFonts w:ascii="Book Antiqua" w:eastAsia="Book Antiqua" w:hAnsi="Book Antiqua" w:cs="Book Antiqua"/>
        </w:rPr>
        <w:t xml:space="preserve"> </w:t>
      </w:r>
      <w:r w:rsidRPr="001D4C0C">
        <w:rPr>
          <w:rFonts w:ascii="Book Antiqua" w:eastAsia="Book Antiqua" w:hAnsi="Book Antiqua" w:cs="Book Antiqua"/>
        </w:rPr>
        <w:t xml:space="preserve">of 3-, 6-, and 12-mo CSS. In addition, DCAs demonstrated that the predictive model yielded preferable net benefits among an extremely wide field of threshold probabilities, suggesting the substantial clinical benefit of the formulated model (Figure </w:t>
      </w:r>
      <w:r w:rsidR="00591B73" w:rsidRPr="001D4C0C">
        <w:rPr>
          <w:rFonts w:ascii="Book Antiqua" w:hAnsi="Book Antiqua" w:cs="Book Antiqua"/>
          <w:lang w:eastAsia="zh-CN"/>
        </w:rPr>
        <w:t>4</w:t>
      </w:r>
      <w:r w:rsidRPr="001D4C0C">
        <w:rPr>
          <w:rFonts w:ascii="Book Antiqua" w:eastAsia="Book Antiqua" w:hAnsi="Book Antiqua" w:cs="Book Antiqua"/>
        </w:rPr>
        <w:t>).</w:t>
      </w:r>
    </w:p>
    <w:p w14:paraId="667E3475" w14:textId="77777777" w:rsidR="00DF1B73" w:rsidRPr="001D4C0C" w:rsidRDefault="00DF1B73" w:rsidP="0031452A">
      <w:pPr>
        <w:spacing w:line="360" w:lineRule="auto"/>
        <w:jc w:val="both"/>
        <w:rPr>
          <w:rFonts w:ascii="Book Antiqua" w:hAnsi="Book Antiqua"/>
        </w:rPr>
      </w:pPr>
    </w:p>
    <w:p w14:paraId="12AF601F" w14:textId="77777777" w:rsidR="00DF1B73" w:rsidRPr="001D4C0C" w:rsidRDefault="00DF1B73" w:rsidP="0031452A">
      <w:pPr>
        <w:spacing w:line="360" w:lineRule="auto"/>
        <w:jc w:val="both"/>
        <w:rPr>
          <w:rFonts w:ascii="Book Antiqua" w:hAnsi="Book Antiqua"/>
          <w:i/>
        </w:rPr>
      </w:pPr>
      <w:r w:rsidRPr="001D4C0C">
        <w:rPr>
          <w:rFonts w:ascii="Book Antiqua" w:eastAsia="Book Antiqua" w:hAnsi="Book Antiqua" w:cs="Book Antiqua"/>
          <w:b/>
          <w:bCs/>
          <w:i/>
        </w:rPr>
        <w:t>Novel risk classification system construction</w:t>
      </w:r>
    </w:p>
    <w:p w14:paraId="6D074326" w14:textId="7015DDBE"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 xml:space="preserve">A novel risk classification system for CSS was also established to classify all patients based on their individual total scores generated by the formulated nomogram scale. The system classified the patients into three risk groups of nearly equal numbers. According to the risk stratification system, the patients in the training cohort were divided into low-risk (1007/3136, 32.1%; score 0-119.9), intermediate-risk (1102/3136, 35.1%; score 120.0-199.9), </w:t>
      </w:r>
      <w:r w:rsidR="00430991">
        <w:rPr>
          <w:rFonts w:ascii="Book Antiqua" w:eastAsia="Book Antiqua" w:hAnsi="Book Antiqua" w:cs="Book Antiqua"/>
        </w:rPr>
        <w:t>and</w:t>
      </w:r>
      <w:r w:rsidR="00430991" w:rsidRPr="001D4C0C">
        <w:rPr>
          <w:rFonts w:ascii="Book Antiqua" w:eastAsia="Book Antiqua" w:hAnsi="Book Antiqua" w:cs="Book Antiqua"/>
        </w:rPr>
        <w:t xml:space="preserve"> </w:t>
      </w:r>
      <w:r w:rsidRPr="001D4C0C">
        <w:rPr>
          <w:rFonts w:ascii="Book Antiqua" w:eastAsia="Book Antiqua" w:hAnsi="Book Antiqua" w:cs="Book Antiqua"/>
        </w:rPr>
        <w:t xml:space="preserve">high-risk groups (1026/3136, 32.7%; score 200.0-267.0). In the training cohort, the median CSS rate of patients in the low-, intermediate-, and high-risk groups was 9.0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xml:space="preserve"> (95%CI: 8.3-9.7), 4.0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xml:space="preserve"> (95%CI: 3.7-4.3), and 1.0 </w:t>
      </w:r>
      <w:proofErr w:type="spellStart"/>
      <w:r w:rsidRPr="001D4C0C">
        <w:rPr>
          <w:rFonts w:ascii="Book Antiqua" w:eastAsia="Book Antiqua" w:hAnsi="Book Antiqua" w:cs="Book Antiqua"/>
        </w:rPr>
        <w:t>mo</w:t>
      </w:r>
      <w:proofErr w:type="spellEnd"/>
      <w:r w:rsidRPr="001D4C0C">
        <w:rPr>
          <w:rFonts w:ascii="Book Antiqua" w:eastAsia="Book Antiqua" w:hAnsi="Book Antiqua" w:cs="Book Antiqua"/>
        </w:rPr>
        <w:t xml:space="preserve"> (95%CI: 0.9-1.1), respectively (Figure </w:t>
      </w:r>
      <w:r w:rsidR="00591B73" w:rsidRPr="001D4C0C">
        <w:rPr>
          <w:rFonts w:ascii="Book Antiqua" w:hAnsi="Book Antiqua" w:cs="Book Antiqua"/>
          <w:lang w:eastAsia="zh-CN"/>
        </w:rPr>
        <w:t>5</w:t>
      </w:r>
      <w:r w:rsidRPr="001D4C0C">
        <w:rPr>
          <w:rFonts w:ascii="Book Antiqua" w:eastAsia="Book Antiqua" w:hAnsi="Book Antiqua" w:cs="Book Antiqua"/>
        </w:rPr>
        <w:t>).</w:t>
      </w:r>
    </w:p>
    <w:p w14:paraId="4AA80A5B" w14:textId="77777777" w:rsidR="00DF1B73" w:rsidRPr="001D4C0C" w:rsidRDefault="00DF1B73" w:rsidP="0031452A">
      <w:pPr>
        <w:spacing w:line="360" w:lineRule="auto"/>
        <w:jc w:val="both"/>
        <w:rPr>
          <w:rFonts w:ascii="Book Antiqua" w:hAnsi="Book Antiqua"/>
        </w:rPr>
      </w:pPr>
    </w:p>
    <w:p w14:paraId="2BA22126"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t>DISCUSSION</w:t>
      </w:r>
    </w:p>
    <w:p w14:paraId="05DE6B5A" w14:textId="43FA3401"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Distant metastasis, particularly to the liver, is an important negative prognostic factor for NSCLC patients and lead</w:t>
      </w:r>
      <w:r w:rsidR="00430991">
        <w:rPr>
          <w:rFonts w:ascii="Book Antiqua" w:eastAsia="Book Antiqua" w:hAnsi="Book Antiqua" w:cs="Book Antiqua"/>
        </w:rPr>
        <w:t>s</w:t>
      </w:r>
      <w:r w:rsidRPr="001D4C0C">
        <w:rPr>
          <w:rFonts w:ascii="Book Antiqua" w:eastAsia="Book Antiqua" w:hAnsi="Book Antiqua" w:cs="Book Antiqua"/>
        </w:rPr>
        <w:t xml:space="preserve"> to a reduction in health-related quality</w:t>
      </w:r>
      <w:r w:rsidR="00430991">
        <w:rPr>
          <w:rFonts w:ascii="Book Antiqua" w:eastAsia="Book Antiqua" w:hAnsi="Book Antiqua" w:cs="Book Antiqua"/>
        </w:rPr>
        <w:t xml:space="preserve"> </w:t>
      </w:r>
      <w:r w:rsidRPr="001D4C0C">
        <w:rPr>
          <w:rFonts w:ascii="Book Antiqua" w:eastAsia="Book Antiqua" w:hAnsi="Book Antiqua" w:cs="Book Antiqua"/>
        </w:rPr>
        <w:t>of</w:t>
      </w:r>
      <w:r w:rsidR="00430991">
        <w:rPr>
          <w:rFonts w:ascii="Book Antiqua" w:eastAsia="Book Antiqua" w:hAnsi="Book Antiqua" w:cs="Book Antiqua"/>
        </w:rPr>
        <w:t xml:space="preserve"> </w:t>
      </w:r>
      <w:r w:rsidRPr="001D4C0C">
        <w:rPr>
          <w:rFonts w:ascii="Book Antiqua" w:eastAsia="Book Antiqua" w:hAnsi="Book Antiqua" w:cs="Book Antiqua"/>
        </w:rPr>
        <w:t xml:space="preserve">life and a </w:t>
      </w:r>
      <w:r w:rsidRPr="001D4C0C">
        <w:rPr>
          <w:rFonts w:ascii="Book Antiqua" w:eastAsia="Book Antiqua" w:hAnsi="Book Antiqua" w:cs="Book Antiqua"/>
        </w:rPr>
        <w:lastRenderedPageBreak/>
        <w:t xml:space="preserve">significant increase in cancer-related mortality. Despite recent advances in various treatment strategies, such as tyrosine kinase inhibitors and immune checkpoint blockade therapy, to prolong patient survival compared to traditional chemotherapy, NSCLC patients who present with LM are still regarded as belonging to a special subgroup whose odds of survival </w:t>
      </w:r>
      <w:r w:rsidR="00430991">
        <w:rPr>
          <w:rFonts w:ascii="Book Antiqua" w:eastAsia="Book Antiqua" w:hAnsi="Book Antiqua" w:cs="Book Antiqua"/>
        </w:rPr>
        <w:t>is</w:t>
      </w:r>
      <w:r w:rsidR="00430991" w:rsidRPr="001D4C0C">
        <w:rPr>
          <w:rFonts w:ascii="Book Antiqua" w:eastAsia="Book Antiqua" w:hAnsi="Book Antiqua" w:cs="Book Antiqua"/>
        </w:rPr>
        <w:t xml:space="preserve"> </w:t>
      </w:r>
      <w:r w:rsidRPr="001D4C0C">
        <w:rPr>
          <w:rFonts w:ascii="Book Antiqua" w:eastAsia="Book Antiqua" w:hAnsi="Book Antiqua" w:cs="Book Antiqua"/>
        </w:rPr>
        <w:t xml:space="preserve">slim beyond the first </w:t>
      </w:r>
      <w:r w:rsidR="00430991">
        <w:rPr>
          <w:rFonts w:ascii="Book Antiqua" w:eastAsia="Book Antiqua" w:hAnsi="Book Antiqua" w:cs="Book Antiqua"/>
        </w:rPr>
        <w:t>8</w:t>
      </w:r>
      <w:r w:rsidR="00430991" w:rsidRPr="001D4C0C">
        <w:rPr>
          <w:rFonts w:ascii="Book Antiqua" w:eastAsia="Book Antiqua" w:hAnsi="Book Antiqua" w:cs="Book Antiqua"/>
        </w:rPr>
        <w:t xml:space="preserve"> </w:t>
      </w:r>
      <w:proofErr w:type="spellStart"/>
      <w:r w:rsidR="00430991" w:rsidRPr="001D4C0C">
        <w:rPr>
          <w:rFonts w:ascii="Book Antiqua" w:eastAsia="Book Antiqua" w:hAnsi="Book Antiqua" w:cs="Book Antiqua"/>
        </w:rPr>
        <w:t>mo</w:t>
      </w:r>
      <w:proofErr w:type="spellEnd"/>
      <w:r w:rsidR="00430991">
        <w:rPr>
          <w:rFonts w:ascii="Book Antiqua" w:eastAsia="Book Antiqua" w:hAnsi="Book Antiqua" w:cs="Book Antiqua"/>
        </w:rPr>
        <w:t xml:space="preserve"> </w:t>
      </w:r>
      <w:r w:rsidRPr="001D4C0C">
        <w:rPr>
          <w:rFonts w:ascii="Book Antiqua" w:eastAsia="Book Antiqua" w:hAnsi="Book Antiqua" w:cs="Book Antiqua"/>
        </w:rPr>
        <w:t>after diagnosis</w:t>
      </w:r>
      <w:r w:rsidR="004918E9" w:rsidRPr="001D4C0C">
        <w:rPr>
          <w:rFonts w:ascii="Book Antiqua" w:eastAsia="Book Antiqua" w:hAnsi="Book Antiqua" w:cs="Book Antiqua"/>
          <w:vertAlign w:val="superscript"/>
        </w:rPr>
        <w:t>[6,13-16]</w:t>
      </w:r>
      <w:r w:rsidRPr="001D4C0C">
        <w:rPr>
          <w:rFonts w:ascii="Book Antiqua" w:eastAsia="Book Antiqua" w:hAnsi="Book Antiqua" w:cs="Book Antiqua"/>
        </w:rPr>
        <w:t>.</w:t>
      </w:r>
      <w:r w:rsidR="004918E9" w:rsidRPr="001D4C0C">
        <w:rPr>
          <w:rFonts w:ascii="Book Antiqua" w:eastAsia="Book Antiqua" w:hAnsi="Book Antiqua" w:cs="Book Antiqua"/>
        </w:rPr>
        <w:t xml:space="preserve"> </w:t>
      </w:r>
      <w:r w:rsidRPr="001D4C0C">
        <w:rPr>
          <w:rFonts w:ascii="Book Antiqua" w:eastAsia="Book Antiqua" w:hAnsi="Book Antiqua" w:cs="Book Antiqua"/>
        </w:rPr>
        <w:t>Therefore, investigations into the prognostic factors associated with survival and the construction of feasible risk stratifications for NSCLC-LM is critical for treatment selection and prognosis assessment.</w:t>
      </w:r>
    </w:p>
    <w:p w14:paraId="40C9062E" w14:textId="70A9DD75" w:rsidR="00DF1B73" w:rsidRPr="001D4C0C" w:rsidRDefault="00DF1B73" w:rsidP="0031452A">
      <w:pPr>
        <w:spacing w:line="360" w:lineRule="auto"/>
        <w:ind w:firstLineChars="100" w:firstLine="240"/>
        <w:jc w:val="both"/>
        <w:rPr>
          <w:rFonts w:ascii="Book Antiqua" w:eastAsia="Book Antiqua" w:hAnsi="Book Antiqua" w:cs="Book Antiqua"/>
        </w:rPr>
      </w:pPr>
      <w:r w:rsidRPr="001D4C0C">
        <w:rPr>
          <w:rFonts w:ascii="Book Antiqua" w:eastAsia="Book Antiqua" w:hAnsi="Book Antiqua" w:cs="Book Antiqua"/>
        </w:rPr>
        <w:t xml:space="preserve">The nomogram model is a statistical tool which consists of several significant variables to estimate an individual’s prognosis in the form of a graphic display. Several nomograms for NSCLC have already been formulated in previous </w:t>
      </w:r>
      <w:proofErr w:type="gramStart"/>
      <w:r w:rsidRPr="001D4C0C">
        <w:rPr>
          <w:rFonts w:ascii="Book Antiqua" w:eastAsia="Book Antiqua" w:hAnsi="Book Antiqua" w:cs="Book Antiqua"/>
        </w:rPr>
        <w:t>studies</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17</w:t>
      </w:r>
      <w:r w:rsidR="004918E9" w:rsidRPr="001D4C0C">
        <w:rPr>
          <w:rFonts w:ascii="Book Antiqua" w:hAnsi="Book Antiqua" w:cs="Book Antiqua"/>
          <w:vertAlign w:val="superscript"/>
          <w:lang w:eastAsia="zh-CN"/>
        </w:rPr>
        <w:t>,</w:t>
      </w:r>
      <w:r w:rsidR="004918E9" w:rsidRPr="001D4C0C">
        <w:rPr>
          <w:rFonts w:ascii="Book Antiqua" w:eastAsia="Book Antiqua" w:hAnsi="Book Antiqua" w:cs="Book Antiqua"/>
          <w:vertAlign w:val="superscript"/>
        </w:rPr>
        <w:t>18]</w:t>
      </w:r>
      <w:r w:rsidRPr="001D4C0C">
        <w:rPr>
          <w:rFonts w:ascii="Book Antiqua" w:eastAsia="Book Antiqua" w:hAnsi="Book Antiqua" w:cs="Book Antiqua"/>
        </w:rPr>
        <w:t>.</w:t>
      </w:r>
      <w:r w:rsidRPr="001D4C0C">
        <w:rPr>
          <w:rFonts w:ascii="Book Antiqua" w:hAnsi="Book Antiqua"/>
        </w:rPr>
        <w:t xml:space="preserve"> </w:t>
      </w:r>
      <w:r w:rsidRPr="001D4C0C">
        <w:rPr>
          <w:rFonts w:ascii="Book Antiqua" w:eastAsia="Book Antiqua" w:hAnsi="Book Antiqua" w:cs="Book Antiqua"/>
        </w:rPr>
        <w:t>As far as we know, this is the first survival prediction nomogram developed using the data from an extensive number of NSCLC-LM from a large contemporary population-based cohort database. All predictors integrated into the model were common patient clinical variables which are readily available to clinicians. This nomogram also stratified patients into different risk subgroups, which might be meaningful and informative for individual</w:t>
      </w:r>
      <w:r w:rsidRPr="001D4C0C">
        <w:rPr>
          <w:rFonts w:ascii="Book Antiqua" w:hAnsi="Book Antiqua" w:cs="Book Antiqua"/>
          <w:lang w:eastAsia="zh-CN"/>
        </w:rPr>
        <w:t xml:space="preserve"> </w:t>
      </w:r>
      <w:r w:rsidRPr="001D4C0C">
        <w:rPr>
          <w:rFonts w:ascii="Book Antiqua" w:eastAsia="Book Antiqua" w:hAnsi="Book Antiqua" w:cs="Book Antiqua"/>
        </w:rPr>
        <w:t>treatments. Furthermore, these survival prediction models may be helpful for designers of clinical trials to formulate appropriate inclusion and exclusion criteria and arrange reasonable patient groups. In addition, the SEER database includes 18 registries and covers 28% of the US population, which make</w:t>
      </w:r>
      <w:r w:rsidR="00430991">
        <w:rPr>
          <w:rFonts w:ascii="Book Antiqua" w:eastAsia="Book Antiqua" w:hAnsi="Book Antiqua" w:cs="Book Antiqua"/>
        </w:rPr>
        <w:t>s</w:t>
      </w:r>
      <w:r w:rsidRPr="001D4C0C">
        <w:rPr>
          <w:rFonts w:ascii="Book Antiqua" w:eastAsia="Book Antiqua" w:hAnsi="Book Antiqua" w:cs="Book Antiqua"/>
        </w:rPr>
        <w:t xml:space="preserve"> our results more representative and more generalizable than other single-center studies.</w:t>
      </w:r>
    </w:p>
    <w:p w14:paraId="7AFEEC2C" w14:textId="4E48D38C"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In this retrospective study, we primarily explored independent prognostic factors for the CSS of NSCLC-LM</w:t>
      </w:r>
      <w:r w:rsidR="00430991">
        <w:rPr>
          <w:rFonts w:ascii="Book Antiqua" w:eastAsia="Book Antiqua" w:hAnsi="Book Antiqua" w:cs="Book Antiqua"/>
        </w:rPr>
        <w:t xml:space="preserve"> patients</w:t>
      </w:r>
      <w:r w:rsidRPr="001D4C0C">
        <w:rPr>
          <w:rFonts w:ascii="Book Antiqua" w:eastAsia="Book Antiqua" w:hAnsi="Book Antiqua" w:cs="Book Antiqua"/>
        </w:rPr>
        <w:t>. Several clinicopathological features, including age, sex, race, pathological type, T stage, metastatic pattern, and chemotherapy were identified that could independently affect the CSS. First, this retrospective study showed that the metastatic pattern was an important prognostic factor which independently affected the CSS of NSCLC-LM</w:t>
      </w:r>
      <w:r w:rsidR="00430991">
        <w:rPr>
          <w:rFonts w:ascii="Book Antiqua" w:eastAsia="Book Antiqua" w:hAnsi="Book Antiqua" w:cs="Book Antiqua"/>
        </w:rPr>
        <w:t xml:space="preserve"> patients</w:t>
      </w:r>
      <w:r w:rsidRPr="001D4C0C">
        <w:rPr>
          <w:rFonts w:ascii="Book Antiqua" w:eastAsia="Book Antiqua" w:hAnsi="Book Antiqua" w:cs="Book Antiqua"/>
        </w:rPr>
        <w:t>. In our study, the most common metastatic pattern was liver and bone, followed by liver only, liver</w:t>
      </w:r>
      <w:r w:rsidR="00430991">
        <w:rPr>
          <w:rFonts w:ascii="Book Antiqua" w:eastAsia="Book Antiqua" w:hAnsi="Book Antiqua" w:cs="Book Antiqua"/>
        </w:rPr>
        <w:t xml:space="preserve">, </w:t>
      </w:r>
      <w:r w:rsidRPr="001D4C0C">
        <w:rPr>
          <w:rFonts w:ascii="Book Antiqua" w:eastAsia="Book Antiqua" w:hAnsi="Book Antiqua" w:cs="Book Antiqua"/>
        </w:rPr>
        <w:t>bone</w:t>
      </w:r>
      <w:r w:rsidR="00430991">
        <w:rPr>
          <w:rFonts w:ascii="Book Antiqua" w:eastAsia="Book Antiqua" w:hAnsi="Book Antiqua" w:cs="Book Antiqua"/>
        </w:rPr>
        <w:t>,</w:t>
      </w:r>
      <w:r w:rsidRPr="001D4C0C">
        <w:rPr>
          <w:rFonts w:ascii="Book Antiqua" w:eastAsia="Book Antiqua" w:hAnsi="Book Antiqua" w:cs="Book Antiqua"/>
        </w:rPr>
        <w:t xml:space="preserve"> and brain, and liver and brain. The metastatic pattern of liver</w:t>
      </w:r>
      <w:r w:rsidR="00430991">
        <w:rPr>
          <w:rFonts w:ascii="Book Antiqua" w:eastAsia="Book Antiqua" w:hAnsi="Book Antiqua" w:cs="Book Antiqua"/>
        </w:rPr>
        <w:t xml:space="preserve">, </w:t>
      </w:r>
      <w:r w:rsidRPr="001D4C0C">
        <w:rPr>
          <w:rFonts w:ascii="Book Antiqua" w:eastAsia="Book Antiqua" w:hAnsi="Book Antiqua" w:cs="Book Antiqua"/>
        </w:rPr>
        <w:t>bone</w:t>
      </w:r>
      <w:r w:rsidR="00430991">
        <w:rPr>
          <w:rFonts w:ascii="Book Antiqua" w:eastAsia="Book Antiqua" w:hAnsi="Book Antiqua" w:cs="Book Antiqua"/>
        </w:rPr>
        <w:t>,</w:t>
      </w:r>
      <w:r w:rsidRPr="001D4C0C">
        <w:rPr>
          <w:rFonts w:ascii="Book Antiqua" w:eastAsia="Book Antiqua" w:hAnsi="Book Antiqua" w:cs="Book Antiqua"/>
        </w:rPr>
        <w:t xml:space="preserve"> and brain had a significantly higher </w:t>
      </w:r>
      <w:r w:rsidR="00430991">
        <w:rPr>
          <w:rFonts w:ascii="Book Antiqua" w:eastAsia="Book Antiqua" w:hAnsi="Book Antiqua" w:cs="Book Antiqua"/>
        </w:rPr>
        <w:t>HR</w:t>
      </w:r>
      <w:r w:rsidRPr="001D4C0C">
        <w:rPr>
          <w:rFonts w:ascii="Book Antiqua" w:eastAsia="Book Antiqua" w:hAnsi="Book Antiqua" w:cs="Book Antiqua"/>
        </w:rPr>
        <w:t xml:space="preserve"> for death </w:t>
      </w:r>
      <w:r w:rsidRPr="001D4C0C">
        <w:rPr>
          <w:rFonts w:ascii="Book Antiqua" w:eastAsia="Book Antiqua" w:hAnsi="Book Antiqua" w:cs="Book Antiqua"/>
        </w:rPr>
        <w:lastRenderedPageBreak/>
        <w:t>compared to other clinicopathological variables by multivariate regression analysis (HR</w:t>
      </w:r>
      <w:r w:rsidR="004918E9" w:rsidRPr="001D4C0C">
        <w:rPr>
          <w:rFonts w:ascii="Book Antiqua" w:hAnsi="Book Antiqua" w:cs="Book Antiqua"/>
          <w:lang w:eastAsia="zh-CN"/>
        </w:rPr>
        <w:t xml:space="preserve"> </w:t>
      </w:r>
      <w:r w:rsidRPr="001D4C0C">
        <w:rPr>
          <w:rFonts w:ascii="Book Antiqua" w:eastAsia="Book Antiqua" w:hAnsi="Book Antiqua" w:cs="Book Antiqua"/>
        </w:rPr>
        <w:t>=</w:t>
      </w:r>
      <w:r w:rsidR="004918E9" w:rsidRPr="001D4C0C">
        <w:rPr>
          <w:rFonts w:ascii="Book Antiqua" w:hAnsi="Book Antiqua" w:cs="Book Antiqua"/>
          <w:lang w:eastAsia="zh-CN"/>
        </w:rPr>
        <w:t xml:space="preserve"> </w:t>
      </w:r>
      <w:r w:rsidRPr="001D4C0C">
        <w:rPr>
          <w:rFonts w:ascii="Book Antiqua" w:eastAsia="Book Antiqua" w:hAnsi="Book Antiqua" w:cs="Book Antiqua"/>
        </w:rPr>
        <w:t xml:space="preserve">1.562, 95%CI: 1.400-1.742, </w:t>
      </w:r>
      <w:r w:rsidR="004918E9" w:rsidRPr="001D4C0C">
        <w:rPr>
          <w:rFonts w:ascii="Book Antiqua" w:hAnsi="Book Antiqua" w:cs="Book Antiqua"/>
          <w:i/>
          <w:lang w:eastAsia="zh-CN"/>
        </w:rPr>
        <w:t>P</w:t>
      </w:r>
      <w:r w:rsidRPr="001D4C0C">
        <w:rPr>
          <w:rFonts w:ascii="Book Antiqua" w:eastAsia="Book Antiqua" w:hAnsi="Book Antiqua" w:cs="Book Antiqua"/>
        </w:rPr>
        <w:t xml:space="preserve"> &lt;</w:t>
      </w:r>
      <w:r w:rsidR="00B05D6D">
        <w:rPr>
          <w:rFonts w:ascii="Book Antiqua" w:hAnsi="Book Antiqua" w:cs="Book Antiqua" w:hint="eastAsia"/>
          <w:lang w:eastAsia="zh-CN"/>
        </w:rPr>
        <w:t xml:space="preserve"> </w:t>
      </w:r>
      <w:r w:rsidRPr="001D4C0C">
        <w:rPr>
          <w:rFonts w:ascii="Book Antiqua" w:eastAsia="Book Antiqua" w:hAnsi="Book Antiqua" w:cs="Book Antiqua"/>
        </w:rPr>
        <w:t xml:space="preserve">0.001). Several studies have explored the association between the number of metastatic sites and the prognosis of NSCLC patients and reported that multiple organ involvement was significantly associated with poorer </w:t>
      </w:r>
      <w:proofErr w:type="gramStart"/>
      <w:r w:rsidRPr="001D4C0C">
        <w:rPr>
          <w:rFonts w:ascii="Book Antiqua" w:eastAsia="Book Antiqua" w:hAnsi="Book Antiqua" w:cs="Book Antiqua"/>
        </w:rPr>
        <w:t>survival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5,19]</w:t>
      </w:r>
      <w:r w:rsidRPr="001D4C0C">
        <w:rPr>
          <w:rFonts w:ascii="Book Antiqua" w:eastAsia="Book Antiqua" w:hAnsi="Book Antiqua" w:cs="Book Antiqua"/>
        </w:rPr>
        <w:t xml:space="preserve">. Therefore, we further divided multiple organ involvement into different metastatic patterns, </w:t>
      </w:r>
      <w:r w:rsidR="00430991">
        <w:rPr>
          <w:rFonts w:ascii="Book Antiqua" w:eastAsia="Book Antiqua" w:hAnsi="Book Antiqua" w:cs="Book Antiqua"/>
        </w:rPr>
        <w:t xml:space="preserve">and </w:t>
      </w:r>
      <w:r w:rsidRPr="001D4C0C">
        <w:rPr>
          <w:rFonts w:ascii="Book Antiqua" w:eastAsia="Book Antiqua" w:hAnsi="Book Antiqua" w:cs="Book Antiqua"/>
        </w:rPr>
        <w:t>then investigated the effect of the metastatic patterns on survival time.</w:t>
      </w:r>
    </w:p>
    <w:p w14:paraId="20B74F8B" w14:textId="68CA3753" w:rsidR="00DF1B73" w:rsidRPr="001D4C0C" w:rsidRDefault="00DF1B73" w:rsidP="0031452A">
      <w:pPr>
        <w:spacing w:line="360" w:lineRule="auto"/>
        <w:ind w:firstLineChars="100" w:firstLine="240"/>
        <w:jc w:val="both"/>
        <w:rPr>
          <w:rFonts w:ascii="Book Antiqua" w:hAnsi="Book Antiqua"/>
          <w:lang w:eastAsia="zh-CN"/>
        </w:rPr>
      </w:pPr>
      <w:r w:rsidRPr="001D4C0C">
        <w:rPr>
          <w:rFonts w:ascii="Book Antiqua" w:eastAsia="Book Antiqua" w:hAnsi="Book Antiqua" w:cs="Book Antiqua"/>
        </w:rPr>
        <w:t>This study also showed that patients of younger ages (&lt;</w:t>
      </w:r>
      <w:r w:rsidR="004918E9" w:rsidRPr="001D4C0C">
        <w:rPr>
          <w:rFonts w:ascii="Book Antiqua" w:hAnsi="Book Antiqua" w:cs="Book Antiqua"/>
          <w:lang w:eastAsia="zh-CN"/>
        </w:rPr>
        <w:t xml:space="preserve"> </w:t>
      </w:r>
      <w:r w:rsidRPr="001D4C0C">
        <w:rPr>
          <w:rFonts w:ascii="Book Antiqua" w:eastAsia="Book Antiqua" w:hAnsi="Book Antiqua" w:cs="Book Antiqua"/>
        </w:rPr>
        <w:t xml:space="preserve">65 years old) had survival advantages over older patients, which was similar to previous studies. Wu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20]</w:t>
      </w:r>
      <w:r w:rsidRPr="001D4C0C">
        <w:rPr>
          <w:rFonts w:ascii="Book Antiqua" w:eastAsia="Book Antiqua" w:hAnsi="Book Antiqua" w:cs="Book Antiqua"/>
        </w:rPr>
        <w:t xml:space="preserve"> also found that age ≥ 65 </w:t>
      </w:r>
      <w:r w:rsidR="00430991">
        <w:rPr>
          <w:rFonts w:ascii="Book Antiqua" w:eastAsia="Book Antiqua" w:hAnsi="Book Antiqua" w:cs="Book Antiqua"/>
        </w:rPr>
        <w:t xml:space="preserve">years </w:t>
      </w:r>
      <w:r w:rsidRPr="001D4C0C">
        <w:rPr>
          <w:rFonts w:ascii="Book Antiqua" w:eastAsia="Book Antiqua" w:hAnsi="Book Antiqua" w:cs="Book Antiqua"/>
        </w:rPr>
        <w:t>was an independent factor affecting the survival of stage I-IIIA NSCLC</w:t>
      </w:r>
      <w:r w:rsidR="00430991">
        <w:rPr>
          <w:rFonts w:ascii="Book Antiqua" w:eastAsia="Book Antiqua" w:hAnsi="Book Antiqua" w:cs="Book Antiqua"/>
        </w:rPr>
        <w:t xml:space="preserve"> patients</w:t>
      </w:r>
      <w:r w:rsidRPr="001D4C0C">
        <w:rPr>
          <w:rFonts w:ascii="Book Antiqua" w:eastAsia="Book Antiqua" w:hAnsi="Book Antiqua" w:cs="Book Antiqua"/>
        </w:rPr>
        <w:t xml:space="preserve">. Two other studies explored the outcomes of immunotherapy for different age groups and found that older patients had a significantly higher </w:t>
      </w:r>
      <w:r w:rsidR="00430991">
        <w:rPr>
          <w:rFonts w:ascii="Book Antiqua" w:eastAsia="Book Antiqua" w:hAnsi="Book Antiqua" w:cs="Book Antiqua"/>
        </w:rPr>
        <w:t>HR</w:t>
      </w:r>
      <w:r w:rsidRPr="001D4C0C">
        <w:rPr>
          <w:rFonts w:ascii="Book Antiqua" w:eastAsia="Book Antiqua" w:hAnsi="Book Antiqua" w:cs="Book Antiqua"/>
        </w:rPr>
        <w:t xml:space="preserve"> for death than younger </w:t>
      </w:r>
      <w:proofErr w:type="gramStart"/>
      <w:r w:rsidRPr="001D4C0C">
        <w:rPr>
          <w:rFonts w:ascii="Book Antiqua" w:eastAsia="Book Antiqua" w:hAnsi="Book Antiqua" w:cs="Book Antiqua"/>
        </w:rPr>
        <w:t>patients</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21</w:t>
      </w:r>
      <w:r w:rsidR="004918E9" w:rsidRPr="001D4C0C">
        <w:rPr>
          <w:rFonts w:ascii="Book Antiqua" w:hAnsi="Book Antiqua" w:cs="Book Antiqua"/>
          <w:vertAlign w:val="superscript"/>
          <w:lang w:eastAsia="zh-CN"/>
        </w:rPr>
        <w:t>,</w:t>
      </w:r>
      <w:r w:rsidR="004918E9" w:rsidRPr="001D4C0C">
        <w:rPr>
          <w:rFonts w:ascii="Book Antiqua" w:eastAsia="Book Antiqua" w:hAnsi="Book Antiqua" w:cs="Book Antiqua"/>
          <w:vertAlign w:val="superscript"/>
        </w:rPr>
        <w:t>22]</w:t>
      </w:r>
      <w:r w:rsidRPr="001D4C0C">
        <w:rPr>
          <w:rFonts w:ascii="Book Antiqua" w:eastAsia="Book Antiqua" w:hAnsi="Book Antiqua" w:cs="Book Antiqua"/>
        </w:rPr>
        <w:t xml:space="preserve">. Subramanian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23]</w:t>
      </w:r>
      <w:r w:rsidRPr="001D4C0C">
        <w:rPr>
          <w:rFonts w:ascii="Book Antiqua" w:eastAsia="Book Antiqua" w:hAnsi="Book Antiqua" w:cs="Book Antiqua"/>
        </w:rPr>
        <w:t xml:space="preserve"> attributed the age-related prognostic differences to differences in the clinical characteristics, including sex, pathology, and diagnosis stage, between the younger and older patients. The organ function of the younger patients was in a relatively balanced state, which was significantly different from that of the elderly patients</w:t>
      </w:r>
      <w:r w:rsidR="00430991">
        <w:rPr>
          <w:rFonts w:ascii="Book Antiqua" w:eastAsia="Book Antiqua" w:hAnsi="Book Antiqua" w:cs="Book Antiqua"/>
        </w:rPr>
        <w:t>. This</w:t>
      </w:r>
      <w:r w:rsidRPr="001D4C0C">
        <w:rPr>
          <w:rFonts w:ascii="Book Antiqua" w:eastAsia="Book Antiqua" w:hAnsi="Book Antiqua" w:cs="Book Antiqua"/>
        </w:rPr>
        <w:t xml:space="preserve"> also made a significant contribution to the different </w:t>
      </w:r>
      <w:proofErr w:type="gramStart"/>
      <w:r w:rsidRPr="001D4C0C">
        <w:rPr>
          <w:rFonts w:ascii="Book Antiqua" w:eastAsia="Book Antiqua" w:hAnsi="Book Antiqua" w:cs="Book Antiqua"/>
        </w:rPr>
        <w:t>prognoses</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24,25]</w:t>
      </w:r>
      <w:r w:rsidRPr="001D4C0C">
        <w:rPr>
          <w:rFonts w:ascii="Book Antiqua" w:eastAsia="Book Antiqua" w:hAnsi="Book Antiqua" w:cs="Book Antiqua"/>
        </w:rPr>
        <w:t xml:space="preserve">. As for gender, this study revealed that female gender was a favorable prognostic factor in NSCLC, which was consistent with the results of many previous </w:t>
      </w:r>
      <w:proofErr w:type="gramStart"/>
      <w:r w:rsidRPr="001D4C0C">
        <w:rPr>
          <w:rFonts w:ascii="Book Antiqua" w:eastAsia="Book Antiqua" w:hAnsi="Book Antiqua" w:cs="Book Antiqua"/>
        </w:rPr>
        <w:t>studies</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26-28]</w:t>
      </w:r>
      <w:r w:rsidRPr="001D4C0C">
        <w:rPr>
          <w:rFonts w:ascii="Book Antiqua" w:eastAsia="Book Antiqua" w:hAnsi="Book Antiqua" w:cs="Book Antiqua"/>
        </w:rPr>
        <w:t xml:space="preserve">. Yoshida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w:t>
      </w:r>
      <w:r w:rsidR="004918E9" w:rsidRPr="001D4C0C">
        <w:rPr>
          <w:rFonts w:ascii="Book Antiqua" w:hAnsi="Book Antiqua" w:cs="Book Antiqua"/>
          <w:vertAlign w:val="superscript"/>
          <w:lang w:eastAsia="zh-CN"/>
        </w:rPr>
        <w:t>6</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explained that women were prone to early-stage disease, contributing to longer survival times compared to men. Similarly, </w:t>
      </w:r>
      <w:proofErr w:type="spellStart"/>
      <w:r w:rsidRPr="001D4C0C">
        <w:rPr>
          <w:rFonts w:ascii="Book Antiqua" w:eastAsia="Book Antiqua" w:hAnsi="Book Antiqua" w:cs="Book Antiqua"/>
        </w:rPr>
        <w:t>Hanagiri</w:t>
      </w:r>
      <w:proofErr w:type="spellEnd"/>
      <w:r w:rsidRPr="001D4C0C">
        <w:rPr>
          <w:rFonts w:ascii="Book Antiqua" w:eastAsia="Book Antiqua" w:hAnsi="Book Antiqua" w:cs="Book Antiqua"/>
        </w:rPr>
        <w:t xml:space="preserve">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w:t>
      </w:r>
      <w:r w:rsidR="004918E9" w:rsidRPr="001D4C0C">
        <w:rPr>
          <w:rFonts w:ascii="Book Antiqua" w:hAnsi="Book Antiqua" w:cs="Book Antiqua"/>
          <w:vertAlign w:val="superscript"/>
          <w:lang w:eastAsia="zh-CN"/>
        </w:rPr>
        <w:t>8</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also reported that 69% of the female patients were found to have NSCLC through medical tests for other diseases and 45% of the male patients were diagnosed with lung cancer-related symptoms, so there were more late male NSCLC patients than female. Interestingly, a previous study suggested that most lung adenocarcinoma</w:t>
      </w:r>
      <w:r w:rsidR="00430991">
        <w:rPr>
          <w:rFonts w:ascii="Book Antiqua" w:eastAsia="Book Antiqua" w:hAnsi="Book Antiqua" w:cs="Book Antiqua"/>
        </w:rPr>
        <w:t>s</w:t>
      </w:r>
      <w:r w:rsidRPr="001D4C0C">
        <w:rPr>
          <w:rFonts w:ascii="Book Antiqua" w:eastAsia="Book Antiqua" w:hAnsi="Book Antiqua" w:cs="Book Antiqua"/>
        </w:rPr>
        <w:t xml:space="preserve"> occurred in the non-smoking population, whereas most of the women were non-smokers. Furthermore, the survival advantage of women with NSCLC disappeared after adjustment for the confounding factor of smoking. Thus, the main factors affecting the prognosis of lung cancer were smoking and pathological types, </w:t>
      </w:r>
      <w:r w:rsidRPr="001D4C0C">
        <w:rPr>
          <w:rFonts w:ascii="Book Antiqua" w:eastAsia="Book Antiqua" w:hAnsi="Book Antiqua" w:cs="Book Antiqua"/>
        </w:rPr>
        <w:lastRenderedPageBreak/>
        <w:t xml:space="preserve">rather than </w:t>
      </w:r>
      <w:proofErr w:type="gramStart"/>
      <w:r w:rsidRPr="001D4C0C">
        <w:rPr>
          <w:rFonts w:ascii="Book Antiqua" w:eastAsia="Book Antiqua" w:hAnsi="Book Antiqua" w:cs="Book Antiqua"/>
        </w:rPr>
        <w:t>sex</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29]</w:t>
      </w:r>
      <w:r w:rsidRPr="001D4C0C">
        <w:rPr>
          <w:rFonts w:ascii="Book Antiqua" w:eastAsia="Book Antiqua" w:hAnsi="Book Antiqua" w:cs="Book Antiqua"/>
        </w:rPr>
        <w:t xml:space="preserve">. We also explored the effect of marital status on the CSS of NSCLC-LM </w:t>
      </w:r>
      <w:r w:rsidR="00092BB7">
        <w:rPr>
          <w:rFonts w:ascii="Book Antiqua" w:eastAsia="Book Antiqua" w:hAnsi="Book Antiqua" w:cs="Book Antiqua"/>
        </w:rPr>
        <w:t xml:space="preserve">patients </w:t>
      </w:r>
      <w:r w:rsidRPr="001D4C0C">
        <w:rPr>
          <w:rFonts w:ascii="Book Antiqua" w:eastAsia="Book Antiqua" w:hAnsi="Book Antiqua" w:cs="Book Antiqua"/>
        </w:rPr>
        <w:t xml:space="preserve">and found that unmarried patients were at significantly higher risk for poorer prognoses. Wu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30]</w:t>
      </w:r>
      <w:r w:rsidRPr="001D4C0C">
        <w:rPr>
          <w:rFonts w:ascii="Book Antiqua" w:eastAsia="Book Antiqua" w:hAnsi="Book Antiqua" w:cs="Book Antiqua"/>
        </w:rPr>
        <w:t xml:space="preserve"> retrospectively analyzed more than 70000 NSCLC patients and concluded that unmarried patients had shorter survival time </w:t>
      </w:r>
      <w:r w:rsidR="00092BB7">
        <w:rPr>
          <w:rFonts w:ascii="Book Antiqua" w:eastAsia="Book Antiqua" w:hAnsi="Book Antiqua" w:cs="Book Antiqua"/>
        </w:rPr>
        <w:t>compared</w:t>
      </w:r>
      <w:r w:rsidRPr="001D4C0C">
        <w:rPr>
          <w:rFonts w:ascii="Book Antiqua" w:eastAsia="Book Antiqua" w:hAnsi="Book Antiqua" w:cs="Book Antiqua"/>
        </w:rPr>
        <w:t xml:space="preserve"> to married patients, regardless of the stage of the disease. The living conditions of married patients are more stable and the interaction with and caretaking of a spouse play important roles in the physiology and psychology of patients with cancer. Most married patients receive care and support from their spouses in life and have high compliance with medical treatment and regular examinations. As for the treatment, our study revealed that the CSS was better in the chemotherapy cohort than in the non-chemotherapy cohort. We believe</w:t>
      </w:r>
      <w:r w:rsidR="00092BB7">
        <w:rPr>
          <w:rFonts w:ascii="Book Antiqua" w:eastAsia="Book Antiqua" w:hAnsi="Book Antiqua" w:cs="Book Antiqua"/>
        </w:rPr>
        <w:t xml:space="preserve"> that</w:t>
      </w:r>
      <w:r w:rsidRPr="001D4C0C">
        <w:rPr>
          <w:rFonts w:ascii="Book Antiqua" w:eastAsia="Book Antiqua" w:hAnsi="Book Antiqua" w:cs="Book Antiqua"/>
        </w:rPr>
        <w:t xml:space="preserve"> this is because chemotherapy and radiotherapy were the cornerstone of lung cancer treatment strategy for advanced NSCLC before the era of molecular targeted therapy and immunotherapy and only three therapeutic measures, including surgery, chemotherapy, and radiotherapy, are included in the SEER database. However, we found that radiotherapy did not improve the survival of NSCLC-LM. This may be because most of the patients in our study had multiple organ metastases. Previous studies showed that extrahepatic metastasis, as well as the size and number of liver lesions, significantly affected the outcome of radiotherapy in NSCLC-</w:t>
      </w:r>
      <w:proofErr w:type="gramStart"/>
      <w:r w:rsidRPr="001D4C0C">
        <w:rPr>
          <w:rFonts w:ascii="Book Antiqua" w:eastAsia="Book Antiqua" w:hAnsi="Book Antiqua" w:cs="Book Antiqua"/>
        </w:rPr>
        <w:t>LM</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31]</w:t>
      </w:r>
      <w:r w:rsidRPr="001D4C0C">
        <w:rPr>
          <w:rFonts w:ascii="Book Antiqua" w:eastAsia="Book Antiqua" w:hAnsi="Book Antiqua" w:cs="Book Antiqua"/>
        </w:rPr>
        <w:t xml:space="preserve">. Considering the stage, we found that higher T stages were significantly associated with poorer survival, whereas the N stage did not affect the prognosis, which </w:t>
      </w:r>
      <w:r w:rsidR="00092BB7" w:rsidRPr="001D4C0C">
        <w:rPr>
          <w:rFonts w:ascii="Book Antiqua" w:eastAsia="Book Antiqua" w:hAnsi="Book Antiqua" w:cs="Book Antiqua"/>
        </w:rPr>
        <w:t>w</w:t>
      </w:r>
      <w:r w:rsidR="00092BB7">
        <w:rPr>
          <w:rFonts w:ascii="Book Antiqua" w:eastAsia="Book Antiqua" w:hAnsi="Book Antiqua" w:cs="Book Antiqua"/>
        </w:rPr>
        <w:t>as</w:t>
      </w:r>
      <w:r w:rsidR="00092BB7" w:rsidRPr="001D4C0C">
        <w:rPr>
          <w:rFonts w:ascii="Book Antiqua" w:eastAsia="Book Antiqua" w:hAnsi="Book Antiqua" w:cs="Book Antiqua"/>
        </w:rPr>
        <w:t xml:space="preserve"> </w:t>
      </w:r>
      <w:r w:rsidRPr="001D4C0C">
        <w:rPr>
          <w:rFonts w:ascii="Book Antiqua" w:eastAsia="Book Antiqua" w:hAnsi="Book Antiqua" w:cs="Book Antiqua"/>
        </w:rPr>
        <w:t xml:space="preserve">consistent with two previous </w:t>
      </w:r>
      <w:proofErr w:type="gramStart"/>
      <w:r w:rsidRPr="001D4C0C">
        <w:rPr>
          <w:rFonts w:ascii="Book Antiqua" w:eastAsia="Book Antiqua" w:hAnsi="Book Antiqua" w:cs="Book Antiqua"/>
        </w:rPr>
        <w:t>studies</w:t>
      </w:r>
      <w:r w:rsidR="004918E9" w:rsidRPr="001D4C0C">
        <w:rPr>
          <w:rFonts w:ascii="Book Antiqua" w:eastAsia="Book Antiqua" w:hAnsi="Book Antiqua" w:cs="Book Antiqua"/>
          <w:vertAlign w:val="superscript"/>
        </w:rPr>
        <w:t>[</w:t>
      </w:r>
      <w:proofErr w:type="gramEnd"/>
      <w:r w:rsidR="008A0696" w:rsidRPr="001D4C0C">
        <w:rPr>
          <w:rFonts w:ascii="Book Antiqua" w:hAnsi="Book Antiqua" w:cs="Book Antiqua"/>
          <w:vertAlign w:val="superscript"/>
          <w:lang w:eastAsia="zh-CN"/>
        </w:rPr>
        <w:t>6</w:t>
      </w:r>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2</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Those studies reported that lymph node involvement was associated with </w:t>
      </w:r>
      <w:r w:rsidR="00092BB7">
        <w:rPr>
          <w:rFonts w:ascii="Book Antiqua" w:eastAsia="Book Antiqua" w:hAnsi="Book Antiqua" w:cs="Book Antiqua"/>
        </w:rPr>
        <w:t xml:space="preserve">a </w:t>
      </w:r>
      <w:r w:rsidRPr="001D4C0C">
        <w:rPr>
          <w:rFonts w:ascii="Book Antiqua" w:eastAsia="Book Antiqua" w:hAnsi="Book Antiqua" w:cs="Book Antiqua"/>
        </w:rPr>
        <w:t xml:space="preserve">poor prognosis for patients with lung cancer, but that effect was not seen in the prognosis of NSCLC-LM, a finding not explained by clinical </w:t>
      </w:r>
      <w:proofErr w:type="gramStart"/>
      <w:r w:rsidRPr="001D4C0C">
        <w:rPr>
          <w:rFonts w:ascii="Book Antiqua" w:eastAsia="Book Antiqua" w:hAnsi="Book Antiqua" w:cs="Book Antiqua"/>
        </w:rPr>
        <w:t>experience</w:t>
      </w:r>
      <w:r w:rsidR="004918E9" w:rsidRPr="001D4C0C">
        <w:rPr>
          <w:rFonts w:ascii="Book Antiqua" w:eastAsia="Book Antiqua" w:hAnsi="Book Antiqua" w:cs="Book Antiqua"/>
          <w:vertAlign w:val="superscript"/>
        </w:rPr>
        <w:t>[</w:t>
      </w:r>
      <w:proofErr w:type="gramEnd"/>
      <w:r w:rsidR="008A0696" w:rsidRPr="001D4C0C">
        <w:rPr>
          <w:rFonts w:ascii="Book Antiqua" w:hAnsi="Book Antiqua" w:cs="Book Antiqua"/>
          <w:vertAlign w:val="superscript"/>
          <w:lang w:eastAsia="zh-CN"/>
        </w:rPr>
        <w:t>6</w:t>
      </w:r>
      <w:r w:rsidR="004918E9" w:rsidRPr="001D4C0C">
        <w:rPr>
          <w:rFonts w:ascii="Book Antiqua" w:eastAsia="Book Antiqua" w:hAnsi="Book Antiqua" w:cs="Book Antiqua"/>
          <w:vertAlign w:val="superscript"/>
        </w:rPr>
        <w:t>,</w:t>
      </w:r>
      <w:r w:rsidR="008A0696" w:rsidRPr="001D4C0C">
        <w:rPr>
          <w:rFonts w:ascii="Book Antiqua" w:hAnsi="Book Antiqua" w:cs="Book Antiqua"/>
          <w:vertAlign w:val="superscript"/>
          <w:lang w:eastAsia="zh-CN"/>
        </w:rPr>
        <w:t>32</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Multivariate analysis also demonstrated that race and histological type were independent predictors, which was also consistent with the results reported by previous </w:t>
      </w:r>
      <w:proofErr w:type="gramStart"/>
      <w:r w:rsidRPr="001D4C0C">
        <w:rPr>
          <w:rFonts w:ascii="Book Antiqua" w:eastAsia="Book Antiqua" w:hAnsi="Book Antiqua" w:cs="Book Antiqua"/>
        </w:rPr>
        <w:t>studies</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3</w:t>
      </w:r>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5</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Deng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6</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demonstrated that the survival of adenocarcinoma patients was superior to </w:t>
      </w:r>
      <w:r w:rsidR="00092BB7">
        <w:rPr>
          <w:rFonts w:ascii="Book Antiqua" w:eastAsia="Book Antiqua" w:hAnsi="Book Antiqua" w:cs="Book Antiqua"/>
        </w:rPr>
        <w:t>that of patients</w:t>
      </w:r>
      <w:r w:rsidR="00092BB7" w:rsidRPr="001D4C0C">
        <w:rPr>
          <w:rFonts w:ascii="Book Antiqua" w:eastAsia="Book Antiqua" w:hAnsi="Book Antiqua" w:cs="Book Antiqua"/>
        </w:rPr>
        <w:t xml:space="preserve"> </w:t>
      </w:r>
      <w:r w:rsidRPr="001D4C0C">
        <w:rPr>
          <w:rFonts w:ascii="Book Antiqua" w:eastAsia="Book Antiqua" w:hAnsi="Book Antiqua" w:cs="Book Antiqua"/>
        </w:rPr>
        <w:t xml:space="preserve">with other histological types in metastatic NSCLC patients, but that study did not directly compare the survival rates of squamous cell carcinoma and adenocarcinoma patients. </w:t>
      </w:r>
      <w:r w:rsidR="004918E9" w:rsidRPr="001D4C0C">
        <w:rPr>
          <w:rFonts w:ascii="Book Antiqua" w:eastAsia="Book Antiqua" w:hAnsi="Book Antiqua" w:cs="Book Antiqua"/>
        </w:rPr>
        <w:t>Wang</w:t>
      </w:r>
      <w:r w:rsidRPr="001D4C0C">
        <w:rPr>
          <w:rFonts w:ascii="Book Antiqua" w:eastAsia="Book Antiqua" w:hAnsi="Book Antiqua" w:cs="Book Antiqua"/>
        </w:rPr>
        <w:t xml:space="preserve">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3</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found that squamous cell </w:t>
      </w:r>
      <w:r w:rsidRPr="001D4C0C">
        <w:rPr>
          <w:rFonts w:ascii="Book Antiqua" w:eastAsia="Book Antiqua" w:hAnsi="Book Antiqua" w:cs="Book Antiqua"/>
        </w:rPr>
        <w:lastRenderedPageBreak/>
        <w:t xml:space="preserve">carcinoma was a risk factor for poor prognosis compared to adenocarcinoma in localized and regional metastatic NSCLC patients, but no significant difference was found in patients with distant metastases. Interestingly, the present study showed that squamous cell carcinoma was the worst prognostic factor among histological types in NSCLC-LM. With regard to race, Lathan </w:t>
      </w:r>
      <w:r w:rsidRPr="001D4C0C">
        <w:rPr>
          <w:rFonts w:ascii="Book Antiqua" w:eastAsia="Book Antiqua" w:hAnsi="Book Antiqua" w:cs="Book Antiqua"/>
          <w:i/>
          <w:iCs/>
        </w:rPr>
        <w:t xml:space="preserve">et </w:t>
      </w:r>
      <w:proofErr w:type="gramStart"/>
      <w:r w:rsidRPr="001D4C0C">
        <w:rPr>
          <w:rFonts w:ascii="Book Antiqua" w:eastAsia="Book Antiqua" w:hAnsi="Book Antiqua" w:cs="Book Antiqua"/>
          <w:i/>
          <w:iCs/>
        </w:rPr>
        <w:t>al</w:t>
      </w:r>
      <w:r w:rsidR="004918E9" w:rsidRPr="001D4C0C">
        <w:rPr>
          <w:rFonts w:ascii="Book Antiqua" w:eastAsia="Book Antiqua" w:hAnsi="Book Antiqua" w:cs="Book Antiqua"/>
          <w:vertAlign w:val="superscript"/>
        </w:rPr>
        <w:t>[</w:t>
      </w:r>
      <w:proofErr w:type="gramEnd"/>
      <w:r w:rsidR="004918E9" w:rsidRPr="001D4C0C">
        <w:rPr>
          <w:rFonts w:ascii="Book Antiqua" w:eastAsia="Book Antiqua" w:hAnsi="Book Antiqua" w:cs="Book Antiqua"/>
          <w:vertAlign w:val="superscript"/>
        </w:rPr>
        <w:t>3</w:t>
      </w:r>
      <w:r w:rsidR="008A0696" w:rsidRPr="001D4C0C">
        <w:rPr>
          <w:rFonts w:ascii="Book Antiqua" w:hAnsi="Book Antiqua" w:cs="Book Antiqua"/>
          <w:vertAlign w:val="superscript"/>
          <w:lang w:eastAsia="zh-CN"/>
        </w:rPr>
        <w:t>7</w:t>
      </w:r>
      <w:r w:rsidR="004918E9" w:rsidRPr="001D4C0C">
        <w:rPr>
          <w:rFonts w:ascii="Book Antiqua" w:eastAsia="Book Antiqua" w:hAnsi="Book Antiqua" w:cs="Book Antiqua"/>
          <w:vertAlign w:val="superscript"/>
        </w:rPr>
        <w:t>]</w:t>
      </w:r>
      <w:r w:rsidRPr="001D4C0C">
        <w:rPr>
          <w:rFonts w:ascii="Book Antiqua" w:eastAsia="Book Antiqua" w:hAnsi="Book Antiqua" w:cs="Book Antiqua"/>
        </w:rPr>
        <w:t xml:space="preserve"> reported that black patients who underwent surgical staging, but did not receive resection, had a better prognosis than their white counterparts. In our study, white patients had an inferior prognosis to black patients among those with liver involvement. The primary cause of such obvious differences between our study and those of others might be differences in the inclusion criteria and sample size. That is, our study indicated that the clinicopathological characteristics had different influences on the prognosis of patients with liver metastasis. All the risk factor information is easily available and deserves close attention in clinical work. Moreover, more active treatment measures should be provided to patients with these risk factors. In addition, several clinicopathological characteristics were poor indicators for patients with hepatic metastasis from NSCLC. These characteristics might be good prognostic indicators for patients with other organ involvement, which suggests that clinicians should personally evaluate the potential survival</w:t>
      </w:r>
      <w:r w:rsidR="00092BB7">
        <w:rPr>
          <w:rFonts w:ascii="Book Antiqua" w:eastAsia="Book Antiqua" w:hAnsi="Book Antiqua" w:cs="Book Antiqua"/>
        </w:rPr>
        <w:t xml:space="preserve"> </w:t>
      </w:r>
      <w:r w:rsidRPr="001D4C0C">
        <w:rPr>
          <w:rFonts w:ascii="Book Antiqua" w:eastAsia="Book Antiqua" w:hAnsi="Book Antiqua" w:cs="Book Antiqua"/>
        </w:rPr>
        <w:t>of each of their NSCLC patients.</w:t>
      </w:r>
    </w:p>
    <w:p w14:paraId="33734F34" w14:textId="698E07F4"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 xml:space="preserve">Based on the risk factors extracted by the Cox proportional hazards model, a prognostic nomogram for predicting 3-, 6-, and 12-mo CSS in NSCLC-LM was constructed. High C-indices in the internal and external validation demonstrated perfect discrimination ability of the new model and the calibration plots revealed that the nomogram prediction agreed well with observed rates. In addition, the DCAs showed good clinical applicability of the model. All these factors ensured that the formulated model could conveniently and accurately predict patient prognosis, facilitating the formulation of effective treatment strategies or interventions. Finally, using the corresponding nomogram scores, a novel risk classification system was formulated to stratify all patients into low-, intermediate-, and high-risk groups. High-risk patient populations should receive closer attention and more rigorous follow-up in </w:t>
      </w:r>
      <w:r w:rsidRPr="001D4C0C">
        <w:rPr>
          <w:rFonts w:ascii="Book Antiqua" w:eastAsia="Book Antiqua" w:hAnsi="Book Antiqua" w:cs="Book Antiqua"/>
        </w:rPr>
        <w:lastRenderedPageBreak/>
        <w:t>order to monitor carefully for any progression or reoccurrence and adjust treatment plan in a timely manner as changes in their condition occur. In addition, by identifying high-risk patients, palliative care, like spiritual guidance or psychological support, can be given sooner and their participation in clinical trials of anti-cancer drugs can be encouraged.</w:t>
      </w:r>
    </w:p>
    <w:p w14:paraId="69B25135" w14:textId="5075C07A" w:rsidR="00DF1B73" w:rsidRPr="001D4C0C" w:rsidRDefault="00DF1B73" w:rsidP="0031452A">
      <w:pPr>
        <w:spacing w:line="360" w:lineRule="auto"/>
        <w:ind w:firstLineChars="100" w:firstLine="240"/>
        <w:jc w:val="both"/>
        <w:rPr>
          <w:rFonts w:ascii="Book Antiqua" w:hAnsi="Book Antiqua"/>
        </w:rPr>
      </w:pPr>
      <w:r w:rsidRPr="001D4C0C">
        <w:rPr>
          <w:rFonts w:ascii="Book Antiqua" w:eastAsia="Book Antiqua" w:hAnsi="Book Antiqua" w:cs="Book Antiqua"/>
        </w:rPr>
        <w:t>Our study was innovative and superior to other risk models and generated a reliable tool that clinicians can easily use by gathering and entering clinicopathological variables to assign patient risk and predict survival. Nonetheless, several limitations deserve attention and need to be improved. One of the main limitations resulted from the SEER dataset itself. For example, the specific clinical information of certain patients, such as chemotherapy and radiation therapy, was not always given clearly and was labeled as “</w:t>
      </w:r>
      <w:r w:rsidR="00092BB7">
        <w:rPr>
          <w:rFonts w:ascii="Book Antiqua" w:eastAsia="Book Antiqua" w:hAnsi="Book Antiqua" w:cs="Book Antiqua"/>
        </w:rPr>
        <w:t>n</w:t>
      </w:r>
      <w:r w:rsidR="00092BB7" w:rsidRPr="001D4C0C">
        <w:rPr>
          <w:rFonts w:ascii="Book Antiqua" w:eastAsia="Book Antiqua" w:hAnsi="Book Antiqua" w:cs="Book Antiqua"/>
        </w:rPr>
        <w:t>o</w:t>
      </w:r>
      <w:r w:rsidRPr="001D4C0C">
        <w:rPr>
          <w:rFonts w:ascii="Book Antiqua" w:eastAsia="Book Antiqua" w:hAnsi="Book Antiqua" w:cs="Book Antiqua"/>
        </w:rPr>
        <w:t>/</w:t>
      </w:r>
      <w:r w:rsidR="00092BB7">
        <w:rPr>
          <w:rFonts w:ascii="Book Antiqua" w:eastAsia="Book Antiqua" w:hAnsi="Book Antiqua" w:cs="Book Antiqua"/>
        </w:rPr>
        <w:t>u</w:t>
      </w:r>
      <w:r w:rsidR="00092BB7" w:rsidRPr="001D4C0C">
        <w:rPr>
          <w:rFonts w:ascii="Book Antiqua" w:eastAsia="Book Antiqua" w:hAnsi="Book Antiqua" w:cs="Book Antiqua"/>
        </w:rPr>
        <w:t>nknown</w:t>
      </w:r>
      <w:r w:rsidRPr="001D4C0C">
        <w:rPr>
          <w:rFonts w:ascii="Book Antiqua" w:eastAsia="Book Antiqua" w:hAnsi="Book Antiqua" w:cs="Book Antiqua"/>
        </w:rPr>
        <w:t xml:space="preserve">”. This did not reflect the real situation and reliable conclusions could not be drawn after statistical analysis. In addition, the absence of therapeutic regimens, including molecular targeted therapy and immunotherapy, could reduce the long-term significance of the prognostic model. Besides, the types of data accessible through the SEER program were limited. For example, </w:t>
      </w:r>
      <w:r w:rsidR="00092BB7">
        <w:rPr>
          <w:rFonts w:ascii="Book Antiqua" w:eastAsia="Book Antiqua" w:hAnsi="Book Antiqua" w:cs="Book Antiqua"/>
        </w:rPr>
        <w:t xml:space="preserve">there is a </w:t>
      </w:r>
      <w:r w:rsidRPr="001D4C0C">
        <w:rPr>
          <w:rFonts w:ascii="Book Antiqua" w:eastAsia="Book Antiqua" w:hAnsi="Book Antiqua" w:cs="Book Antiqua"/>
        </w:rPr>
        <w:t>lack of data on changes in tumor size during the course of the disease, type of gene mutations, performance status, and the sequence of treatments. These factors might have a major impact on</w:t>
      </w:r>
      <w:r w:rsidR="00092BB7">
        <w:rPr>
          <w:rFonts w:ascii="Book Antiqua" w:eastAsia="Book Antiqua" w:hAnsi="Book Antiqua" w:cs="Book Antiqua"/>
        </w:rPr>
        <w:t xml:space="preserve"> the</w:t>
      </w:r>
      <w:r w:rsidRPr="001D4C0C">
        <w:rPr>
          <w:rFonts w:ascii="Book Antiqua" w:eastAsia="Book Antiqua" w:hAnsi="Book Antiqua" w:cs="Book Antiqua"/>
        </w:rPr>
        <w:t xml:space="preserve"> prognosis of NSCLC-LM patients. Furthermore, as a retrospective study, inherent selection biases were inevitable. Finally, the constructed nomogram was validated in a subgroup of patients that met the inclusion criteria, </w:t>
      </w:r>
      <w:r w:rsidR="00092BB7">
        <w:rPr>
          <w:rFonts w:ascii="Book Antiqua" w:eastAsia="Book Antiqua" w:hAnsi="Book Antiqua" w:cs="Book Antiqua"/>
        </w:rPr>
        <w:t xml:space="preserve">but </w:t>
      </w:r>
      <w:r w:rsidRPr="001D4C0C">
        <w:rPr>
          <w:rFonts w:ascii="Book Antiqua" w:eastAsia="Book Antiqua" w:hAnsi="Book Antiqua" w:cs="Book Antiqua"/>
        </w:rPr>
        <w:t>the strictest external validation based an independent large sample size need</w:t>
      </w:r>
      <w:r w:rsidR="00092BB7">
        <w:rPr>
          <w:rFonts w:ascii="Book Antiqua" w:eastAsia="Book Antiqua" w:hAnsi="Book Antiqua" w:cs="Book Antiqua"/>
        </w:rPr>
        <w:t>s</w:t>
      </w:r>
      <w:r w:rsidRPr="001D4C0C">
        <w:rPr>
          <w:rFonts w:ascii="Book Antiqua" w:eastAsia="Book Antiqua" w:hAnsi="Book Antiqua" w:cs="Book Antiqua"/>
        </w:rPr>
        <w:t xml:space="preserve"> to </w:t>
      </w:r>
      <w:r w:rsidR="00092BB7">
        <w:rPr>
          <w:rFonts w:ascii="Book Antiqua" w:eastAsia="Book Antiqua" w:hAnsi="Book Antiqua" w:cs="Book Antiqua"/>
        </w:rPr>
        <w:t xml:space="preserve">be </w:t>
      </w:r>
      <w:r w:rsidRPr="001D4C0C">
        <w:rPr>
          <w:rFonts w:ascii="Book Antiqua" w:eastAsia="Book Antiqua" w:hAnsi="Book Antiqua" w:cs="Book Antiqua"/>
        </w:rPr>
        <w:t>performed.</w:t>
      </w:r>
    </w:p>
    <w:p w14:paraId="78E25DDB" w14:textId="77777777" w:rsidR="00DF1B73" w:rsidRPr="001D4C0C" w:rsidRDefault="00DF1B73" w:rsidP="0031452A">
      <w:pPr>
        <w:spacing w:line="360" w:lineRule="auto"/>
        <w:jc w:val="both"/>
        <w:rPr>
          <w:rFonts w:ascii="Book Antiqua" w:hAnsi="Book Antiqua"/>
        </w:rPr>
      </w:pPr>
    </w:p>
    <w:p w14:paraId="1F378136"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t>CONCLUSION</w:t>
      </w:r>
    </w:p>
    <w:p w14:paraId="2F64C8C3"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A nomogram was constructed using several key variables and was validated as a convenient and reliable instrument for survival prediction in NSCLC-LM. Based on the prognostic nomogram, a novel risk classification system was developed and effectively identified a high-risk population, which could aid in guiding treatment strategies and prognostic evaluation for clinicians.</w:t>
      </w:r>
    </w:p>
    <w:p w14:paraId="4876BA01" w14:textId="77777777" w:rsidR="00DF1B73" w:rsidRPr="001D4C0C" w:rsidRDefault="00DF1B73" w:rsidP="0031452A">
      <w:pPr>
        <w:spacing w:line="360" w:lineRule="auto"/>
        <w:jc w:val="both"/>
        <w:rPr>
          <w:rFonts w:ascii="Book Antiqua" w:hAnsi="Book Antiqua"/>
        </w:rPr>
      </w:pPr>
    </w:p>
    <w:p w14:paraId="0DCA980D"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caps/>
          <w:u w:val="single"/>
        </w:rPr>
        <w:t>ARTICLE HIGHLIGHTS</w:t>
      </w:r>
    </w:p>
    <w:p w14:paraId="3037DC7A"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background</w:t>
      </w:r>
    </w:p>
    <w:p w14:paraId="6A11FF2C"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The risk factors affecting the cancer-specific survival (CSS) of non-small cell lung cancer (NSCLC) patients with liver metastasis (LM) (NSCLC-LM) are not well known.</w:t>
      </w:r>
    </w:p>
    <w:p w14:paraId="4F77266E" w14:textId="77777777" w:rsidR="00DF1B73" w:rsidRPr="001D4C0C" w:rsidRDefault="00DF1B73" w:rsidP="0031452A">
      <w:pPr>
        <w:spacing w:line="360" w:lineRule="auto"/>
        <w:jc w:val="both"/>
        <w:rPr>
          <w:rFonts w:ascii="Book Antiqua" w:hAnsi="Book Antiqua"/>
        </w:rPr>
      </w:pPr>
    </w:p>
    <w:p w14:paraId="290A35EF"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motivation</w:t>
      </w:r>
    </w:p>
    <w:p w14:paraId="07C3E1DA"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shd w:val="clear" w:color="auto" w:fill="FFFFFF"/>
        </w:rPr>
        <w:t xml:space="preserve">A </w:t>
      </w:r>
      <w:proofErr w:type="spellStart"/>
      <w:r w:rsidRPr="001D4C0C">
        <w:rPr>
          <w:rFonts w:ascii="Book Antiqua" w:eastAsia="Book Antiqua" w:hAnsi="Book Antiqua" w:cs="Book Antiqua"/>
          <w:shd w:val="clear" w:color="auto" w:fill="FFFFFF"/>
        </w:rPr>
        <w:t>nomographic</w:t>
      </w:r>
      <w:proofErr w:type="spellEnd"/>
      <w:r w:rsidRPr="001D4C0C">
        <w:rPr>
          <w:rFonts w:ascii="Book Antiqua" w:eastAsia="Book Antiqua" w:hAnsi="Book Antiqua" w:cs="Book Antiqua"/>
          <w:shd w:val="clear" w:color="auto" w:fill="FFFFFF"/>
        </w:rPr>
        <w:t xml:space="preserve"> chart transforms complex patient information into a visual graph, which is characterized by its excellent predictive accuracy and definite reliability when generally applied to decision-making by clinicians.</w:t>
      </w:r>
    </w:p>
    <w:p w14:paraId="00BC1B60" w14:textId="77777777" w:rsidR="00DF1B73" w:rsidRPr="001D4C0C" w:rsidRDefault="00DF1B73" w:rsidP="0031452A">
      <w:pPr>
        <w:spacing w:line="360" w:lineRule="auto"/>
        <w:jc w:val="both"/>
        <w:rPr>
          <w:rFonts w:ascii="Book Antiqua" w:hAnsi="Book Antiqua"/>
        </w:rPr>
      </w:pPr>
    </w:p>
    <w:p w14:paraId="4B72E7AC"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objectives</w:t>
      </w:r>
    </w:p>
    <w:p w14:paraId="122E9B5D" w14:textId="52C97DBC"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shd w:val="clear" w:color="auto" w:fill="FFFFFF"/>
        </w:rPr>
        <w:t xml:space="preserve">To build a forecasting model to predict the survival time of </w:t>
      </w:r>
      <w:r w:rsidRPr="001D4C0C">
        <w:rPr>
          <w:rFonts w:ascii="Book Antiqua" w:eastAsia="Book Antiqua" w:hAnsi="Book Antiqua" w:cs="Book Antiqua"/>
        </w:rPr>
        <w:t>NSCLC-LM</w:t>
      </w:r>
      <w:r w:rsidRPr="001D4C0C">
        <w:rPr>
          <w:rFonts w:ascii="Book Antiqua" w:eastAsia="Book Antiqua" w:hAnsi="Book Antiqua" w:cs="Book Antiqua"/>
          <w:shd w:val="clear" w:color="auto" w:fill="FFFFFF"/>
        </w:rPr>
        <w:t xml:space="preserve"> patients.</w:t>
      </w:r>
    </w:p>
    <w:p w14:paraId="210AF09D" w14:textId="77777777" w:rsidR="00DF1B73" w:rsidRPr="001D4C0C" w:rsidRDefault="00DF1B73" w:rsidP="0031452A">
      <w:pPr>
        <w:spacing w:line="360" w:lineRule="auto"/>
        <w:jc w:val="both"/>
        <w:rPr>
          <w:rFonts w:ascii="Book Antiqua" w:hAnsi="Book Antiqua"/>
        </w:rPr>
      </w:pPr>
    </w:p>
    <w:p w14:paraId="3BBD88DC"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methods</w:t>
      </w:r>
    </w:p>
    <w:p w14:paraId="713820E2" w14:textId="70880638" w:rsidR="00DF1B73" w:rsidRPr="001D4C0C" w:rsidRDefault="00DF1B73" w:rsidP="0031452A">
      <w:pPr>
        <w:spacing w:line="360" w:lineRule="auto"/>
        <w:jc w:val="both"/>
        <w:rPr>
          <w:rFonts w:ascii="Book Antiqua" w:hAnsi="Book Antiqua"/>
        </w:rPr>
      </w:pPr>
      <w:proofErr w:type="spellStart"/>
      <w:r w:rsidRPr="001D4C0C">
        <w:rPr>
          <w:rFonts w:ascii="Book Antiqua" w:eastAsia="Book Antiqua" w:hAnsi="Book Antiqua" w:cs="Book Antiqua"/>
          <w:shd w:val="clear" w:color="auto" w:fill="FFFFFF"/>
        </w:rPr>
        <w:t>Joinpoint</w:t>
      </w:r>
      <w:proofErr w:type="spellEnd"/>
      <w:r w:rsidRPr="001D4C0C">
        <w:rPr>
          <w:rFonts w:ascii="Book Antiqua" w:eastAsia="Book Antiqua" w:hAnsi="Book Antiqua" w:cs="Book Antiqua"/>
          <w:shd w:val="clear" w:color="auto" w:fill="FFFFFF"/>
        </w:rPr>
        <w:t xml:space="preserve"> analysis was used to estimate the incidence trend of NSCLC-LM. Cox regression was applied to identify the independent prognostic predictors of CSS. A</w:t>
      </w:r>
      <w:r w:rsidRPr="001D4C0C">
        <w:rPr>
          <w:rFonts w:ascii="Book Antiqua" w:hAnsi="Book Antiqua"/>
        </w:rPr>
        <w:t xml:space="preserve"> </w:t>
      </w:r>
      <w:r w:rsidRPr="001D4C0C">
        <w:rPr>
          <w:rFonts w:ascii="Book Antiqua" w:eastAsia="Book Antiqua" w:hAnsi="Book Antiqua" w:cs="Book Antiqua"/>
          <w:shd w:val="clear" w:color="auto" w:fill="FFFFFF"/>
        </w:rPr>
        <w:t>survival prediction model was constructed for predicting 3-, 6-, and 12-mo CSS. The predictive ability of the nomogram was estimated using calibration curves and decision curve analyses (DCAs).</w:t>
      </w:r>
    </w:p>
    <w:p w14:paraId="11526A73" w14:textId="77777777" w:rsidR="00DF1B73" w:rsidRPr="001D4C0C" w:rsidRDefault="00DF1B73" w:rsidP="0031452A">
      <w:pPr>
        <w:spacing w:line="360" w:lineRule="auto"/>
        <w:jc w:val="both"/>
        <w:rPr>
          <w:rFonts w:ascii="Book Antiqua" w:hAnsi="Book Antiqua"/>
        </w:rPr>
      </w:pPr>
    </w:p>
    <w:p w14:paraId="21CA8A6E"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results</w:t>
      </w:r>
    </w:p>
    <w:p w14:paraId="722D70D4" w14:textId="729CCACE" w:rsidR="00DF1B73" w:rsidRPr="001D4C0C" w:rsidRDefault="00DF1B73" w:rsidP="0031452A">
      <w:pPr>
        <w:spacing w:line="360" w:lineRule="auto"/>
        <w:jc w:val="both"/>
        <w:rPr>
          <w:rFonts w:ascii="Book Antiqua" w:hAnsi="Book Antiqua"/>
          <w:lang w:eastAsia="zh-CN"/>
        </w:rPr>
      </w:pPr>
      <w:r w:rsidRPr="001D4C0C">
        <w:rPr>
          <w:rFonts w:ascii="Book Antiqua" w:eastAsia="Book Antiqua" w:hAnsi="Book Antiqua" w:cs="Book Antiqua"/>
          <w:shd w:val="clear" w:color="auto" w:fill="FFFFFF"/>
        </w:rPr>
        <w:t>Clinical variables including age, marital status, sex, race, histological type, T stage, metastatic pattern, and whether the patient received chemotherapy</w:t>
      </w:r>
      <w:r w:rsidR="00092BB7">
        <w:rPr>
          <w:rFonts w:ascii="Book Antiqua" w:eastAsia="Book Antiqua" w:hAnsi="Book Antiqua" w:cs="Book Antiqua"/>
          <w:shd w:val="clear" w:color="auto" w:fill="FFFFFF"/>
        </w:rPr>
        <w:t xml:space="preserve"> or</w:t>
      </w:r>
      <w:r w:rsidRPr="001D4C0C">
        <w:rPr>
          <w:rFonts w:ascii="Book Antiqua" w:eastAsia="Book Antiqua" w:hAnsi="Book Antiqua" w:cs="Book Antiqua"/>
          <w:shd w:val="clear" w:color="auto" w:fill="FFFFFF"/>
        </w:rPr>
        <w:t xml:space="preserve"> were identified as independent prognostic factors for CSS (</w:t>
      </w:r>
      <w:r w:rsidR="0060739B" w:rsidRPr="001D4C0C">
        <w:rPr>
          <w:rFonts w:ascii="Book Antiqua" w:hAnsi="Book Antiqua" w:cs="Book Antiqua"/>
          <w:i/>
          <w:shd w:val="clear" w:color="auto" w:fill="FFFFFF"/>
          <w:lang w:eastAsia="zh-CN"/>
        </w:rPr>
        <w:t>P</w:t>
      </w:r>
      <w:r w:rsidR="0060739B" w:rsidRPr="001D4C0C">
        <w:rPr>
          <w:rFonts w:ascii="Book Antiqua" w:hAnsi="Book Antiqua" w:cs="Book Antiqua"/>
          <w:shd w:val="clear" w:color="auto" w:fill="FFFFFF"/>
          <w:lang w:eastAsia="zh-CN"/>
        </w:rPr>
        <w:t xml:space="preserve"> </w:t>
      </w:r>
      <w:r w:rsidRPr="001D4C0C">
        <w:rPr>
          <w:rFonts w:ascii="Book Antiqua" w:eastAsia="Book Antiqua" w:hAnsi="Book Antiqua" w:cs="Book Antiqua"/>
          <w:shd w:val="clear" w:color="auto" w:fill="FFFFFF"/>
        </w:rPr>
        <w:t>&lt;</w:t>
      </w:r>
      <w:r w:rsidR="0060739B" w:rsidRPr="001D4C0C">
        <w:rPr>
          <w:rFonts w:ascii="Book Antiqua" w:hAnsi="Book Antiqua" w:cs="Book Antiqua"/>
          <w:shd w:val="clear" w:color="auto" w:fill="FFFFFF"/>
          <w:lang w:eastAsia="zh-CN"/>
        </w:rPr>
        <w:t xml:space="preserve"> </w:t>
      </w:r>
      <w:r w:rsidRPr="001D4C0C">
        <w:rPr>
          <w:rFonts w:ascii="Book Antiqua" w:eastAsia="Book Antiqua" w:hAnsi="Book Antiqua" w:cs="Book Antiqua"/>
          <w:shd w:val="clear" w:color="auto" w:fill="FFFFFF"/>
        </w:rPr>
        <w:t xml:space="preserve">0.05) and were further used to construct </w:t>
      </w:r>
      <w:r w:rsidR="00092BB7">
        <w:rPr>
          <w:rFonts w:ascii="Book Antiqua" w:eastAsia="Book Antiqua" w:hAnsi="Book Antiqua" w:cs="Book Antiqua"/>
          <w:shd w:val="clear" w:color="auto" w:fill="FFFFFF"/>
        </w:rPr>
        <w:t>a</w:t>
      </w:r>
      <w:r w:rsidR="00092BB7" w:rsidRPr="001D4C0C">
        <w:rPr>
          <w:rFonts w:ascii="Book Antiqua" w:eastAsia="Book Antiqua" w:hAnsi="Book Antiqua" w:cs="Book Antiqua"/>
          <w:shd w:val="clear" w:color="auto" w:fill="FFFFFF"/>
        </w:rPr>
        <w:t xml:space="preserve"> </w:t>
      </w:r>
      <w:r w:rsidRPr="001D4C0C">
        <w:rPr>
          <w:rFonts w:ascii="Book Antiqua" w:eastAsia="Book Antiqua" w:hAnsi="Book Antiqua" w:cs="Book Antiqua"/>
          <w:shd w:val="clear" w:color="auto" w:fill="FFFFFF"/>
        </w:rPr>
        <w:t>nomogram.</w:t>
      </w:r>
      <w:r w:rsidRPr="001D4C0C">
        <w:rPr>
          <w:rFonts w:ascii="Book Antiqua" w:hAnsi="Book Antiqua"/>
        </w:rPr>
        <w:t xml:space="preserve"> </w:t>
      </w:r>
      <w:r w:rsidRPr="001D4C0C">
        <w:rPr>
          <w:rFonts w:ascii="Book Antiqua" w:eastAsia="Book Antiqua" w:hAnsi="Book Antiqua" w:cs="Book Antiqua"/>
          <w:shd w:val="clear" w:color="auto" w:fill="FFFFFF"/>
        </w:rPr>
        <w:t xml:space="preserve">The results of DCAs and calibration curves showed </w:t>
      </w:r>
      <w:r w:rsidR="00092BB7">
        <w:rPr>
          <w:rFonts w:ascii="Book Antiqua" w:eastAsia="Book Antiqua" w:hAnsi="Book Antiqua" w:cs="Book Antiqua"/>
          <w:shd w:val="clear" w:color="auto" w:fill="FFFFFF"/>
        </w:rPr>
        <w:t xml:space="preserve">that </w:t>
      </w:r>
      <w:r w:rsidRPr="001D4C0C">
        <w:rPr>
          <w:rFonts w:ascii="Book Antiqua" w:eastAsia="Book Antiqua" w:hAnsi="Book Antiqua" w:cs="Book Antiqua"/>
          <w:shd w:val="clear" w:color="auto" w:fill="FFFFFF"/>
        </w:rPr>
        <w:t xml:space="preserve">the nomogram </w:t>
      </w:r>
      <w:r w:rsidR="00092BB7" w:rsidRPr="001D4C0C">
        <w:rPr>
          <w:rFonts w:ascii="Book Antiqua" w:eastAsia="Book Antiqua" w:hAnsi="Book Antiqua" w:cs="Book Antiqua"/>
          <w:shd w:val="clear" w:color="auto" w:fill="FFFFFF"/>
        </w:rPr>
        <w:t>w</w:t>
      </w:r>
      <w:r w:rsidR="00092BB7">
        <w:rPr>
          <w:rFonts w:ascii="Book Antiqua" w:eastAsia="Book Antiqua" w:hAnsi="Book Antiqua" w:cs="Book Antiqua"/>
          <w:shd w:val="clear" w:color="auto" w:fill="FFFFFF"/>
        </w:rPr>
        <w:t>as</w:t>
      </w:r>
      <w:r w:rsidR="00092BB7" w:rsidRPr="001D4C0C">
        <w:rPr>
          <w:rFonts w:ascii="Book Antiqua" w:eastAsia="Book Antiqua" w:hAnsi="Book Antiqua" w:cs="Book Antiqua"/>
          <w:shd w:val="clear" w:color="auto" w:fill="FFFFFF"/>
        </w:rPr>
        <w:t xml:space="preserve"> well</w:t>
      </w:r>
      <w:r w:rsidR="00092BB7">
        <w:rPr>
          <w:rFonts w:ascii="Book Antiqua" w:eastAsia="Book Antiqua" w:hAnsi="Book Antiqua" w:cs="Book Antiqua"/>
          <w:shd w:val="clear" w:color="auto" w:fill="FFFFFF"/>
        </w:rPr>
        <w:t>-</w:t>
      </w:r>
      <w:r w:rsidRPr="001D4C0C">
        <w:rPr>
          <w:rFonts w:ascii="Book Antiqua" w:eastAsia="Book Antiqua" w:hAnsi="Book Antiqua" w:cs="Book Antiqua"/>
          <w:shd w:val="clear" w:color="auto" w:fill="FFFFFF"/>
        </w:rPr>
        <w:t xml:space="preserve">discriminated and </w:t>
      </w:r>
      <w:r w:rsidR="00092BB7" w:rsidRPr="001D4C0C">
        <w:rPr>
          <w:rFonts w:ascii="Book Antiqua" w:eastAsia="Book Antiqua" w:hAnsi="Book Antiqua" w:cs="Book Antiqua"/>
          <w:shd w:val="clear" w:color="auto" w:fill="FFFFFF"/>
        </w:rPr>
        <w:t>h</w:t>
      </w:r>
      <w:r w:rsidR="00092BB7">
        <w:rPr>
          <w:rFonts w:ascii="Book Antiqua" w:eastAsia="Book Antiqua" w:hAnsi="Book Antiqua" w:cs="Book Antiqua"/>
          <w:shd w:val="clear" w:color="auto" w:fill="FFFFFF"/>
        </w:rPr>
        <w:t>ad</w:t>
      </w:r>
      <w:r w:rsidR="00092BB7" w:rsidRPr="001D4C0C">
        <w:rPr>
          <w:rFonts w:ascii="Book Antiqua" w:eastAsia="Book Antiqua" w:hAnsi="Book Antiqua" w:cs="Book Antiqua"/>
          <w:shd w:val="clear" w:color="auto" w:fill="FFFFFF"/>
        </w:rPr>
        <w:t xml:space="preserve"> </w:t>
      </w:r>
      <w:r w:rsidRPr="001D4C0C">
        <w:rPr>
          <w:rFonts w:ascii="Book Antiqua" w:eastAsia="Book Antiqua" w:hAnsi="Book Antiqua" w:cs="Book Antiqua"/>
          <w:shd w:val="clear" w:color="auto" w:fill="FFFFFF"/>
        </w:rPr>
        <w:t>great clinical utility.</w:t>
      </w:r>
    </w:p>
    <w:p w14:paraId="544E712C" w14:textId="77777777" w:rsidR="00DF1B73" w:rsidRPr="001D4C0C" w:rsidRDefault="00DF1B73" w:rsidP="0031452A">
      <w:pPr>
        <w:spacing w:line="360" w:lineRule="auto"/>
        <w:jc w:val="both"/>
        <w:rPr>
          <w:rFonts w:ascii="Book Antiqua" w:hAnsi="Book Antiqua"/>
        </w:rPr>
      </w:pPr>
    </w:p>
    <w:p w14:paraId="60587E13"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conclusions</w:t>
      </w:r>
    </w:p>
    <w:p w14:paraId="3DE9779E"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lastRenderedPageBreak/>
        <w:t>A convenient and credible nomogram model was constructed, which could aid in guiding treatment strategies and prognostic evaluation for clinicians.</w:t>
      </w:r>
    </w:p>
    <w:p w14:paraId="409EC4A3" w14:textId="77777777" w:rsidR="00DF1B73" w:rsidRPr="001D4C0C" w:rsidRDefault="00DF1B73" w:rsidP="0031452A">
      <w:pPr>
        <w:spacing w:line="360" w:lineRule="auto"/>
        <w:jc w:val="both"/>
        <w:rPr>
          <w:rFonts w:ascii="Book Antiqua" w:hAnsi="Book Antiqua"/>
        </w:rPr>
      </w:pPr>
    </w:p>
    <w:p w14:paraId="25EA6BB2" w14:textId="77777777" w:rsidR="00DF1B73" w:rsidRPr="001D4C0C" w:rsidRDefault="00DF1B73" w:rsidP="0031452A">
      <w:pPr>
        <w:spacing w:line="360" w:lineRule="auto"/>
        <w:jc w:val="both"/>
        <w:rPr>
          <w:rFonts w:ascii="Book Antiqua" w:hAnsi="Book Antiqua"/>
        </w:rPr>
      </w:pPr>
      <w:r w:rsidRPr="001D4C0C">
        <w:rPr>
          <w:rFonts w:ascii="Book Antiqua" w:eastAsia="Book Antiqua" w:hAnsi="Book Antiqua" w:cs="Book Antiqua"/>
          <w:b/>
          <w:i/>
        </w:rPr>
        <w:t>Research perspectives</w:t>
      </w:r>
    </w:p>
    <w:p w14:paraId="60869223" w14:textId="3D6BA049" w:rsidR="00A77B3E" w:rsidRPr="001D4C0C" w:rsidRDefault="00DF1B73" w:rsidP="0031452A">
      <w:pPr>
        <w:spacing w:line="360" w:lineRule="auto"/>
        <w:jc w:val="both"/>
        <w:rPr>
          <w:rFonts w:ascii="Book Antiqua" w:hAnsi="Book Antiqua"/>
        </w:rPr>
      </w:pPr>
      <w:r w:rsidRPr="001D4C0C">
        <w:rPr>
          <w:rFonts w:ascii="Book Antiqua" w:eastAsia="Book Antiqua" w:hAnsi="Book Antiqua" w:cs="Book Antiqua"/>
        </w:rPr>
        <w:t>Our study may serve as a reference for clinicians to identify high-risk populations for providing individualized therapy.</w:t>
      </w:r>
    </w:p>
    <w:p w14:paraId="25A12F25" w14:textId="77777777" w:rsidR="00A77B3E" w:rsidRPr="001D4C0C" w:rsidRDefault="00A77B3E" w:rsidP="0031452A">
      <w:pPr>
        <w:spacing w:line="360" w:lineRule="auto"/>
        <w:jc w:val="both"/>
        <w:rPr>
          <w:rFonts w:ascii="Book Antiqua" w:hAnsi="Book Antiqua"/>
        </w:rPr>
      </w:pPr>
    </w:p>
    <w:p w14:paraId="339A5D88"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REFERENCES</w:t>
      </w:r>
    </w:p>
    <w:p w14:paraId="440301FF"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 </w:t>
      </w:r>
      <w:r w:rsidRPr="001D4C0C">
        <w:rPr>
          <w:rFonts w:ascii="Book Antiqua" w:eastAsia="Book Antiqua" w:hAnsi="Book Antiqua" w:cs="Book Antiqua"/>
          <w:b/>
          <w:bCs/>
        </w:rPr>
        <w:t>Sung H</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Ferlay</w:t>
      </w:r>
      <w:proofErr w:type="spellEnd"/>
      <w:r w:rsidRPr="001D4C0C">
        <w:rPr>
          <w:rFonts w:ascii="Book Antiqua" w:eastAsia="Book Antiqua" w:hAnsi="Book Antiqua" w:cs="Book Antiqua"/>
        </w:rPr>
        <w:t xml:space="preserve"> J, Siegel RL, </w:t>
      </w:r>
      <w:proofErr w:type="spellStart"/>
      <w:r w:rsidRPr="001D4C0C">
        <w:rPr>
          <w:rFonts w:ascii="Book Antiqua" w:eastAsia="Book Antiqua" w:hAnsi="Book Antiqua" w:cs="Book Antiqua"/>
        </w:rPr>
        <w:t>Laversanne</w:t>
      </w:r>
      <w:proofErr w:type="spellEnd"/>
      <w:r w:rsidRPr="001D4C0C">
        <w:rPr>
          <w:rFonts w:ascii="Book Antiqua" w:eastAsia="Book Antiqua" w:hAnsi="Book Antiqua" w:cs="Book Antiqua"/>
        </w:rPr>
        <w:t xml:space="preserve"> M, </w:t>
      </w:r>
      <w:proofErr w:type="spellStart"/>
      <w:r w:rsidRPr="001D4C0C">
        <w:rPr>
          <w:rFonts w:ascii="Book Antiqua" w:eastAsia="Book Antiqua" w:hAnsi="Book Antiqua" w:cs="Book Antiqua"/>
        </w:rPr>
        <w:t>Soerjomataram</w:t>
      </w:r>
      <w:proofErr w:type="spellEnd"/>
      <w:r w:rsidRPr="001D4C0C">
        <w:rPr>
          <w:rFonts w:ascii="Book Antiqua" w:eastAsia="Book Antiqua" w:hAnsi="Book Antiqua" w:cs="Book Antiqua"/>
        </w:rPr>
        <w:t xml:space="preserve"> I, Jemal A, Bray F. Global Cancer Statistics 2020: GLOBOCAN Estimates of Incidence and Mortality Worldwide for 36 Cancers in 185 Countries. </w:t>
      </w:r>
      <w:r w:rsidRPr="001D4C0C">
        <w:rPr>
          <w:rFonts w:ascii="Book Antiqua" w:eastAsia="Book Antiqua" w:hAnsi="Book Antiqua" w:cs="Book Antiqua"/>
          <w:i/>
          <w:iCs/>
        </w:rPr>
        <w:t>CA Cancer J Clin</w:t>
      </w:r>
      <w:r w:rsidRPr="001D4C0C">
        <w:rPr>
          <w:rFonts w:ascii="Book Antiqua" w:eastAsia="Book Antiqua" w:hAnsi="Book Antiqua" w:cs="Book Antiqua"/>
        </w:rPr>
        <w:t xml:space="preserve"> 2021; </w:t>
      </w:r>
      <w:r w:rsidRPr="001D4C0C">
        <w:rPr>
          <w:rFonts w:ascii="Book Antiqua" w:eastAsia="Book Antiqua" w:hAnsi="Book Antiqua" w:cs="Book Antiqua"/>
          <w:b/>
          <w:bCs/>
        </w:rPr>
        <w:t>71</w:t>
      </w:r>
      <w:r w:rsidRPr="001D4C0C">
        <w:rPr>
          <w:rFonts w:ascii="Book Antiqua" w:eastAsia="Book Antiqua" w:hAnsi="Book Antiqua" w:cs="Book Antiqua"/>
        </w:rPr>
        <w:t>: 209-249 [PMID: 33538338 DOI: 10.3322/caac.21660]</w:t>
      </w:r>
    </w:p>
    <w:p w14:paraId="42707A7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 </w:t>
      </w:r>
      <w:r w:rsidRPr="001D4C0C">
        <w:rPr>
          <w:rFonts w:ascii="Book Antiqua" w:eastAsia="Book Antiqua" w:hAnsi="Book Antiqua" w:cs="Book Antiqua"/>
          <w:b/>
          <w:bCs/>
        </w:rPr>
        <w:t>Molina JR</w:t>
      </w:r>
      <w:r w:rsidRPr="001D4C0C">
        <w:rPr>
          <w:rFonts w:ascii="Book Antiqua" w:eastAsia="Book Antiqua" w:hAnsi="Book Antiqua" w:cs="Book Antiqua"/>
        </w:rPr>
        <w:t xml:space="preserve">, Yang P, </w:t>
      </w:r>
      <w:proofErr w:type="spellStart"/>
      <w:r w:rsidRPr="001D4C0C">
        <w:rPr>
          <w:rFonts w:ascii="Book Antiqua" w:eastAsia="Book Antiqua" w:hAnsi="Book Antiqua" w:cs="Book Antiqua"/>
        </w:rPr>
        <w:t>Cassivi</w:t>
      </w:r>
      <w:proofErr w:type="spellEnd"/>
      <w:r w:rsidRPr="001D4C0C">
        <w:rPr>
          <w:rFonts w:ascii="Book Antiqua" w:eastAsia="Book Antiqua" w:hAnsi="Book Antiqua" w:cs="Book Antiqua"/>
        </w:rPr>
        <w:t xml:space="preserve"> SD, </w:t>
      </w:r>
      <w:proofErr w:type="spellStart"/>
      <w:r w:rsidRPr="001D4C0C">
        <w:rPr>
          <w:rFonts w:ascii="Book Antiqua" w:eastAsia="Book Antiqua" w:hAnsi="Book Antiqua" w:cs="Book Antiqua"/>
        </w:rPr>
        <w:t>Schild</w:t>
      </w:r>
      <w:proofErr w:type="spellEnd"/>
      <w:r w:rsidRPr="001D4C0C">
        <w:rPr>
          <w:rFonts w:ascii="Book Antiqua" w:eastAsia="Book Antiqua" w:hAnsi="Book Antiqua" w:cs="Book Antiqua"/>
        </w:rPr>
        <w:t xml:space="preserve"> SE, Adjei AA. Non-small cell lung cancer: epidemiology, risk factors, treatment, and survivorship. </w:t>
      </w:r>
      <w:r w:rsidRPr="001D4C0C">
        <w:rPr>
          <w:rFonts w:ascii="Book Antiqua" w:eastAsia="Book Antiqua" w:hAnsi="Book Antiqua" w:cs="Book Antiqua"/>
          <w:i/>
          <w:iCs/>
        </w:rPr>
        <w:t>Mayo Clin Proc</w:t>
      </w:r>
      <w:r w:rsidRPr="001D4C0C">
        <w:rPr>
          <w:rFonts w:ascii="Book Antiqua" w:eastAsia="Book Antiqua" w:hAnsi="Book Antiqua" w:cs="Book Antiqua"/>
        </w:rPr>
        <w:t xml:space="preserve"> 2008; </w:t>
      </w:r>
      <w:r w:rsidRPr="001D4C0C">
        <w:rPr>
          <w:rFonts w:ascii="Book Antiqua" w:eastAsia="Book Antiqua" w:hAnsi="Book Antiqua" w:cs="Book Antiqua"/>
          <w:b/>
          <w:bCs/>
        </w:rPr>
        <w:t>83</w:t>
      </w:r>
      <w:r w:rsidRPr="001D4C0C">
        <w:rPr>
          <w:rFonts w:ascii="Book Antiqua" w:eastAsia="Book Antiqua" w:hAnsi="Book Antiqua" w:cs="Book Antiqua"/>
        </w:rPr>
        <w:t>: 584-594 [PMID: 18452692 DOI: 10.4065/83.5.584]</w:t>
      </w:r>
    </w:p>
    <w:p w14:paraId="7015FC9E"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3 </w:t>
      </w:r>
      <w:r w:rsidRPr="001D4C0C">
        <w:rPr>
          <w:rFonts w:ascii="Book Antiqua" w:eastAsia="Book Antiqua" w:hAnsi="Book Antiqua" w:cs="Book Antiqua"/>
          <w:b/>
          <w:bCs/>
        </w:rPr>
        <w:t>Chen H</w:t>
      </w:r>
      <w:r w:rsidRPr="001D4C0C">
        <w:rPr>
          <w:rFonts w:ascii="Book Antiqua" w:eastAsia="Book Antiqua" w:hAnsi="Book Antiqua" w:cs="Book Antiqua"/>
        </w:rPr>
        <w:t xml:space="preserve">, Stoltzfus KC, Lehrer EJ, Horn SR, Siva S, </w:t>
      </w:r>
      <w:proofErr w:type="spellStart"/>
      <w:r w:rsidRPr="001D4C0C">
        <w:rPr>
          <w:rFonts w:ascii="Book Antiqua" w:eastAsia="Book Antiqua" w:hAnsi="Book Antiqua" w:cs="Book Antiqua"/>
        </w:rPr>
        <w:t>Trifiletti</w:t>
      </w:r>
      <w:proofErr w:type="spellEnd"/>
      <w:r w:rsidRPr="001D4C0C">
        <w:rPr>
          <w:rFonts w:ascii="Book Antiqua" w:eastAsia="Book Antiqua" w:hAnsi="Book Antiqua" w:cs="Book Antiqua"/>
        </w:rPr>
        <w:t xml:space="preserve"> DM, Meng MB, Verma V, Louie AV, </w:t>
      </w:r>
      <w:proofErr w:type="spellStart"/>
      <w:r w:rsidRPr="001D4C0C">
        <w:rPr>
          <w:rFonts w:ascii="Book Antiqua" w:eastAsia="Book Antiqua" w:hAnsi="Book Antiqua" w:cs="Book Antiqua"/>
        </w:rPr>
        <w:t>Zaorsky</w:t>
      </w:r>
      <w:proofErr w:type="spellEnd"/>
      <w:r w:rsidRPr="001D4C0C">
        <w:rPr>
          <w:rFonts w:ascii="Book Antiqua" w:eastAsia="Book Antiqua" w:hAnsi="Book Antiqua" w:cs="Book Antiqua"/>
        </w:rPr>
        <w:t xml:space="preserve"> NG. The Epidemiology of Lung Metastases. </w:t>
      </w:r>
      <w:r w:rsidRPr="001D4C0C">
        <w:rPr>
          <w:rFonts w:ascii="Book Antiqua" w:eastAsia="Book Antiqua" w:hAnsi="Book Antiqua" w:cs="Book Antiqua"/>
          <w:i/>
          <w:iCs/>
        </w:rPr>
        <w:t>Front Med (Lausanne)</w:t>
      </w:r>
      <w:r w:rsidRPr="001D4C0C">
        <w:rPr>
          <w:rFonts w:ascii="Book Antiqua" w:eastAsia="Book Antiqua" w:hAnsi="Book Antiqua" w:cs="Book Antiqua"/>
        </w:rPr>
        <w:t xml:space="preserve"> 2021; </w:t>
      </w:r>
      <w:r w:rsidRPr="001D4C0C">
        <w:rPr>
          <w:rFonts w:ascii="Book Antiqua" w:eastAsia="Book Antiqua" w:hAnsi="Book Antiqua" w:cs="Book Antiqua"/>
          <w:b/>
          <w:bCs/>
        </w:rPr>
        <w:t>8</w:t>
      </w:r>
      <w:r w:rsidRPr="001D4C0C">
        <w:rPr>
          <w:rFonts w:ascii="Book Antiqua" w:eastAsia="Book Antiqua" w:hAnsi="Book Antiqua" w:cs="Book Antiqua"/>
        </w:rPr>
        <w:t>: 723396 [PMID: 34616754 DOI: 10.3389/fmed.2021.723396]</w:t>
      </w:r>
    </w:p>
    <w:p w14:paraId="168922C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4 </w:t>
      </w:r>
      <w:r w:rsidRPr="001D4C0C">
        <w:rPr>
          <w:rFonts w:ascii="Book Antiqua" w:eastAsia="Book Antiqua" w:hAnsi="Book Antiqua" w:cs="Book Antiqua"/>
          <w:b/>
          <w:bCs/>
        </w:rPr>
        <w:t>Siegel RL</w:t>
      </w:r>
      <w:r w:rsidRPr="001D4C0C">
        <w:rPr>
          <w:rFonts w:ascii="Book Antiqua" w:eastAsia="Book Antiqua" w:hAnsi="Book Antiqua" w:cs="Book Antiqua"/>
        </w:rPr>
        <w:t xml:space="preserve">, Miller KD, Jemal A. Cancer statistics, 2019. </w:t>
      </w:r>
      <w:r w:rsidRPr="001D4C0C">
        <w:rPr>
          <w:rFonts w:ascii="Book Antiqua" w:eastAsia="Book Antiqua" w:hAnsi="Book Antiqua" w:cs="Book Antiqua"/>
          <w:i/>
          <w:iCs/>
        </w:rPr>
        <w:t>CA Cancer J Clin</w:t>
      </w:r>
      <w:r w:rsidRPr="001D4C0C">
        <w:rPr>
          <w:rFonts w:ascii="Book Antiqua" w:eastAsia="Book Antiqua" w:hAnsi="Book Antiqua" w:cs="Book Antiqua"/>
        </w:rPr>
        <w:t xml:space="preserve"> 2019; </w:t>
      </w:r>
      <w:r w:rsidRPr="001D4C0C">
        <w:rPr>
          <w:rFonts w:ascii="Book Antiqua" w:eastAsia="Book Antiqua" w:hAnsi="Book Antiqua" w:cs="Book Antiqua"/>
          <w:b/>
          <w:bCs/>
        </w:rPr>
        <w:t>69</w:t>
      </w:r>
      <w:r w:rsidRPr="001D4C0C">
        <w:rPr>
          <w:rFonts w:ascii="Book Antiqua" w:eastAsia="Book Antiqua" w:hAnsi="Book Antiqua" w:cs="Book Antiqua"/>
        </w:rPr>
        <w:t>: 7-34 [PMID: 30620402 DOI: 10.3322/caac.21551]</w:t>
      </w:r>
    </w:p>
    <w:p w14:paraId="2606E237"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5 </w:t>
      </w:r>
      <w:r w:rsidRPr="001D4C0C">
        <w:rPr>
          <w:rFonts w:ascii="Book Antiqua" w:eastAsia="Book Antiqua" w:hAnsi="Book Antiqua" w:cs="Book Antiqua"/>
          <w:b/>
          <w:bCs/>
        </w:rPr>
        <w:t>Chao C</w:t>
      </w:r>
      <w:r w:rsidRPr="001D4C0C">
        <w:rPr>
          <w:rFonts w:ascii="Book Antiqua" w:eastAsia="Book Antiqua" w:hAnsi="Book Antiqua" w:cs="Book Antiqua"/>
        </w:rPr>
        <w:t xml:space="preserve">, Qian Y, Li X, Sang C, Wang B, Zhang XY. Surgical Survival Benefits With Different Metastatic Patterns for Stage IV </w:t>
      </w:r>
      <w:proofErr w:type="spellStart"/>
      <w:r w:rsidRPr="001D4C0C">
        <w:rPr>
          <w:rFonts w:ascii="Book Antiqua" w:eastAsia="Book Antiqua" w:hAnsi="Book Antiqua" w:cs="Book Antiqua"/>
        </w:rPr>
        <w:t>Extrathoracic</w:t>
      </w:r>
      <w:proofErr w:type="spellEnd"/>
      <w:r w:rsidRPr="001D4C0C">
        <w:rPr>
          <w:rFonts w:ascii="Book Antiqua" w:eastAsia="Book Antiqua" w:hAnsi="Book Antiqua" w:cs="Book Antiqua"/>
        </w:rPr>
        <w:t xml:space="preserve"> Metastatic Non-Small Cell Lung Cancer: A SEER-Based Study. </w:t>
      </w:r>
      <w:r w:rsidRPr="001D4C0C">
        <w:rPr>
          <w:rFonts w:ascii="Book Antiqua" w:eastAsia="Book Antiqua" w:hAnsi="Book Antiqua" w:cs="Book Antiqua"/>
          <w:i/>
          <w:iCs/>
        </w:rPr>
        <w:t>Technol Cancer Res Treat</w:t>
      </w:r>
      <w:r w:rsidRPr="001D4C0C">
        <w:rPr>
          <w:rFonts w:ascii="Book Antiqua" w:eastAsia="Book Antiqua" w:hAnsi="Book Antiqua" w:cs="Book Antiqua"/>
        </w:rPr>
        <w:t xml:space="preserve"> 2021; </w:t>
      </w:r>
      <w:r w:rsidRPr="001D4C0C">
        <w:rPr>
          <w:rFonts w:ascii="Book Antiqua" w:eastAsia="Book Antiqua" w:hAnsi="Book Antiqua" w:cs="Book Antiqua"/>
          <w:b/>
          <w:bCs/>
        </w:rPr>
        <w:t>20</w:t>
      </w:r>
      <w:r w:rsidRPr="001D4C0C">
        <w:rPr>
          <w:rFonts w:ascii="Book Antiqua" w:eastAsia="Book Antiqua" w:hAnsi="Book Antiqua" w:cs="Book Antiqua"/>
        </w:rPr>
        <w:t>: 15330338211033064 [PMID: 34496678 DOI: 10.1177/15330338211033064]</w:t>
      </w:r>
    </w:p>
    <w:p w14:paraId="71210FE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6 </w:t>
      </w:r>
      <w:r w:rsidRPr="001D4C0C">
        <w:rPr>
          <w:rFonts w:ascii="Book Antiqua" w:eastAsia="Book Antiqua" w:hAnsi="Book Antiqua" w:cs="Book Antiqua"/>
          <w:b/>
          <w:bCs/>
        </w:rPr>
        <w:t>Tseng SE</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Chiou</w:t>
      </w:r>
      <w:proofErr w:type="spellEnd"/>
      <w:r w:rsidRPr="001D4C0C">
        <w:rPr>
          <w:rFonts w:ascii="Book Antiqua" w:eastAsia="Book Antiqua" w:hAnsi="Book Antiqua" w:cs="Book Antiqua"/>
        </w:rPr>
        <w:t xml:space="preserve"> YY, Lee YC, </w:t>
      </w:r>
      <w:proofErr w:type="spellStart"/>
      <w:r w:rsidRPr="001D4C0C">
        <w:rPr>
          <w:rFonts w:ascii="Book Antiqua" w:eastAsia="Book Antiqua" w:hAnsi="Book Antiqua" w:cs="Book Antiqua"/>
        </w:rPr>
        <w:t>Perng</w:t>
      </w:r>
      <w:proofErr w:type="spellEnd"/>
      <w:r w:rsidRPr="001D4C0C">
        <w:rPr>
          <w:rFonts w:ascii="Book Antiqua" w:eastAsia="Book Antiqua" w:hAnsi="Book Antiqua" w:cs="Book Antiqua"/>
        </w:rPr>
        <w:t xml:space="preserve"> RP, Jacqueline WP, Chen YM. Number of liver metastatic nodules affects treatment options for pulmonary adenocarcinoma patients with liver metastases. </w:t>
      </w:r>
      <w:r w:rsidRPr="001D4C0C">
        <w:rPr>
          <w:rFonts w:ascii="Book Antiqua" w:eastAsia="Book Antiqua" w:hAnsi="Book Antiqua" w:cs="Book Antiqua"/>
          <w:i/>
          <w:iCs/>
        </w:rPr>
        <w:t>Lung Cancer</w:t>
      </w:r>
      <w:r w:rsidRPr="001D4C0C">
        <w:rPr>
          <w:rFonts w:ascii="Book Antiqua" w:eastAsia="Book Antiqua" w:hAnsi="Book Antiqua" w:cs="Book Antiqua"/>
        </w:rPr>
        <w:t xml:space="preserve"> 2014; </w:t>
      </w:r>
      <w:r w:rsidRPr="001D4C0C">
        <w:rPr>
          <w:rFonts w:ascii="Book Antiqua" w:eastAsia="Book Antiqua" w:hAnsi="Book Antiqua" w:cs="Book Antiqua"/>
          <w:b/>
          <w:bCs/>
        </w:rPr>
        <w:t>86</w:t>
      </w:r>
      <w:r w:rsidRPr="001D4C0C">
        <w:rPr>
          <w:rFonts w:ascii="Book Antiqua" w:eastAsia="Book Antiqua" w:hAnsi="Book Antiqua" w:cs="Book Antiqua"/>
        </w:rPr>
        <w:t>: 225-230 [PMID: 25240517 DOI: 10.1016/j.lungcan.2014.09.002]</w:t>
      </w:r>
    </w:p>
    <w:p w14:paraId="1C6AF18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lastRenderedPageBreak/>
        <w:t xml:space="preserve">7 </w:t>
      </w:r>
      <w:proofErr w:type="spellStart"/>
      <w:r w:rsidRPr="001D4C0C">
        <w:rPr>
          <w:rFonts w:ascii="Book Antiqua" w:eastAsia="Book Antiqua" w:hAnsi="Book Antiqua" w:cs="Book Antiqua"/>
          <w:b/>
          <w:bCs/>
        </w:rPr>
        <w:t>Kagohashi</w:t>
      </w:r>
      <w:proofErr w:type="spellEnd"/>
      <w:r w:rsidRPr="001D4C0C">
        <w:rPr>
          <w:rFonts w:ascii="Book Antiqua" w:eastAsia="Book Antiqua" w:hAnsi="Book Antiqua" w:cs="Book Antiqua"/>
          <w:b/>
          <w:bCs/>
        </w:rPr>
        <w:t xml:space="preserve"> K</w:t>
      </w:r>
      <w:r w:rsidRPr="001D4C0C">
        <w:rPr>
          <w:rFonts w:ascii="Book Antiqua" w:eastAsia="Book Antiqua" w:hAnsi="Book Antiqua" w:cs="Book Antiqua"/>
        </w:rPr>
        <w:t xml:space="preserve">, Satoh H, Ishikawa H, </w:t>
      </w:r>
      <w:proofErr w:type="spellStart"/>
      <w:r w:rsidRPr="001D4C0C">
        <w:rPr>
          <w:rFonts w:ascii="Book Antiqua" w:eastAsia="Book Antiqua" w:hAnsi="Book Antiqua" w:cs="Book Antiqua"/>
        </w:rPr>
        <w:t>Ohtsuka</w:t>
      </w:r>
      <w:proofErr w:type="spellEnd"/>
      <w:r w:rsidRPr="001D4C0C">
        <w:rPr>
          <w:rFonts w:ascii="Book Antiqua" w:eastAsia="Book Antiqua" w:hAnsi="Book Antiqua" w:cs="Book Antiqua"/>
        </w:rPr>
        <w:t xml:space="preserve"> M, </w:t>
      </w:r>
      <w:proofErr w:type="spellStart"/>
      <w:r w:rsidRPr="001D4C0C">
        <w:rPr>
          <w:rFonts w:ascii="Book Antiqua" w:eastAsia="Book Antiqua" w:hAnsi="Book Antiqua" w:cs="Book Antiqua"/>
        </w:rPr>
        <w:t>Sekizawa</w:t>
      </w:r>
      <w:proofErr w:type="spellEnd"/>
      <w:r w:rsidRPr="001D4C0C">
        <w:rPr>
          <w:rFonts w:ascii="Book Antiqua" w:eastAsia="Book Antiqua" w:hAnsi="Book Antiqua" w:cs="Book Antiqua"/>
        </w:rPr>
        <w:t xml:space="preserve"> K. Liver metastasis at the time of initial diagnosis of lung cancer. </w:t>
      </w:r>
      <w:r w:rsidRPr="001D4C0C">
        <w:rPr>
          <w:rFonts w:ascii="Book Antiqua" w:eastAsia="Book Antiqua" w:hAnsi="Book Antiqua" w:cs="Book Antiqua"/>
          <w:i/>
          <w:iCs/>
        </w:rPr>
        <w:t>Med Oncol</w:t>
      </w:r>
      <w:r w:rsidRPr="001D4C0C">
        <w:rPr>
          <w:rFonts w:ascii="Book Antiqua" w:eastAsia="Book Antiqua" w:hAnsi="Book Antiqua" w:cs="Book Antiqua"/>
        </w:rPr>
        <w:t xml:space="preserve"> 2003; </w:t>
      </w:r>
      <w:r w:rsidRPr="001D4C0C">
        <w:rPr>
          <w:rFonts w:ascii="Book Antiqua" w:eastAsia="Book Antiqua" w:hAnsi="Book Antiqua" w:cs="Book Antiqua"/>
          <w:b/>
          <w:bCs/>
        </w:rPr>
        <w:t>20</w:t>
      </w:r>
      <w:r w:rsidRPr="001D4C0C">
        <w:rPr>
          <w:rFonts w:ascii="Book Antiqua" w:eastAsia="Book Antiqua" w:hAnsi="Book Antiqua" w:cs="Book Antiqua"/>
        </w:rPr>
        <w:t>: 25-28 [PMID: 12665681 DOI: 10.1385/MO:20:1:25]</w:t>
      </w:r>
    </w:p>
    <w:p w14:paraId="4DC1545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8 </w:t>
      </w:r>
      <w:r w:rsidRPr="001D4C0C">
        <w:rPr>
          <w:rFonts w:ascii="Book Antiqua" w:eastAsia="Book Antiqua" w:hAnsi="Book Antiqua" w:cs="Book Antiqua"/>
          <w:b/>
          <w:bCs/>
        </w:rPr>
        <w:t>Choi MG</w:t>
      </w:r>
      <w:r w:rsidRPr="001D4C0C">
        <w:rPr>
          <w:rFonts w:ascii="Book Antiqua" w:eastAsia="Book Antiqua" w:hAnsi="Book Antiqua" w:cs="Book Antiqua"/>
        </w:rPr>
        <w:t xml:space="preserve">, Choi CM, Lee DH, Kim SW, Yoon S, Kim WS, Ji W, Lee JC. Different prognostic implications of hepatic metastasis according to front-line treatment in non-small cell lung cancer: a real-world retrospective study. </w:t>
      </w:r>
      <w:proofErr w:type="spellStart"/>
      <w:r w:rsidRPr="001D4C0C">
        <w:rPr>
          <w:rFonts w:ascii="Book Antiqua" w:eastAsia="Book Antiqua" w:hAnsi="Book Antiqua" w:cs="Book Antiqua"/>
          <w:i/>
          <w:iCs/>
        </w:rPr>
        <w:t>Transl</w:t>
      </w:r>
      <w:proofErr w:type="spellEnd"/>
      <w:r w:rsidRPr="001D4C0C">
        <w:rPr>
          <w:rFonts w:ascii="Book Antiqua" w:eastAsia="Book Antiqua" w:hAnsi="Book Antiqua" w:cs="Book Antiqua"/>
          <w:i/>
          <w:iCs/>
        </w:rPr>
        <w:t xml:space="preserve"> Lung Cancer Res</w:t>
      </w:r>
      <w:r w:rsidRPr="001D4C0C">
        <w:rPr>
          <w:rFonts w:ascii="Book Antiqua" w:eastAsia="Book Antiqua" w:hAnsi="Book Antiqua" w:cs="Book Antiqua"/>
        </w:rPr>
        <w:t xml:space="preserve"> 2021; </w:t>
      </w:r>
      <w:r w:rsidRPr="001D4C0C">
        <w:rPr>
          <w:rFonts w:ascii="Book Antiqua" w:eastAsia="Book Antiqua" w:hAnsi="Book Antiqua" w:cs="Book Antiqua"/>
          <w:b/>
          <w:bCs/>
        </w:rPr>
        <w:t>10</w:t>
      </w:r>
      <w:r w:rsidRPr="001D4C0C">
        <w:rPr>
          <w:rFonts w:ascii="Book Antiqua" w:eastAsia="Book Antiqua" w:hAnsi="Book Antiqua" w:cs="Book Antiqua"/>
        </w:rPr>
        <w:t>: 2551-2561 [PMID: 34295661 DOI: 10.21037/tlcr-21-206]</w:t>
      </w:r>
    </w:p>
    <w:p w14:paraId="0CCE38B9"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9 </w:t>
      </w:r>
      <w:r w:rsidRPr="001D4C0C">
        <w:rPr>
          <w:rFonts w:ascii="Book Antiqua" w:eastAsia="Book Antiqua" w:hAnsi="Book Antiqua" w:cs="Book Antiqua"/>
          <w:b/>
          <w:bCs/>
        </w:rPr>
        <w:t>Balachandran VP</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Gonen</w:t>
      </w:r>
      <w:proofErr w:type="spellEnd"/>
      <w:r w:rsidRPr="001D4C0C">
        <w:rPr>
          <w:rFonts w:ascii="Book Antiqua" w:eastAsia="Book Antiqua" w:hAnsi="Book Antiqua" w:cs="Book Antiqua"/>
        </w:rPr>
        <w:t xml:space="preserve"> M, Smith JJ, DeMatteo RP. Nomograms in oncology: more than meets the eye. </w:t>
      </w:r>
      <w:r w:rsidRPr="001D4C0C">
        <w:rPr>
          <w:rFonts w:ascii="Book Antiqua" w:eastAsia="Book Antiqua" w:hAnsi="Book Antiqua" w:cs="Book Antiqua"/>
          <w:i/>
          <w:iCs/>
        </w:rPr>
        <w:t>Lancet Oncol</w:t>
      </w:r>
      <w:r w:rsidRPr="001D4C0C">
        <w:rPr>
          <w:rFonts w:ascii="Book Antiqua" w:eastAsia="Book Antiqua" w:hAnsi="Book Antiqua" w:cs="Book Antiqua"/>
        </w:rPr>
        <w:t xml:space="preserve"> 2015; </w:t>
      </w:r>
      <w:r w:rsidRPr="001D4C0C">
        <w:rPr>
          <w:rFonts w:ascii="Book Antiqua" w:eastAsia="Book Antiqua" w:hAnsi="Book Antiqua" w:cs="Book Antiqua"/>
          <w:b/>
          <w:bCs/>
        </w:rPr>
        <w:t>16</w:t>
      </w:r>
      <w:r w:rsidRPr="001D4C0C">
        <w:rPr>
          <w:rFonts w:ascii="Book Antiqua" w:eastAsia="Book Antiqua" w:hAnsi="Book Antiqua" w:cs="Book Antiqua"/>
        </w:rPr>
        <w:t>: e173-e180 [PMID: 25846097 DOI: 10.1016/S1470-2045(14)71116-7]</w:t>
      </w:r>
    </w:p>
    <w:p w14:paraId="5E62C8E1"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10 </w:t>
      </w:r>
      <w:r w:rsidRPr="001D4C0C">
        <w:rPr>
          <w:rFonts w:ascii="Book Antiqua" w:eastAsia="Book Antiqua" w:hAnsi="Book Antiqua" w:cs="Book Antiqua"/>
          <w:b/>
          <w:bCs/>
        </w:rPr>
        <w:t>Harrell FE Jr</w:t>
      </w:r>
      <w:r w:rsidRPr="001D4C0C">
        <w:rPr>
          <w:rFonts w:ascii="Book Antiqua" w:eastAsia="Book Antiqua" w:hAnsi="Book Antiqua" w:cs="Book Antiqua"/>
        </w:rPr>
        <w:t xml:space="preserve">, Lee KL, Mark DB. Multivariable prognostic models: issues in developing models, evaluating assumptions and adequacy, and measuring and reducing errors. </w:t>
      </w:r>
      <w:r w:rsidRPr="001D4C0C">
        <w:rPr>
          <w:rFonts w:ascii="Book Antiqua" w:eastAsia="Book Antiqua" w:hAnsi="Book Antiqua" w:cs="Book Antiqua"/>
          <w:i/>
          <w:iCs/>
        </w:rPr>
        <w:t>Stat Med</w:t>
      </w:r>
      <w:r w:rsidRPr="001D4C0C">
        <w:rPr>
          <w:rFonts w:ascii="Book Antiqua" w:eastAsia="Book Antiqua" w:hAnsi="Book Antiqua" w:cs="Book Antiqua"/>
        </w:rPr>
        <w:t xml:space="preserve"> 1996; </w:t>
      </w:r>
      <w:r w:rsidRPr="001D4C0C">
        <w:rPr>
          <w:rFonts w:ascii="Book Antiqua" w:eastAsia="Book Antiqua" w:hAnsi="Book Antiqua" w:cs="Book Antiqua"/>
          <w:b/>
          <w:bCs/>
        </w:rPr>
        <w:t>15</w:t>
      </w:r>
      <w:r w:rsidRPr="001D4C0C">
        <w:rPr>
          <w:rFonts w:ascii="Book Antiqua" w:eastAsia="Book Antiqua" w:hAnsi="Book Antiqua" w:cs="Book Antiqua"/>
        </w:rPr>
        <w:t>: 361-387 [PMID: 8668867 DOI: 10.1002/(SICI)1097-0258(19960229)15:4&lt;</w:t>
      </w:r>
      <w:proofErr w:type="gramStart"/>
      <w:r w:rsidRPr="001D4C0C">
        <w:rPr>
          <w:rFonts w:ascii="Book Antiqua" w:eastAsia="Book Antiqua" w:hAnsi="Book Antiqua" w:cs="Book Antiqua"/>
        </w:rPr>
        <w:t>361::</w:t>
      </w:r>
      <w:proofErr w:type="gramEnd"/>
      <w:r w:rsidRPr="001D4C0C">
        <w:rPr>
          <w:rFonts w:ascii="Book Antiqua" w:eastAsia="Book Antiqua" w:hAnsi="Book Antiqua" w:cs="Book Antiqua"/>
        </w:rPr>
        <w:t>AID-SIM168&gt;3.0.CO;2-4]</w:t>
      </w:r>
    </w:p>
    <w:p w14:paraId="0EC13802"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11 </w:t>
      </w:r>
      <w:r w:rsidRPr="001D4C0C">
        <w:rPr>
          <w:rFonts w:ascii="Book Antiqua" w:eastAsia="Book Antiqua" w:hAnsi="Book Antiqua" w:cs="Book Antiqua"/>
          <w:b/>
          <w:bCs/>
        </w:rPr>
        <w:t>Wang Y</w:t>
      </w:r>
      <w:r w:rsidRPr="001D4C0C">
        <w:rPr>
          <w:rFonts w:ascii="Book Antiqua" w:eastAsia="Book Antiqua" w:hAnsi="Book Antiqua" w:cs="Book Antiqua"/>
        </w:rPr>
        <w:t xml:space="preserve">, Li J, Xia Y, Gong R, Wang K, Yan Z, Wan X, Liu G, Wu D, Shi L, Lau W, Wu M, Shen F. Prognostic nomogram for intrahepatic cholangiocarcinoma after partial hepatectomy. </w:t>
      </w:r>
      <w:r w:rsidRPr="001D4C0C">
        <w:rPr>
          <w:rFonts w:ascii="Book Antiqua" w:eastAsia="Book Antiqua" w:hAnsi="Book Antiqua" w:cs="Book Antiqua"/>
          <w:i/>
          <w:iCs/>
        </w:rPr>
        <w:t>J Clin Oncol</w:t>
      </w:r>
      <w:r w:rsidRPr="001D4C0C">
        <w:rPr>
          <w:rFonts w:ascii="Book Antiqua" w:eastAsia="Book Antiqua" w:hAnsi="Book Antiqua" w:cs="Book Antiqua"/>
        </w:rPr>
        <w:t xml:space="preserve"> 2013; </w:t>
      </w:r>
      <w:r w:rsidRPr="001D4C0C">
        <w:rPr>
          <w:rFonts w:ascii="Book Antiqua" w:eastAsia="Book Antiqua" w:hAnsi="Book Antiqua" w:cs="Book Antiqua"/>
          <w:b/>
          <w:bCs/>
        </w:rPr>
        <w:t>31</w:t>
      </w:r>
      <w:r w:rsidRPr="001D4C0C">
        <w:rPr>
          <w:rFonts w:ascii="Book Antiqua" w:eastAsia="Book Antiqua" w:hAnsi="Book Antiqua" w:cs="Book Antiqua"/>
        </w:rPr>
        <w:t>: 1188-1195 [PMID: 23358969 DOI: 10.1200/JCO.2012.41.5984]</w:t>
      </w:r>
    </w:p>
    <w:p w14:paraId="258E5728"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12 </w:t>
      </w:r>
      <w:r w:rsidRPr="001D4C0C">
        <w:rPr>
          <w:rFonts w:ascii="Book Antiqua" w:eastAsia="Book Antiqua" w:hAnsi="Book Antiqua" w:cs="Book Antiqua"/>
          <w:b/>
          <w:bCs/>
        </w:rPr>
        <w:t>Vickers AJ</w:t>
      </w:r>
      <w:r w:rsidRPr="001D4C0C">
        <w:rPr>
          <w:rFonts w:ascii="Book Antiqua" w:eastAsia="Book Antiqua" w:hAnsi="Book Antiqua" w:cs="Book Antiqua"/>
        </w:rPr>
        <w:t xml:space="preserve">, Elkin EB. Decision curve analysis: a novel method for evaluating prediction models. </w:t>
      </w:r>
      <w:r w:rsidRPr="001D4C0C">
        <w:rPr>
          <w:rFonts w:ascii="Book Antiqua" w:eastAsia="Book Antiqua" w:hAnsi="Book Antiqua" w:cs="Book Antiqua"/>
          <w:i/>
          <w:iCs/>
        </w:rPr>
        <w:t xml:space="preserve">Med </w:t>
      </w:r>
      <w:proofErr w:type="spellStart"/>
      <w:r w:rsidRPr="001D4C0C">
        <w:rPr>
          <w:rFonts w:ascii="Book Antiqua" w:eastAsia="Book Antiqua" w:hAnsi="Book Antiqua" w:cs="Book Antiqua"/>
          <w:i/>
          <w:iCs/>
        </w:rPr>
        <w:t>Decis</w:t>
      </w:r>
      <w:proofErr w:type="spellEnd"/>
      <w:r w:rsidRPr="001D4C0C">
        <w:rPr>
          <w:rFonts w:ascii="Book Antiqua" w:eastAsia="Book Antiqua" w:hAnsi="Book Antiqua" w:cs="Book Antiqua"/>
          <w:i/>
          <w:iCs/>
        </w:rPr>
        <w:t xml:space="preserve"> Making</w:t>
      </w:r>
      <w:r w:rsidRPr="001D4C0C">
        <w:rPr>
          <w:rFonts w:ascii="Book Antiqua" w:eastAsia="Book Antiqua" w:hAnsi="Book Antiqua" w:cs="Book Antiqua"/>
        </w:rPr>
        <w:t xml:space="preserve"> 2006; </w:t>
      </w:r>
      <w:r w:rsidRPr="001D4C0C">
        <w:rPr>
          <w:rFonts w:ascii="Book Antiqua" w:eastAsia="Book Antiqua" w:hAnsi="Book Antiqua" w:cs="Book Antiqua"/>
          <w:b/>
          <w:bCs/>
        </w:rPr>
        <w:t>26</w:t>
      </w:r>
      <w:r w:rsidRPr="001D4C0C">
        <w:rPr>
          <w:rFonts w:ascii="Book Antiqua" w:eastAsia="Book Antiqua" w:hAnsi="Book Antiqua" w:cs="Book Antiqua"/>
        </w:rPr>
        <w:t>: 565-574 [PMID: 17099194 DOI: 10.1177/0272989X06295361]</w:t>
      </w:r>
    </w:p>
    <w:p w14:paraId="60B2565F"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13 </w:t>
      </w:r>
      <w:proofErr w:type="spellStart"/>
      <w:r w:rsidRPr="001D4C0C">
        <w:rPr>
          <w:rFonts w:ascii="Book Antiqua" w:eastAsia="Book Antiqua" w:hAnsi="Book Antiqua" w:cs="Book Antiqua"/>
          <w:b/>
          <w:bCs/>
        </w:rPr>
        <w:t>Vokes</w:t>
      </w:r>
      <w:proofErr w:type="spellEnd"/>
      <w:r w:rsidRPr="001D4C0C">
        <w:rPr>
          <w:rFonts w:ascii="Book Antiqua" w:eastAsia="Book Antiqua" w:hAnsi="Book Antiqua" w:cs="Book Antiqua"/>
          <w:b/>
          <w:bCs/>
        </w:rPr>
        <w:t xml:space="preserve"> EE</w:t>
      </w:r>
      <w:r w:rsidRPr="001D4C0C">
        <w:rPr>
          <w:rFonts w:ascii="Book Antiqua" w:eastAsia="Book Antiqua" w:hAnsi="Book Antiqua" w:cs="Book Antiqua"/>
        </w:rPr>
        <w:t xml:space="preserve">, Ready N, </w:t>
      </w:r>
      <w:proofErr w:type="spellStart"/>
      <w:r w:rsidRPr="001D4C0C">
        <w:rPr>
          <w:rFonts w:ascii="Book Antiqua" w:eastAsia="Book Antiqua" w:hAnsi="Book Antiqua" w:cs="Book Antiqua"/>
        </w:rPr>
        <w:t>Felip</w:t>
      </w:r>
      <w:proofErr w:type="spellEnd"/>
      <w:r w:rsidRPr="001D4C0C">
        <w:rPr>
          <w:rFonts w:ascii="Book Antiqua" w:eastAsia="Book Antiqua" w:hAnsi="Book Antiqua" w:cs="Book Antiqua"/>
        </w:rPr>
        <w:t xml:space="preserve"> E, Horn L, </w:t>
      </w:r>
      <w:proofErr w:type="spellStart"/>
      <w:r w:rsidRPr="001D4C0C">
        <w:rPr>
          <w:rFonts w:ascii="Book Antiqua" w:eastAsia="Book Antiqua" w:hAnsi="Book Antiqua" w:cs="Book Antiqua"/>
        </w:rPr>
        <w:t>Burgio</w:t>
      </w:r>
      <w:proofErr w:type="spellEnd"/>
      <w:r w:rsidRPr="001D4C0C">
        <w:rPr>
          <w:rFonts w:ascii="Book Antiqua" w:eastAsia="Book Antiqua" w:hAnsi="Book Antiqua" w:cs="Book Antiqua"/>
        </w:rPr>
        <w:t xml:space="preserve"> MA, Antonia SJ, </w:t>
      </w:r>
      <w:proofErr w:type="spellStart"/>
      <w:r w:rsidRPr="001D4C0C">
        <w:rPr>
          <w:rFonts w:ascii="Book Antiqua" w:eastAsia="Book Antiqua" w:hAnsi="Book Antiqua" w:cs="Book Antiqua"/>
        </w:rPr>
        <w:t>Arén</w:t>
      </w:r>
      <w:proofErr w:type="spellEnd"/>
      <w:r w:rsidRPr="001D4C0C">
        <w:rPr>
          <w:rFonts w:ascii="Book Antiqua" w:eastAsia="Book Antiqua" w:hAnsi="Book Antiqua" w:cs="Book Antiqua"/>
        </w:rPr>
        <w:t xml:space="preserve"> Frontera O, </w:t>
      </w:r>
      <w:proofErr w:type="spellStart"/>
      <w:r w:rsidRPr="001D4C0C">
        <w:rPr>
          <w:rFonts w:ascii="Book Antiqua" w:eastAsia="Book Antiqua" w:hAnsi="Book Antiqua" w:cs="Book Antiqua"/>
        </w:rPr>
        <w:t>Gettinger</w:t>
      </w:r>
      <w:proofErr w:type="spellEnd"/>
      <w:r w:rsidRPr="001D4C0C">
        <w:rPr>
          <w:rFonts w:ascii="Book Antiqua" w:eastAsia="Book Antiqua" w:hAnsi="Book Antiqua" w:cs="Book Antiqua"/>
        </w:rPr>
        <w:t xml:space="preserve"> S, </w:t>
      </w:r>
      <w:proofErr w:type="spellStart"/>
      <w:r w:rsidRPr="001D4C0C">
        <w:rPr>
          <w:rFonts w:ascii="Book Antiqua" w:eastAsia="Book Antiqua" w:hAnsi="Book Antiqua" w:cs="Book Antiqua"/>
        </w:rPr>
        <w:t>Holgado</w:t>
      </w:r>
      <w:proofErr w:type="spellEnd"/>
      <w:r w:rsidRPr="001D4C0C">
        <w:rPr>
          <w:rFonts w:ascii="Book Antiqua" w:eastAsia="Book Antiqua" w:hAnsi="Book Antiqua" w:cs="Book Antiqua"/>
        </w:rPr>
        <w:t xml:space="preserve"> E, </w:t>
      </w:r>
      <w:proofErr w:type="spellStart"/>
      <w:r w:rsidRPr="001D4C0C">
        <w:rPr>
          <w:rFonts w:ascii="Book Antiqua" w:eastAsia="Book Antiqua" w:hAnsi="Book Antiqua" w:cs="Book Antiqua"/>
        </w:rPr>
        <w:t>Spigel</w:t>
      </w:r>
      <w:proofErr w:type="spellEnd"/>
      <w:r w:rsidRPr="001D4C0C">
        <w:rPr>
          <w:rFonts w:ascii="Book Antiqua" w:eastAsia="Book Antiqua" w:hAnsi="Book Antiqua" w:cs="Book Antiqua"/>
        </w:rPr>
        <w:t xml:space="preserve"> D, Waterhouse D, Domine M, </w:t>
      </w:r>
      <w:proofErr w:type="spellStart"/>
      <w:r w:rsidRPr="001D4C0C">
        <w:rPr>
          <w:rFonts w:ascii="Book Antiqua" w:eastAsia="Book Antiqua" w:hAnsi="Book Antiqua" w:cs="Book Antiqua"/>
        </w:rPr>
        <w:t>Garassino</w:t>
      </w:r>
      <w:proofErr w:type="spellEnd"/>
      <w:r w:rsidRPr="001D4C0C">
        <w:rPr>
          <w:rFonts w:ascii="Book Antiqua" w:eastAsia="Book Antiqua" w:hAnsi="Book Antiqua" w:cs="Book Antiqua"/>
        </w:rPr>
        <w:t xml:space="preserve"> M, Chow LQM, Blumenschein G Jr, </w:t>
      </w:r>
      <w:proofErr w:type="spellStart"/>
      <w:r w:rsidRPr="001D4C0C">
        <w:rPr>
          <w:rFonts w:ascii="Book Antiqua" w:eastAsia="Book Antiqua" w:hAnsi="Book Antiqua" w:cs="Book Antiqua"/>
        </w:rPr>
        <w:t>Barlesi</w:t>
      </w:r>
      <w:proofErr w:type="spellEnd"/>
      <w:r w:rsidRPr="001D4C0C">
        <w:rPr>
          <w:rFonts w:ascii="Book Antiqua" w:eastAsia="Book Antiqua" w:hAnsi="Book Antiqua" w:cs="Book Antiqua"/>
        </w:rPr>
        <w:t xml:space="preserve"> F, </w:t>
      </w:r>
      <w:proofErr w:type="spellStart"/>
      <w:r w:rsidRPr="001D4C0C">
        <w:rPr>
          <w:rFonts w:ascii="Book Antiqua" w:eastAsia="Book Antiqua" w:hAnsi="Book Antiqua" w:cs="Book Antiqua"/>
        </w:rPr>
        <w:t>Coudert</w:t>
      </w:r>
      <w:proofErr w:type="spellEnd"/>
      <w:r w:rsidRPr="001D4C0C">
        <w:rPr>
          <w:rFonts w:ascii="Book Antiqua" w:eastAsia="Book Antiqua" w:hAnsi="Book Antiqua" w:cs="Book Antiqua"/>
        </w:rPr>
        <w:t xml:space="preserve"> B, </w:t>
      </w:r>
      <w:proofErr w:type="spellStart"/>
      <w:r w:rsidRPr="001D4C0C">
        <w:rPr>
          <w:rFonts w:ascii="Book Antiqua" w:eastAsia="Book Antiqua" w:hAnsi="Book Antiqua" w:cs="Book Antiqua"/>
        </w:rPr>
        <w:t>Gainor</w:t>
      </w:r>
      <w:proofErr w:type="spellEnd"/>
      <w:r w:rsidRPr="001D4C0C">
        <w:rPr>
          <w:rFonts w:ascii="Book Antiqua" w:eastAsia="Book Antiqua" w:hAnsi="Book Antiqua" w:cs="Book Antiqua"/>
        </w:rPr>
        <w:t xml:space="preserve"> J, Arrieta O, </w:t>
      </w:r>
      <w:proofErr w:type="spellStart"/>
      <w:r w:rsidRPr="001D4C0C">
        <w:rPr>
          <w:rFonts w:ascii="Book Antiqua" w:eastAsia="Book Antiqua" w:hAnsi="Book Antiqua" w:cs="Book Antiqua"/>
        </w:rPr>
        <w:t>Brahmer</w:t>
      </w:r>
      <w:proofErr w:type="spellEnd"/>
      <w:r w:rsidRPr="001D4C0C">
        <w:rPr>
          <w:rFonts w:ascii="Book Antiqua" w:eastAsia="Book Antiqua" w:hAnsi="Book Antiqua" w:cs="Book Antiqua"/>
        </w:rPr>
        <w:t xml:space="preserve"> J, Butts C, Steins M, Geese WJ, Li A, Healey D, </w:t>
      </w:r>
      <w:proofErr w:type="spellStart"/>
      <w:r w:rsidRPr="001D4C0C">
        <w:rPr>
          <w:rFonts w:ascii="Book Antiqua" w:eastAsia="Book Antiqua" w:hAnsi="Book Antiqua" w:cs="Book Antiqua"/>
        </w:rPr>
        <w:t>Crinò</w:t>
      </w:r>
      <w:proofErr w:type="spellEnd"/>
      <w:r w:rsidRPr="001D4C0C">
        <w:rPr>
          <w:rFonts w:ascii="Book Antiqua" w:eastAsia="Book Antiqua" w:hAnsi="Book Antiqua" w:cs="Book Antiqua"/>
        </w:rPr>
        <w:t xml:space="preserve"> L. Nivolumab </w:t>
      </w:r>
      <w:r w:rsidRPr="001D4C0C">
        <w:rPr>
          <w:rFonts w:ascii="Book Antiqua" w:eastAsia="Book Antiqua" w:hAnsi="Book Antiqua" w:cs="Book Antiqua"/>
          <w:i/>
          <w:iCs/>
        </w:rPr>
        <w:t>vs</w:t>
      </w:r>
      <w:r w:rsidRPr="001D4C0C">
        <w:rPr>
          <w:rFonts w:ascii="Book Antiqua" w:eastAsia="Book Antiqua" w:hAnsi="Book Antiqua" w:cs="Book Antiqua"/>
        </w:rPr>
        <w:t xml:space="preserve"> docetaxel in previously treated advanced non-small-cell lung cancer (</w:t>
      </w:r>
      <w:proofErr w:type="spellStart"/>
      <w:r w:rsidRPr="001D4C0C">
        <w:rPr>
          <w:rFonts w:ascii="Book Antiqua" w:eastAsia="Book Antiqua" w:hAnsi="Book Antiqua" w:cs="Book Antiqua"/>
        </w:rPr>
        <w:t>CheckMate</w:t>
      </w:r>
      <w:proofErr w:type="spellEnd"/>
      <w:r w:rsidRPr="001D4C0C">
        <w:rPr>
          <w:rFonts w:ascii="Book Antiqua" w:eastAsia="Book Antiqua" w:hAnsi="Book Antiqua" w:cs="Book Antiqua"/>
        </w:rPr>
        <w:t xml:space="preserve"> 017 and </w:t>
      </w:r>
      <w:proofErr w:type="spellStart"/>
      <w:r w:rsidRPr="001D4C0C">
        <w:rPr>
          <w:rFonts w:ascii="Book Antiqua" w:eastAsia="Book Antiqua" w:hAnsi="Book Antiqua" w:cs="Book Antiqua"/>
        </w:rPr>
        <w:t>CheckMate</w:t>
      </w:r>
      <w:proofErr w:type="spellEnd"/>
      <w:r w:rsidRPr="001D4C0C">
        <w:rPr>
          <w:rFonts w:ascii="Book Antiqua" w:eastAsia="Book Antiqua" w:hAnsi="Book Antiqua" w:cs="Book Antiqua"/>
        </w:rPr>
        <w:t xml:space="preserve"> 057): 3-year update and outcomes in patients with liver metastases. </w:t>
      </w:r>
      <w:r w:rsidRPr="001D4C0C">
        <w:rPr>
          <w:rFonts w:ascii="Book Antiqua" w:eastAsia="Book Antiqua" w:hAnsi="Book Antiqua" w:cs="Book Antiqua"/>
          <w:i/>
          <w:iCs/>
        </w:rPr>
        <w:t>Ann Oncol</w:t>
      </w:r>
      <w:r w:rsidRPr="001D4C0C">
        <w:rPr>
          <w:rFonts w:ascii="Book Antiqua" w:eastAsia="Book Antiqua" w:hAnsi="Book Antiqua" w:cs="Book Antiqua"/>
        </w:rPr>
        <w:t xml:space="preserve"> 2018; </w:t>
      </w:r>
      <w:r w:rsidRPr="001D4C0C">
        <w:rPr>
          <w:rFonts w:ascii="Book Antiqua" w:eastAsia="Book Antiqua" w:hAnsi="Book Antiqua" w:cs="Book Antiqua"/>
          <w:b/>
          <w:bCs/>
        </w:rPr>
        <w:t>29</w:t>
      </w:r>
      <w:r w:rsidRPr="001D4C0C">
        <w:rPr>
          <w:rFonts w:ascii="Book Antiqua" w:eastAsia="Book Antiqua" w:hAnsi="Book Antiqua" w:cs="Book Antiqua"/>
        </w:rPr>
        <w:t>: 959-965 [PMID: 29408986 DOI: 10.1093/</w:t>
      </w:r>
      <w:proofErr w:type="spellStart"/>
      <w:r w:rsidRPr="001D4C0C">
        <w:rPr>
          <w:rFonts w:ascii="Book Antiqua" w:eastAsia="Book Antiqua" w:hAnsi="Book Antiqua" w:cs="Book Antiqua"/>
        </w:rPr>
        <w:t>annonc</w:t>
      </w:r>
      <w:proofErr w:type="spellEnd"/>
      <w:r w:rsidRPr="001D4C0C">
        <w:rPr>
          <w:rFonts w:ascii="Book Antiqua" w:eastAsia="Book Antiqua" w:hAnsi="Book Antiqua" w:cs="Book Antiqua"/>
        </w:rPr>
        <w:t>/mdy041]</w:t>
      </w:r>
    </w:p>
    <w:p w14:paraId="34A8673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lastRenderedPageBreak/>
        <w:t xml:space="preserve">14 </w:t>
      </w:r>
      <w:r w:rsidRPr="001D4C0C">
        <w:rPr>
          <w:rFonts w:ascii="Book Antiqua" w:eastAsia="Book Antiqua" w:hAnsi="Book Antiqua" w:cs="Book Antiqua"/>
          <w:b/>
          <w:bCs/>
        </w:rPr>
        <w:t>Jiang T</w:t>
      </w:r>
      <w:r w:rsidRPr="001D4C0C">
        <w:rPr>
          <w:rFonts w:ascii="Book Antiqua" w:eastAsia="Book Antiqua" w:hAnsi="Book Antiqua" w:cs="Book Antiqua"/>
        </w:rPr>
        <w:t xml:space="preserve">, Chu Q, Wang H, Zhou F, Gao G, Chen X, Li X, Zhao C, Xu Q, Li W, Wu F, </w:t>
      </w:r>
      <w:proofErr w:type="spellStart"/>
      <w:r w:rsidRPr="001D4C0C">
        <w:rPr>
          <w:rFonts w:ascii="Book Antiqua" w:eastAsia="Book Antiqua" w:hAnsi="Book Antiqua" w:cs="Book Antiqua"/>
        </w:rPr>
        <w:t>Xiong</w:t>
      </w:r>
      <w:proofErr w:type="spellEnd"/>
      <w:r w:rsidRPr="001D4C0C">
        <w:rPr>
          <w:rFonts w:ascii="Book Antiqua" w:eastAsia="Book Antiqua" w:hAnsi="Book Antiqua" w:cs="Book Antiqua"/>
        </w:rPr>
        <w:t xml:space="preserve"> A, Zhao J, Xu Y, Su C, Ren S, Zhou C, Hirsch FR. EGFR-TKIs plus local therapy demonstrated survival benefit than EGFR-TKIs alone in EGFR-mutant NSCLC patients with oligometastatic or </w:t>
      </w:r>
      <w:proofErr w:type="spellStart"/>
      <w:r w:rsidRPr="001D4C0C">
        <w:rPr>
          <w:rFonts w:ascii="Book Antiqua" w:eastAsia="Book Antiqua" w:hAnsi="Book Antiqua" w:cs="Book Antiqua"/>
        </w:rPr>
        <w:t>oligoprogressive</w:t>
      </w:r>
      <w:proofErr w:type="spellEnd"/>
      <w:r w:rsidRPr="001D4C0C">
        <w:rPr>
          <w:rFonts w:ascii="Book Antiqua" w:eastAsia="Book Antiqua" w:hAnsi="Book Antiqua" w:cs="Book Antiqua"/>
        </w:rPr>
        <w:t xml:space="preserve"> liver metastases. </w:t>
      </w:r>
      <w:r w:rsidRPr="001D4C0C">
        <w:rPr>
          <w:rFonts w:ascii="Book Antiqua" w:eastAsia="Book Antiqua" w:hAnsi="Book Antiqua" w:cs="Book Antiqua"/>
          <w:i/>
          <w:iCs/>
        </w:rPr>
        <w:t>Int J Cancer</w:t>
      </w:r>
      <w:r w:rsidRPr="001D4C0C">
        <w:rPr>
          <w:rFonts w:ascii="Book Antiqua" w:eastAsia="Book Antiqua" w:hAnsi="Book Antiqua" w:cs="Book Antiqua"/>
        </w:rPr>
        <w:t xml:space="preserve"> 2019; </w:t>
      </w:r>
      <w:r w:rsidRPr="001D4C0C">
        <w:rPr>
          <w:rFonts w:ascii="Book Antiqua" w:eastAsia="Book Antiqua" w:hAnsi="Book Antiqua" w:cs="Book Antiqua"/>
          <w:b/>
          <w:bCs/>
        </w:rPr>
        <w:t>144</w:t>
      </w:r>
      <w:r w:rsidRPr="001D4C0C">
        <w:rPr>
          <w:rFonts w:ascii="Book Antiqua" w:eastAsia="Book Antiqua" w:hAnsi="Book Antiqua" w:cs="Book Antiqua"/>
        </w:rPr>
        <w:t>: 2605-2612 [PMID: 30387880 DOI: 10.1002/ijc.31962]</w:t>
      </w:r>
    </w:p>
    <w:p w14:paraId="3B8D31C7"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15 </w:t>
      </w:r>
      <w:r w:rsidRPr="001D4C0C">
        <w:rPr>
          <w:rFonts w:ascii="Book Antiqua" w:eastAsia="Book Antiqua" w:hAnsi="Book Antiqua" w:cs="Book Antiqua"/>
          <w:b/>
          <w:bCs/>
        </w:rPr>
        <w:t>Tang C</w:t>
      </w:r>
      <w:r w:rsidRPr="001D4C0C">
        <w:rPr>
          <w:rFonts w:ascii="Book Antiqua" w:eastAsia="Book Antiqua" w:hAnsi="Book Antiqua" w:cs="Book Antiqua"/>
        </w:rPr>
        <w:t xml:space="preserve">, Liao Z, Hess K, Chance WW, Zhuang Y, Jensen G, Xu T, Komaki R, Gomez DR. Prognosis and predictors of site of first metastasis after definitive radiation therapy for non-small cell lung cancer. </w:t>
      </w:r>
      <w:r w:rsidRPr="001D4C0C">
        <w:rPr>
          <w:rFonts w:ascii="Book Antiqua" w:eastAsia="Book Antiqua" w:hAnsi="Book Antiqua" w:cs="Book Antiqua"/>
          <w:i/>
          <w:iCs/>
        </w:rPr>
        <w:t>Acta Oncol</w:t>
      </w:r>
      <w:r w:rsidRPr="001D4C0C">
        <w:rPr>
          <w:rFonts w:ascii="Book Antiqua" w:eastAsia="Book Antiqua" w:hAnsi="Book Antiqua" w:cs="Book Antiqua"/>
        </w:rPr>
        <w:t xml:space="preserve"> 2016; </w:t>
      </w:r>
      <w:r w:rsidRPr="001D4C0C">
        <w:rPr>
          <w:rFonts w:ascii="Book Antiqua" w:eastAsia="Book Antiqua" w:hAnsi="Book Antiqua" w:cs="Book Antiqua"/>
          <w:b/>
          <w:bCs/>
        </w:rPr>
        <w:t>55</w:t>
      </w:r>
      <w:r w:rsidRPr="001D4C0C">
        <w:rPr>
          <w:rFonts w:ascii="Book Antiqua" w:eastAsia="Book Antiqua" w:hAnsi="Book Antiqua" w:cs="Book Antiqua"/>
        </w:rPr>
        <w:t>: 1022-1028 [PMID: 27055359 DOI: 10.3109/0284186X.2016.1154602]</w:t>
      </w:r>
    </w:p>
    <w:p w14:paraId="32BB75F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16 </w:t>
      </w:r>
      <w:r w:rsidRPr="001D4C0C">
        <w:rPr>
          <w:rFonts w:ascii="Book Antiqua" w:eastAsia="Book Antiqua" w:hAnsi="Book Antiqua" w:cs="Book Antiqua"/>
          <w:b/>
          <w:bCs/>
        </w:rPr>
        <w:t>Wang T</w:t>
      </w:r>
      <w:r w:rsidRPr="001D4C0C">
        <w:rPr>
          <w:rFonts w:ascii="Book Antiqua" w:eastAsia="Book Antiqua" w:hAnsi="Book Antiqua" w:cs="Book Antiqua"/>
        </w:rPr>
        <w:t xml:space="preserve">, Nelson RA, Bogardus A, Grannis FW Jr. Five-year lung cancer survival: which advanced stage </w:t>
      </w:r>
      <w:proofErr w:type="spellStart"/>
      <w:r w:rsidRPr="001D4C0C">
        <w:rPr>
          <w:rFonts w:ascii="Book Antiqua" w:eastAsia="Book Antiqua" w:hAnsi="Book Antiqua" w:cs="Book Antiqua"/>
        </w:rPr>
        <w:t>nonsmall</w:t>
      </w:r>
      <w:proofErr w:type="spellEnd"/>
      <w:r w:rsidRPr="001D4C0C">
        <w:rPr>
          <w:rFonts w:ascii="Book Antiqua" w:eastAsia="Book Antiqua" w:hAnsi="Book Antiqua" w:cs="Book Antiqua"/>
        </w:rPr>
        <w:t xml:space="preserve"> cell lung cancer patients attain long-term survival? </w:t>
      </w:r>
      <w:r w:rsidRPr="001D4C0C">
        <w:rPr>
          <w:rFonts w:ascii="Book Antiqua" w:eastAsia="Book Antiqua" w:hAnsi="Book Antiqua" w:cs="Book Antiqua"/>
          <w:i/>
          <w:iCs/>
        </w:rPr>
        <w:t>Cancer</w:t>
      </w:r>
      <w:r w:rsidRPr="001D4C0C">
        <w:rPr>
          <w:rFonts w:ascii="Book Antiqua" w:eastAsia="Book Antiqua" w:hAnsi="Book Antiqua" w:cs="Book Antiqua"/>
        </w:rPr>
        <w:t xml:space="preserve"> 2010; </w:t>
      </w:r>
      <w:r w:rsidRPr="001D4C0C">
        <w:rPr>
          <w:rFonts w:ascii="Book Antiqua" w:eastAsia="Book Antiqua" w:hAnsi="Book Antiqua" w:cs="Book Antiqua"/>
          <w:b/>
          <w:bCs/>
        </w:rPr>
        <w:t>116</w:t>
      </w:r>
      <w:r w:rsidRPr="001D4C0C">
        <w:rPr>
          <w:rFonts w:ascii="Book Antiqua" w:eastAsia="Book Antiqua" w:hAnsi="Book Antiqua" w:cs="Book Antiqua"/>
        </w:rPr>
        <w:t>: 1518-1525 [PMID: 20108308 DOI: 10.1002/cncr.24871]</w:t>
      </w:r>
    </w:p>
    <w:p w14:paraId="5CAA2474"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17 </w:t>
      </w:r>
      <w:r w:rsidRPr="001D4C0C">
        <w:rPr>
          <w:rFonts w:ascii="Book Antiqua" w:eastAsia="Book Antiqua" w:hAnsi="Book Antiqua" w:cs="Book Antiqua"/>
          <w:b/>
          <w:bCs/>
        </w:rPr>
        <w:t>Botticelli A</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Salati</w:t>
      </w:r>
      <w:proofErr w:type="spellEnd"/>
      <w:r w:rsidRPr="001D4C0C">
        <w:rPr>
          <w:rFonts w:ascii="Book Antiqua" w:eastAsia="Book Antiqua" w:hAnsi="Book Antiqua" w:cs="Book Antiqua"/>
        </w:rPr>
        <w:t xml:space="preserve"> M, Di Pietro FR, </w:t>
      </w:r>
      <w:proofErr w:type="spellStart"/>
      <w:r w:rsidRPr="001D4C0C">
        <w:rPr>
          <w:rFonts w:ascii="Book Antiqua" w:eastAsia="Book Antiqua" w:hAnsi="Book Antiqua" w:cs="Book Antiqua"/>
        </w:rPr>
        <w:t>Strigari</w:t>
      </w:r>
      <w:proofErr w:type="spellEnd"/>
      <w:r w:rsidRPr="001D4C0C">
        <w:rPr>
          <w:rFonts w:ascii="Book Antiqua" w:eastAsia="Book Antiqua" w:hAnsi="Book Antiqua" w:cs="Book Antiqua"/>
        </w:rPr>
        <w:t xml:space="preserve"> L, </w:t>
      </w:r>
      <w:proofErr w:type="spellStart"/>
      <w:r w:rsidRPr="001D4C0C">
        <w:rPr>
          <w:rFonts w:ascii="Book Antiqua" w:eastAsia="Book Antiqua" w:hAnsi="Book Antiqua" w:cs="Book Antiqua"/>
        </w:rPr>
        <w:t>Cerbelli</w:t>
      </w:r>
      <w:proofErr w:type="spellEnd"/>
      <w:r w:rsidRPr="001D4C0C">
        <w:rPr>
          <w:rFonts w:ascii="Book Antiqua" w:eastAsia="Book Antiqua" w:hAnsi="Book Antiqua" w:cs="Book Antiqua"/>
        </w:rPr>
        <w:t xml:space="preserve"> B, </w:t>
      </w:r>
      <w:proofErr w:type="spellStart"/>
      <w:r w:rsidRPr="001D4C0C">
        <w:rPr>
          <w:rFonts w:ascii="Book Antiqua" w:eastAsia="Book Antiqua" w:hAnsi="Book Antiqua" w:cs="Book Antiqua"/>
        </w:rPr>
        <w:t>Zizzari</w:t>
      </w:r>
      <w:proofErr w:type="spellEnd"/>
      <w:r w:rsidRPr="001D4C0C">
        <w:rPr>
          <w:rFonts w:ascii="Book Antiqua" w:eastAsia="Book Antiqua" w:hAnsi="Book Antiqua" w:cs="Book Antiqua"/>
        </w:rPr>
        <w:t xml:space="preserve"> IG, Giusti R, </w:t>
      </w:r>
      <w:proofErr w:type="spellStart"/>
      <w:r w:rsidRPr="001D4C0C">
        <w:rPr>
          <w:rFonts w:ascii="Book Antiqua" w:eastAsia="Book Antiqua" w:hAnsi="Book Antiqua" w:cs="Book Antiqua"/>
        </w:rPr>
        <w:t>Mazzotta</w:t>
      </w:r>
      <w:proofErr w:type="spellEnd"/>
      <w:r w:rsidRPr="001D4C0C">
        <w:rPr>
          <w:rFonts w:ascii="Book Antiqua" w:eastAsia="Book Antiqua" w:hAnsi="Book Antiqua" w:cs="Book Antiqua"/>
        </w:rPr>
        <w:t xml:space="preserve"> M, </w:t>
      </w:r>
      <w:proofErr w:type="spellStart"/>
      <w:r w:rsidRPr="001D4C0C">
        <w:rPr>
          <w:rFonts w:ascii="Book Antiqua" w:eastAsia="Book Antiqua" w:hAnsi="Book Antiqua" w:cs="Book Antiqua"/>
        </w:rPr>
        <w:t>Mazzuca</w:t>
      </w:r>
      <w:proofErr w:type="spellEnd"/>
      <w:r w:rsidRPr="001D4C0C">
        <w:rPr>
          <w:rFonts w:ascii="Book Antiqua" w:eastAsia="Book Antiqua" w:hAnsi="Book Antiqua" w:cs="Book Antiqua"/>
        </w:rPr>
        <w:t xml:space="preserve"> F, Roberto M, Vici P, </w:t>
      </w:r>
      <w:proofErr w:type="spellStart"/>
      <w:r w:rsidRPr="001D4C0C">
        <w:rPr>
          <w:rFonts w:ascii="Book Antiqua" w:eastAsia="Book Antiqua" w:hAnsi="Book Antiqua" w:cs="Book Antiqua"/>
        </w:rPr>
        <w:t>Pizzuti</w:t>
      </w:r>
      <w:proofErr w:type="spellEnd"/>
      <w:r w:rsidRPr="001D4C0C">
        <w:rPr>
          <w:rFonts w:ascii="Book Antiqua" w:eastAsia="Book Antiqua" w:hAnsi="Book Antiqua" w:cs="Book Antiqua"/>
        </w:rPr>
        <w:t xml:space="preserve"> L, </w:t>
      </w:r>
      <w:proofErr w:type="spellStart"/>
      <w:r w:rsidRPr="001D4C0C">
        <w:rPr>
          <w:rFonts w:ascii="Book Antiqua" w:eastAsia="Book Antiqua" w:hAnsi="Book Antiqua" w:cs="Book Antiqua"/>
        </w:rPr>
        <w:t>Nuti</w:t>
      </w:r>
      <w:proofErr w:type="spellEnd"/>
      <w:r w:rsidRPr="001D4C0C">
        <w:rPr>
          <w:rFonts w:ascii="Book Antiqua" w:eastAsia="Book Antiqua" w:hAnsi="Book Antiqua" w:cs="Book Antiqua"/>
        </w:rPr>
        <w:t xml:space="preserve"> M, Marchetti P. A nomogram to predict survival in non-small cell lung cancer patients treated with nivolumab. </w:t>
      </w:r>
      <w:r w:rsidRPr="001D4C0C">
        <w:rPr>
          <w:rFonts w:ascii="Book Antiqua" w:eastAsia="Book Antiqua" w:hAnsi="Book Antiqua" w:cs="Book Antiqua"/>
          <w:i/>
          <w:iCs/>
        </w:rPr>
        <w:t xml:space="preserve">J </w:t>
      </w:r>
      <w:proofErr w:type="spellStart"/>
      <w:r w:rsidRPr="001D4C0C">
        <w:rPr>
          <w:rFonts w:ascii="Book Antiqua" w:eastAsia="Book Antiqua" w:hAnsi="Book Antiqua" w:cs="Book Antiqua"/>
          <w:i/>
          <w:iCs/>
        </w:rPr>
        <w:t>Transl</w:t>
      </w:r>
      <w:proofErr w:type="spellEnd"/>
      <w:r w:rsidRPr="001D4C0C">
        <w:rPr>
          <w:rFonts w:ascii="Book Antiqua" w:eastAsia="Book Antiqua" w:hAnsi="Book Antiqua" w:cs="Book Antiqua"/>
          <w:i/>
          <w:iCs/>
        </w:rPr>
        <w:t xml:space="preserve"> Med</w:t>
      </w:r>
      <w:r w:rsidRPr="001D4C0C">
        <w:rPr>
          <w:rFonts w:ascii="Book Antiqua" w:eastAsia="Book Antiqua" w:hAnsi="Book Antiqua" w:cs="Book Antiqua"/>
        </w:rPr>
        <w:t xml:space="preserve"> 2019; </w:t>
      </w:r>
      <w:r w:rsidRPr="001D4C0C">
        <w:rPr>
          <w:rFonts w:ascii="Book Antiqua" w:eastAsia="Book Antiqua" w:hAnsi="Book Antiqua" w:cs="Book Antiqua"/>
          <w:b/>
          <w:bCs/>
        </w:rPr>
        <w:t>17</w:t>
      </w:r>
      <w:r w:rsidRPr="001D4C0C">
        <w:rPr>
          <w:rFonts w:ascii="Book Antiqua" w:eastAsia="Book Antiqua" w:hAnsi="Book Antiqua" w:cs="Book Antiqua"/>
        </w:rPr>
        <w:t>: 99 [PMID: 30917841 DOI: 10.1186/s12967-019-1847-x]</w:t>
      </w:r>
    </w:p>
    <w:p w14:paraId="0645632A"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18 </w:t>
      </w:r>
      <w:r w:rsidRPr="001D4C0C">
        <w:rPr>
          <w:rFonts w:ascii="Book Antiqua" w:eastAsia="Book Antiqua" w:hAnsi="Book Antiqua" w:cs="Book Antiqua"/>
          <w:b/>
          <w:bCs/>
        </w:rPr>
        <w:t>Zhou C</w:t>
      </w:r>
      <w:r w:rsidRPr="001D4C0C">
        <w:rPr>
          <w:rFonts w:ascii="Book Antiqua" w:eastAsia="Book Antiqua" w:hAnsi="Book Antiqua" w:cs="Book Antiqua"/>
        </w:rPr>
        <w:t xml:space="preserve">, Shan C, Lai M, Zhou Z, Zhen J, Deng G, Li H, Li J, Ren C, Wang J, Lu M, Zhang L, Wu T, Zhu D, Kong FS, Chen L, Cai L, Wen L. Individualized Nomogram for Predicting Survival in Patients with Brain Metastases After Stereotactic Radiosurgery Utilizing Driver Gene Mutations and Volumetric Surrogates. </w:t>
      </w:r>
      <w:r w:rsidRPr="001D4C0C">
        <w:rPr>
          <w:rFonts w:ascii="Book Antiqua" w:eastAsia="Book Antiqua" w:hAnsi="Book Antiqua" w:cs="Book Antiqua"/>
          <w:i/>
          <w:iCs/>
        </w:rPr>
        <w:t>Front Oncol</w:t>
      </w:r>
      <w:r w:rsidRPr="001D4C0C">
        <w:rPr>
          <w:rFonts w:ascii="Book Antiqua" w:eastAsia="Book Antiqua" w:hAnsi="Book Antiqua" w:cs="Book Antiqua"/>
        </w:rPr>
        <w:t xml:space="preserve"> 2021; </w:t>
      </w:r>
      <w:r w:rsidRPr="001D4C0C">
        <w:rPr>
          <w:rFonts w:ascii="Book Antiqua" w:eastAsia="Book Antiqua" w:hAnsi="Book Antiqua" w:cs="Book Antiqua"/>
          <w:b/>
          <w:bCs/>
        </w:rPr>
        <w:t>11</w:t>
      </w:r>
      <w:r w:rsidRPr="001D4C0C">
        <w:rPr>
          <w:rFonts w:ascii="Book Antiqua" w:eastAsia="Book Antiqua" w:hAnsi="Book Antiqua" w:cs="Book Antiqua"/>
        </w:rPr>
        <w:t>: 659538 [PMID: 34055626 DOI: 10.3389/fonc.2021.659538]</w:t>
      </w:r>
    </w:p>
    <w:p w14:paraId="2EFA00C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19 </w:t>
      </w:r>
      <w:r w:rsidRPr="001D4C0C">
        <w:rPr>
          <w:rFonts w:ascii="Book Antiqua" w:eastAsia="Book Antiqua" w:hAnsi="Book Antiqua" w:cs="Book Antiqua"/>
          <w:b/>
          <w:bCs/>
        </w:rPr>
        <w:t>Yang J</w:t>
      </w:r>
      <w:r w:rsidRPr="001D4C0C">
        <w:rPr>
          <w:rFonts w:ascii="Book Antiqua" w:eastAsia="Book Antiqua" w:hAnsi="Book Antiqua" w:cs="Book Antiqua"/>
        </w:rPr>
        <w:t xml:space="preserve">, Zhang Y, Sun X, </w:t>
      </w:r>
      <w:proofErr w:type="spellStart"/>
      <w:r w:rsidRPr="001D4C0C">
        <w:rPr>
          <w:rFonts w:ascii="Book Antiqua" w:eastAsia="Book Antiqua" w:hAnsi="Book Antiqua" w:cs="Book Antiqua"/>
        </w:rPr>
        <w:t>Gusdon</w:t>
      </w:r>
      <w:proofErr w:type="spellEnd"/>
      <w:r w:rsidRPr="001D4C0C">
        <w:rPr>
          <w:rFonts w:ascii="Book Antiqua" w:eastAsia="Book Antiqua" w:hAnsi="Book Antiqua" w:cs="Book Antiqua"/>
        </w:rPr>
        <w:t xml:space="preserve"> AM, Song N, Chen L, Jiang G, Huang Y. The prognostic value of multiorgan metastases in patients with non-small cell lung cancer and its variants: a SEER-based study. </w:t>
      </w:r>
      <w:r w:rsidRPr="001D4C0C">
        <w:rPr>
          <w:rFonts w:ascii="Book Antiqua" w:eastAsia="Book Antiqua" w:hAnsi="Book Antiqua" w:cs="Book Antiqua"/>
          <w:i/>
          <w:iCs/>
        </w:rPr>
        <w:t>J Cancer Res Clin Oncol</w:t>
      </w:r>
      <w:r w:rsidRPr="001D4C0C">
        <w:rPr>
          <w:rFonts w:ascii="Book Antiqua" w:eastAsia="Book Antiqua" w:hAnsi="Book Antiqua" w:cs="Book Antiqua"/>
        </w:rPr>
        <w:t xml:space="preserve"> 2018; </w:t>
      </w:r>
      <w:r w:rsidRPr="001D4C0C">
        <w:rPr>
          <w:rFonts w:ascii="Book Antiqua" w:eastAsia="Book Antiqua" w:hAnsi="Book Antiqua" w:cs="Book Antiqua"/>
          <w:b/>
          <w:bCs/>
        </w:rPr>
        <w:t>144</w:t>
      </w:r>
      <w:r w:rsidRPr="001D4C0C">
        <w:rPr>
          <w:rFonts w:ascii="Book Antiqua" w:eastAsia="Book Antiqua" w:hAnsi="Book Antiqua" w:cs="Book Antiqua"/>
        </w:rPr>
        <w:t>: 1835-1842 [PMID: 30003315 DOI: 10.1007/s00432-018-2702-9]</w:t>
      </w:r>
    </w:p>
    <w:p w14:paraId="47FB8BF5"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20 </w:t>
      </w:r>
      <w:r w:rsidRPr="001D4C0C">
        <w:rPr>
          <w:rFonts w:ascii="Book Antiqua" w:eastAsia="Book Antiqua" w:hAnsi="Book Antiqua" w:cs="Book Antiqua"/>
          <w:b/>
          <w:bCs/>
        </w:rPr>
        <w:t>Wu J</w:t>
      </w:r>
      <w:r w:rsidRPr="001D4C0C">
        <w:rPr>
          <w:rFonts w:ascii="Book Antiqua" w:eastAsia="Book Antiqua" w:hAnsi="Book Antiqua" w:cs="Book Antiqua"/>
        </w:rPr>
        <w:t xml:space="preserve">, Zhou L, Huang L, Gu J, Li S, Liu B, Feng J, Zhou Y. Nomogram integrating gene expression signatures with clinicopathological features to predict survival in operable NSCLC: a pooled analysis of 2164 patients. </w:t>
      </w:r>
      <w:r w:rsidRPr="001D4C0C">
        <w:rPr>
          <w:rFonts w:ascii="Book Antiqua" w:eastAsia="Book Antiqua" w:hAnsi="Book Antiqua" w:cs="Book Antiqua"/>
          <w:i/>
          <w:iCs/>
        </w:rPr>
        <w:t>J Exp Clin Cancer Res</w:t>
      </w:r>
      <w:r w:rsidRPr="001D4C0C">
        <w:rPr>
          <w:rFonts w:ascii="Book Antiqua" w:eastAsia="Book Antiqua" w:hAnsi="Book Antiqua" w:cs="Book Antiqua"/>
        </w:rPr>
        <w:t xml:space="preserve"> 2017; </w:t>
      </w:r>
      <w:r w:rsidRPr="001D4C0C">
        <w:rPr>
          <w:rFonts w:ascii="Book Antiqua" w:eastAsia="Book Antiqua" w:hAnsi="Book Antiqua" w:cs="Book Antiqua"/>
          <w:b/>
          <w:bCs/>
        </w:rPr>
        <w:t>36</w:t>
      </w:r>
      <w:r w:rsidRPr="001D4C0C">
        <w:rPr>
          <w:rFonts w:ascii="Book Antiqua" w:eastAsia="Book Antiqua" w:hAnsi="Book Antiqua" w:cs="Book Antiqua"/>
        </w:rPr>
        <w:t>: 4 [PMID: 28057025 DOI: 10.1186/s13046-016-0477-x]</w:t>
      </w:r>
    </w:p>
    <w:p w14:paraId="1835176A"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lastRenderedPageBreak/>
        <w:t xml:space="preserve">21 </w:t>
      </w:r>
      <w:r w:rsidRPr="001D4C0C">
        <w:rPr>
          <w:rFonts w:ascii="Book Antiqua" w:eastAsia="Book Antiqua" w:hAnsi="Book Antiqua" w:cs="Book Antiqua"/>
          <w:b/>
          <w:bCs/>
        </w:rPr>
        <w:t>Wu Y</w:t>
      </w:r>
      <w:r w:rsidRPr="001D4C0C">
        <w:rPr>
          <w:rFonts w:ascii="Book Antiqua" w:eastAsia="Book Antiqua" w:hAnsi="Book Antiqua" w:cs="Book Antiqua"/>
        </w:rPr>
        <w:t xml:space="preserve">, Ju Q, Qian B, Zhang F, Shi H. The effectiveness of PD-1 inhibitors in non-small cell lung cancer (NSCLC) patients of different ages. </w:t>
      </w:r>
      <w:proofErr w:type="spellStart"/>
      <w:r w:rsidRPr="001D4C0C">
        <w:rPr>
          <w:rFonts w:ascii="Book Antiqua" w:eastAsia="Book Antiqua" w:hAnsi="Book Antiqua" w:cs="Book Antiqua"/>
          <w:i/>
          <w:iCs/>
        </w:rPr>
        <w:t>Oncotarget</w:t>
      </w:r>
      <w:proofErr w:type="spellEnd"/>
      <w:r w:rsidRPr="001D4C0C">
        <w:rPr>
          <w:rFonts w:ascii="Book Antiqua" w:eastAsia="Book Antiqua" w:hAnsi="Book Antiqua" w:cs="Book Antiqua"/>
        </w:rPr>
        <w:t xml:space="preserve"> 2018; </w:t>
      </w:r>
      <w:r w:rsidRPr="001D4C0C">
        <w:rPr>
          <w:rFonts w:ascii="Book Antiqua" w:eastAsia="Book Antiqua" w:hAnsi="Book Antiqua" w:cs="Book Antiqua"/>
          <w:b/>
          <w:bCs/>
        </w:rPr>
        <w:t>9</w:t>
      </w:r>
      <w:r w:rsidRPr="001D4C0C">
        <w:rPr>
          <w:rFonts w:ascii="Book Antiqua" w:eastAsia="Book Antiqua" w:hAnsi="Book Antiqua" w:cs="Book Antiqua"/>
        </w:rPr>
        <w:t>: 7942-7948 [PMID: 29487704 DOI: 10.18632/oncotarget.23678]</w:t>
      </w:r>
    </w:p>
    <w:p w14:paraId="47CFF614"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22 </w:t>
      </w:r>
      <w:r w:rsidRPr="001D4C0C">
        <w:rPr>
          <w:rFonts w:ascii="Book Antiqua" w:eastAsia="Book Antiqua" w:hAnsi="Book Antiqua" w:cs="Book Antiqua"/>
          <w:b/>
          <w:bCs/>
        </w:rPr>
        <w:t>Lichtenstein MRL</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Nipp</w:t>
      </w:r>
      <w:proofErr w:type="spellEnd"/>
      <w:r w:rsidRPr="001D4C0C">
        <w:rPr>
          <w:rFonts w:ascii="Book Antiqua" w:eastAsia="Book Antiqua" w:hAnsi="Book Antiqua" w:cs="Book Antiqua"/>
        </w:rPr>
        <w:t xml:space="preserve"> RD, </w:t>
      </w:r>
      <w:proofErr w:type="spellStart"/>
      <w:r w:rsidRPr="001D4C0C">
        <w:rPr>
          <w:rFonts w:ascii="Book Antiqua" w:eastAsia="Book Antiqua" w:hAnsi="Book Antiqua" w:cs="Book Antiqua"/>
        </w:rPr>
        <w:t>Muzikansky</w:t>
      </w:r>
      <w:proofErr w:type="spellEnd"/>
      <w:r w:rsidRPr="001D4C0C">
        <w:rPr>
          <w:rFonts w:ascii="Book Antiqua" w:eastAsia="Book Antiqua" w:hAnsi="Book Antiqua" w:cs="Book Antiqua"/>
        </w:rPr>
        <w:t xml:space="preserve"> A, Goodwin K, Anderson D, Newcomb RA, </w:t>
      </w:r>
      <w:proofErr w:type="spellStart"/>
      <w:r w:rsidRPr="001D4C0C">
        <w:rPr>
          <w:rFonts w:ascii="Book Antiqua" w:eastAsia="Book Antiqua" w:hAnsi="Book Antiqua" w:cs="Book Antiqua"/>
        </w:rPr>
        <w:t>Gainor</w:t>
      </w:r>
      <w:proofErr w:type="spellEnd"/>
      <w:r w:rsidRPr="001D4C0C">
        <w:rPr>
          <w:rFonts w:ascii="Book Antiqua" w:eastAsia="Book Antiqua" w:hAnsi="Book Antiqua" w:cs="Book Antiqua"/>
        </w:rPr>
        <w:t xml:space="preserve"> JF. Impact of Age on Outcomes with Immunotherapy in Patients with Non-Small Cell Lung Cancer. </w:t>
      </w:r>
      <w:r w:rsidRPr="001D4C0C">
        <w:rPr>
          <w:rFonts w:ascii="Book Antiqua" w:eastAsia="Book Antiqua" w:hAnsi="Book Antiqua" w:cs="Book Antiqua"/>
          <w:i/>
          <w:iCs/>
        </w:rPr>
        <w:t xml:space="preserve">J </w:t>
      </w:r>
      <w:proofErr w:type="spellStart"/>
      <w:r w:rsidRPr="001D4C0C">
        <w:rPr>
          <w:rFonts w:ascii="Book Antiqua" w:eastAsia="Book Antiqua" w:hAnsi="Book Antiqua" w:cs="Book Antiqua"/>
          <w:i/>
          <w:iCs/>
        </w:rPr>
        <w:t>Thorac</w:t>
      </w:r>
      <w:proofErr w:type="spellEnd"/>
      <w:r w:rsidRPr="001D4C0C">
        <w:rPr>
          <w:rFonts w:ascii="Book Antiqua" w:eastAsia="Book Antiqua" w:hAnsi="Book Antiqua" w:cs="Book Antiqua"/>
          <w:i/>
          <w:iCs/>
        </w:rPr>
        <w:t xml:space="preserve"> Oncol</w:t>
      </w:r>
      <w:r w:rsidRPr="001D4C0C">
        <w:rPr>
          <w:rFonts w:ascii="Book Antiqua" w:eastAsia="Book Antiqua" w:hAnsi="Book Antiqua" w:cs="Book Antiqua"/>
        </w:rPr>
        <w:t xml:space="preserve"> 2019; </w:t>
      </w:r>
      <w:r w:rsidRPr="001D4C0C">
        <w:rPr>
          <w:rFonts w:ascii="Book Antiqua" w:eastAsia="Book Antiqua" w:hAnsi="Book Antiqua" w:cs="Book Antiqua"/>
          <w:b/>
          <w:bCs/>
        </w:rPr>
        <w:t>14</w:t>
      </w:r>
      <w:r w:rsidRPr="001D4C0C">
        <w:rPr>
          <w:rFonts w:ascii="Book Antiqua" w:eastAsia="Book Antiqua" w:hAnsi="Book Antiqua" w:cs="Book Antiqua"/>
        </w:rPr>
        <w:t>: 547-552 [PMID: 30476576 DOI: 10.1016/j.jtho.2018.11.011]</w:t>
      </w:r>
    </w:p>
    <w:p w14:paraId="10203C6E"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23 </w:t>
      </w:r>
      <w:r w:rsidRPr="001D4C0C">
        <w:rPr>
          <w:rFonts w:ascii="Book Antiqua" w:eastAsia="Book Antiqua" w:hAnsi="Book Antiqua" w:cs="Book Antiqua"/>
          <w:b/>
          <w:bCs/>
        </w:rPr>
        <w:t>Subramanian J</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Morgensztern</w:t>
      </w:r>
      <w:proofErr w:type="spellEnd"/>
      <w:r w:rsidRPr="001D4C0C">
        <w:rPr>
          <w:rFonts w:ascii="Book Antiqua" w:eastAsia="Book Antiqua" w:hAnsi="Book Antiqua" w:cs="Book Antiqua"/>
        </w:rPr>
        <w:t xml:space="preserve"> D, Goodgame B, </w:t>
      </w:r>
      <w:proofErr w:type="spellStart"/>
      <w:r w:rsidRPr="001D4C0C">
        <w:rPr>
          <w:rFonts w:ascii="Book Antiqua" w:eastAsia="Book Antiqua" w:hAnsi="Book Antiqua" w:cs="Book Antiqua"/>
        </w:rPr>
        <w:t>Baggstrom</w:t>
      </w:r>
      <w:proofErr w:type="spellEnd"/>
      <w:r w:rsidRPr="001D4C0C">
        <w:rPr>
          <w:rFonts w:ascii="Book Antiqua" w:eastAsia="Book Antiqua" w:hAnsi="Book Antiqua" w:cs="Book Antiqua"/>
        </w:rPr>
        <w:t xml:space="preserve"> MQ, Gao F, </w:t>
      </w:r>
      <w:proofErr w:type="spellStart"/>
      <w:r w:rsidRPr="001D4C0C">
        <w:rPr>
          <w:rFonts w:ascii="Book Antiqua" w:eastAsia="Book Antiqua" w:hAnsi="Book Antiqua" w:cs="Book Antiqua"/>
        </w:rPr>
        <w:t>Piccirillo</w:t>
      </w:r>
      <w:proofErr w:type="spellEnd"/>
      <w:r w:rsidRPr="001D4C0C">
        <w:rPr>
          <w:rFonts w:ascii="Book Antiqua" w:eastAsia="Book Antiqua" w:hAnsi="Book Antiqua" w:cs="Book Antiqua"/>
        </w:rPr>
        <w:t xml:space="preserve"> J, Govindan R. Distinctive characteristics of non-small cell lung cancer (NSCLC) in the young: a surveillance, epidemiology, and end results (SEER) analysis. </w:t>
      </w:r>
      <w:r w:rsidRPr="001D4C0C">
        <w:rPr>
          <w:rFonts w:ascii="Book Antiqua" w:eastAsia="Book Antiqua" w:hAnsi="Book Antiqua" w:cs="Book Antiqua"/>
          <w:i/>
          <w:iCs/>
        </w:rPr>
        <w:t xml:space="preserve">J </w:t>
      </w:r>
      <w:proofErr w:type="spellStart"/>
      <w:r w:rsidRPr="001D4C0C">
        <w:rPr>
          <w:rFonts w:ascii="Book Antiqua" w:eastAsia="Book Antiqua" w:hAnsi="Book Antiqua" w:cs="Book Antiqua"/>
          <w:i/>
          <w:iCs/>
        </w:rPr>
        <w:t>Thorac</w:t>
      </w:r>
      <w:proofErr w:type="spellEnd"/>
      <w:r w:rsidRPr="001D4C0C">
        <w:rPr>
          <w:rFonts w:ascii="Book Antiqua" w:eastAsia="Book Antiqua" w:hAnsi="Book Antiqua" w:cs="Book Antiqua"/>
          <w:i/>
          <w:iCs/>
        </w:rPr>
        <w:t xml:space="preserve"> Oncol</w:t>
      </w:r>
      <w:r w:rsidRPr="001D4C0C">
        <w:rPr>
          <w:rFonts w:ascii="Book Antiqua" w:eastAsia="Book Antiqua" w:hAnsi="Book Antiqua" w:cs="Book Antiqua"/>
        </w:rPr>
        <w:t xml:space="preserve"> 2010; </w:t>
      </w:r>
      <w:r w:rsidRPr="001D4C0C">
        <w:rPr>
          <w:rFonts w:ascii="Book Antiqua" w:eastAsia="Book Antiqua" w:hAnsi="Book Antiqua" w:cs="Book Antiqua"/>
          <w:b/>
          <w:bCs/>
        </w:rPr>
        <w:t>5</w:t>
      </w:r>
      <w:r w:rsidRPr="001D4C0C">
        <w:rPr>
          <w:rFonts w:ascii="Book Antiqua" w:eastAsia="Book Antiqua" w:hAnsi="Book Antiqua" w:cs="Book Antiqua"/>
        </w:rPr>
        <w:t>: 23-28 [PMID: 19934774 DOI: 10.1097/JTO.0b013e3181c41e8d]</w:t>
      </w:r>
    </w:p>
    <w:p w14:paraId="3FBAEF4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24 </w:t>
      </w:r>
      <w:proofErr w:type="spellStart"/>
      <w:r w:rsidRPr="001D4C0C">
        <w:rPr>
          <w:rFonts w:ascii="Book Antiqua" w:eastAsia="Book Antiqua" w:hAnsi="Book Antiqua" w:cs="Book Antiqua"/>
          <w:b/>
          <w:bCs/>
        </w:rPr>
        <w:t>Viñal</w:t>
      </w:r>
      <w:proofErr w:type="spellEnd"/>
      <w:r w:rsidRPr="001D4C0C">
        <w:rPr>
          <w:rFonts w:ascii="Book Antiqua" w:eastAsia="Book Antiqua" w:hAnsi="Book Antiqua" w:cs="Book Antiqua"/>
          <w:b/>
          <w:bCs/>
        </w:rPr>
        <w:t xml:space="preserve"> D</w:t>
      </w:r>
      <w:r w:rsidRPr="001D4C0C">
        <w:rPr>
          <w:rFonts w:ascii="Book Antiqua" w:eastAsia="Book Antiqua" w:hAnsi="Book Antiqua" w:cs="Book Antiqua"/>
        </w:rPr>
        <w:t xml:space="preserve">, Martínez D, Higuera O, de Castro J. Genomic profiling in non-small-cell lung cancer in young patients. A systematic review. </w:t>
      </w:r>
      <w:r w:rsidRPr="001D4C0C">
        <w:rPr>
          <w:rFonts w:ascii="Book Antiqua" w:eastAsia="Book Antiqua" w:hAnsi="Book Antiqua" w:cs="Book Antiqua"/>
          <w:i/>
          <w:iCs/>
        </w:rPr>
        <w:t>ESMO Open</w:t>
      </w:r>
      <w:r w:rsidRPr="001D4C0C">
        <w:rPr>
          <w:rFonts w:ascii="Book Antiqua" w:eastAsia="Book Antiqua" w:hAnsi="Book Antiqua" w:cs="Book Antiqua"/>
        </w:rPr>
        <w:t xml:space="preserve"> 2021; </w:t>
      </w:r>
      <w:r w:rsidRPr="001D4C0C">
        <w:rPr>
          <w:rFonts w:ascii="Book Antiqua" w:eastAsia="Book Antiqua" w:hAnsi="Book Antiqua" w:cs="Book Antiqua"/>
          <w:b/>
          <w:bCs/>
        </w:rPr>
        <w:t>6</w:t>
      </w:r>
      <w:r w:rsidRPr="001D4C0C">
        <w:rPr>
          <w:rFonts w:ascii="Book Antiqua" w:eastAsia="Book Antiqua" w:hAnsi="Book Antiqua" w:cs="Book Antiqua"/>
        </w:rPr>
        <w:t>: 100045 [PMID: 33516149 DOI: 10.1016/j.esmoop.2020.100045]</w:t>
      </w:r>
    </w:p>
    <w:p w14:paraId="017B1E5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25 </w:t>
      </w:r>
      <w:r w:rsidRPr="001D4C0C">
        <w:rPr>
          <w:rFonts w:ascii="Book Antiqua" w:eastAsia="Book Antiqua" w:hAnsi="Book Antiqua" w:cs="Book Antiqua"/>
          <w:b/>
          <w:bCs/>
        </w:rPr>
        <w:t>Bryant AS</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Cerfolio</w:t>
      </w:r>
      <w:proofErr w:type="spellEnd"/>
      <w:r w:rsidRPr="001D4C0C">
        <w:rPr>
          <w:rFonts w:ascii="Book Antiqua" w:eastAsia="Book Antiqua" w:hAnsi="Book Antiqua" w:cs="Book Antiqua"/>
        </w:rPr>
        <w:t xml:space="preserve"> RJ. Differences in outcomes between younger and older patients with non-small cell lung cancer. </w:t>
      </w:r>
      <w:r w:rsidRPr="001D4C0C">
        <w:rPr>
          <w:rFonts w:ascii="Book Antiqua" w:eastAsia="Book Antiqua" w:hAnsi="Book Antiqua" w:cs="Book Antiqua"/>
          <w:i/>
          <w:iCs/>
        </w:rPr>
        <w:t xml:space="preserve">Ann </w:t>
      </w:r>
      <w:proofErr w:type="spellStart"/>
      <w:r w:rsidRPr="001D4C0C">
        <w:rPr>
          <w:rFonts w:ascii="Book Antiqua" w:eastAsia="Book Antiqua" w:hAnsi="Book Antiqua" w:cs="Book Antiqua"/>
          <w:i/>
          <w:iCs/>
        </w:rPr>
        <w:t>Thorac</w:t>
      </w:r>
      <w:proofErr w:type="spellEnd"/>
      <w:r w:rsidRPr="001D4C0C">
        <w:rPr>
          <w:rFonts w:ascii="Book Antiqua" w:eastAsia="Book Antiqua" w:hAnsi="Book Antiqua" w:cs="Book Antiqua"/>
          <w:i/>
          <w:iCs/>
        </w:rPr>
        <w:t xml:space="preserve"> Surg</w:t>
      </w:r>
      <w:r w:rsidRPr="001D4C0C">
        <w:rPr>
          <w:rFonts w:ascii="Book Antiqua" w:eastAsia="Book Antiqua" w:hAnsi="Book Antiqua" w:cs="Book Antiqua"/>
        </w:rPr>
        <w:t xml:space="preserve"> 2008; </w:t>
      </w:r>
      <w:r w:rsidRPr="001D4C0C">
        <w:rPr>
          <w:rFonts w:ascii="Book Antiqua" w:eastAsia="Book Antiqua" w:hAnsi="Book Antiqua" w:cs="Book Antiqua"/>
          <w:b/>
          <w:bCs/>
        </w:rPr>
        <w:t>85</w:t>
      </w:r>
      <w:r w:rsidRPr="001D4C0C">
        <w:rPr>
          <w:rFonts w:ascii="Book Antiqua" w:eastAsia="Book Antiqua" w:hAnsi="Book Antiqua" w:cs="Book Antiqua"/>
        </w:rPr>
        <w:t>: 1735-9; discussion 1739 [PMID: 18442575 DOI: 10.1016/j.athoracsur.2008.01.031]</w:t>
      </w:r>
    </w:p>
    <w:p w14:paraId="6B46A586"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26 </w:t>
      </w:r>
      <w:r w:rsidRPr="001D4C0C">
        <w:rPr>
          <w:rFonts w:ascii="Book Antiqua" w:eastAsia="Book Antiqua" w:hAnsi="Book Antiqua" w:cs="Book Antiqua"/>
          <w:b/>
          <w:bCs/>
        </w:rPr>
        <w:t>Yoshida Y</w:t>
      </w:r>
      <w:r w:rsidRPr="001D4C0C">
        <w:rPr>
          <w:rFonts w:ascii="Book Antiqua" w:eastAsia="Book Antiqua" w:hAnsi="Book Antiqua" w:cs="Book Antiqua"/>
        </w:rPr>
        <w:t xml:space="preserve">, Murayama T, Sato Y, Suzuki Y, Saito H, Nomura Y. Gender Differences in Long-Term Survival after Surgery for Non-Small Cell Lung Cancer. </w:t>
      </w:r>
      <w:proofErr w:type="spellStart"/>
      <w:r w:rsidRPr="001D4C0C">
        <w:rPr>
          <w:rFonts w:ascii="Book Antiqua" w:eastAsia="Book Antiqua" w:hAnsi="Book Antiqua" w:cs="Book Antiqua"/>
          <w:i/>
          <w:iCs/>
        </w:rPr>
        <w:t>Thorac</w:t>
      </w:r>
      <w:proofErr w:type="spellEnd"/>
      <w:r w:rsidRPr="001D4C0C">
        <w:rPr>
          <w:rFonts w:ascii="Book Antiqua" w:eastAsia="Book Antiqua" w:hAnsi="Book Antiqua" w:cs="Book Antiqua"/>
          <w:i/>
          <w:iCs/>
        </w:rPr>
        <w:t xml:space="preserve"> Cardiovasc Surg</w:t>
      </w:r>
      <w:r w:rsidRPr="001D4C0C">
        <w:rPr>
          <w:rFonts w:ascii="Book Antiqua" w:eastAsia="Book Antiqua" w:hAnsi="Book Antiqua" w:cs="Book Antiqua"/>
        </w:rPr>
        <w:t xml:space="preserve"> 2016; </w:t>
      </w:r>
      <w:r w:rsidRPr="001D4C0C">
        <w:rPr>
          <w:rFonts w:ascii="Book Antiqua" w:eastAsia="Book Antiqua" w:hAnsi="Book Antiqua" w:cs="Book Antiqua"/>
          <w:b/>
          <w:bCs/>
        </w:rPr>
        <w:t>64</w:t>
      </w:r>
      <w:r w:rsidRPr="001D4C0C">
        <w:rPr>
          <w:rFonts w:ascii="Book Antiqua" w:eastAsia="Book Antiqua" w:hAnsi="Book Antiqua" w:cs="Book Antiqua"/>
        </w:rPr>
        <w:t>: 507-514 [PMID: 26366891 DOI: 10.1055/s-0035-1558995]</w:t>
      </w:r>
    </w:p>
    <w:p w14:paraId="1048E3F2"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27 </w:t>
      </w:r>
      <w:r w:rsidRPr="001D4C0C">
        <w:rPr>
          <w:rFonts w:ascii="Book Antiqua" w:eastAsia="Book Antiqua" w:hAnsi="Book Antiqua" w:cs="Book Antiqua"/>
          <w:b/>
          <w:bCs/>
        </w:rPr>
        <w:t>Sakurai H</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Asamura</w:t>
      </w:r>
      <w:proofErr w:type="spellEnd"/>
      <w:r w:rsidRPr="001D4C0C">
        <w:rPr>
          <w:rFonts w:ascii="Book Antiqua" w:eastAsia="Book Antiqua" w:hAnsi="Book Antiqua" w:cs="Book Antiqua"/>
        </w:rPr>
        <w:t xml:space="preserve"> H, Goya T, </w:t>
      </w:r>
      <w:proofErr w:type="spellStart"/>
      <w:r w:rsidRPr="001D4C0C">
        <w:rPr>
          <w:rFonts w:ascii="Book Antiqua" w:eastAsia="Book Antiqua" w:hAnsi="Book Antiqua" w:cs="Book Antiqua"/>
        </w:rPr>
        <w:t>Eguchi</w:t>
      </w:r>
      <w:proofErr w:type="spellEnd"/>
      <w:r w:rsidRPr="001D4C0C">
        <w:rPr>
          <w:rFonts w:ascii="Book Antiqua" w:eastAsia="Book Antiqua" w:hAnsi="Book Antiqua" w:cs="Book Antiqua"/>
        </w:rPr>
        <w:t xml:space="preserve"> K, Nakanishi Y, </w:t>
      </w:r>
      <w:proofErr w:type="spellStart"/>
      <w:r w:rsidRPr="001D4C0C">
        <w:rPr>
          <w:rFonts w:ascii="Book Antiqua" w:eastAsia="Book Antiqua" w:hAnsi="Book Antiqua" w:cs="Book Antiqua"/>
        </w:rPr>
        <w:t>Sawabata</w:t>
      </w:r>
      <w:proofErr w:type="spellEnd"/>
      <w:r w:rsidRPr="001D4C0C">
        <w:rPr>
          <w:rFonts w:ascii="Book Antiqua" w:eastAsia="Book Antiqua" w:hAnsi="Book Antiqua" w:cs="Book Antiqua"/>
        </w:rPr>
        <w:t xml:space="preserve"> N, Okumura M, Miyaoka E, </w:t>
      </w:r>
      <w:proofErr w:type="spellStart"/>
      <w:r w:rsidRPr="001D4C0C">
        <w:rPr>
          <w:rFonts w:ascii="Book Antiqua" w:eastAsia="Book Antiqua" w:hAnsi="Book Antiqua" w:cs="Book Antiqua"/>
        </w:rPr>
        <w:t>Fujii</w:t>
      </w:r>
      <w:proofErr w:type="spellEnd"/>
      <w:r w:rsidRPr="001D4C0C">
        <w:rPr>
          <w:rFonts w:ascii="Book Antiqua" w:eastAsia="Book Antiqua" w:hAnsi="Book Antiqua" w:cs="Book Antiqua"/>
        </w:rPr>
        <w:t xml:space="preserve"> Y; Japanese Joint Committee for Lung Cancer Registration. Survival differences by gender for resected non-small cell lung cancer: a retrospective analysis of 12,509 cases in a Japanese Lung Cancer Registry study. </w:t>
      </w:r>
      <w:r w:rsidRPr="001D4C0C">
        <w:rPr>
          <w:rFonts w:ascii="Book Antiqua" w:eastAsia="Book Antiqua" w:hAnsi="Book Antiqua" w:cs="Book Antiqua"/>
          <w:i/>
          <w:iCs/>
        </w:rPr>
        <w:t xml:space="preserve">J </w:t>
      </w:r>
      <w:proofErr w:type="spellStart"/>
      <w:r w:rsidRPr="001D4C0C">
        <w:rPr>
          <w:rFonts w:ascii="Book Antiqua" w:eastAsia="Book Antiqua" w:hAnsi="Book Antiqua" w:cs="Book Antiqua"/>
          <w:i/>
          <w:iCs/>
        </w:rPr>
        <w:t>Thorac</w:t>
      </w:r>
      <w:proofErr w:type="spellEnd"/>
      <w:r w:rsidRPr="001D4C0C">
        <w:rPr>
          <w:rFonts w:ascii="Book Antiqua" w:eastAsia="Book Antiqua" w:hAnsi="Book Antiqua" w:cs="Book Antiqua"/>
          <w:i/>
          <w:iCs/>
        </w:rPr>
        <w:t xml:space="preserve"> Oncol</w:t>
      </w:r>
      <w:r w:rsidRPr="001D4C0C">
        <w:rPr>
          <w:rFonts w:ascii="Book Antiqua" w:eastAsia="Book Antiqua" w:hAnsi="Book Antiqua" w:cs="Book Antiqua"/>
        </w:rPr>
        <w:t xml:space="preserve"> 2010; </w:t>
      </w:r>
      <w:r w:rsidRPr="001D4C0C">
        <w:rPr>
          <w:rFonts w:ascii="Book Antiqua" w:eastAsia="Book Antiqua" w:hAnsi="Book Antiqua" w:cs="Book Antiqua"/>
          <w:b/>
          <w:bCs/>
        </w:rPr>
        <w:t>5</w:t>
      </w:r>
      <w:r w:rsidRPr="001D4C0C">
        <w:rPr>
          <w:rFonts w:ascii="Book Antiqua" w:eastAsia="Book Antiqua" w:hAnsi="Book Antiqua" w:cs="Book Antiqua"/>
        </w:rPr>
        <w:t>: 1594-1601 [PMID: 20736855 DOI: 10.1097/JTO.0b013e3181f1923b]</w:t>
      </w:r>
    </w:p>
    <w:p w14:paraId="575D66E5"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28 </w:t>
      </w:r>
      <w:proofErr w:type="spellStart"/>
      <w:r w:rsidRPr="001D4C0C">
        <w:rPr>
          <w:rFonts w:ascii="Book Antiqua" w:eastAsia="Book Antiqua" w:hAnsi="Book Antiqua" w:cs="Book Antiqua"/>
          <w:b/>
          <w:bCs/>
        </w:rPr>
        <w:t>Hanagiri</w:t>
      </w:r>
      <w:proofErr w:type="spellEnd"/>
      <w:r w:rsidRPr="001D4C0C">
        <w:rPr>
          <w:rFonts w:ascii="Book Antiqua" w:eastAsia="Book Antiqua" w:hAnsi="Book Antiqua" w:cs="Book Antiqua"/>
          <w:b/>
          <w:bCs/>
        </w:rPr>
        <w:t xml:space="preserve"> T</w:t>
      </w:r>
      <w:r w:rsidRPr="001D4C0C">
        <w:rPr>
          <w:rFonts w:ascii="Book Antiqua" w:eastAsia="Book Antiqua" w:hAnsi="Book Antiqua" w:cs="Book Antiqua"/>
        </w:rPr>
        <w:t xml:space="preserve">, </w:t>
      </w:r>
      <w:proofErr w:type="spellStart"/>
      <w:r w:rsidRPr="001D4C0C">
        <w:rPr>
          <w:rFonts w:ascii="Book Antiqua" w:eastAsia="Book Antiqua" w:hAnsi="Book Antiqua" w:cs="Book Antiqua"/>
        </w:rPr>
        <w:t>Sugio</w:t>
      </w:r>
      <w:proofErr w:type="spellEnd"/>
      <w:r w:rsidRPr="001D4C0C">
        <w:rPr>
          <w:rFonts w:ascii="Book Antiqua" w:eastAsia="Book Antiqua" w:hAnsi="Book Antiqua" w:cs="Book Antiqua"/>
        </w:rPr>
        <w:t xml:space="preserve"> K, </w:t>
      </w:r>
      <w:proofErr w:type="spellStart"/>
      <w:r w:rsidRPr="001D4C0C">
        <w:rPr>
          <w:rFonts w:ascii="Book Antiqua" w:eastAsia="Book Antiqua" w:hAnsi="Book Antiqua" w:cs="Book Antiqua"/>
        </w:rPr>
        <w:t>Uramoto</w:t>
      </w:r>
      <w:proofErr w:type="spellEnd"/>
      <w:r w:rsidRPr="001D4C0C">
        <w:rPr>
          <w:rFonts w:ascii="Book Antiqua" w:eastAsia="Book Antiqua" w:hAnsi="Book Antiqua" w:cs="Book Antiqua"/>
        </w:rPr>
        <w:t xml:space="preserve"> H, So T, </w:t>
      </w:r>
      <w:proofErr w:type="spellStart"/>
      <w:r w:rsidRPr="001D4C0C">
        <w:rPr>
          <w:rFonts w:ascii="Book Antiqua" w:eastAsia="Book Antiqua" w:hAnsi="Book Antiqua" w:cs="Book Antiqua"/>
        </w:rPr>
        <w:t>Ichiki</w:t>
      </w:r>
      <w:proofErr w:type="spellEnd"/>
      <w:r w:rsidRPr="001D4C0C">
        <w:rPr>
          <w:rFonts w:ascii="Book Antiqua" w:eastAsia="Book Antiqua" w:hAnsi="Book Antiqua" w:cs="Book Antiqua"/>
        </w:rPr>
        <w:t xml:space="preserve"> Y, </w:t>
      </w:r>
      <w:proofErr w:type="spellStart"/>
      <w:r w:rsidRPr="001D4C0C">
        <w:rPr>
          <w:rFonts w:ascii="Book Antiqua" w:eastAsia="Book Antiqua" w:hAnsi="Book Antiqua" w:cs="Book Antiqua"/>
        </w:rPr>
        <w:t>Sugaya</w:t>
      </w:r>
      <w:proofErr w:type="spellEnd"/>
      <w:r w:rsidRPr="001D4C0C">
        <w:rPr>
          <w:rFonts w:ascii="Book Antiqua" w:eastAsia="Book Antiqua" w:hAnsi="Book Antiqua" w:cs="Book Antiqua"/>
        </w:rPr>
        <w:t xml:space="preserve"> M, Ono K, Yasuda M, </w:t>
      </w:r>
      <w:proofErr w:type="spellStart"/>
      <w:r w:rsidRPr="001D4C0C">
        <w:rPr>
          <w:rFonts w:ascii="Book Antiqua" w:eastAsia="Book Antiqua" w:hAnsi="Book Antiqua" w:cs="Book Antiqua"/>
        </w:rPr>
        <w:t>Nozoe</w:t>
      </w:r>
      <w:proofErr w:type="spellEnd"/>
      <w:r w:rsidRPr="001D4C0C">
        <w:rPr>
          <w:rFonts w:ascii="Book Antiqua" w:eastAsia="Book Antiqua" w:hAnsi="Book Antiqua" w:cs="Book Antiqua"/>
        </w:rPr>
        <w:t xml:space="preserve"> T, </w:t>
      </w:r>
      <w:proofErr w:type="spellStart"/>
      <w:r w:rsidRPr="001D4C0C">
        <w:rPr>
          <w:rFonts w:ascii="Book Antiqua" w:eastAsia="Book Antiqua" w:hAnsi="Book Antiqua" w:cs="Book Antiqua"/>
        </w:rPr>
        <w:t>Yasumoto</w:t>
      </w:r>
      <w:proofErr w:type="spellEnd"/>
      <w:r w:rsidRPr="001D4C0C">
        <w:rPr>
          <w:rFonts w:ascii="Book Antiqua" w:eastAsia="Book Antiqua" w:hAnsi="Book Antiqua" w:cs="Book Antiqua"/>
        </w:rPr>
        <w:t xml:space="preserve"> K. Gender difference as a prognostic factor in patients undergoing resection of non-small cell lung cancer. </w:t>
      </w:r>
      <w:r w:rsidRPr="001D4C0C">
        <w:rPr>
          <w:rFonts w:ascii="Book Antiqua" w:eastAsia="Book Antiqua" w:hAnsi="Book Antiqua" w:cs="Book Antiqua"/>
          <w:i/>
          <w:iCs/>
        </w:rPr>
        <w:t>Surg Today</w:t>
      </w:r>
      <w:r w:rsidRPr="001D4C0C">
        <w:rPr>
          <w:rFonts w:ascii="Book Antiqua" w:eastAsia="Book Antiqua" w:hAnsi="Book Antiqua" w:cs="Book Antiqua"/>
        </w:rPr>
        <w:t xml:space="preserve"> 2007; </w:t>
      </w:r>
      <w:r w:rsidRPr="001D4C0C">
        <w:rPr>
          <w:rFonts w:ascii="Book Antiqua" w:eastAsia="Book Antiqua" w:hAnsi="Book Antiqua" w:cs="Book Antiqua"/>
          <w:b/>
          <w:bCs/>
        </w:rPr>
        <w:t>37</w:t>
      </w:r>
      <w:r w:rsidRPr="001D4C0C">
        <w:rPr>
          <w:rFonts w:ascii="Book Antiqua" w:eastAsia="Book Antiqua" w:hAnsi="Book Antiqua" w:cs="Book Antiqua"/>
        </w:rPr>
        <w:t>: 546-551 [PMID: 17593472 DOI: 10.1007/s00595-006-3453-9]</w:t>
      </w:r>
    </w:p>
    <w:p w14:paraId="354150EF"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lastRenderedPageBreak/>
        <w:t xml:space="preserve">29 </w:t>
      </w:r>
      <w:r w:rsidRPr="001D4C0C">
        <w:rPr>
          <w:rFonts w:ascii="Book Antiqua" w:eastAsia="Book Antiqua" w:hAnsi="Book Antiqua" w:cs="Book Antiqua"/>
          <w:b/>
          <w:bCs/>
        </w:rPr>
        <w:t>Hsu LH</w:t>
      </w:r>
      <w:r w:rsidRPr="001D4C0C">
        <w:rPr>
          <w:rFonts w:ascii="Book Antiqua" w:eastAsia="Book Antiqua" w:hAnsi="Book Antiqua" w:cs="Book Antiqua"/>
        </w:rPr>
        <w:t xml:space="preserve">, Chu NM, Liu CC, Tsai SY, You DL, Ko JS, Lu MC, Feng AC. Sex-associated differences in non-small cell lung cancer in the new era: is gender an independent prognostic factor? </w:t>
      </w:r>
      <w:r w:rsidRPr="001D4C0C">
        <w:rPr>
          <w:rFonts w:ascii="Book Antiqua" w:eastAsia="Book Antiqua" w:hAnsi="Book Antiqua" w:cs="Book Antiqua"/>
          <w:i/>
          <w:iCs/>
        </w:rPr>
        <w:t>Lung Cancer</w:t>
      </w:r>
      <w:r w:rsidRPr="001D4C0C">
        <w:rPr>
          <w:rFonts w:ascii="Book Antiqua" w:eastAsia="Book Antiqua" w:hAnsi="Book Antiqua" w:cs="Book Antiqua"/>
        </w:rPr>
        <w:t xml:space="preserve"> 2009; </w:t>
      </w:r>
      <w:r w:rsidRPr="001D4C0C">
        <w:rPr>
          <w:rFonts w:ascii="Book Antiqua" w:eastAsia="Book Antiqua" w:hAnsi="Book Antiqua" w:cs="Book Antiqua"/>
          <w:b/>
          <w:bCs/>
        </w:rPr>
        <w:t>66</w:t>
      </w:r>
      <w:r w:rsidRPr="001D4C0C">
        <w:rPr>
          <w:rFonts w:ascii="Book Antiqua" w:eastAsia="Book Antiqua" w:hAnsi="Book Antiqua" w:cs="Book Antiqua"/>
        </w:rPr>
        <w:t>: 262-267 [PMID: 19299032 DOI: 10.1016/j.lungcan.2009.01.020]</w:t>
      </w:r>
    </w:p>
    <w:p w14:paraId="25CAB053"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30 </w:t>
      </w:r>
      <w:r w:rsidRPr="001D4C0C">
        <w:rPr>
          <w:rFonts w:ascii="Book Antiqua" w:eastAsia="Book Antiqua" w:hAnsi="Book Antiqua" w:cs="Book Antiqua"/>
          <w:b/>
          <w:bCs/>
        </w:rPr>
        <w:t>Wu Y</w:t>
      </w:r>
      <w:r w:rsidRPr="001D4C0C">
        <w:rPr>
          <w:rFonts w:ascii="Book Antiqua" w:eastAsia="Book Antiqua" w:hAnsi="Book Antiqua" w:cs="Book Antiqua"/>
        </w:rPr>
        <w:t xml:space="preserve">, Ai Z, Xu G. Marital status and survival in patients with non-small cell lung cancer: an analysis of 70006 patients in the SEER database. </w:t>
      </w:r>
      <w:proofErr w:type="spellStart"/>
      <w:r w:rsidRPr="001D4C0C">
        <w:rPr>
          <w:rFonts w:ascii="Book Antiqua" w:eastAsia="Book Antiqua" w:hAnsi="Book Antiqua" w:cs="Book Antiqua"/>
          <w:i/>
          <w:iCs/>
        </w:rPr>
        <w:t>Oncotarget</w:t>
      </w:r>
      <w:proofErr w:type="spellEnd"/>
      <w:r w:rsidRPr="001D4C0C">
        <w:rPr>
          <w:rFonts w:ascii="Book Antiqua" w:eastAsia="Book Antiqua" w:hAnsi="Book Antiqua" w:cs="Book Antiqua"/>
        </w:rPr>
        <w:t xml:space="preserve"> 2017; </w:t>
      </w:r>
      <w:r w:rsidRPr="001D4C0C">
        <w:rPr>
          <w:rFonts w:ascii="Book Antiqua" w:eastAsia="Book Antiqua" w:hAnsi="Book Antiqua" w:cs="Book Antiqua"/>
          <w:b/>
          <w:bCs/>
        </w:rPr>
        <w:t>8</w:t>
      </w:r>
      <w:r w:rsidRPr="001D4C0C">
        <w:rPr>
          <w:rFonts w:ascii="Book Antiqua" w:eastAsia="Book Antiqua" w:hAnsi="Book Antiqua" w:cs="Book Antiqua"/>
        </w:rPr>
        <w:t>: 103518-103534 [PMID: 29262581 DOI: 10.18632/oncotarget.21568]</w:t>
      </w:r>
    </w:p>
    <w:p w14:paraId="6BDB2F46"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31 </w:t>
      </w:r>
      <w:r w:rsidRPr="001D4C0C">
        <w:rPr>
          <w:rFonts w:ascii="Book Antiqua" w:eastAsia="Book Antiqua" w:hAnsi="Book Antiqua" w:cs="Book Antiqua"/>
          <w:b/>
          <w:bCs/>
        </w:rPr>
        <w:t>Dawood O</w:t>
      </w:r>
      <w:r w:rsidRPr="001D4C0C">
        <w:rPr>
          <w:rFonts w:ascii="Book Antiqua" w:eastAsia="Book Antiqua" w:hAnsi="Book Antiqua" w:cs="Book Antiqua"/>
        </w:rPr>
        <w:t xml:space="preserve">, Mahadevan A, Goodman KA. Stereotactic body radiation therapy for liver metastases. </w:t>
      </w:r>
      <w:proofErr w:type="spellStart"/>
      <w:r w:rsidRPr="001D4C0C">
        <w:rPr>
          <w:rFonts w:ascii="Book Antiqua" w:eastAsia="Book Antiqua" w:hAnsi="Book Antiqua" w:cs="Book Antiqua"/>
          <w:i/>
          <w:iCs/>
        </w:rPr>
        <w:t>Eur</w:t>
      </w:r>
      <w:proofErr w:type="spellEnd"/>
      <w:r w:rsidRPr="001D4C0C">
        <w:rPr>
          <w:rFonts w:ascii="Book Antiqua" w:eastAsia="Book Antiqua" w:hAnsi="Book Antiqua" w:cs="Book Antiqua"/>
          <w:i/>
          <w:iCs/>
        </w:rPr>
        <w:t xml:space="preserve"> J Cancer</w:t>
      </w:r>
      <w:r w:rsidRPr="001D4C0C">
        <w:rPr>
          <w:rFonts w:ascii="Book Antiqua" w:eastAsia="Book Antiqua" w:hAnsi="Book Antiqua" w:cs="Book Antiqua"/>
        </w:rPr>
        <w:t xml:space="preserve"> 2009; </w:t>
      </w:r>
      <w:r w:rsidRPr="001D4C0C">
        <w:rPr>
          <w:rFonts w:ascii="Book Antiqua" w:eastAsia="Book Antiqua" w:hAnsi="Book Antiqua" w:cs="Book Antiqua"/>
          <w:b/>
          <w:bCs/>
        </w:rPr>
        <w:t>45</w:t>
      </w:r>
      <w:r w:rsidRPr="001D4C0C">
        <w:rPr>
          <w:rFonts w:ascii="Book Antiqua" w:eastAsia="Book Antiqua" w:hAnsi="Book Antiqua" w:cs="Book Antiqua"/>
        </w:rPr>
        <w:t>: 2947-2959 [PMID: 19773153 DOI: 10.1016/j.ejca.2009.08.011]</w:t>
      </w:r>
    </w:p>
    <w:p w14:paraId="52B18970"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 xml:space="preserve">32 </w:t>
      </w:r>
      <w:r w:rsidRPr="001D4C0C">
        <w:rPr>
          <w:rFonts w:ascii="Book Antiqua" w:eastAsia="Book Antiqua" w:hAnsi="Book Antiqua" w:cs="Book Antiqua"/>
          <w:b/>
          <w:bCs/>
        </w:rPr>
        <w:t>Jiang T</w:t>
      </w:r>
      <w:r w:rsidRPr="001D4C0C">
        <w:rPr>
          <w:rFonts w:ascii="Book Antiqua" w:eastAsia="Book Antiqua" w:hAnsi="Book Antiqua" w:cs="Book Antiqua"/>
        </w:rPr>
        <w:t xml:space="preserve">, Cheng R, Zhang G, Su C, Zhao C, Li X, Zhang J, Wu F, Chen X, Gao G, Li W, Cai W, Zhou F, Zhao J, </w:t>
      </w:r>
      <w:proofErr w:type="spellStart"/>
      <w:r w:rsidRPr="001D4C0C">
        <w:rPr>
          <w:rFonts w:ascii="Book Antiqua" w:eastAsia="Book Antiqua" w:hAnsi="Book Antiqua" w:cs="Book Antiqua"/>
        </w:rPr>
        <w:t>Xiong</w:t>
      </w:r>
      <w:proofErr w:type="spellEnd"/>
      <w:r w:rsidRPr="001D4C0C">
        <w:rPr>
          <w:rFonts w:ascii="Book Antiqua" w:eastAsia="Book Antiqua" w:hAnsi="Book Antiqua" w:cs="Book Antiqua"/>
        </w:rPr>
        <w:t xml:space="preserve"> A, Ren S, Zhang G, Zhou C, Zhang J. Characterization of Liver Metastasis and Its Effect on Targeted Therapy in EGFR-mutant NSCLC: A Multicenter Study. </w:t>
      </w:r>
      <w:r w:rsidRPr="001D4C0C">
        <w:rPr>
          <w:rFonts w:ascii="Book Antiqua" w:eastAsia="Book Antiqua" w:hAnsi="Book Antiqua" w:cs="Book Antiqua"/>
          <w:i/>
          <w:iCs/>
        </w:rPr>
        <w:t>Clin Lung Cancer</w:t>
      </w:r>
      <w:r w:rsidRPr="001D4C0C">
        <w:rPr>
          <w:rFonts w:ascii="Book Antiqua" w:eastAsia="Book Antiqua" w:hAnsi="Book Antiqua" w:cs="Book Antiqua"/>
        </w:rPr>
        <w:t xml:space="preserve"> 2017; </w:t>
      </w:r>
      <w:r w:rsidRPr="001D4C0C">
        <w:rPr>
          <w:rFonts w:ascii="Book Antiqua" w:eastAsia="Book Antiqua" w:hAnsi="Book Antiqua" w:cs="Book Antiqua"/>
          <w:b/>
          <w:bCs/>
        </w:rPr>
        <w:t>18</w:t>
      </w:r>
      <w:r w:rsidRPr="001D4C0C">
        <w:rPr>
          <w:rFonts w:ascii="Book Antiqua" w:eastAsia="Book Antiqua" w:hAnsi="Book Antiqua" w:cs="Book Antiqua"/>
        </w:rPr>
        <w:t>: 631-639.e2 [PMID: 28549835 DOI: 10.1016/j.cllc.2017.04.015]</w:t>
      </w:r>
    </w:p>
    <w:p w14:paraId="137FE070" w14:textId="341629CF"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3</w:t>
      </w:r>
      <w:r w:rsidR="008A0696" w:rsidRPr="001D4C0C">
        <w:rPr>
          <w:rFonts w:ascii="Book Antiqua" w:hAnsi="Book Antiqua" w:cs="Book Antiqua"/>
          <w:lang w:eastAsia="zh-CN"/>
        </w:rPr>
        <w:t>3</w:t>
      </w:r>
      <w:r w:rsidRPr="001D4C0C">
        <w:rPr>
          <w:rFonts w:ascii="Book Antiqua" w:eastAsia="Book Antiqua" w:hAnsi="Book Antiqua" w:cs="Book Antiqua"/>
        </w:rPr>
        <w:t xml:space="preserve"> </w:t>
      </w:r>
      <w:r w:rsidRPr="001D4C0C">
        <w:rPr>
          <w:rFonts w:ascii="Book Antiqua" w:eastAsia="Book Antiqua" w:hAnsi="Book Antiqua" w:cs="Book Antiqua"/>
          <w:b/>
          <w:bCs/>
        </w:rPr>
        <w:t>Wang J</w:t>
      </w:r>
      <w:r w:rsidRPr="001D4C0C">
        <w:rPr>
          <w:rFonts w:ascii="Book Antiqua" w:eastAsia="Book Antiqua" w:hAnsi="Book Antiqua" w:cs="Book Antiqua"/>
        </w:rPr>
        <w:t xml:space="preserve">, Lian B, Ye L, Hu J, Song Y. Clinicopathological characteristics and survival outcomes in </w:t>
      </w:r>
      <w:proofErr w:type="spellStart"/>
      <w:r w:rsidRPr="001D4C0C">
        <w:rPr>
          <w:rFonts w:ascii="Book Antiqua" w:eastAsia="Book Antiqua" w:hAnsi="Book Antiqua" w:cs="Book Antiqua"/>
        </w:rPr>
        <w:t>adenosquamous</w:t>
      </w:r>
      <w:proofErr w:type="spellEnd"/>
      <w:r w:rsidRPr="001D4C0C">
        <w:rPr>
          <w:rFonts w:ascii="Book Antiqua" w:eastAsia="Book Antiqua" w:hAnsi="Book Antiqua" w:cs="Book Antiqua"/>
        </w:rPr>
        <w:t xml:space="preserve"> carcinoma of the lung: a population-based study from the SEER database. </w:t>
      </w:r>
      <w:proofErr w:type="spellStart"/>
      <w:r w:rsidRPr="001D4C0C">
        <w:rPr>
          <w:rFonts w:ascii="Book Antiqua" w:eastAsia="Book Antiqua" w:hAnsi="Book Antiqua" w:cs="Book Antiqua"/>
          <w:i/>
          <w:iCs/>
        </w:rPr>
        <w:t>Oncotarget</w:t>
      </w:r>
      <w:proofErr w:type="spellEnd"/>
      <w:r w:rsidRPr="001D4C0C">
        <w:rPr>
          <w:rFonts w:ascii="Book Antiqua" w:eastAsia="Book Antiqua" w:hAnsi="Book Antiqua" w:cs="Book Antiqua"/>
        </w:rPr>
        <w:t xml:space="preserve"> 2018; </w:t>
      </w:r>
      <w:r w:rsidRPr="001D4C0C">
        <w:rPr>
          <w:rFonts w:ascii="Book Antiqua" w:eastAsia="Book Antiqua" w:hAnsi="Book Antiqua" w:cs="Book Antiqua"/>
          <w:b/>
          <w:bCs/>
        </w:rPr>
        <w:t>9</w:t>
      </w:r>
      <w:r w:rsidRPr="001D4C0C">
        <w:rPr>
          <w:rFonts w:ascii="Book Antiqua" w:eastAsia="Book Antiqua" w:hAnsi="Book Antiqua" w:cs="Book Antiqua"/>
        </w:rPr>
        <w:t>: 8133-8146 [PMID: 29487721 DOI: 10.18632/oncotarget.23550]</w:t>
      </w:r>
    </w:p>
    <w:p w14:paraId="2BD1F557" w14:textId="514EB0DB"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3</w:t>
      </w:r>
      <w:r w:rsidR="008A0696" w:rsidRPr="001D4C0C">
        <w:rPr>
          <w:rFonts w:ascii="Book Antiqua" w:hAnsi="Book Antiqua" w:cs="Book Antiqua"/>
          <w:lang w:eastAsia="zh-CN"/>
        </w:rPr>
        <w:t>4</w:t>
      </w:r>
      <w:r w:rsidRPr="001D4C0C">
        <w:rPr>
          <w:rFonts w:ascii="Book Antiqua" w:eastAsia="Book Antiqua" w:hAnsi="Book Antiqua" w:cs="Book Antiqua"/>
        </w:rPr>
        <w:t xml:space="preserve"> </w:t>
      </w:r>
      <w:r w:rsidRPr="001D4C0C">
        <w:rPr>
          <w:rFonts w:ascii="Book Antiqua" w:eastAsia="Book Antiqua" w:hAnsi="Book Antiqua" w:cs="Book Antiqua"/>
          <w:b/>
          <w:bCs/>
        </w:rPr>
        <w:t>Zhang R</w:t>
      </w:r>
      <w:r w:rsidRPr="001D4C0C">
        <w:rPr>
          <w:rFonts w:ascii="Book Antiqua" w:eastAsia="Book Antiqua" w:hAnsi="Book Antiqua" w:cs="Book Antiqua"/>
        </w:rPr>
        <w:t xml:space="preserve">, Li P, Li Q, </w:t>
      </w:r>
      <w:proofErr w:type="spellStart"/>
      <w:r w:rsidRPr="001D4C0C">
        <w:rPr>
          <w:rFonts w:ascii="Book Antiqua" w:eastAsia="Book Antiqua" w:hAnsi="Book Antiqua" w:cs="Book Antiqua"/>
        </w:rPr>
        <w:t>Qiao</w:t>
      </w:r>
      <w:proofErr w:type="spellEnd"/>
      <w:r w:rsidRPr="001D4C0C">
        <w:rPr>
          <w:rFonts w:ascii="Book Antiqua" w:eastAsia="Book Antiqua" w:hAnsi="Book Antiqua" w:cs="Book Antiqua"/>
        </w:rPr>
        <w:t xml:space="preserve"> Y, Xu T, </w:t>
      </w:r>
      <w:proofErr w:type="spellStart"/>
      <w:r w:rsidRPr="001D4C0C">
        <w:rPr>
          <w:rFonts w:ascii="Book Antiqua" w:eastAsia="Book Antiqua" w:hAnsi="Book Antiqua" w:cs="Book Antiqua"/>
        </w:rPr>
        <w:t>Ruan</w:t>
      </w:r>
      <w:proofErr w:type="spellEnd"/>
      <w:r w:rsidRPr="001D4C0C">
        <w:rPr>
          <w:rFonts w:ascii="Book Antiqua" w:eastAsia="Book Antiqua" w:hAnsi="Book Antiqua" w:cs="Book Antiqua"/>
        </w:rPr>
        <w:t xml:space="preserve"> P, Song Q, Fu Z. Radiotherapy improves the survival of patients with stage IV NSCLC: A propensity score matched analysis of the SEER database. </w:t>
      </w:r>
      <w:r w:rsidRPr="001D4C0C">
        <w:rPr>
          <w:rFonts w:ascii="Book Antiqua" w:eastAsia="Book Antiqua" w:hAnsi="Book Antiqua" w:cs="Book Antiqua"/>
          <w:i/>
          <w:iCs/>
        </w:rPr>
        <w:t>Cancer Med</w:t>
      </w:r>
      <w:r w:rsidRPr="001D4C0C">
        <w:rPr>
          <w:rFonts w:ascii="Book Antiqua" w:eastAsia="Book Antiqua" w:hAnsi="Book Antiqua" w:cs="Book Antiqua"/>
        </w:rPr>
        <w:t xml:space="preserve"> 2018; </w:t>
      </w:r>
      <w:r w:rsidRPr="001D4C0C">
        <w:rPr>
          <w:rFonts w:ascii="Book Antiqua" w:eastAsia="Book Antiqua" w:hAnsi="Book Antiqua" w:cs="Book Antiqua"/>
          <w:b/>
          <w:bCs/>
        </w:rPr>
        <w:t>7</w:t>
      </w:r>
      <w:r w:rsidRPr="001D4C0C">
        <w:rPr>
          <w:rFonts w:ascii="Book Antiqua" w:eastAsia="Book Antiqua" w:hAnsi="Book Antiqua" w:cs="Book Antiqua"/>
        </w:rPr>
        <w:t>: 5015-5026 [PMID: 30239162 DOI: 10.1002/cam4.1776]</w:t>
      </w:r>
    </w:p>
    <w:p w14:paraId="30BDDD7A" w14:textId="52E3A669"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3</w:t>
      </w:r>
      <w:r w:rsidR="008A0696" w:rsidRPr="001D4C0C">
        <w:rPr>
          <w:rFonts w:ascii="Book Antiqua" w:hAnsi="Book Antiqua" w:cs="Book Antiqua"/>
          <w:lang w:eastAsia="zh-CN"/>
        </w:rPr>
        <w:t>5</w:t>
      </w:r>
      <w:r w:rsidRPr="001D4C0C">
        <w:rPr>
          <w:rFonts w:ascii="Book Antiqua" w:eastAsia="Book Antiqua" w:hAnsi="Book Antiqua" w:cs="Book Antiqua"/>
        </w:rPr>
        <w:t xml:space="preserve"> </w:t>
      </w:r>
      <w:r w:rsidRPr="001D4C0C">
        <w:rPr>
          <w:rFonts w:ascii="Book Antiqua" w:eastAsia="Book Antiqua" w:hAnsi="Book Antiqua" w:cs="Book Antiqua"/>
          <w:b/>
          <w:bCs/>
        </w:rPr>
        <w:t>Yuan P</w:t>
      </w:r>
      <w:r w:rsidRPr="001D4C0C">
        <w:rPr>
          <w:rFonts w:ascii="Book Antiqua" w:eastAsia="Book Antiqua" w:hAnsi="Book Antiqua" w:cs="Book Antiqua"/>
        </w:rPr>
        <w:t xml:space="preserve">, Cao JL, Rustam A, Zhang C, Yuan XS, Bao FC, </w:t>
      </w:r>
      <w:proofErr w:type="spellStart"/>
      <w:r w:rsidRPr="001D4C0C">
        <w:rPr>
          <w:rFonts w:ascii="Book Antiqua" w:eastAsia="Book Antiqua" w:hAnsi="Book Antiqua" w:cs="Book Antiqua"/>
        </w:rPr>
        <w:t>Lv</w:t>
      </w:r>
      <w:proofErr w:type="spellEnd"/>
      <w:r w:rsidRPr="001D4C0C">
        <w:rPr>
          <w:rFonts w:ascii="Book Antiqua" w:eastAsia="Book Antiqua" w:hAnsi="Book Antiqua" w:cs="Book Antiqua"/>
        </w:rPr>
        <w:t xml:space="preserve"> W, Hu J. Time-to-Progression of NSCLC from Early to Advanced Stages: An Analysis of data from SEER Registry and a Single Institute. </w:t>
      </w:r>
      <w:r w:rsidRPr="001D4C0C">
        <w:rPr>
          <w:rFonts w:ascii="Book Antiqua" w:eastAsia="Book Antiqua" w:hAnsi="Book Antiqua" w:cs="Book Antiqua"/>
          <w:i/>
          <w:iCs/>
        </w:rPr>
        <w:t>Sci Rep</w:t>
      </w:r>
      <w:r w:rsidRPr="001D4C0C">
        <w:rPr>
          <w:rFonts w:ascii="Book Antiqua" w:eastAsia="Book Antiqua" w:hAnsi="Book Antiqua" w:cs="Book Antiqua"/>
        </w:rPr>
        <w:t xml:space="preserve"> 2016; </w:t>
      </w:r>
      <w:r w:rsidRPr="001D4C0C">
        <w:rPr>
          <w:rFonts w:ascii="Book Antiqua" w:eastAsia="Book Antiqua" w:hAnsi="Book Antiqua" w:cs="Book Antiqua"/>
          <w:b/>
          <w:bCs/>
        </w:rPr>
        <w:t>6</w:t>
      </w:r>
      <w:r w:rsidRPr="001D4C0C">
        <w:rPr>
          <w:rFonts w:ascii="Book Antiqua" w:eastAsia="Book Antiqua" w:hAnsi="Book Antiqua" w:cs="Book Antiqua"/>
        </w:rPr>
        <w:t>: 28477 [PMID: 27346236 DOI: 10.1038/srep28477]</w:t>
      </w:r>
    </w:p>
    <w:p w14:paraId="7EE6671C" w14:textId="0273F6B8"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3</w:t>
      </w:r>
      <w:r w:rsidR="008A0696" w:rsidRPr="001D4C0C">
        <w:rPr>
          <w:rFonts w:ascii="Book Antiqua" w:hAnsi="Book Antiqua" w:cs="Book Antiqua"/>
          <w:lang w:eastAsia="zh-CN"/>
        </w:rPr>
        <w:t>6</w:t>
      </w:r>
      <w:r w:rsidRPr="001D4C0C">
        <w:rPr>
          <w:rFonts w:ascii="Book Antiqua" w:eastAsia="Book Antiqua" w:hAnsi="Book Antiqua" w:cs="Book Antiqua"/>
        </w:rPr>
        <w:t xml:space="preserve"> </w:t>
      </w:r>
      <w:r w:rsidRPr="001D4C0C">
        <w:rPr>
          <w:rFonts w:ascii="Book Antiqua" w:eastAsia="Book Antiqua" w:hAnsi="Book Antiqua" w:cs="Book Antiqua"/>
          <w:b/>
          <w:bCs/>
        </w:rPr>
        <w:t>Deng J</w:t>
      </w:r>
      <w:r w:rsidRPr="001D4C0C">
        <w:rPr>
          <w:rFonts w:ascii="Book Antiqua" w:eastAsia="Book Antiqua" w:hAnsi="Book Antiqua" w:cs="Book Antiqua"/>
        </w:rPr>
        <w:t xml:space="preserve">, Ren Z, Wen J, Wang B, Hou X, </w:t>
      </w:r>
      <w:proofErr w:type="spellStart"/>
      <w:r w:rsidRPr="001D4C0C">
        <w:rPr>
          <w:rFonts w:ascii="Book Antiqua" w:eastAsia="Book Antiqua" w:hAnsi="Book Antiqua" w:cs="Book Antiqua"/>
        </w:rPr>
        <w:t>Xue</w:t>
      </w:r>
      <w:proofErr w:type="spellEnd"/>
      <w:r w:rsidRPr="001D4C0C">
        <w:rPr>
          <w:rFonts w:ascii="Book Antiqua" w:eastAsia="Book Antiqua" w:hAnsi="Book Antiqua" w:cs="Book Antiqua"/>
        </w:rPr>
        <w:t xml:space="preserve"> Z, Chu X. Construction of a nomogram predicting the overall survival of patients with distantly metastatic non-small-cell lung </w:t>
      </w:r>
      <w:r w:rsidRPr="001D4C0C">
        <w:rPr>
          <w:rFonts w:ascii="Book Antiqua" w:eastAsia="Book Antiqua" w:hAnsi="Book Antiqua" w:cs="Book Antiqua"/>
        </w:rPr>
        <w:lastRenderedPageBreak/>
        <w:t xml:space="preserve">cancer. </w:t>
      </w:r>
      <w:r w:rsidRPr="001D4C0C">
        <w:rPr>
          <w:rFonts w:ascii="Book Antiqua" w:eastAsia="Book Antiqua" w:hAnsi="Book Antiqua" w:cs="Book Antiqua"/>
          <w:i/>
          <w:iCs/>
        </w:rPr>
        <w:t xml:space="preserve">Cancer </w:t>
      </w:r>
      <w:proofErr w:type="spellStart"/>
      <w:r w:rsidRPr="001D4C0C">
        <w:rPr>
          <w:rFonts w:ascii="Book Antiqua" w:eastAsia="Book Antiqua" w:hAnsi="Book Antiqua" w:cs="Book Antiqua"/>
          <w:i/>
          <w:iCs/>
        </w:rPr>
        <w:t>Manag</w:t>
      </w:r>
      <w:proofErr w:type="spellEnd"/>
      <w:r w:rsidRPr="001D4C0C">
        <w:rPr>
          <w:rFonts w:ascii="Book Antiqua" w:eastAsia="Book Antiqua" w:hAnsi="Book Antiqua" w:cs="Book Antiqua"/>
          <w:i/>
          <w:iCs/>
        </w:rPr>
        <w:t xml:space="preserve"> Res</w:t>
      </w:r>
      <w:r w:rsidRPr="001D4C0C">
        <w:rPr>
          <w:rFonts w:ascii="Book Antiqua" w:eastAsia="Book Antiqua" w:hAnsi="Book Antiqua" w:cs="Book Antiqua"/>
        </w:rPr>
        <w:t xml:space="preserve"> 2018; </w:t>
      </w:r>
      <w:r w:rsidRPr="001D4C0C">
        <w:rPr>
          <w:rFonts w:ascii="Book Antiqua" w:eastAsia="Book Antiqua" w:hAnsi="Book Antiqua" w:cs="Book Antiqua"/>
          <w:b/>
          <w:bCs/>
        </w:rPr>
        <w:t>10</w:t>
      </w:r>
      <w:r w:rsidRPr="001D4C0C">
        <w:rPr>
          <w:rFonts w:ascii="Book Antiqua" w:eastAsia="Book Antiqua" w:hAnsi="Book Antiqua" w:cs="Book Antiqua"/>
        </w:rPr>
        <w:t>: 6143-6156 [PMID: 30538562 DOI: 10.2147/CMAR.S183878]</w:t>
      </w:r>
    </w:p>
    <w:p w14:paraId="680E9C8C" w14:textId="35CCABE3"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3</w:t>
      </w:r>
      <w:r w:rsidR="008A0696" w:rsidRPr="001D4C0C">
        <w:rPr>
          <w:rFonts w:ascii="Book Antiqua" w:hAnsi="Book Antiqua" w:cs="Book Antiqua"/>
          <w:lang w:eastAsia="zh-CN"/>
        </w:rPr>
        <w:t>7</w:t>
      </w:r>
      <w:r w:rsidRPr="001D4C0C">
        <w:rPr>
          <w:rFonts w:ascii="Book Antiqua" w:eastAsia="Book Antiqua" w:hAnsi="Book Antiqua" w:cs="Book Antiqua"/>
        </w:rPr>
        <w:t xml:space="preserve"> </w:t>
      </w:r>
      <w:r w:rsidRPr="001D4C0C">
        <w:rPr>
          <w:rFonts w:ascii="Book Antiqua" w:eastAsia="Book Antiqua" w:hAnsi="Book Antiqua" w:cs="Book Antiqua"/>
          <w:b/>
          <w:bCs/>
        </w:rPr>
        <w:t>Lathan CS</w:t>
      </w:r>
      <w:r w:rsidRPr="001D4C0C">
        <w:rPr>
          <w:rFonts w:ascii="Book Antiqua" w:eastAsia="Book Antiqua" w:hAnsi="Book Antiqua" w:cs="Book Antiqua"/>
        </w:rPr>
        <w:t xml:space="preserve">, Neville BA, Earle CC. The effect of race on invasive staging and surgery in non-small-cell lung cancer. </w:t>
      </w:r>
      <w:r w:rsidRPr="001D4C0C">
        <w:rPr>
          <w:rFonts w:ascii="Book Antiqua" w:eastAsia="Book Antiqua" w:hAnsi="Book Antiqua" w:cs="Book Antiqua"/>
          <w:i/>
          <w:iCs/>
        </w:rPr>
        <w:t>J Clin Oncol</w:t>
      </w:r>
      <w:r w:rsidRPr="001D4C0C">
        <w:rPr>
          <w:rFonts w:ascii="Book Antiqua" w:eastAsia="Book Antiqua" w:hAnsi="Book Antiqua" w:cs="Book Antiqua"/>
        </w:rPr>
        <w:t xml:space="preserve"> 2006; </w:t>
      </w:r>
      <w:r w:rsidRPr="001D4C0C">
        <w:rPr>
          <w:rFonts w:ascii="Book Antiqua" w:eastAsia="Book Antiqua" w:hAnsi="Book Antiqua" w:cs="Book Antiqua"/>
          <w:b/>
          <w:bCs/>
        </w:rPr>
        <w:t>24</w:t>
      </w:r>
      <w:r w:rsidRPr="001D4C0C">
        <w:rPr>
          <w:rFonts w:ascii="Book Antiqua" w:eastAsia="Book Antiqua" w:hAnsi="Book Antiqua" w:cs="Book Antiqua"/>
        </w:rPr>
        <w:t>: 413-418 [PMID: 16365180 DOI: 10.1200/JCO.2005.02.1758]</w:t>
      </w:r>
    </w:p>
    <w:p w14:paraId="13989EF9" w14:textId="77777777" w:rsidR="00A77B3E" w:rsidRPr="001D4C0C" w:rsidRDefault="00A77B3E" w:rsidP="0031452A">
      <w:pPr>
        <w:spacing w:line="360" w:lineRule="auto"/>
        <w:jc w:val="both"/>
        <w:rPr>
          <w:rFonts w:ascii="Book Antiqua" w:hAnsi="Book Antiqua"/>
        </w:rPr>
        <w:sectPr w:rsidR="00A77B3E" w:rsidRPr="001D4C0C">
          <w:pgSz w:w="12240" w:h="15840"/>
          <w:pgMar w:top="1440" w:right="1440" w:bottom="1440" w:left="1440" w:header="720" w:footer="720" w:gutter="0"/>
          <w:cols w:space="720"/>
          <w:docGrid w:linePitch="360"/>
        </w:sectPr>
      </w:pPr>
    </w:p>
    <w:p w14:paraId="61177073"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lastRenderedPageBreak/>
        <w:t>Footnotes</w:t>
      </w:r>
    </w:p>
    <w:p w14:paraId="5B41DC3E" w14:textId="269EA1E2"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Institutional review board statement: </w:t>
      </w:r>
      <w:r w:rsidR="0060739B" w:rsidRPr="001D4C0C">
        <w:rPr>
          <w:rFonts w:ascii="Book Antiqua" w:hAnsi="Book Antiqua" w:cs="TimesNewRomanPS-BoldItalicMT"/>
          <w:bCs/>
          <w:iCs/>
          <w:color w:val="000000"/>
        </w:rPr>
        <w:t>The study was reviewed and approved by</w:t>
      </w:r>
      <w:r w:rsidRPr="001D4C0C">
        <w:rPr>
          <w:rFonts w:ascii="Book Antiqua" w:eastAsia="Book Antiqua" w:hAnsi="Book Antiqua" w:cs="Book Antiqua"/>
        </w:rPr>
        <w:t xml:space="preserve"> the Ethics Committee of the Jilin Province Tumor Hospital.</w:t>
      </w:r>
    </w:p>
    <w:p w14:paraId="08AB2904" w14:textId="77777777" w:rsidR="00A77B3E" w:rsidRPr="001D4C0C" w:rsidRDefault="00A77B3E" w:rsidP="0031452A">
      <w:pPr>
        <w:spacing w:line="360" w:lineRule="auto"/>
        <w:jc w:val="both"/>
        <w:rPr>
          <w:rFonts w:ascii="Book Antiqua" w:hAnsi="Book Antiqua"/>
        </w:rPr>
      </w:pPr>
    </w:p>
    <w:p w14:paraId="295146E9" w14:textId="6CC067B3"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Conflict-of-interest statement: </w:t>
      </w:r>
      <w:r w:rsidRPr="001D4C0C">
        <w:rPr>
          <w:rFonts w:ascii="Book Antiqua" w:eastAsia="Book Antiqua" w:hAnsi="Book Antiqua" w:cs="Book Antiqua"/>
        </w:rPr>
        <w:t>We have no financial relationships to disclose</w:t>
      </w:r>
      <w:r w:rsidR="00092BB7">
        <w:rPr>
          <w:rFonts w:ascii="Book Antiqua" w:eastAsia="Book Antiqua" w:hAnsi="Book Antiqua" w:cs="Book Antiqua"/>
        </w:rPr>
        <w:t xml:space="preserve"> for this article</w:t>
      </w:r>
      <w:r w:rsidRPr="001D4C0C">
        <w:rPr>
          <w:rFonts w:ascii="Book Antiqua" w:eastAsia="Book Antiqua" w:hAnsi="Book Antiqua" w:cs="Book Antiqua"/>
        </w:rPr>
        <w:t>.</w:t>
      </w:r>
    </w:p>
    <w:p w14:paraId="2E1A24EC" w14:textId="77777777" w:rsidR="00A77B3E" w:rsidRPr="001D4C0C" w:rsidRDefault="00A77B3E" w:rsidP="0031452A">
      <w:pPr>
        <w:spacing w:line="360" w:lineRule="auto"/>
        <w:jc w:val="both"/>
        <w:rPr>
          <w:rFonts w:ascii="Book Antiqua" w:hAnsi="Book Antiqua"/>
        </w:rPr>
      </w:pPr>
    </w:p>
    <w:p w14:paraId="3C074821" w14:textId="77777777" w:rsidR="00A77B3E" w:rsidRPr="001D4C0C" w:rsidRDefault="0031452A" w:rsidP="0031452A">
      <w:pPr>
        <w:spacing w:line="360" w:lineRule="auto"/>
        <w:jc w:val="both"/>
        <w:rPr>
          <w:rFonts w:ascii="Book Antiqua" w:hAnsi="Book Antiqua" w:cs="Book Antiqua"/>
          <w:lang w:eastAsia="zh-CN"/>
        </w:rPr>
      </w:pPr>
      <w:r w:rsidRPr="001D4C0C">
        <w:rPr>
          <w:rFonts w:ascii="Book Antiqua" w:eastAsia="Book Antiqua" w:hAnsi="Book Antiqua" w:cs="Book Antiqua"/>
          <w:b/>
          <w:bCs/>
        </w:rPr>
        <w:t xml:space="preserve">Data sharing statement: </w:t>
      </w:r>
      <w:r w:rsidRPr="001D4C0C">
        <w:rPr>
          <w:rFonts w:ascii="Book Antiqua" w:eastAsia="Book Antiqua" w:hAnsi="Book Antiqua" w:cs="Book Antiqua"/>
        </w:rPr>
        <w:t>No additional data are available.</w:t>
      </w:r>
    </w:p>
    <w:p w14:paraId="3803017F" w14:textId="77777777" w:rsidR="0026585D" w:rsidRPr="001D4C0C" w:rsidRDefault="0026585D" w:rsidP="0031452A">
      <w:pPr>
        <w:spacing w:line="360" w:lineRule="auto"/>
        <w:jc w:val="both"/>
        <w:rPr>
          <w:rFonts w:ascii="Book Antiqua" w:eastAsia="Book Antiqua" w:hAnsi="Book Antiqua" w:cs="Book Antiqua"/>
          <w:b/>
          <w:bCs/>
        </w:rPr>
      </w:pPr>
    </w:p>
    <w:p w14:paraId="665D40B2" w14:textId="1067F789" w:rsidR="0026585D" w:rsidRPr="001D4C0C" w:rsidRDefault="0026585D" w:rsidP="0031452A">
      <w:pPr>
        <w:spacing w:line="360" w:lineRule="auto"/>
        <w:jc w:val="both"/>
        <w:rPr>
          <w:rFonts w:ascii="Book Antiqua" w:eastAsia="Book Antiqua" w:hAnsi="Book Antiqua" w:cs="Book Antiqua"/>
          <w:bCs/>
        </w:rPr>
      </w:pPr>
      <w:r w:rsidRPr="001D4C0C">
        <w:rPr>
          <w:rFonts w:ascii="Book Antiqua" w:eastAsia="Book Antiqua" w:hAnsi="Book Antiqua" w:cs="Book Antiqua"/>
          <w:b/>
          <w:bCs/>
        </w:rPr>
        <w:t xml:space="preserve">STROBE statement: </w:t>
      </w:r>
      <w:r w:rsidRPr="001D4C0C">
        <w:rPr>
          <w:rFonts w:ascii="Book Antiqua" w:eastAsia="Book Antiqua" w:hAnsi="Book Antiqua" w:cs="Book Antiqua"/>
          <w:bCs/>
        </w:rPr>
        <w:t>The authors have read the STROBE Statement—checklist of items, and the manuscript was prepared and revised according to the STROBE Statement—checklist of items.</w:t>
      </w:r>
    </w:p>
    <w:p w14:paraId="7E66DE05" w14:textId="77777777" w:rsidR="00A77B3E" w:rsidRPr="001D4C0C" w:rsidRDefault="00A77B3E" w:rsidP="0031452A">
      <w:pPr>
        <w:spacing w:line="360" w:lineRule="auto"/>
        <w:jc w:val="both"/>
        <w:rPr>
          <w:rFonts w:ascii="Book Antiqua" w:eastAsia="Book Antiqua" w:hAnsi="Book Antiqua" w:cs="Book Antiqua"/>
          <w:b/>
          <w:bCs/>
        </w:rPr>
      </w:pPr>
    </w:p>
    <w:p w14:paraId="4B606352"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bCs/>
        </w:rPr>
        <w:t xml:space="preserve">Open-Access: </w:t>
      </w:r>
      <w:r w:rsidRPr="001D4C0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D4C0C">
        <w:rPr>
          <w:rFonts w:ascii="Book Antiqua" w:eastAsia="Book Antiqua" w:hAnsi="Book Antiqua" w:cs="Book Antiqua"/>
        </w:rPr>
        <w:t>NonCommercial</w:t>
      </w:r>
      <w:proofErr w:type="spellEnd"/>
      <w:r w:rsidRPr="001D4C0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CF2438" w14:textId="77777777" w:rsidR="00A77B3E" w:rsidRPr="001D4C0C" w:rsidRDefault="00A77B3E" w:rsidP="0031452A">
      <w:pPr>
        <w:spacing w:line="360" w:lineRule="auto"/>
        <w:jc w:val="both"/>
        <w:rPr>
          <w:rFonts w:ascii="Book Antiqua" w:hAnsi="Book Antiqua"/>
        </w:rPr>
      </w:pPr>
    </w:p>
    <w:p w14:paraId="64AD539B"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Provenance and peer review: </w:t>
      </w:r>
      <w:r w:rsidRPr="001D4C0C">
        <w:rPr>
          <w:rFonts w:ascii="Book Antiqua" w:eastAsia="Book Antiqua" w:hAnsi="Book Antiqua" w:cs="Book Antiqua"/>
        </w:rPr>
        <w:t>Unsolicited article; Externally peer reviewed.</w:t>
      </w:r>
    </w:p>
    <w:p w14:paraId="686D4449"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Peer-review model: </w:t>
      </w:r>
      <w:r w:rsidRPr="001D4C0C">
        <w:rPr>
          <w:rFonts w:ascii="Book Antiqua" w:eastAsia="Book Antiqua" w:hAnsi="Book Antiqua" w:cs="Book Antiqua"/>
        </w:rPr>
        <w:t>Single blind</w:t>
      </w:r>
    </w:p>
    <w:p w14:paraId="42E1A2B3" w14:textId="77777777" w:rsidR="00A77B3E" w:rsidRPr="001D4C0C" w:rsidRDefault="00A77B3E" w:rsidP="0031452A">
      <w:pPr>
        <w:spacing w:line="360" w:lineRule="auto"/>
        <w:jc w:val="both"/>
        <w:rPr>
          <w:rFonts w:ascii="Book Antiqua" w:hAnsi="Book Antiqua"/>
        </w:rPr>
      </w:pPr>
    </w:p>
    <w:p w14:paraId="652B825E"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Peer-review started: </w:t>
      </w:r>
      <w:r w:rsidRPr="001D4C0C">
        <w:rPr>
          <w:rFonts w:ascii="Book Antiqua" w:eastAsia="Book Antiqua" w:hAnsi="Book Antiqua" w:cs="Book Antiqua"/>
        </w:rPr>
        <w:t>June 19, 2022</w:t>
      </w:r>
    </w:p>
    <w:p w14:paraId="51354C14"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First decision: </w:t>
      </w:r>
      <w:r w:rsidRPr="001D4C0C">
        <w:rPr>
          <w:rFonts w:ascii="Book Antiqua" w:eastAsia="Book Antiqua" w:hAnsi="Book Antiqua" w:cs="Book Antiqua"/>
        </w:rPr>
        <w:t>July 13, 2022</w:t>
      </w:r>
    </w:p>
    <w:p w14:paraId="04B485BE"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 xml:space="preserve">Article in press: </w:t>
      </w:r>
    </w:p>
    <w:p w14:paraId="1C7B81C6" w14:textId="77777777" w:rsidR="00A77B3E" w:rsidRPr="001D4C0C" w:rsidRDefault="00A77B3E" w:rsidP="0031452A">
      <w:pPr>
        <w:spacing w:line="360" w:lineRule="auto"/>
        <w:jc w:val="both"/>
        <w:rPr>
          <w:rFonts w:ascii="Book Antiqua" w:hAnsi="Book Antiqua"/>
        </w:rPr>
      </w:pPr>
    </w:p>
    <w:p w14:paraId="492E41CD" w14:textId="15D02172" w:rsidR="00A77B3E" w:rsidRPr="001D4C0C" w:rsidRDefault="0031452A" w:rsidP="0031452A">
      <w:pPr>
        <w:spacing w:line="360" w:lineRule="auto"/>
        <w:jc w:val="both"/>
        <w:rPr>
          <w:rFonts w:ascii="Book Antiqua" w:hAnsi="Book Antiqua"/>
          <w:lang w:eastAsia="zh-CN"/>
        </w:rPr>
      </w:pPr>
      <w:r w:rsidRPr="001D4C0C">
        <w:rPr>
          <w:rFonts w:ascii="Book Antiqua" w:eastAsia="Book Antiqua" w:hAnsi="Book Antiqua" w:cs="Book Antiqua"/>
          <w:b/>
        </w:rPr>
        <w:t xml:space="preserve">Specialty type: </w:t>
      </w:r>
      <w:r w:rsidRPr="001D4C0C">
        <w:rPr>
          <w:rFonts w:ascii="Book Antiqua" w:eastAsia="Book Antiqua" w:hAnsi="Book Antiqua" w:cs="Book Antiqua"/>
        </w:rPr>
        <w:t>Oncology</w:t>
      </w:r>
    </w:p>
    <w:p w14:paraId="0E9F2A25"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lastRenderedPageBreak/>
        <w:t xml:space="preserve">Country/Territory of origin: </w:t>
      </w:r>
      <w:r w:rsidRPr="001D4C0C">
        <w:rPr>
          <w:rFonts w:ascii="Book Antiqua" w:eastAsia="Book Antiqua" w:hAnsi="Book Antiqua" w:cs="Book Antiqua"/>
        </w:rPr>
        <w:t>China</w:t>
      </w:r>
    </w:p>
    <w:p w14:paraId="0B208AA9"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b/>
        </w:rPr>
        <w:t>Peer-review report’s scientific quality classification</w:t>
      </w:r>
    </w:p>
    <w:p w14:paraId="7A74383A"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Grade A (Excellent): A</w:t>
      </w:r>
    </w:p>
    <w:p w14:paraId="579E0A2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Grade B (Very good): 0</w:t>
      </w:r>
    </w:p>
    <w:p w14:paraId="64F9129F"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Grade C (Good): C</w:t>
      </w:r>
    </w:p>
    <w:p w14:paraId="424C5965"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Grade D (Fair): 0</w:t>
      </w:r>
    </w:p>
    <w:p w14:paraId="060E464C" w14:textId="77777777" w:rsidR="00A77B3E" w:rsidRPr="001D4C0C" w:rsidRDefault="0031452A" w:rsidP="0031452A">
      <w:pPr>
        <w:spacing w:line="360" w:lineRule="auto"/>
        <w:jc w:val="both"/>
        <w:rPr>
          <w:rFonts w:ascii="Book Antiqua" w:hAnsi="Book Antiqua"/>
        </w:rPr>
      </w:pPr>
      <w:r w:rsidRPr="001D4C0C">
        <w:rPr>
          <w:rFonts w:ascii="Book Antiqua" w:eastAsia="Book Antiqua" w:hAnsi="Book Antiqua" w:cs="Book Antiqua"/>
        </w:rPr>
        <w:t>Grade E (Poor): 0</w:t>
      </w:r>
    </w:p>
    <w:p w14:paraId="6CAB7379" w14:textId="77777777" w:rsidR="00A77B3E" w:rsidRPr="001D4C0C" w:rsidRDefault="00A77B3E" w:rsidP="0031452A">
      <w:pPr>
        <w:spacing w:line="360" w:lineRule="auto"/>
        <w:jc w:val="both"/>
        <w:rPr>
          <w:rFonts w:ascii="Book Antiqua" w:hAnsi="Book Antiqua"/>
        </w:rPr>
      </w:pPr>
    </w:p>
    <w:p w14:paraId="71CEFC67" w14:textId="77777777" w:rsidR="00F9783B" w:rsidRDefault="0031452A" w:rsidP="0031452A">
      <w:pPr>
        <w:spacing w:line="360" w:lineRule="auto"/>
        <w:jc w:val="both"/>
        <w:rPr>
          <w:rFonts w:ascii="Book Antiqua" w:hAnsi="Book Antiqua" w:cs="Book Antiqua"/>
          <w:b/>
          <w:lang w:eastAsia="zh-CN"/>
        </w:rPr>
      </w:pPr>
      <w:r w:rsidRPr="001D4C0C">
        <w:rPr>
          <w:rFonts w:ascii="Book Antiqua" w:eastAsia="Book Antiqua" w:hAnsi="Book Antiqua" w:cs="Book Antiqua"/>
          <w:b/>
        </w:rPr>
        <w:t xml:space="preserve">P-Reviewer: </w:t>
      </w:r>
      <w:r w:rsidRPr="001D4C0C">
        <w:rPr>
          <w:rFonts w:ascii="Book Antiqua" w:eastAsia="Book Antiqua" w:hAnsi="Book Antiqua" w:cs="Book Antiqua"/>
        </w:rPr>
        <w:t>Diez-Alonso M, Spain; Doval D, India</w:t>
      </w:r>
      <w:r w:rsidRPr="001D4C0C">
        <w:rPr>
          <w:rFonts w:ascii="Book Antiqua" w:eastAsia="Book Antiqua" w:hAnsi="Book Antiqua" w:cs="Book Antiqua"/>
          <w:b/>
        </w:rPr>
        <w:t xml:space="preserve"> S-Editor: </w:t>
      </w:r>
      <w:r w:rsidR="0026585D" w:rsidRPr="001D4C0C">
        <w:rPr>
          <w:rFonts w:ascii="Book Antiqua" w:hAnsi="Book Antiqua" w:cs="Book Antiqua"/>
          <w:lang w:eastAsia="zh-CN"/>
        </w:rPr>
        <w:t>Chen YL</w:t>
      </w:r>
      <w:r w:rsidRPr="001D4C0C">
        <w:rPr>
          <w:rFonts w:ascii="Book Antiqua" w:eastAsia="Book Antiqua" w:hAnsi="Book Antiqua" w:cs="Book Antiqua"/>
        </w:rPr>
        <w:t xml:space="preserve"> </w:t>
      </w:r>
      <w:r w:rsidRPr="001D4C0C">
        <w:rPr>
          <w:rFonts w:ascii="Book Antiqua" w:eastAsia="Book Antiqua" w:hAnsi="Book Antiqua" w:cs="Book Antiqua"/>
          <w:b/>
        </w:rPr>
        <w:t xml:space="preserve">L-Editor: </w:t>
      </w:r>
      <w:r w:rsidR="00092BB7" w:rsidRPr="007A5719">
        <w:rPr>
          <w:rFonts w:ascii="Book Antiqua" w:eastAsia="Book Antiqua" w:hAnsi="Book Antiqua" w:cs="Book Antiqua"/>
        </w:rPr>
        <w:t>Wang TQ</w:t>
      </w:r>
      <w:r w:rsidRPr="001D4C0C">
        <w:rPr>
          <w:rFonts w:ascii="Book Antiqua" w:eastAsia="Book Antiqua" w:hAnsi="Book Antiqua" w:cs="Book Antiqua"/>
          <w:b/>
        </w:rPr>
        <w:t xml:space="preserve"> P-Editor:</w:t>
      </w:r>
    </w:p>
    <w:p w14:paraId="0879ED0F" w14:textId="5AAB69B7" w:rsidR="00A77B3E" w:rsidRPr="00F9783B" w:rsidRDefault="00A77B3E" w:rsidP="0031452A">
      <w:pPr>
        <w:spacing w:line="360" w:lineRule="auto"/>
        <w:jc w:val="both"/>
        <w:rPr>
          <w:rFonts w:ascii="Book Antiqua" w:hAnsi="Book Antiqua"/>
          <w:lang w:eastAsia="zh-CN"/>
        </w:rPr>
        <w:sectPr w:rsidR="00A77B3E" w:rsidRPr="00F9783B">
          <w:pgSz w:w="12240" w:h="15840"/>
          <w:pgMar w:top="1440" w:right="1440" w:bottom="1440" w:left="1440" w:header="720" w:footer="720" w:gutter="0"/>
          <w:cols w:space="720"/>
          <w:docGrid w:linePitch="360"/>
        </w:sectPr>
      </w:pPr>
    </w:p>
    <w:p w14:paraId="488814EB" w14:textId="77777777" w:rsidR="00A77B3E" w:rsidRPr="001D4C0C" w:rsidRDefault="0031452A" w:rsidP="0031452A">
      <w:pPr>
        <w:spacing w:line="360" w:lineRule="auto"/>
        <w:jc w:val="both"/>
        <w:rPr>
          <w:rFonts w:ascii="Book Antiqua" w:hAnsi="Book Antiqua" w:cs="Book Antiqua"/>
          <w:b/>
          <w:lang w:eastAsia="zh-CN"/>
        </w:rPr>
      </w:pPr>
      <w:r w:rsidRPr="001D4C0C">
        <w:rPr>
          <w:rFonts w:ascii="Book Antiqua" w:eastAsia="Book Antiqua" w:hAnsi="Book Antiqua" w:cs="Book Antiqua"/>
          <w:b/>
        </w:rPr>
        <w:lastRenderedPageBreak/>
        <w:t>Figure Legends</w:t>
      </w:r>
    </w:p>
    <w:p w14:paraId="24DA7DC6" w14:textId="0C19639B" w:rsidR="004842C9" w:rsidRPr="001D4C0C" w:rsidRDefault="004842C9" w:rsidP="0031452A">
      <w:pPr>
        <w:spacing w:line="360" w:lineRule="auto"/>
        <w:jc w:val="both"/>
        <w:rPr>
          <w:rFonts w:ascii="Book Antiqua" w:hAnsi="Book Antiqua"/>
          <w:lang w:eastAsia="zh-CN"/>
        </w:rPr>
      </w:pPr>
      <w:r w:rsidRPr="001D4C0C">
        <w:rPr>
          <w:rFonts w:ascii="Book Antiqua" w:hAnsi="Book Antiqua"/>
          <w:noProof/>
          <w:lang w:eastAsia="zh-CN"/>
        </w:rPr>
        <w:drawing>
          <wp:inline distT="0" distB="0" distL="0" distR="0" wp14:anchorId="450EF545" wp14:editId="69E43F3B">
            <wp:extent cx="5486400" cy="26377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637790"/>
                    </a:xfrm>
                    <a:prstGeom prst="rect">
                      <a:avLst/>
                    </a:prstGeom>
                  </pic:spPr>
                </pic:pic>
              </a:graphicData>
            </a:graphic>
          </wp:inline>
        </w:drawing>
      </w:r>
    </w:p>
    <w:p w14:paraId="27974541" w14:textId="041D42FE" w:rsidR="00A77B3E" w:rsidRPr="001D4C0C" w:rsidRDefault="0031452A" w:rsidP="0031452A">
      <w:pPr>
        <w:spacing w:line="360" w:lineRule="auto"/>
        <w:jc w:val="both"/>
        <w:rPr>
          <w:rFonts w:ascii="Book Antiqua" w:eastAsia="Book Antiqua" w:hAnsi="Book Antiqua" w:cs="Book Antiqua"/>
        </w:rPr>
      </w:pPr>
      <w:r w:rsidRPr="001D4C0C">
        <w:rPr>
          <w:rFonts w:ascii="Book Antiqua" w:eastAsia="Book Antiqua" w:hAnsi="Book Antiqua" w:cs="Book Antiqua"/>
          <w:b/>
        </w:rPr>
        <w:t xml:space="preserve">Figure 1 </w:t>
      </w:r>
      <w:r w:rsidR="004842C9" w:rsidRPr="001D4C0C">
        <w:rPr>
          <w:rFonts w:ascii="Book Antiqua" w:eastAsia="Book Antiqua" w:hAnsi="Book Antiqua" w:cs="Book Antiqua"/>
          <w:b/>
        </w:rPr>
        <w:t xml:space="preserve">Incidence and survival of non-small cell lung cancer-liver </w:t>
      </w:r>
      <w:r w:rsidR="00092BB7" w:rsidRPr="001D4C0C">
        <w:rPr>
          <w:rFonts w:ascii="Book Antiqua" w:eastAsia="Book Antiqua" w:hAnsi="Book Antiqua" w:cs="Book Antiqua"/>
          <w:b/>
        </w:rPr>
        <w:t>metastas</w:t>
      </w:r>
      <w:r w:rsidR="00092BB7">
        <w:rPr>
          <w:rFonts w:ascii="Book Antiqua" w:eastAsia="Book Antiqua" w:hAnsi="Book Antiqua" w:cs="Book Antiqua"/>
          <w:b/>
        </w:rPr>
        <w:t>i</w:t>
      </w:r>
      <w:r w:rsidR="00092BB7" w:rsidRPr="001D4C0C">
        <w:rPr>
          <w:rFonts w:ascii="Book Antiqua" w:eastAsia="Book Antiqua" w:hAnsi="Book Antiqua" w:cs="Book Antiqua"/>
          <w:b/>
        </w:rPr>
        <w:t>s</w:t>
      </w:r>
      <w:r w:rsidR="004842C9" w:rsidRPr="001D4C0C">
        <w:rPr>
          <w:rFonts w:ascii="Book Antiqua" w:eastAsia="Book Antiqua" w:hAnsi="Book Antiqua" w:cs="Book Antiqua"/>
          <w:b/>
        </w:rPr>
        <w:t xml:space="preserve">. </w:t>
      </w:r>
      <w:r w:rsidR="004842C9" w:rsidRPr="001D4C0C">
        <w:rPr>
          <w:rFonts w:ascii="Book Antiqua" w:eastAsia="Book Antiqua" w:hAnsi="Book Antiqua" w:cs="Book Antiqua"/>
        </w:rPr>
        <w:t xml:space="preserve">A: </w:t>
      </w:r>
      <w:r w:rsidRPr="001D4C0C">
        <w:rPr>
          <w:rFonts w:ascii="Book Antiqua" w:eastAsia="Book Antiqua" w:hAnsi="Book Antiqua" w:cs="Book Antiqua"/>
        </w:rPr>
        <w:t>The age-adjusted incidence of non-small cell lung cancer patients with liver metastasis between 2010 and 201</w:t>
      </w:r>
      <w:r w:rsidR="004842C9" w:rsidRPr="001D4C0C">
        <w:rPr>
          <w:rFonts w:ascii="Book Antiqua" w:eastAsia="Book Antiqua" w:hAnsi="Book Antiqua" w:cs="Book Antiqua"/>
        </w:rPr>
        <w:t>8</w:t>
      </w:r>
      <w:r w:rsidRPr="001D4C0C">
        <w:rPr>
          <w:rFonts w:ascii="Book Antiqua" w:eastAsia="Book Antiqua" w:hAnsi="Book Antiqua" w:cs="Book Antiqua"/>
        </w:rPr>
        <w:t xml:space="preserve">; </w:t>
      </w:r>
      <w:r w:rsidR="004842C9" w:rsidRPr="001D4C0C">
        <w:rPr>
          <w:rFonts w:ascii="Book Antiqua" w:eastAsia="Book Antiqua" w:hAnsi="Book Antiqua" w:cs="Book Antiqua"/>
        </w:rPr>
        <w:t xml:space="preserve">B: </w:t>
      </w:r>
      <w:r w:rsidRPr="001D4C0C">
        <w:rPr>
          <w:rFonts w:ascii="Book Antiqua" w:eastAsia="Book Antiqua" w:hAnsi="Book Antiqua" w:cs="Book Antiqua"/>
        </w:rPr>
        <w:t>Kaplan-Meier curves showing cancer-specific survival of patients with liver, bone</w:t>
      </w:r>
      <w:r w:rsidR="00092BB7">
        <w:rPr>
          <w:rFonts w:ascii="Book Antiqua" w:eastAsia="Book Antiqua" w:hAnsi="Book Antiqua" w:cs="Book Antiqua"/>
        </w:rPr>
        <w:t>,</w:t>
      </w:r>
      <w:r w:rsidRPr="001D4C0C">
        <w:rPr>
          <w:rFonts w:ascii="Book Antiqua" w:eastAsia="Book Antiqua" w:hAnsi="Book Antiqua" w:cs="Book Antiqua"/>
        </w:rPr>
        <w:t xml:space="preserve"> and brain metastasis.</w:t>
      </w:r>
    </w:p>
    <w:p w14:paraId="0E71B256" w14:textId="77777777" w:rsidR="0026585D" w:rsidRPr="001D4C0C" w:rsidRDefault="0026585D" w:rsidP="0031452A">
      <w:pPr>
        <w:spacing w:line="360" w:lineRule="auto"/>
        <w:jc w:val="both"/>
        <w:rPr>
          <w:rFonts w:ascii="Book Antiqua" w:hAnsi="Book Antiqua" w:cs="Book Antiqua"/>
          <w:lang w:eastAsia="zh-CN"/>
        </w:rPr>
      </w:pPr>
    </w:p>
    <w:p w14:paraId="01A27F6C" w14:textId="2F836F55" w:rsidR="004842C9" w:rsidRPr="001D4C0C" w:rsidRDefault="00875B59" w:rsidP="0031452A">
      <w:pPr>
        <w:spacing w:line="360" w:lineRule="auto"/>
        <w:jc w:val="both"/>
        <w:rPr>
          <w:rFonts w:ascii="Book Antiqua" w:hAnsi="Book Antiqua" w:cs="Book Antiqua"/>
          <w:lang w:eastAsia="zh-CN"/>
        </w:rPr>
      </w:pPr>
      <w:r w:rsidRPr="001D4C0C">
        <w:rPr>
          <w:rFonts w:ascii="Book Antiqua" w:hAnsi="Book Antiqua"/>
          <w:noProof/>
          <w:lang w:eastAsia="zh-CN"/>
        </w:rPr>
        <w:drawing>
          <wp:inline distT="0" distB="0" distL="0" distR="0" wp14:anchorId="3F296E2A" wp14:editId="424F34E9">
            <wp:extent cx="4071600" cy="365040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1600" cy="3650400"/>
                    </a:xfrm>
                    <a:prstGeom prst="rect">
                      <a:avLst/>
                    </a:prstGeom>
                    <a:noFill/>
                    <a:ln>
                      <a:noFill/>
                    </a:ln>
                  </pic:spPr>
                </pic:pic>
              </a:graphicData>
            </a:graphic>
          </wp:inline>
        </w:drawing>
      </w:r>
    </w:p>
    <w:p w14:paraId="714885D5" w14:textId="719FAB04" w:rsidR="00A77B3E" w:rsidRPr="001D4C0C" w:rsidRDefault="0031452A" w:rsidP="0031452A">
      <w:pPr>
        <w:spacing w:line="360" w:lineRule="auto"/>
        <w:jc w:val="both"/>
        <w:rPr>
          <w:rFonts w:ascii="Book Antiqua" w:hAnsi="Book Antiqua" w:cs="Book Antiqua"/>
          <w:b/>
          <w:lang w:eastAsia="zh-CN"/>
        </w:rPr>
      </w:pPr>
      <w:r w:rsidRPr="001D4C0C">
        <w:rPr>
          <w:rFonts w:ascii="Book Antiqua" w:eastAsia="Book Antiqua" w:hAnsi="Book Antiqua" w:cs="Book Antiqua"/>
          <w:b/>
        </w:rPr>
        <w:lastRenderedPageBreak/>
        <w:t>Figure 2 Nomogram for predicting</w:t>
      </w:r>
      <w:r w:rsidR="00092BB7">
        <w:rPr>
          <w:rFonts w:ascii="Book Antiqua" w:eastAsia="Book Antiqua" w:hAnsi="Book Antiqua" w:cs="Book Antiqua"/>
          <w:b/>
        </w:rPr>
        <w:t xml:space="preserve"> </w:t>
      </w:r>
      <w:r w:rsidRPr="001D4C0C">
        <w:rPr>
          <w:rFonts w:ascii="Book Antiqua" w:eastAsia="Book Antiqua" w:hAnsi="Book Antiqua" w:cs="Book Antiqua"/>
          <w:b/>
        </w:rPr>
        <w:t>3-, 6-, and 12-mo cancer-specific survival of patients presenting with liver metastases at the initial diagnosis of non-small cell lung cancer.</w:t>
      </w:r>
    </w:p>
    <w:p w14:paraId="3AD34E6E" w14:textId="77777777" w:rsidR="0026585D" w:rsidRPr="001D4C0C" w:rsidRDefault="0026585D" w:rsidP="0031452A">
      <w:pPr>
        <w:spacing w:line="360" w:lineRule="auto"/>
        <w:jc w:val="both"/>
        <w:rPr>
          <w:rFonts w:ascii="Book Antiqua" w:hAnsi="Book Antiqua"/>
          <w:lang w:eastAsia="zh-CN"/>
        </w:rPr>
      </w:pPr>
    </w:p>
    <w:p w14:paraId="40B20CF3" w14:textId="698C132A" w:rsidR="004842C9" w:rsidRPr="001D4C0C" w:rsidRDefault="004842C9" w:rsidP="0031452A">
      <w:pPr>
        <w:spacing w:line="360" w:lineRule="auto"/>
        <w:jc w:val="both"/>
        <w:rPr>
          <w:rFonts w:ascii="Book Antiqua" w:hAnsi="Book Antiqua"/>
          <w:lang w:eastAsia="zh-CN"/>
        </w:rPr>
      </w:pPr>
      <w:r w:rsidRPr="001D4C0C">
        <w:rPr>
          <w:rFonts w:ascii="Book Antiqua" w:hAnsi="Book Antiqua"/>
          <w:noProof/>
          <w:lang w:eastAsia="zh-CN"/>
        </w:rPr>
        <w:drawing>
          <wp:inline distT="0" distB="0" distL="0" distR="0" wp14:anchorId="6C6044C2" wp14:editId="134E59B2">
            <wp:extent cx="2810960" cy="253637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10960" cy="2536371"/>
                    </a:xfrm>
                    <a:prstGeom prst="rect">
                      <a:avLst/>
                    </a:prstGeom>
                  </pic:spPr>
                </pic:pic>
              </a:graphicData>
            </a:graphic>
          </wp:inline>
        </w:drawing>
      </w:r>
      <w:r w:rsidRPr="001D4C0C">
        <w:rPr>
          <w:rFonts w:ascii="Book Antiqua" w:hAnsi="Book Antiqua"/>
          <w:noProof/>
          <w:lang w:eastAsia="zh-CN"/>
        </w:rPr>
        <w:t xml:space="preserve"> </w:t>
      </w:r>
      <w:r w:rsidRPr="001D4C0C">
        <w:rPr>
          <w:rFonts w:ascii="Book Antiqua" w:hAnsi="Book Antiqua"/>
          <w:noProof/>
          <w:lang w:eastAsia="zh-CN"/>
        </w:rPr>
        <w:drawing>
          <wp:inline distT="0" distB="0" distL="0" distR="0" wp14:anchorId="46C6546B" wp14:editId="56BD2FC6">
            <wp:extent cx="2966357" cy="254200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66870" cy="2542442"/>
                    </a:xfrm>
                    <a:prstGeom prst="rect">
                      <a:avLst/>
                    </a:prstGeom>
                  </pic:spPr>
                </pic:pic>
              </a:graphicData>
            </a:graphic>
          </wp:inline>
        </w:drawing>
      </w:r>
    </w:p>
    <w:p w14:paraId="06433791" w14:textId="7114E961" w:rsidR="00A77B3E" w:rsidRPr="001D4C0C" w:rsidRDefault="0031452A" w:rsidP="0031452A">
      <w:pPr>
        <w:spacing w:line="360" w:lineRule="auto"/>
        <w:jc w:val="both"/>
        <w:rPr>
          <w:rFonts w:ascii="Book Antiqua" w:hAnsi="Book Antiqua" w:cs="Book Antiqua"/>
          <w:lang w:eastAsia="zh-CN"/>
        </w:rPr>
      </w:pPr>
      <w:r w:rsidRPr="001D4C0C">
        <w:rPr>
          <w:rFonts w:ascii="Book Antiqua" w:eastAsia="Book Antiqua" w:hAnsi="Book Antiqua" w:cs="Book Antiqua"/>
          <w:b/>
        </w:rPr>
        <w:t xml:space="preserve">Figure 3 </w:t>
      </w:r>
      <w:r w:rsidR="00092BB7">
        <w:rPr>
          <w:rFonts w:ascii="Book Antiqua" w:eastAsia="Book Antiqua" w:hAnsi="Book Antiqua" w:cs="Book Antiqua"/>
          <w:b/>
        </w:rPr>
        <w:t>C</w:t>
      </w:r>
      <w:r w:rsidRPr="001D4C0C">
        <w:rPr>
          <w:rFonts w:ascii="Book Antiqua" w:eastAsia="Book Antiqua" w:hAnsi="Book Antiqua" w:cs="Book Antiqua"/>
          <w:b/>
        </w:rPr>
        <w:t>alibration curves for predictions of cancer-specific survival at 3, 6, and 12 mo</w:t>
      </w:r>
      <w:r w:rsidR="004842C9" w:rsidRPr="001D4C0C">
        <w:rPr>
          <w:rFonts w:ascii="Book Antiqua" w:hAnsi="Book Antiqua" w:cs="Book Antiqua"/>
          <w:b/>
          <w:lang w:eastAsia="zh-CN"/>
        </w:rPr>
        <w:t>.</w:t>
      </w:r>
      <w:r w:rsidRPr="001D4C0C">
        <w:rPr>
          <w:rFonts w:ascii="Book Antiqua" w:eastAsia="Book Antiqua" w:hAnsi="Book Antiqua" w:cs="Book Antiqua"/>
          <w:b/>
        </w:rPr>
        <w:t xml:space="preserve"> </w:t>
      </w:r>
      <w:r w:rsidR="004842C9" w:rsidRPr="001D4C0C">
        <w:rPr>
          <w:rFonts w:ascii="Book Antiqua" w:hAnsi="Book Antiqua" w:cs="Book Antiqua"/>
          <w:lang w:eastAsia="zh-CN"/>
        </w:rPr>
        <w:t xml:space="preserve">A: </w:t>
      </w:r>
      <w:r w:rsidR="00092BB7">
        <w:rPr>
          <w:rFonts w:ascii="Book Antiqua" w:hAnsi="Book Antiqua" w:cs="Book Antiqua"/>
          <w:lang w:eastAsia="zh-CN"/>
        </w:rPr>
        <w:t>T</w:t>
      </w:r>
      <w:r w:rsidRPr="001D4C0C">
        <w:rPr>
          <w:rFonts w:ascii="Book Antiqua" w:eastAsia="Book Antiqua" w:hAnsi="Book Antiqua" w:cs="Book Antiqua"/>
        </w:rPr>
        <w:t>raining cohort</w:t>
      </w:r>
      <w:r w:rsidR="004842C9" w:rsidRPr="001D4C0C">
        <w:rPr>
          <w:rFonts w:ascii="Book Antiqua" w:hAnsi="Book Antiqua" w:cs="Book Antiqua"/>
          <w:lang w:eastAsia="zh-CN"/>
        </w:rPr>
        <w:t xml:space="preserve">; B: </w:t>
      </w:r>
      <w:r w:rsidR="00092BB7">
        <w:rPr>
          <w:rFonts w:ascii="Book Antiqua" w:hAnsi="Book Antiqua" w:cs="Book Antiqua"/>
          <w:lang w:eastAsia="zh-CN"/>
        </w:rPr>
        <w:t>V</w:t>
      </w:r>
      <w:r w:rsidR="004842C9" w:rsidRPr="001D4C0C">
        <w:rPr>
          <w:rFonts w:ascii="Book Antiqua" w:eastAsia="Book Antiqua" w:hAnsi="Book Antiqua" w:cs="Book Antiqua"/>
        </w:rPr>
        <w:t>alidation cohort</w:t>
      </w:r>
      <w:r w:rsidRPr="001D4C0C">
        <w:rPr>
          <w:rFonts w:ascii="Book Antiqua" w:eastAsia="Book Antiqua" w:hAnsi="Book Antiqua" w:cs="Book Antiqua"/>
        </w:rPr>
        <w:t xml:space="preserve">. CSS: </w:t>
      </w:r>
      <w:r w:rsidR="004842C9" w:rsidRPr="001D4C0C">
        <w:rPr>
          <w:rFonts w:ascii="Book Antiqua" w:hAnsi="Book Antiqua" w:cs="Book Antiqua"/>
          <w:lang w:eastAsia="zh-CN"/>
        </w:rPr>
        <w:t>C</w:t>
      </w:r>
      <w:r w:rsidRPr="001D4C0C">
        <w:rPr>
          <w:rFonts w:ascii="Book Antiqua" w:eastAsia="Book Antiqua" w:hAnsi="Book Antiqua" w:cs="Book Antiqua"/>
        </w:rPr>
        <w:t>ancer-specific survival.</w:t>
      </w:r>
    </w:p>
    <w:p w14:paraId="5774ACD9" w14:textId="77777777" w:rsidR="0026585D" w:rsidRPr="001D4C0C" w:rsidRDefault="0026585D" w:rsidP="0031452A">
      <w:pPr>
        <w:spacing w:line="360" w:lineRule="auto"/>
        <w:jc w:val="both"/>
        <w:rPr>
          <w:rFonts w:ascii="Book Antiqua" w:hAnsi="Book Antiqua"/>
          <w:lang w:eastAsia="zh-CN"/>
        </w:rPr>
      </w:pPr>
    </w:p>
    <w:p w14:paraId="3217E756" w14:textId="198D316A" w:rsidR="0026585D" w:rsidRPr="001D4C0C" w:rsidRDefault="004842C9" w:rsidP="0031452A">
      <w:pPr>
        <w:spacing w:line="360" w:lineRule="auto"/>
        <w:jc w:val="both"/>
        <w:rPr>
          <w:rFonts w:ascii="Book Antiqua" w:hAnsi="Book Antiqua"/>
          <w:lang w:eastAsia="zh-CN"/>
        </w:rPr>
      </w:pPr>
      <w:r w:rsidRPr="001D4C0C">
        <w:rPr>
          <w:rFonts w:ascii="Book Antiqua" w:hAnsi="Book Antiqua"/>
          <w:noProof/>
          <w:lang w:eastAsia="zh-CN"/>
        </w:rPr>
        <w:drawing>
          <wp:inline distT="0" distB="0" distL="0" distR="0" wp14:anchorId="58AD7890" wp14:editId="1E54B0B9">
            <wp:extent cx="5453743" cy="18332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95"/>
                    <a:stretch/>
                  </pic:blipFill>
                  <pic:spPr bwMode="auto">
                    <a:xfrm>
                      <a:off x="0" y="0"/>
                      <a:ext cx="5453743" cy="1833245"/>
                    </a:xfrm>
                    <a:prstGeom prst="rect">
                      <a:avLst/>
                    </a:prstGeom>
                    <a:ln>
                      <a:noFill/>
                    </a:ln>
                    <a:extLst>
                      <a:ext uri="{53640926-AAD7-44D8-BBD7-CCE9431645EC}">
                        <a14:shadowObscured xmlns:a14="http://schemas.microsoft.com/office/drawing/2010/main"/>
                      </a:ext>
                    </a:extLst>
                  </pic:spPr>
                </pic:pic>
              </a:graphicData>
            </a:graphic>
          </wp:inline>
        </w:drawing>
      </w:r>
    </w:p>
    <w:p w14:paraId="24166831" w14:textId="3B8BB789" w:rsidR="00A77B3E" w:rsidRPr="001D4C0C" w:rsidRDefault="0031452A" w:rsidP="0031452A">
      <w:pPr>
        <w:spacing w:line="360" w:lineRule="auto"/>
        <w:jc w:val="both"/>
        <w:rPr>
          <w:rFonts w:ascii="Book Antiqua" w:hAnsi="Book Antiqua" w:cs="Book Antiqua"/>
          <w:lang w:eastAsia="zh-CN"/>
        </w:rPr>
      </w:pPr>
      <w:r w:rsidRPr="001D4C0C">
        <w:rPr>
          <w:rFonts w:ascii="Book Antiqua" w:eastAsia="Book Antiqua" w:hAnsi="Book Antiqua" w:cs="Book Antiqua"/>
          <w:b/>
        </w:rPr>
        <w:t xml:space="preserve">Figure </w:t>
      </w:r>
      <w:r w:rsidR="004842C9" w:rsidRPr="001D4C0C">
        <w:rPr>
          <w:rFonts w:ascii="Book Antiqua" w:hAnsi="Book Antiqua" w:cs="Book Antiqua"/>
          <w:b/>
          <w:lang w:eastAsia="zh-CN"/>
        </w:rPr>
        <w:t>4</w:t>
      </w:r>
      <w:r w:rsidRPr="001D4C0C">
        <w:rPr>
          <w:rFonts w:ascii="Book Antiqua" w:eastAsia="Book Antiqua" w:hAnsi="Book Antiqua" w:cs="Book Antiqua"/>
          <w:b/>
        </w:rPr>
        <w:t xml:space="preserve"> Decision curves of the nomogram for predicting cancer-specific survival at 3 </w:t>
      </w:r>
      <w:proofErr w:type="spellStart"/>
      <w:r w:rsidR="00940771" w:rsidRPr="001D4C0C">
        <w:rPr>
          <w:rFonts w:ascii="Book Antiqua" w:hAnsi="Book Antiqua" w:cs="Book Antiqua"/>
          <w:b/>
          <w:lang w:eastAsia="zh-CN"/>
        </w:rPr>
        <w:t>mo</w:t>
      </w:r>
      <w:proofErr w:type="spellEnd"/>
      <w:r w:rsidRPr="001D4C0C">
        <w:rPr>
          <w:rFonts w:ascii="Book Antiqua" w:eastAsia="Book Antiqua" w:hAnsi="Book Antiqua" w:cs="Book Antiqua"/>
          <w:b/>
        </w:rPr>
        <w:t xml:space="preserve">, 6 </w:t>
      </w:r>
      <w:proofErr w:type="spellStart"/>
      <w:r w:rsidR="00940771" w:rsidRPr="001D4C0C">
        <w:rPr>
          <w:rFonts w:ascii="Book Antiqua" w:hAnsi="Book Antiqua" w:cs="Book Antiqua"/>
          <w:b/>
          <w:lang w:eastAsia="zh-CN"/>
        </w:rPr>
        <w:t>mo</w:t>
      </w:r>
      <w:proofErr w:type="spellEnd"/>
      <w:r w:rsidRPr="001D4C0C">
        <w:rPr>
          <w:rFonts w:ascii="Book Antiqua" w:eastAsia="Book Antiqua" w:hAnsi="Book Antiqua" w:cs="Book Antiqua"/>
          <w:b/>
        </w:rPr>
        <w:t xml:space="preserve">, and 12 </w:t>
      </w:r>
      <w:proofErr w:type="spellStart"/>
      <w:r w:rsidRPr="001D4C0C">
        <w:rPr>
          <w:rFonts w:ascii="Book Antiqua" w:eastAsia="Book Antiqua" w:hAnsi="Book Antiqua" w:cs="Book Antiqua"/>
          <w:b/>
        </w:rPr>
        <w:t>mo</w:t>
      </w:r>
      <w:proofErr w:type="spellEnd"/>
      <w:r w:rsidRPr="001D4C0C">
        <w:rPr>
          <w:rFonts w:ascii="Book Antiqua" w:eastAsia="Book Antiqua" w:hAnsi="Book Antiqua" w:cs="Book Antiqua"/>
          <w:b/>
        </w:rPr>
        <w:t xml:space="preserve"> in the training cohort.</w:t>
      </w:r>
      <w:r w:rsidR="00940771" w:rsidRPr="001D4C0C">
        <w:rPr>
          <w:rFonts w:ascii="Book Antiqua" w:hAnsi="Book Antiqua" w:cs="Book Antiqua"/>
          <w:lang w:eastAsia="zh-CN"/>
        </w:rPr>
        <w:t xml:space="preserve"> A: </w:t>
      </w:r>
      <w:r w:rsidR="00940771" w:rsidRPr="001D4C0C">
        <w:rPr>
          <w:rFonts w:ascii="Book Antiqua" w:eastAsia="Book Antiqua" w:hAnsi="Book Antiqua" w:cs="Book Antiqua"/>
        </w:rPr>
        <w:t xml:space="preserve">3 </w:t>
      </w:r>
      <w:proofErr w:type="spellStart"/>
      <w:r w:rsidR="00940771" w:rsidRPr="001D4C0C">
        <w:rPr>
          <w:rFonts w:ascii="Book Antiqua" w:hAnsi="Book Antiqua" w:cs="Book Antiqua"/>
          <w:lang w:eastAsia="zh-CN"/>
        </w:rPr>
        <w:t>mo</w:t>
      </w:r>
      <w:proofErr w:type="spellEnd"/>
      <w:r w:rsidR="00940771" w:rsidRPr="001D4C0C">
        <w:rPr>
          <w:rFonts w:ascii="Book Antiqua" w:hAnsi="Book Antiqua" w:cs="Book Antiqua"/>
          <w:lang w:eastAsia="zh-CN"/>
        </w:rPr>
        <w:t xml:space="preserve">; B: 6 </w:t>
      </w:r>
      <w:proofErr w:type="spellStart"/>
      <w:r w:rsidR="00940771" w:rsidRPr="001D4C0C">
        <w:rPr>
          <w:rFonts w:ascii="Book Antiqua" w:hAnsi="Book Antiqua" w:cs="Book Antiqua"/>
          <w:lang w:eastAsia="zh-CN"/>
        </w:rPr>
        <w:t>mo</w:t>
      </w:r>
      <w:proofErr w:type="spellEnd"/>
      <w:r w:rsidR="00940771" w:rsidRPr="001D4C0C">
        <w:rPr>
          <w:rFonts w:ascii="Book Antiqua" w:hAnsi="Book Antiqua" w:cs="Book Antiqua"/>
          <w:lang w:eastAsia="zh-CN"/>
        </w:rPr>
        <w:t>; C: 12 mo.</w:t>
      </w:r>
    </w:p>
    <w:p w14:paraId="5A12944D" w14:textId="77777777" w:rsidR="0026585D" w:rsidRPr="001D4C0C" w:rsidRDefault="0026585D" w:rsidP="0031452A">
      <w:pPr>
        <w:spacing w:line="360" w:lineRule="auto"/>
        <w:jc w:val="both"/>
        <w:rPr>
          <w:rFonts w:ascii="Book Antiqua" w:hAnsi="Book Antiqua"/>
          <w:lang w:eastAsia="zh-CN"/>
        </w:rPr>
      </w:pPr>
    </w:p>
    <w:p w14:paraId="5913AE61" w14:textId="5381D39A" w:rsidR="00940771" w:rsidRPr="001D4C0C" w:rsidRDefault="00940771" w:rsidP="0031452A">
      <w:pPr>
        <w:spacing w:line="360" w:lineRule="auto"/>
        <w:jc w:val="both"/>
        <w:rPr>
          <w:rFonts w:ascii="Book Antiqua" w:hAnsi="Book Antiqua"/>
          <w:lang w:eastAsia="zh-CN"/>
        </w:rPr>
      </w:pPr>
      <w:r w:rsidRPr="001D4C0C">
        <w:rPr>
          <w:rFonts w:ascii="Book Antiqua" w:hAnsi="Book Antiqua"/>
          <w:noProof/>
          <w:lang w:eastAsia="zh-CN"/>
        </w:rPr>
        <w:lastRenderedPageBreak/>
        <w:drawing>
          <wp:inline distT="0" distB="0" distL="0" distR="0" wp14:anchorId="369FA1E6" wp14:editId="4B0CDF5F">
            <wp:extent cx="4008152" cy="376645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08152" cy="3766457"/>
                    </a:xfrm>
                    <a:prstGeom prst="rect">
                      <a:avLst/>
                    </a:prstGeom>
                  </pic:spPr>
                </pic:pic>
              </a:graphicData>
            </a:graphic>
          </wp:inline>
        </w:drawing>
      </w:r>
    </w:p>
    <w:p w14:paraId="5455D08D" w14:textId="77777777" w:rsidR="00591B73" w:rsidRPr="001D4C0C" w:rsidRDefault="0031452A" w:rsidP="0031452A">
      <w:pPr>
        <w:spacing w:line="360" w:lineRule="auto"/>
        <w:jc w:val="both"/>
        <w:rPr>
          <w:rFonts w:ascii="Book Antiqua" w:hAnsi="Book Antiqua" w:cs="Book Antiqua"/>
          <w:lang w:eastAsia="zh-CN"/>
        </w:rPr>
      </w:pPr>
      <w:r w:rsidRPr="001D4C0C">
        <w:rPr>
          <w:rFonts w:ascii="Book Antiqua" w:eastAsia="Book Antiqua" w:hAnsi="Book Antiqua" w:cs="Book Antiqua"/>
          <w:b/>
        </w:rPr>
        <w:t xml:space="preserve">Figure </w:t>
      </w:r>
      <w:r w:rsidR="00940771" w:rsidRPr="001D4C0C">
        <w:rPr>
          <w:rFonts w:ascii="Book Antiqua" w:hAnsi="Book Antiqua" w:cs="Book Antiqua"/>
          <w:b/>
          <w:lang w:eastAsia="zh-CN"/>
        </w:rPr>
        <w:t>5</w:t>
      </w:r>
      <w:r w:rsidRPr="001D4C0C">
        <w:rPr>
          <w:rFonts w:ascii="Book Antiqua" w:eastAsia="Book Antiqua" w:hAnsi="Book Antiqua" w:cs="Book Antiqua"/>
          <w:b/>
        </w:rPr>
        <w:t xml:space="preserve"> Kaplan–Meier curves of cancer-specific survival for patients in the training cohort according to the novel risk stratification.</w:t>
      </w:r>
      <w:r w:rsidRPr="001D4C0C">
        <w:rPr>
          <w:rFonts w:ascii="Book Antiqua" w:eastAsia="Book Antiqua" w:hAnsi="Book Antiqua" w:cs="Book Antiqua"/>
        </w:rPr>
        <w:t xml:space="preserve"> Low risk </w:t>
      </w:r>
      <w:r w:rsidRPr="001D4C0C">
        <w:rPr>
          <w:rFonts w:ascii="Book Antiqua" w:eastAsia="Book Antiqua" w:hAnsi="Book Antiqua" w:cs="Book Antiqua"/>
          <w:i/>
          <w:iCs/>
        </w:rPr>
        <w:t>vs</w:t>
      </w:r>
      <w:r w:rsidRPr="001D4C0C">
        <w:rPr>
          <w:rFonts w:ascii="Book Antiqua" w:eastAsia="Book Antiqua" w:hAnsi="Book Antiqua" w:cs="Book Antiqua"/>
        </w:rPr>
        <w:t xml:space="preserve"> intermediate risk, </w:t>
      </w:r>
      <w:r w:rsidR="00940771" w:rsidRPr="001D4C0C">
        <w:rPr>
          <w:rFonts w:ascii="Book Antiqua" w:hAnsi="Book Antiqua" w:cs="Book Antiqua"/>
          <w:i/>
          <w:lang w:eastAsia="zh-CN"/>
        </w:rPr>
        <w:t>P</w:t>
      </w:r>
      <w:r w:rsidRPr="001D4C0C">
        <w:rPr>
          <w:rFonts w:ascii="Book Antiqua" w:eastAsia="Book Antiqua" w:hAnsi="Book Antiqua" w:cs="Book Antiqua"/>
        </w:rPr>
        <w:t xml:space="preserve"> &lt; 0.001; low risk </w:t>
      </w:r>
      <w:r w:rsidRPr="001D4C0C">
        <w:rPr>
          <w:rFonts w:ascii="Book Antiqua" w:eastAsia="Book Antiqua" w:hAnsi="Book Antiqua" w:cs="Book Antiqua"/>
          <w:i/>
          <w:iCs/>
        </w:rPr>
        <w:t>vs</w:t>
      </w:r>
      <w:r w:rsidRPr="001D4C0C">
        <w:rPr>
          <w:rFonts w:ascii="Book Antiqua" w:eastAsia="Book Antiqua" w:hAnsi="Book Antiqua" w:cs="Book Antiqua"/>
        </w:rPr>
        <w:t xml:space="preserve"> high risk,</w:t>
      </w:r>
      <w:r w:rsidR="00940771" w:rsidRPr="001D4C0C">
        <w:rPr>
          <w:rFonts w:ascii="Book Antiqua" w:hAnsi="Book Antiqua" w:cs="Book Antiqua"/>
          <w:i/>
          <w:lang w:eastAsia="zh-CN"/>
        </w:rPr>
        <w:t xml:space="preserve"> P</w:t>
      </w:r>
      <w:r w:rsidR="00940771" w:rsidRPr="001D4C0C">
        <w:rPr>
          <w:rFonts w:ascii="Book Antiqua" w:eastAsia="Book Antiqua" w:hAnsi="Book Antiqua" w:cs="Book Antiqua"/>
        </w:rPr>
        <w:t xml:space="preserve"> </w:t>
      </w:r>
      <w:r w:rsidRPr="001D4C0C">
        <w:rPr>
          <w:rFonts w:ascii="Book Antiqua" w:eastAsia="Book Antiqua" w:hAnsi="Book Antiqua" w:cs="Book Antiqua"/>
        </w:rPr>
        <w:t xml:space="preserve">&lt; 0.001; intermediate risk </w:t>
      </w:r>
      <w:r w:rsidRPr="001D4C0C">
        <w:rPr>
          <w:rFonts w:ascii="Book Antiqua" w:eastAsia="Book Antiqua" w:hAnsi="Book Antiqua" w:cs="Book Antiqua"/>
          <w:i/>
          <w:iCs/>
        </w:rPr>
        <w:t>vs</w:t>
      </w:r>
      <w:r w:rsidRPr="001D4C0C">
        <w:rPr>
          <w:rFonts w:ascii="Book Antiqua" w:eastAsia="Book Antiqua" w:hAnsi="Book Antiqua" w:cs="Book Antiqua"/>
        </w:rPr>
        <w:t xml:space="preserve"> high risk,</w:t>
      </w:r>
      <w:r w:rsidR="00940771" w:rsidRPr="001D4C0C">
        <w:rPr>
          <w:rFonts w:ascii="Book Antiqua" w:hAnsi="Book Antiqua" w:cs="Book Antiqua"/>
          <w:i/>
          <w:lang w:eastAsia="zh-CN"/>
        </w:rPr>
        <w:t xml:space="preserve"> P</w:t>
      </w:r>
      <w:r w:rsidR="00940771" w:rsidRPr="001D4C0C">
        <w:rPr>
          <w:rFonts w:ascii="Book Antiqua" w:eastAsia="Book Antiqua" w:hAnsi="Book Antiqua" w:cs="Book Antiqua"/>
        </w:rPr>
        <w:t xml:space="preserve"> </w:t>
      </w:r>
      <w:r w:rsidRPr="001D4C0C">
        <w:rPr>
          <w:rFonts w:ascii="Book Antiqua" w:eastAsia="Book Antiqua" w:hAnsi="Book Antiqua" w:cs="Book Antiqua"/>
        </w:rPr>
        <w:t>&lt; 0.001.</w:t>
      </w:r>
    </w:p>
    <w:p w14:paraId="7B2E9300" w14:textId="77777777" w:rsidR="00591B73" w:rsidRPr="001D4C0C" w:rsidRDefault="00591B73" w:rsidP="0031452A">
      <w:pPr>
        <w:spacing w:line="360" w:lineRule="auto"/>
        <w:jc w:val="both"/>
        <w:rPr>
          <w:rFonts w:ascii="Book Antiqua" w:hAnsi="Book Antiqua" w:cs="Book Antiqua"/>
          <w:lang w:eastAsia="zh-CN"/>
        </w:rPr>
        <w:sectPr w:rsidR="00591B73" w:rsidRPr="001D4C0C">
          <w:pgSz w:w="12240" w:h="15840"/>
          <w:pgMar w:top="1440" w:right="1440" w:bottom="1440" w:left="1440" w:header="720" w:footer="720" w:gutter="0"/>
          <w:cols w:space="720"/>
          <w:docGrid w:linePitch="360"/>
        </w:sectPr>
      </w:pPr>
    </w:p>
    <w:p w14:paraId="7D8CE0FD" w14:textId="4A4A1F61" w:rsidR="0031452A" w:rsidRPr="001D4C0C" w:rsidRDefault="0031452A" w:rsidP="0031452A">
      <w:pPr>
        <w:spacing w:line="360" w:lineRule="auto"/>
        <w:jc w:val="both"/>
        <w:rPr>
          <w:rFonts w:ascii="Book Antiqua" w:hAnsi="Book Antiqua"/>
          <w:b/>
          <w:lang w:eastAsia="zh-CN"/>
        </w:rPr>
      </w:pPr>
      <w:r w:rsidRPr="001D4C0C">
        <w:rPr>
          <w:rFonts w:ascii="Book Antiqua" w:hAnsi="Book Antiqua"/>
          <w:b/>
        </w:rPr>
        <w:lastRenderedPageBreak/>
        <w:t xml:space="preserve">Table 1 Baseline characteristics of the </w:t>
      </w:r>
      <w:r w:rsidR="0083429E">
        <w:rPr>
          <w:rFonts w:ascii="Book Antiqua" w:hAnsi="Book Antiqua"/>
          <w:b/>
        </w:rPr>
        <w:t>overall</w:t>
      </w:r>
      <w:r w:rsidRPr="001D4C0C">
        <w:rPr>
          <w:rFonts w:ascii="Book Antiqua" w:hAnsi="Book Antiqua"/>
          <w:b/>
        </w:rPr>
        <w:t>, training, and validation cohorts</w:t>
      </w:r>
    </w:p>
    <w:tbl>
      <w:tblPr>
        <w:tblStyle w:val="ae"/>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740"/>
        <w:gridCol w:w="1742"/>
        <w:gridCol w:w="1904"/>
        <w:gridCol w:w="958"/>
      </w:tblGrid>
      <w:tr w:rsidR="0031452A" w:rsidRPr="001D4C0C" w14:paraId="0F9343A6" w14:textId="77777777" w:rsidTr="0031452A">
        <w:tc>
          <w:tcPr>
            <w:tcW w:w="1277" w:type="pct"/>
            <w:tcBorders>
              <w:top w:val="single" w:sz="8" w:space="0" w:color="auto"/>
              <w:bottom w:val="single" w:sz="8" w:space="0" w:color="auto"/>
            </w:tcBorders>
          </w:tcPr>
          <w:p w14:paraId="20A0361C" w14:textId="18A2B0B8"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Characteristic</w:t>
            </w:r>
          </w:p>
        </w:tc>
        <w:tc>
          <w:tcPr>
            <w:tcW w:w="1021" w:type="pct"/>
            <w:tcBorders>
              <w:top w:val="single" w:sz="8" w:space="0" w:color="auto"/>
              <w:bottom w:val="single" w:sz="8" w:space="0" w:color="auto"/>
            </w:tcBorders>
          </w:tcPr>
          <w:p w14:paraId="2398B5D7" w14:textId="4404AF20" w:rsidR="0031452A" w:rsidRPr="001D4C0C" w:rsidRDefault="0083429E" w:rsidP="0031452A">
            <w:pPr>
              <w:spacing w:line="360" w:lineRule="auto"/>
              <w:jc w:val="both"/>
              <w:rPr>
                <w:rFonts w:ascii="Book Antiqua" w:hAnsi="Book Antiqua" w:cs="Times New Roman"/>
                <w:b/>
              </w:rPr>
            </w:pPr>
            <w:r>
              <w:rPr>
                <w:rFonts w:ascii="Book Antiqua" w:hAnsi="Book Antiqua" w:cs="Times New Roman"/>
                <w:b/>
              </w:rPr>
              <w:t>Overall</w:t>
            </w:r>
            <w:r w:rsidRPr="001D4C0C">
              <w:rPr>
                <w:rFonts w:ascii="Book Antiqua" w:hAnsi="Book Antiqua" w:cs="Times New Roman"/>
                <w:b/>
              </w:rPr>
              <w:t xml:space="preserve"> </w:t>
            </w:r>
            <w:r w:rsidR="0031452A" w:rsidRPr="001D4C0C">
              <w:rPr>
                <w:rFonts w:ascii="Book Antiqua" w:hAnsi="Book Antiqua" w:cs="Times New Roman"/>
                <w:b/>
              </w:rPr>
              <w:t>cohort</w:t>
            </w:r>
            <w:r w:rsidR="00F9783B">
              <w:rPr>
                <w:rFonts w:ascii="Book Antiqua" w:hAnsi="Book Antiqua" w:cs="Times New Roman" w:hint="eastAsia"/>
                <w:b/>
              </w:rPr>
              <w:t xml:space="preserve"> </w:t>
            </w:r>
            <w:r w:rsidR="0031452A" w:rsidRPr="001D4C0C">
              <w:rPr>
                <w:rFonts w:ascii="Book Antiqua" w:hAnsi="Book Antiqua" w:cs="Times New Roman"/>
                <w:b/>
              </w:rPr>
              <w:t>(</w:t>
            </w:r>
            <w:r w:rsidR="0031452A" w:rsidRPr="001D4C0C">
              <w:rPr>
                <w:rFonts w:ascii="Book Antiqua" w:hAnsi="Book Antiqua" w:cs="Times New Roman"/>
                <w:b/>
                <w:i/>
              </w:rPr>
              <w:t>n</w:t>
            </w:r>
            <w:r w:rsidR="0031452A" w:rsidRPr="001D4C0C">
              <w:rPr>
                <w:rFonts w:ascii="Book Antiqua" w:hAnsi="Book Antiqua" w:cs="Times New Roman"/>
                <w:b/>
              </w:rPr>
              <w:t xml:space="preserve"> = 4475)</w:t>
            </w:r>
          </w:p>
        </w:tc>
        <w:tc>
          <w:tcPr>
            <w:tcW w:w="1022" w:type="pct"/>
            <w:tcBorders>
              <w:top w:val="single" w:sz="8" w:space="0" w:color="auto"/>
              <w:bottom w:val="single" w:sz="8" w:space="0" w:color="auto"/>
            </w:tcBorders>
          </w:tcPr>
          <w:p w14:paraId="6161DBDA" w14:textId="7E952B80"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Training cohort</w:t>
            </w:r>
            <w:r w:rsidR="00F9783B">
              <w:rPr>
                <w:rFonts w:ascii="Book Antiqua" w:hAnsi="Book Antiqua" w:cs="Times New Roman" w:hint="eastAsia"/>
                <w:b/>
              </w:rPr>
              <w:t xml:space="preserve"> </w:t>
            </w:r>
            <w:r w:rsidRPr="001D4C0C">
              <w:rPr>
                <w:rFonts w:ascii="Book Antiqua" w:hAnsi="Book Antiqua" w:cs="Times New Roman"/>
                <w:b/>
              </w:rPr>
              <w:t>(</w:t>
            </w:r>
            <w:r w:rsidRPr="001D4C0C">
              <w:rPr>
                <w:rFonts w:ascii="Book Antiqua" w:hAnsi="Book Antiqua" w:cs="Times New Roman"/>
                <w:b/>
                <w:i/>
              </w:rPr>
              <w:t xml:space="preserve">n </w:t>
            </w:r>
            <w:r w:rsidRPr="001D4C0C">
              <w:rPr>
                <w:rFonts w:ascii="Book Antiqua" w:hAnsi="Book Antiqua" w:cs="Times New Roman"/>
                <w:b/>
              </w:rPr>
              <w:t>= 3135)</w:t>
            </w:r>
          </w:p>
        </w:tc>
        <w:tc>
          <w:tcPr>
            <w:tcW w:w="1117" w:type="pct"/>
            <w:tcBorders>
              <w:top w:val="single" w:sz="8" w:space="0" w:color="auto"/>
              <w:bottom w:val="single" w:sz="8" w:space="0" w:color="auto"/>
            </w:tcBorders>
          </w:tcPr>
          <w:p w14:paraId="561E6BD6" w14:textId="54D26357"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Validation cohort</w:t>
            </w:r>
            <w:r w:rsidR="00F9783B">
              <w:rPr>
                <w:rFonts w:ascii="Book Antiqua" w:hAnsi="Book Antiqua" w:cs="Times New Roman" w:hint="eastAsia"/>
                <w:b/>
              </w:rPr>
              <w:t xml:space="preserve"> </w:t>
            </w:r>
            <w:r w:rsidRPr="001D4C0C">
              <w:rPr>
                <w:rFonts w:ascii="Book Antiqua" w:hAnsi="Book Antiqua" w:cs="Times New Roman"/>
                <w:b/>
              </w:rPr>
              <w:t>(</w:t>
            </w:r>
            <w:r w:rsidRPr="001D4C0C">
              <w:rPr>
                <w:rFonts w:ascii="Book Antiqua" w:hAnsi="Book Antiqua" w:cs="Times New Roman"/>
                <w:b/>
                <w:i/>
              </w:rPr>
              <w:t>n</w:t>
            </w:r>
            <w:r w:rsidRPr="001D4C0C">
              <w:rPr>
                <w:rFonts w:ascii="Book Antiqua" w:hAnsi="Book Antiqua" w:cs="Times New Roman"/>
                <w:b/>
              </w:rPr>
              <w:t xml:space="preserve"> = 1340)</w:t>
            </w:r>
          </w:p>
        </w:tc>
        <w:tc>
          <w:tcPr>
            <w:tcW w:w="562" w:type="pct"/>
            <w:tcBorders>
              <w:top w:val="single" w:sz="8" w:space="0" w:color="auto"/>
              <w:bottom w:val="single" w:sz="8" w:space="0" w:color="auto"/>
            </w:tcBorders>
          </w:tcPr>
          <w:p w14:paraId="681BDA51" w14:textId="5EE6A1FA"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i/>
              </w:rPr>
              <w:t xml:space="preserve">P </w:t>
            </w:r>
            <w:r w:rsidRPr="001D4C0C">
              <w:rPr>
                <w:rFonts w:ascii="Book Antiqua" w:hAnsi="Book Antiqua" w:cs="Times New Roman"/>
                <w:b/>
              </w:rPr>
              <w:t>value</w:t>
            </w:r>
          </w:p>
        </w:tc>
      </w:tr>
      <w:tr w:rsidR="0031452A" w:rsidRPr="001D4C0C" w14:paraId="4BFA0FE6" w14:textId="77777777" w:rsidTr="0031452A">
        <w:tc>
          <w:tcPr>
            <w:tcW w:w="1277" w:type="pct"/>
            <w:tcBorders>
              <w:top w:val="single" w:sz="8" w:space="0" w:color="auto"/>
            </w:tcBorders>
          </w:tcPr>
          <w:p w14:paraId="1F96F233" w14:textId="5EDC346C"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Age, </w:t>
            </w:r>
            <w:proofErr w:type="spellStart"/>
            <w:r w:rsidRPr="001D4C0C">
              <w:rPr>
                <w:rFonts w:ascii="Book Antiqua" w:hAnsi="Book Antiqua" w:cs="Times New Roman"/>
              </w:rPr>
              <w:t>yr</w:t>
            </w:r>
            <w:proofErr w:type="spellEnd"/>
          </w:p>
        </w:tc>
        <w:tc>
          <w:tcPr>
            <w:tcW w:w="1021" w:type="pct"/>
            <w:tcBorders>
              <w:top w:val="single" w:sz="8" w:space="0" w:color="auto"/>
            </w:tcBorders>
          </w:tcPr>
          <w:p w14:paraId="7CD65F85" w14:textId="77777777" w:rsidR="0031452A" w:rsidRPr="001D4C0C" w:rsidRDefault="0031452A" w:rsidP="0031452A">
            <w:pPr>
              <w:spacing w:line="360" w:lineRule="auto"/>
              <w:jc w:val="both"/>
              <w:rPr>
                <w:rFonts w:ascii="Book Antiqua" w:hAnsi="Book Antiqua" w:cs="Times New Roman"/>
              </w:rPr>
            </w:pPr>
          </w:p>
        </w:tc>
        <w:tc>
          <w:tcPr>
            <w:tcW w:w="1022" w:type="pct"/>
            <w:tcBorders>
              <w:top w:val="single" w:sz="8" w:space="0" w:color="auto"/>
            </w:tcBorders>
          </w:tcPr>
          <w:p w14:paraId="471B7F15" w14:textId="77777777" w:rsidR="0031452A" w:rsidRPr="001D4C0C" w:rsidRDefault="0031452A" w:rsidP="0031452A">
            <w:pPr>
              <w:spacing w:line="360" w:lineRule="auto"/>
              <w:jc w:val="both"/>
              <w:rPr>
                <w:rFonts w:ascii="Book Antiqua" w:hAnsi="Book Antiqua" w:cs="Times New Roman"/>
              </w:rPr>
            </w:pPr>
          </w:p>
        </w:tc>
        <w:tc>
          <w:tcPr>
            <w:tcW w:w="1117" w:type="pct"/>
            <w:tcBorders>
              <w:top w:val="single" w:sz="8" w:space="0" w:color="auto"/>
            </w:tcBorders>
          </w:tcPr>
          <w:p w14:paraId="04E71596" w14:textId="77777777" w:rsidR="0031452A" w:rsidRPr="001D4C0C" w:rsidRDefault="0031452A" w:rsidP="0031452A">
            <w:pPr>
              <w:spacing w:line="360" w:lineRule="auto"/>
              <w:jc w:val="both"/>
              <w:rPr>
                <w:rFonts w:ascii="Book Antiqua" w:hAnsi="Book Antiqua" w:cs="Times New Roman"/>
              </w:rPr>
            </w:pPr>
          </w:p>
        </w:tc>
        <w:tc>
          <w:tcPr>
            <w:tcW w:w="562" w:type="pct"/>
            <w:tcBorders>
              <w:top w:val="single" w:sz="8" w:space="0" w:color="auto"/>
            </w:tcBorders>
          </w:tcPr>
          <w:p w14:paraId="3033BD8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0.839</w:t>
            </w:r>
          </w:p>
        </w:tc>
      </w:tr>
      <w:tr w:rsidR="0031452A" w:rsidRPr="001D4C0C" w14:paraId="2DCA4CAB" w14:textId="77777777" w:rsidTr="0031452A">
        <w:tc>
          <w:tcPr>
            <w:tcW w:w="1277" w:type="pct"/>
          </w:tcPr>
          <w:p w14:paraId="5340C511" w14:textId="1F852932"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Median (range)</w:t>
            </w:r>
          </w:p>
        </w:tc>
        <w:tc>
          <w:tcPr>
            <w:tcW w:w="1021" w:type="pct"/>
          </w:tcPr>
          <w:p w14:paraId="76D5073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67 (23-96)</w:t>
            </w:r>
          </w:p>
        </w:tc>
        <w:tc>
          <w:tcPr>
            <w:tcW w:w="1022" w:type="pct"/>
          </w:tcPr>
          <w:p w14:paraId="65820A3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67 (23-96)</w:t>
            </w:r>
          </w:p>
        </w:tc>
        <w:tc>
          <w:tcPr>
            <w:tcW w:w="1117" w:type="pct"/>
          </w:tcPr>
          <w:p w14:paraId="48CDCB6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66 (32-93)</w:t>
            </w:r>
          </w:p>
        </w:tc>
        <w:tc>
          <w:tcPr>
            <w:tcW w:w="562" w:type="pct"/>
          </w:tcPr>
          <w:p w14:paraId="1A00DA7A" w14:textId="77777777" w:rsidR="0031452A" w:rsidRPr="001D4C0C" w:rsidRDefault="0031452A" w:rsidP="0031452A">
            <w:pPr>
              <w:spacing w:line="360" w:lineRule="auto"/>
              <w:jc w:val="both"/>
              <w:rPr>
                <w:rFonts w:ascii="Book Antiqua" w:hAnsi="Book Antiqua" w:cs="Times New Roman"/>
              </w:rPr>
            </w:pPr>
          </w:p>
        </w:tc>
      </w:tr>
      <w:tr w:rsidR="0031452A" w:rsidRPr="001D4C0C" w14:paraId="5A2880CD" w14:textId="77777777" w:rsidTr="0031452A">
        <w:tc>
          <w:tcPr>
            <w:tcW w:w="1277" w:type="pct"/>
          </w:tcPr>
          <w:p w14:paraId="44EC078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&lt; 65</w:t>
            </w:r>
          </w:p>
        </w:tc>
        <w:tc>
          <w:tcPr>
            <w:tcW w:w="1021" w:type="pct"/>
          </w:tcPr>
          <w:p w14:paraId="2DE8890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1930 (43.1)</w:t>
            </w:r>
          </w:p>
        </w:tc>
        <w:tc>
          <w:tcPr>
            <w:tcW w:w="1022" w:type="pct"/>
          </w:tcPr>
          <w:p w14:paraId="4CDC942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1349 (43.0)</w:t>
            </w:r>
          </w:p>
        </w:tc>
        <w:tc>
          <w:tcPr>
            <w:tcW w:w="1117" w:type="pct"/>
          </w:tcPr>
          <w:p w14:paraId="452B624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581 (43.4)</w:t>
            </w:r>
          </w:p>
        </w:tc>
        <w:tc>
          <w:tcPr>
            <w:tcW w:w="562" w:type="pct"/>
          </w:tcPr>
          <w:p w14:paraId="2C65D852" w14:textId="77777777" w:rsidR="0031452A" w:rsidRPr="001D4C0C" w:rsidRDefault="0031452A" w:rsidP="0031452A">
            <w:pPr>
              <w:spacing w:line="360" w:lineRule="auto"/>
              <w:jc w:val="both"/>
              <w:rPr>
                <w:rFonts w:ascii="Book Antiqua" w:hAnsi="Book Antiqua" w:cs="Times New Roman"/>
              </w:rPr>
            </w:pPr>
          </w:p>
        </w:tc>
      </w:tr>
      <w:tr w:rsidR="0031452A" w:rsidRPr="001D4C0C" w14:paraId="7FDD53AB" w14:textId="77777777" w:rsidTr="0031452A">
        <w:tc>
          <w:tcPr>
            <w:tcW w:w="1277" w:type="pct"/>
          </w:tcPr>
          <w:p w14:paraId="5EE22F7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65</w:t>
            </w:r>
          </w:p>
        </w:tc>
        <w:tc>
          <w:tcPr>
            <w:tcW w:w="1021" w:type="pct"/>
          </w:tcPr>
          <w:p w14:paraId="2643866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2545 (56.9)</w:t>
            </w:r>
          </w:p>
        </w:tc>
        <w:tc>
          <w:tcPr>
            <w:tcW w:w="1022" w:type="pct"/>
          </w:tcPr>
          <w:p w14:paraId="0788E52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1786 (57.0)</w:t>
            </w:r>
          </w:p>
        </w:tc>
        <w:tc>
          <w:tcPr>
            <w:tcW w:w="1117" w:type="pct"/>
          </w:tcPr>
          <w:p w14:paraId="29CBF60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759 (56.6)</w:t>
            </w:r>
          </w:p>
        </w:tc>
        <w:tc>
          <w:tcPr>
            <w:tcW w:w="562" w:type="pct"/>
          </w:tcPr>
          <w:p w14:paraId="10AAB48E" w14:textId="77777777" w:rsidR="0031452A" w:rsidRPr="001D4C0C" w:rsidRDefault="0031452A" w:rsidP="0031452A">
            <w:pPr>
              <w:spacing w:line="360" w:lineRule="auto"/>
              <w:jc w:val="both"/>
              <w:rPr>
                <w:rFonts w:ascii="Book Antiqua" w:hAnsi="Book Antiqua" w:cs="Times New Roman"/>
              </w:rPr>
            </w:pPr>
          </w:p>
        </w:tc>
      </w:tr>
      <w:tr w:rsidR="0031452A" w:rsidRPr="001D4C0C" w14:paraId="14AF1934" w14:textId="77777777" w:rsidTr="0031452A">
        <w:tc>
          <w:tcPr>
            <w:tcW w:w="1277" w:type="pct"/>
          </w:tcPr>
          <w:p w14:paraId="68DFCE2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Marital status</w:t>
            </w:r>
          </w:p>
        </w:tc>
        <w:tc>
          <w:tcPr>
            <w:tcW w:w="1021" w:type="pct"/>
          </w:tcPr>
          <w:p w14:paraId="6CF4210E" w14:textId="77777777" w:rsidR="0031452A" w:rsidRPr="001D4C0C" w:rsidRDefault="0031452A" w:rsidP="0031452A">
            <w:pPr>
              <w:spacing w:line="360" w:lineRule="auto"/>
              <w:jc w:val="both"/>
              <w:rPr>
                <w:rFonts w:ascii="Book Antiqua" w:hAnsi="Book Antiqua" w:cs="Times New Roman"/>
              </w:rPr>
            </w:pPr>
          </w:p>
        </w:tc>
        <w:tc>
          <w:tcPr>
            <w:tcW w:w="1022" w:type="pct"/>
          </w:tcPr>
          <w:p w14:paraId="6CA4F817" w14:textId="77777777" w:rsidR="0031452A" w:rsidRPr="001D4C0C" w:rsidRDefault="0031452A" w:rsidP="0031452A">
            <w:pPr>
              <w:spacing w:line="360" w:lineRule="auto"/>
              <w:jc w:val="both"/>
              <w:rPr>
                <w:rFonts w:ascii="Book Antiqua" w:hAnsi="Book Antiqua" w:cs="Times New Roman"/>
              </w:rPr>
            </w:pPr>
          </w:p>
        </w:tc>
        <w:tc>
          <w:tcPr>
            <w:tcW w:w="1117" w:type="pct"/>
          </w:tcPr>
          <w:p w14:paraId="0FCE7AAD" w14:textId="77777777" w:rsidR="0031452A" w:rsidRPr="001D4C0C" w:rsidRDefault="0031452A" w:rsidP="0031452A">
            <w:pPr>
              <w:spacing w:line="360" w:lineRule="auto"/>
              <w:jc w:val="both"/>
              <w:rPr>
                <w:rFonts w:ascii="Book Antiqua" w:hAnsi="Book Antiqua" w:cs="Times New Roman"/>
              </w:rPr>
            </w:pPr>
          </w:p>
        </w:tc>
        <w:tc>
          <w:tcPr>
            <w:tcW w:w="562" w:type="pct"/>
          </w:tcPr>
          <w:p w14:paraId="7F44FD1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0.413</w:t>
            </w:r>
          </w:p>
        </w:tc>
      </w:tr>
      <w:tr w:rsidR="0031452A" w:rsidRPr="001D4C0C" w14:paraId="3EB0F024" w14:textId="77777777" w:rsidTr="0031452A">
        <w:tc>
          <w:tcPr>
            <w:tcW w:w="1277" w:type="pct"/>
          </w:tcPr>
          <w:p w14:paraId="1C66A74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Married</w:t>
            </w:r>
          </w:p>
        </w:tc>
        <w:tc>
          <w:tcPr>
            <w:tcW w:w="1021" w:type="pct"/>
          </w:tcPr>
          <w:p w14:paraId="292CEC6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2463 (55.0)</w:t>
            </w:r>
          </w:p>
        </w:tc>
        <w:tc>
          <w:tcPr>
            <w:tcW w:w="1022" w:type="pct"/>
          </w:tcPr>
          <w:p w14:paraId="3B76AE9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1713 (54.6)</w:t>
            </w:r>
          </w:p>
        </w:tc>
        <w:tc>
          <w:tcPr>
            <w:tcW w:w="1117" w:type="pct"/>
          </w:tcPr>
          <w:p w14:paraId="5314E25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750 (56.0)</w:t>
            </w:r>
          </w:p>
        </w:tc>
        <w:tc>
          <w:tcPr>
            <w:tcW w:w="562" w:type="pct"/>
          </w:tcPr>
          <w:p w14:paraId="633D3897" w14:textId="77777777" w:rsidR="0031452A" w:rsidRPr="001D4C0C" w:rsidRDefault="0031452A" w:rsidP="0031452A">
            <w:pPr>
              <w:spacing w:line="360" w:lineRule="auto"/>
              <w:jc w:val="both"/>
              <w:rPr>
                <w:rFonts w:ascii="Book Antiqua" w:hAnsi="Book Antiqua" w:cs="Times New Roman"/>
              </w:rPr>
            </w:pPr>
          </w:p>
        </w:tc>
      </w:tr>
      <w:tr w:rsidR="0031452A" w:rsidRPr="001D4C0C" w14:paraId="379D3868" w14:textId="77777777" w:rsidTr="0031452A">
        <w:tc>
          <w:tcPr>
            <w:tcW w:w="1277" w:type="pct"/>
          </w:tcPr>
          <w:p w14:paraId="24F9758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Unmarried</w:t>
            </w:r>
          </w:p>
        </w:tc>
        <w:tc>
          <w:tcPr>
            <w:tcW w:w="1021" w:type="pct"/>
          </w:tcPr>
          <w:p w14:paraId="111DF3A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2012 (45.0)</w:t>
            </w:r>
          </w:p>
        </w:tc>
        <w:tc>
          <w:tcPr>
            <w:tcW w:w="1022" w:type="pct"/>
          </w:tcPr>
          <w:p w14:paraId="451988C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1422 (45.4)</w:t>
            </w:r>
          </w:p>
        </w:tc>
        <w:tc>
          <w:tcPr>
            <w:tcW w:w="1117" w:type="pct"/>
          </w:tcPr>
          <w:p w14:paraId="7FA0900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590 (44.0)</w:t>
            </w:r>
          </w:p>
        </w:tc>
        <w:tc>
          <w:tcPr>
            <w:tcW w:w="562" w:type="pct"/>
          </w:tcPr>
          <w:p w14:paraId="4DC27206" w14:textId="77777777" w:rsidR="0031452A" w:rsidRPr="001D4C0C" w:rsidRDefault="0031452A" w:rsidP="0031452A">
            <w:pPr>
              <w:spacing w:line="360" w:lineRule="auto"/>
              <w:jc w:val="both"/>
              <w:rPr>
                <w:rFonts w:ascii="Book Antiqua" w:hAnsi="Book Antiqua" w:cs="Times New Roman"/>
              </w:rPr>
            </w:pPr>
          </w:p>
        </w:tc>
      </w:tr>
      <w:tr w:rsidR="0031452A" w:rsidRPr="001D4C0C" w14:paraId="6C795063" w14:textId="77777777" w:rsidTr="0031452A">
        <w:tc>
          <w:tcPr>
            <w:tcW w:w="1277" w:type="pct"/>
          </w:tcPr>
          <w:p w14:paraId="2589BAA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Sex</w:t>
            </w:r>
          </w:p>
        </w:tc>
        <w:tc>
          <w:tcPr>
            <w:tcW w:w="1021" w:type="pct"/>
          </w:tcPr>
          <w:p w14:paraId="2FCAA6CF" w14:textId="77777777" w:rsidR="0031452A" w:rsidRPr="001D4C0C" w:rsidRDefault="0031452A" w:rsidP="0031452A">
            <w:pPr>
              <w:spacing w:line="360" w:lineRule="auto"/>
              <w:jc w:val="both"/>
              <w:rPr>
                <w:rFonts w:ascii="Book Antiqua" w:hAnsi="Book Antiqua" w:cs="Times New Roman"/>
              </w:rPr>
            </w:pPr>
          </w:p>
        </w:tc>
        <w:tc>
          <w:tcPr>
            <w:tcW w:w="1022" w:type="pct"/>
          </w:tcPr>
          <w:p w14:paraId="0C6E1CA2" w14:textId="77777777" w:rsidR="0031452A" w:rsidRPr="001D4C0C" w:rsidRDefault="0031452A" w:rsidP="0031452A">
            <w:pPr>
              <w:spacing w:line="360" w:lineRule="auto"/>
              <w:jc w:val="both"/>
              <w:rPr>
                <w:rFonts w:ascii="Book Antiqua" w:hAnsi="Book Antiqua" w:cs="Times New Roman"/>
              </w:rPr>
            </w:pPr>
          </w:p>
        </w:tc>
        <w:tc>
          <w:tcPr>
            <w:tcW w:w="1117" w:type="pct"/>
          </w:tcPr>
          <w:p w14:paraId="774D26A0" w14:textId="77777777" w:rsidR="0031452A" w:rsidRPr="001D4C0C" w:rsidRDefault="0031452A" w:rsidP="0031452A">
            <w:pPr>
              <w:spacing w:line="360" w:lineRule="auto"/>
              <w:jc w:val="both"/>
              <w:rPr>
                <w:rFonts w:ascii="Book Antiqua" w:hAnsi="Book Antiqua" w:cs="Times New Roman"/>
              </w:rPr>
            </w:pPr>
          </w:p>
        </w:tc>
        <w:tc>
          <w:tcPr>
            <w:tcW w:w="562" w:type="pct"/>
          </w:tcPr>
          <w:p w14:paraId="65CFB5A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0.808</w:t>
            </w:r>
          </w:p>
        </w:tc>
      </w:tr>
      <w:tr w:rsidR="0031452A" w:rsidRPr="001D4C0C" w14:paraId="6E913650" w14:textId="77777777" w:rsidTr="0031452A">
        <w:tc>
          <w:tcPr>
            <w:tcW w:w="1277" w:type="pct"/>
          </w:tcPr>
          <w:p w14:paraId="050DDC0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Female</w:t>
            </w:r>
          </w:p>
        </w:tc>
        <w:tc>
          <w:tcPr>
            <w:tcW w:w="1021" w:type="pct"/>
          </w:tcPr>
          <w:p w14:paraId="7FBFC2C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1938 (43.3)</w:t>
            </w:r>
          </w:p>
        </w:tc>
        <w:tc>
          <w:tcPr>
            <w:tcW w:w="1022" w:type="pct"/>
          </w:tcPr>
          <w:p w14:paraId="7A9F2C6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1354 (43.2)</w:t>
            </w:r>
          </w:p>
        </w:tc>
        <w:tc>
          <w:tcPr>
            <w:tcW w:w="1117" w:type="pct"/>
          </w:tcPr>
          <w:p w14:paraId="4777071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584 (43.6)</w:t>
            </w:r>
          </w:p>
        </w:tc>
        <w:tc>
          <w:tcPr>
            <w:tcW w:w="562" w:type="pct"/>
          </w:tcPr>
          <w:p w14:paraId="3C56F210" w14:textId="77777777" w:rsidR="0031452A" w:rsidRPr="001D4C0C" w:rsidRDefault="0031452A" w:rsidP="0031452A">
            <w:pPr>
              <w:spacing w:line="360" w:lineRule="auto"/>
              <w:jc w:val="both"/>
              <w:rPr>
                <w:rFonts w:ascii="Book Antiqua" w:hAnsi="Book Antiqua" w:cs="Times New Roman"/>
              </w:rPr>
            </w:pPr>
          </w:p>
        </w:tc>
      </w:tr>
      <w:tr w:rsidR="0031452A" w:rsidRPr="001D4C0C" w14:paraId="68EE7B06" w14:textId="77777777" w:rsidTr="0031452A">
        <w:tc>
          <w:tcPr>
            <w:tcW w:w="1277" w:type="pct"/>
          </w:tcPr>
          <w:p w14:paraId="53DD877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Male</w:t>
            </w:r>
          </w:p>
        </w:tc>
        <w:tc>
          <w:tcPr>
            <w:tcW w:w="1021" w:type="pct"/>
          </w:tcPr>
          <w:p w14:paraId="74A3739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2537 (56.7)</w:t>
            </w:r>
          </w:p>
        </w:tc>
        <w:tc>
          <w:tcPr>
            <w:tcW w:w="1022" w:type="pct"/>
          </w:tcPr>
          <w:p w14:paraId="3D96560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1781 (56.8)</w:t>
            </w:r>
          </w:p>
        </w:tc>
        <w:tc>
          <w:tcPr>
            <w:tcW w:w="1117" w:type="pct"/>
          </w:tcPr>
          <w:p w14:paraId="4B6E184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756 (56.4)</w:t>
            </w:r>
          </w:p>
        </w:tc>
        <w:tc>
          <w:tcPr>
            <w:tcW w:w="562" w:type="pct"/>
          </w:tcPr>
          <w:p w14:paraId="59A6A400" w14:textId="77777777" w:rsidR="0031452A" w:rsidRPr="001D4C0C" w:rsidRDefault="0031452A" w:rsidP="0031452A">
            <w:pPr>
              <w:spacing w:line="360" w:lineRule="auto"/>
              <w:jc w:val="both"/>
              <w:rPr>
                <w:rFonts w:ascii="Book Antiqua" w:hAnsi="Book Antiqua" w:cs="Times New Roman"/>
              </w:rPr>
            </w:pPr>
          </w:p>
        </w:tc>
      </w:tr>
      <w:tr w:rsidR="0031452A" w:rsidRPr="001D4C0C" w14:paraId="27518D6E" w14:textId="77777777" w:rsidTr="0031452A">
        <w:tc>
          <w:tcPr>
            <w:tcW w:w="1277" w:type="pct"/>
          </w:tcPr>
          <w:p w14:paraId="1FF28C0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Race</w:t>
            </w:r>
          </w:p>
        </w:tc>
        <w:tc>
          <w:tcPr>
            <w:tcW w:w="1021" w:type="pct"/>
          </w:tcPr>
          <w:p w14:paraId="36F25271" w14:textId="77777777" w:rsidR="0031452A" w:rsidRPr="001D4C0C" w:rsidRDefault="0031452A" w:rsidP="0031452A">
            <w:pPr>
              <w:spacing w:line="360" w:lineRule="auto"/>
              <w:jc w:val="both"/>
              <w:rPr>
                <w:rFonts w:ascii="Book Antiqua" w:hAnsi="Book Antiqua" w:cs="Times New Roman"/>
              </w:rPr>
            </w:pPr>
          </w:p>
        </w:tc>
        <w:tc>
          <w:tcPr>
            <w:tcW w:w="1022" w:type="pct"/>
          </w:tcPr>
          <w:p w14:paraId="09517C7D" w14:textId="77777777" w:rsidR="0031452A" w:rsidRPr="001D4C0C" w:rsidRDefault="0031452A" w:rsidP="0031452A">
            <w:pPr>
              <w:spacing w:line="360" w:lineRule="auto"/>
              <w:jc w:val="both"/>
              <w:rPr>
                <w:rFonts w:ascii="Book Antiqua" w:hAnsi="Book Antiqua" w:cs="Times New Roman"/>
              </w:rPr>
            </w:pPr>
          </w:p>
        </w:tc>
        <w:tc>
          <w:tcPr>
            <w:tcW w:w="1117" w:type="pct"/>
          </w:tcPr>
          <w:p w14:paraId="16218D2C" w14:textId="77777777" w:rsidR="0031452A" w:rsidRPr="001D4C0C" w:rsidRDefault="0031452A" w:rsidP="0031452A">
            <w:pPr>
              <w:spacing w:line="360" w:lineRule="auto"/>
              <w:jc w:val="both"/>
              <w:rPr>
                <w:rFonts w:ascii="Book Antiqua" w:hAnsi="Book Antiqua" w:cs="Times New Roman"/>
              </w:rPr>
            </w:pPr>
          </w:p>
        </w:tc>
        <w:tc>
          <w:tcPr>
            <w:tcW w:w="562" w:type="pct"/>
          </w:tcPr>
          <w:p w14:paraId="2031889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0.263</w:t>
            </w:r>
          </w:p>
        </w:tc>
      </w:tr>
      <w:tr w:rsidR="0031452A" w:rsidRPr="001D4C0C" w14:paraId="0A8AEC10" w14:textId="77777777" w:rsidTr="0031452A">
        <w:tc>
          <w:tcPr>
            <w:tcW w:w="1277" w:type="pct"/>
          </w:tcPr>
          <w:p w14:paraId="7EAB6B8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Black</w:t>
            </w:r>
          </w:p>
        </w:tc>
        <w:tc>
          <w:tcPr>
            <w:tcW w:w="1021" w:type="pct"/>
          </w:tcPr>
          <w:p w14:paraId="11483D0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566 (12.6)</w:t>
            </w:r>
          </w:p>
        </w:tc>
        <w:tc>
          <w:tcPr>
            <w:tcW w:w="1022" w:type="pct"/>
          </w:tcPr>
          <w:p w14:paraId="1B5B326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413 (13.2)</w:t>
            </w:r>
          </w:p>
        </w:tc>
        <w:tc>
          <w:tcPr>
            <w:tcW w:w="1117" w:type="pct"/>
          </w:tcPr>
          <w:p w14:paraId="14A97DF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153 (11.4)</w:t>
            </w:r>
          </w:p>
        </w:tc>
        <w:tc>
          <w:tcPr>
            <w:tcW w:w="562" w:type="pct"/>
          </w:tcPr>
          <w:p w14:paraId="45528A28" w14:textId="77777777" w:rsidR="0031452A" w:rsidRPr="001D4C0C" w:rsidRDefault="0031452A" w:rsidP="0031452A">
            <w:pPr>
              <w:spacing w:line="360" w:lineRule="auto"/>
              <w:jc w:val="both"/>
              <w:rPr>
                <w:rFonts w:ascii="Book Antiqua" w:hAnsi="Book Antiqua" w:cs="Times New Roman"/>
              </w:rPr>
            </w:pPr>
          </w:p>
        </w:tc>
      </w:tr>
      <w:tr w:rsidR="0031452A" w:rsidRPr="001D4C0C" w14:paraId="11B24E06" w14:textId="77777777" w:rsidTr="0031452A">
        <w:tc>
          <w:tcPr>
            <w:tcW w:w="1277" w:type="pct"/>
          </w:tcPr>
          <w:p w14:paraId="0E8ED8E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White</w:t>
            </w:r>
          </w:p>
        </w:tc>
        <w:tc>
          <w:tcPr>
            <w:tcW w:w="1021" w:type="pct"/>
          </w:tcPr>
          <w:p w14:paraId="1923435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3517 (78.6)</w:t>
            </w:r>
          </w:p>
        </w:tc>
        <w:tc>
          <w:tcPr>
            <w:tcW w:w="1022" w:type="pct"/>
          </w:tcPr>
          <w:p w14:paraId="78DB80B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2451 (78.2)</w:t>
            </w:r>
          </w:p>
        </w:tc>
        <w:tc>
          <w:tcPr>
            <w:tcW w:w="1117" w:type="pct"/>
          </w:tcPr>
          <w:p w14:paraId="17E63FC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1066 (79.6)</w:t>
            </w:r>
          </w:p>
        </w:tc>
        <w:tc>
          <w:tcPr>
            <w:tcW w:w="562" w:type="pct"/>
          </w:tcPr>
          <w:p w14:paraId="772997D2" w14:textId="77777777" w:rsidR="0031452A" w:rsidRPr="001D4C0C" w:rsidRDefault="0031452A" w:rsidP="0031452A">
            <w:pPr>
              <w:spacing w:line="360" w:lineRule="auto"/>
              <w:jc w:val="both"/>
              <w:rPr>
                <w:rFonts w:ascii="Book Antiqua" w:hAnsi="Book Antiqua" w:cs="Times New Roman"/>
              </w:rPr>
            </w:pPr>
          </w:p>
        </w:tc>
      </w:tr>
      <w:tr w:rsidR="0031452A" w:rsidRPr="001D4C0C" w14:paraId="2E6E2F5C" w14:textId="77777777" w:rsidTr="0031452A">
        <w:tc>
          <w:tcPr>
            <w:tcW w:w="1277" w:type="pct"/>
          </w:tcPr>
          <w:p w14:paraId="006803E4" w14:textId="7580ABCC"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Other</w:t>
            </w:r>
            <w:r w:rsidRPr="001D4C0C">
              <w:rPr>
                <w:rFonts w:ascii="Book Antiqua" w:hAnsi="Book Antiqua" w:cs="Times New Roman"/>
                <w:vertAlign w:val="superscript"/>
              </w:rPr>
              <w:t>1</w:t>
            </w:r>
          </w:p>
        </w:tc>
        <w:tc>
          <w:tcPr>
            <w:tcW w:w="1021" w:type="pct"/>
          </w:tcPr>
          <w:p w14:paraId="3169EEC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392 (8.8)</w:t>
            </w:r>
          </w:p>
        </w:tc>
        <w:tc>
          <w:tcPr>
            <w:tcW w:w="1022" w:type="pct"/>
          </w:tcPr>
          <w:p w14:paraId="47FA6E4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271 (8.6)</w:t>
            </w:r>
          </w:p>
        </w:tc>
        <w:tc>
          <w:tcPr>
            <w:tcW w:w="1117" w:type="pct"/>
          </w:tcPr>
          <w:p w14:paraId="6D64CF0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121 (9.0)</w:t>
            </w:r>
          </w:p>
        </w:tc>
        <w:tc>
          <w:tcPr>
            <w:tcW w:w="562" w:type="pct"/>
          </w:tcPr>
          <w:p w14:paraId="4F669BA7" w14:textId="77777777" w:rsidR="0031452A" w:rsidRPr="001D4C0C" w:rsidRDefault="0031452A" w:rsidP="0031452A">
            <w:pPr>
              <w:spacing w:line="360" w:lineRule="auto"/>
              <w:jc w:val="both"/>
              <w:rPr>
                <w:rFonts w:ascii="Book Antiqua" w:hAnsi="Book Antiqua" w:cs="Times New Roman"/>
              </w:rPr>
            </w:pPr>
          </w:p>
        </w:tc>
      </w:tr>
      <w:tr w:rsidR="0031452A" w:rsidRPr="001D4C0C" w14:paraId="0B8FCBA3" w14:textId="77777777" w:rsidTr="0031452A">
        <w:tc>
          <w:tcPr>
            <w:tcW w:w="1277" w:type="pct"/>
          </w:tcPr>
          <w:p w14:paraId="541BA02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Primary site</w:t>
            </w:r>
          </w:p>
        </w:tc>
        <w:tc>
          <w:tcPr>
            <w:tcW w:w="1021" w:type="pct"/>
          </w:tcPr>
          <w:p w14:paraId="42DC002A" w14:textId="77777777" w:rsidR="0031452A" w:rsidRPr="001D4C0C" w:rsidRDefault="0031452A" w:rsidP="0031452A">
            <w:pPr>
              <w:spacing w:line="360" w:lineRule="auto"/>
              <w:jc w:val="both"/>
              <w:rPr>
                <w:rFonts w:ascii="Book Antiqua" w:hAnsi="Book Antiqua" w:cs="Times New Roman"/>
              </w:rPr>
            </w:pPr>
          </w:p>
        </w:tc>
        <w:tc>
          <w:tcPr>
            <w:tcW w:w="1022" w:type="pct"/>
          </w:tcPr>
          <w:p w14:paraId="0CFF18BD" w14:textId="77777777" w:rsidR="0031452A" w:rsidRPr="001D4C0C" w:rsidRDefault="0031452A" w:rsidP="0031452A">
            <w:pPr>
              <w:spacing w:line="360" w:lineRule="auto"/>
              <w:jc w:val="both"/>
              <w:rPr>
                <w:rFonts w:ascii="Book Antiqua" w:hAnsi="Book Antiqua" w:cs="Times New Roman"/>
              </w:rPr>
            </w:pPr>
          </w:p>
        </w:tc>
        <w:tc>
          <w:tcPr>
            <w:tcW w:w="1117" w:type="pct"/>
          </w:tcPr>
          <w:p w14:paraId="3164B718" w14:textId="77777777" w:rsidR="0031452A" w:rsidRPr="001D4C0C" w:rsidRDefault="0031452A" w:rsidP="0031452A">
            <w:pPr>
              <w:spacing w:line="360" w:lineRule="auto"/>
              <w:jc w:val="both"/>
              <w:rPr>
                <w:rFonts w:ascii="Book Antiqua" w:hAnsi="Book Antiqua" w:cs="Times New Roman"/>
              </w:rPr>
            </w:pPr>
          </w:p>
        </w:tc>
        <w:tc>
          <w:tcPr>
            <w:tcW w:w="562" w:type="pct"/>
          </w:tcPr>
          <w:p w14:paraId="7FD0E28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0.922</w:t>
            </w:r>
          </w:p>
        </w:tc>
      </w:tr>
      <w:tr w:rsidR="0031452A" w:rsidRPr="001D4C0C" w14:paraId="2C48C259" w14:textId="77777777" w:rsidTr="0031452A">
        <w:tc>
          <w:tcPr>
            <w:tcW w:w="1277" w:type="pct"/>
          </w:tcPr>
          <w:p w14:paraId="2683D74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UL</w:t>
            </w:r>
          </w:p>
        </w:tc>
        <w:tc>
          <w:tcPr>
            <w:tcW w:w="1021" w:type="pct"/>
          </w:tcPr>
          <w:p w14:paraId="2AE7697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2452 (54.8)</w:t>
            </w:r>
          </w:p>
        </w:tc>
        <w:tc>
          <w:tcPr>
            <w:tcW w:w="1022" w:type="pct"/>
          </w:tcPr>
          <w:p w14:paraId="0AC5881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1725 (55.0)</w:t>
            </w:r>
          </w:p>
        </w:tc>
        <w:tc>
          <w:tcPr>
            <w:tcW w:w="1117" w:type="pct"/>
          </w:tcPr>
          <w:p w14:paraId="5702CB5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727 (54.3)</w:t>
            </w:r>
          </w:p>
        </w:tc>
        <w:tc>
          <w:tcPr>
            <w:tcW w:w="562" w:type="pct"/>
          </w:tcPr>
          <w:p w14:paraId="213FEBE0" w14:textId="77777777" w:rsidR="0031452A" w:rsidRPr="001D4C0C" w:rsidRDefault="0031452A" w:rsidP="0031452A">
            <w:pPr>
              <w:spacing w:line="360" w:lineRule="auto"/>
              <w:jc w:val="both"/>
              <w:rPr>
                <w:rFonts w:ascii="Book Antiqua" w:hAnsi="Book Antiqua" w:cs="Times New Roman"/>
              </w:rPr>
            </w:pPr>
          </w:p>
        </w:tc>
      </w:tr>
      <w:tr w:rsidR="0031452A" w:rsidRPr="001D4C0C" w14:paraId="0A4BA767" w14:textId="77777777" w:rsidTr="0031452A">
        <w:tc>
          <w:tcPr>
            <w:tcW w:w="1277" w:type="pct"/>
          </w:tcPr>
          <w:p w14:paraId="7E549F3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ML</w:t>
            </w:r>
          </w:p>
        </w:tc>
        <w:tc>
          <w:tcPr>
            <w:tcW w:w="1021" w:type="pct"/>
          </w:tcPr>
          <w:p w14:paraId="0F6D7E8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198 (4.4)</w:t>
            </w:r>
          </w:p>
        </w:tc>
        <w:tc>
          <w:tcPr>
            <w:tcW w:w="1022" w:type="pct"/>
          </w:tcPr>
          <w:p w14:paraId="769C416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133 (4.2)</w:t>
            </w:r>
          </w:p>
        </w:tc>
        <w:tc>
          <w:tcPr>
            <w:tcW w:w="1117" w:type="pct"/>
          </w:tcPr>
          <w:p w14:paraId="638530D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65 (4.9)</w:t>
            </w:r>
          </w:p>
        </w:tc>
        <w:tc>
          <w:tcPr>
            <w:tcW w:w="562" w:type="pct"/>
          </w:tcPr>
          <w:p w14:paraId="07B01CC0" w14:textId="77777777" w:rsidR="0031452A" w:rsidRPr="001D4C0C" w:rsidRDefault="0031452A" w:rsidP="0031452A">
            <w:pPr>
              <w:spacing w:line="360" w:lineRule="auto"/>
              <w:jc w:val="both"/>
              <w:rPr>
                <w:rFonts w:ascii="Book Antiqua" w:hAnsi="Book Antiqua" w:cs="Times New Roman"/>
              </w:rPr>
            </w:pPr>
          </w:p>
        </w:tc>
      </w:tr>
      <w:tr w:rsidR="0031452A" w:rsidRPr="001D4C0C" w14:paraId="23F10F77" w14:textId="77777777" w:rsidTr="0031452A">
        <w:tc>
          <w:tcPr>
            <w:tcW w:w="1277" w:type="pct"/>
          </w:tcPr>
          <w:p w14:paraId="1361CFF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LL</w:t>
            </w:r>
          </w:p>
        </w:tc>
        <w:tc>
          <w:tcPr>
            <w:tcW w:w="1021" w:type="pct"/>
          </w:tcPr>
          <w:p w14:paraId="2A75183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1219 (27.2)</w:t>
            </w:r>
          </w:p>
        </w:tc>
        <w:tc>
          <w:tcPr>
            <w:tcW w:w="1022" w:type="pct"/>
          </w:tcPr>
          <w:p w14:paraId="692FDB9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853 (27.2)</w:t>
            </w:r>
          </w:p>
        </w:tc>
        <w:tc>
          <w:tcPr>
            <w:tcW w:w="1117" w:type="pct"/>
          </w:tcPr>
          <w:p w14:paraId="6C08EEB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366 (27.3)</w:t>
            </w:r>
          </w:p>
        </w:tc>
        <w:tc>
          <w:tcPr>
            <w:tcW w:w="562" w:type="pct"/>
          </w:tcPr>
          <w:p w14:paraId="2DBC17FD" w14:textId="77777777" w:rsidR="0031452A" w:rsidRPr="001D4C0C" w:rsidRDefault="0031452A" w:rsidP="0031452A">
            <w:pPr>
              <w:spacing w:line="360" w:lineRule="auto"/>
              <w:jc w:val="both"/>
              <w:rPr>
                <w:rFonts w:ascii="Book Antiqua" w:hAnsi="Book Antiqua" w:cs="Times New Roman"/>
              </w:rPr>
            </w:pPr>
          </w:p>
        </w:tc>
      </w:tr>
      <w:tr w:rsidR="0031452A" w:rsidRPr="001D4C0C" w14:paraId="7FDE39C3" w14:textId="77777777" w:rsidTr="0031452A">
        <w:tc>
          <w:tcPr>
            <w:tcW w:w="1277" w:type="pct"/>
          </w:tcPr>
          <w:p w14:paraId="71EB17C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MB</w:t>
            </w:r>
          </w:p>
        </w:tc>
        <w:tc>
          <w:tcPr>
            <w:tcW w:w="1021" w:type="pct"/>
          </w:tcPr>
          <w:p w14:paraId="62FD0FE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240 (5.4)</w:t>
            </w:r>
          </w:p>
        </w:tc>
        <w:tc>
          <w:tcPr>
            <w:tcW w:w="1022" w:type="pct"/>
          </w:tcPr>
          <w:p w14:paraId="2158EC1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167 (5.3)</w:t>
            </w:r>
          </w:p>
        </w:tc>
        <w:tc>
          <w:tcPr>
            <w:tcW w:w="1117" w:type="pct"/>
          </w:tcPr>
          <w:p w14:paraId="6B64EA0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73 (5.4)</w:t>
            </w:r>
          </w:p>
        </w:tc>
        <w:tc>
          <w:tcPr>
            <w:tcW w:w="562" w:type="pct"/>
          </w:tcPr>
          <w:p w14:paraId="197385BC" w14:textId="77777777" w:rsidR="0031452A" w:rsidRPr="001D4C0C" w:rsidRDefault="0031452A" w:rsidP="0031452A">
            <w:pPr>
              <w:spacing w:line="360" w:lineRule="auto"/>
              <w:jc w:val="both"/>
              <w:rPr>
                <w:rFonts w:ascii="Book Antiqua" w:hAnsi="Book Antiqua" w:cs="Times New Roman"/>
              </w:rPr>
            </w:pPr>
          </w:p>
        </w:tc>
      </w:tr>
      <w:tr w:rsidR="0031452A" w:rsidRPr="001D4C0C" w14:paraId="00C19DFE" w14:textId="77777777" w:rsidTr="0031452A">
        <w:tc>
          <w:tcPr>
            <w:tcW w:w="1277" w:type="pct"/>
          </w:tcPr>
          <w:p w14:paraId="0B5ADE16" w14:textId="45DE200F"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Other</w:t>
            </w:r>
          </w:p>
        </w:tc>
        <w:tc>
          <w:tcPr>
            <w:tcW w:w="1021" w:type="pct"/>
          </w:tcPr>
          <w:p w14:paraId="3806A93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366 (8.2)</w:t>
            </w:r>
          </w:p>
        </w:tc>
        <w:tc>
          <w:tcPr>
            <w:tcW w:w="1022" w:type="pct"/>
          </w:tcPr>
          <w:p w14:paraId="729677C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257 (8.2)</w:t>
            </w:r>
          </w:p>
        </w:tc>
        <w:tc>
          <w:tcPr>
            <w:tcW w:w="1117" w:type="pct"/>
          </w:tcPr>
          <w:p w14:paraId="117EBEA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109 (8.1)</w:t>
            </w:r>
          </w:p>
        </w:tc>
        <w:tc>
          <w:tcPr>
            <w:tcW w:w="562" w:type="pct"/>
          </w:tcPr>
          <w:p w14:paraId="4663E128" w14:textId="77777777" w:rsidR="0031452A" w:rsidRPr="001D4C0C" w:rsidRDefault="0031452A" w:rsidP="0031452A">
            <w:pPr>
              <w:spacing w:line="360" w:lineRule="auto"/>
              <w:jc w:val="both"/>
              <w:rPr>
                <w:rFonts w:ascii="Book Antiqua" w:hAnsi="Book Antiqua" w:cs="Times New Roman"/>
              </w:rPr>
            </w:pPr>
          </w:p>
        </w:tc>
      </w:tr>
      <w:tr w:rsidR="0031452A" w:rsidRPr="001D4C0C" w14:paraId="5B073772" w14:textId="77777777" w:rsidTr="0031452A">
        <w:tc>
          <w:tcPr>
            <w:tcW w:w="1277" w:type="pct"/>
          </w:tcPr>
          <w:p w14:paraId="1ED6C05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Histological type</w:t>
            </w:r>
          </w:p>
        </w:tc>
        <w:tc>
          <w:tcPr>
            <w:tcW w:w="1021" w:type="pct"/>
          </w:tcPr>
          <w:p w14:paraId="2F9C88E4" w14:textId="77777777" w:rsidR="0031452A" w:rsidRPr="001D4C0C" w:rsidRDefault="0031452A" w:rsidP="0031452A">
            <w:pPr>
              <w:spacing w:line="360" w:lineRule="auto"/>
              <w:jc w:val="both"/>
              <w:rPr>
                <w:rFonts w:ascii="Book Antiqua" w:hAnsi="Book Antiqua" w:cs="Times New Roman"/>
              </w:rPr>
            </w:pPr>
          </w:p>
        </w:tc>
        <w:tc>
          <w:tcPr>
            <w:tcW w:w="1022" w:type="pct"/>
          </w:tcPr>
          <w:p w14:paraId="233C7147" w14:textId="77777777" w:rsidR="0031452A" w:rsidRPr="001D4C0C" w:rsidRDefault="0031452A" w:rsidP="0031452A">
            <w:pPr>
              <w:spacing w:line="360" w:lineRule="auto"/>
              <w:jc w:val="both"/>
              <w:rPr>
                <w:rFonts w:ascii="Book Antiqua" w:hAnsi="Book Antiqua" w:cs="Times New Roman"/>
              </w:rPr>
            </w:pPr>
          </w:p>
        </w:tc>
        <w:tc>
          <w:tcPr>
            <w:tcW w:w="1117" w:type="pct"/>
          </w:tcPr>
          <w:p w14:paraId="60D275D6" w14:textId="77777777" w:rsidR="0031452A" w:rsidRPr="001D4C0C" w:rsidRDefault="0031452A" w:rsidP="0031452A">
            <w:pPr>
              <w:spacing w:line="360" w:lineRule="auto"/>
              <w:jc w:val="both"/>
              <w:rPr>
                <w:rFonts w:ascii="Book Antiqua" w:hAnsi="Book Antiqua" w:cs="Times New Roman"/>
              </w:rPr>
            </w:pPr>
          </w:p>
        </w:tc>
        <w:tc>
          <w:tcPr>
            <w:tcW w:w="562" w:type="pct"/>
          </w:tcPr>
          <w:p w14:paraId="04FF8E6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0.786</w:t>
            </w:r>
          </w:p>
        </w:tc>
      </w:tr>
      <w:tr w:rsidR="0031452A" w:rsidRPr="001D4C0C" w14:paraId="1C95EB7D" w14:textId="77777777" w:rsidTr="0031452A">
        <w:tc>
          <w:tcPr>
            <w:tcW w:w="1277" w:type="pct"/>
          </w:tcPr>
          <w:p w14:paraId="3EE7006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ADC</w:t>
            </w:r>
          </w:p>
        </w:tc>
        <w:tc>
          <w:tcPr>
            <w:tcW w:w="1021" w:type="pct"/>
          </w:tcPr>
          <w:p w14:paraId="3F086B0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2967 (66.3)</w:t>
            </w:r>
          </w:p>
        </w:tc>
        <w:tc>
          <w:tcPr>
            <w:tcW w:w="1022" w:type="pct"/>
          </w:tcPr>
          <w:p w14:paraId="40FDE6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2085 (66.5)</w:t>
            </w:r>
          </w:p>
        </w:tc>
        <w:tc>
          <w:tcPr>
            <w:tcW w:w="1117" w:type="pct"/>
          </w:tcPr>
          <w:p w14:paraId="678252E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882 (65.8)</w:t>
            </w:r>
          </w:p>
        </w:tc>
        <w:tc>
          <w:tcPr>
            <w:tcW w:w="562" w:type="pct"/>
          </w:tcPr>
          <w:p w14:paraId="0DB2B9FE" w14:textId="77777777" w:rsidR="0031452A" w:rsidRPr="001D4C0C" w:rsidRDefault="0031452A" w:rsidP="0031452A">
            <w:pPr>
              <w:spacing w:line="360" w:lineRule="auto"/>
              <w:jc w:val="both"/>
              <w:rPr>
                <w:rFonts w:ascii="Book Antiqua" w:hAnsi="Book Antiqua" w:cs="Times New Roman"/>
              </w:rPr>
            </w:pPr>
          </w:p>
        </w:tc>
      </w:tr>
      <w:tr w:rsidR="0031452A" w:rsidRPr="001D4C0C" w14:paraId="72FB77A7" w14:textId="77777777" w:rsidTr="0031452A">
        <w:tc>
          <w:tcPr>
            <w:tcW w:w="1277" w:type="pct"/>
          </w:tcPr>
          <w:p w14:paraId="3E77E65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SCC</w:t>
            </w:r>
          </w:p>
        </w:tc>
        <w:tc>
          <w:tcPr>
            <w:tcW w:w="1021" w:type="pct"/>
          </w:tcPr>
          <w:p w14:paraId="18CB64F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1169 (26.1)</w:t>
            </w:r>
          </w:p>
        </w:tc>
        <w:tc>
          <w:tcPr>
            <w:tcW w:w="1022" w:type="pct"/>
          </w:tcPr>
          <w:p w14:paraId="4DEDA37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810 (25.8)</w:t>
            </w:r>
          </w:p>
        </w:tc>
        <w:tc>
          <w:tcPr>
            <w:tcW w:w="1117" w:type="pct"/>
          </w:tcPr>
          <w:p w14:paraId="30A4BB2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359 (26.8)</w:t>
            </w:r>
          </w:p>
        </w:tc>
        <w:tc>
          <w:tcPr>
            <w:tcW w:w="562" w:type="pct"/>
          </w:tcPr>
          <w:p w14:paraId="3AABFC51" w14:textId="77777777" w:rsidR="0031452A" w:rsidRPr="001D4C0C" w:rsidRDefault="0031452A" w:rsidP="0031452A">
            <w:pPr>
              <w:spacing w:line="360" w:lineRule="auto"/>
              <w:jc w:val="both"/>
              <w:rPr>
                <w:rFonts w:ascii="Book Antiqua" w:hAnsi="Book Antiqua" w:cs="Times New Roman"/>
              </w:rPr>
            </w:pPr>
          </w:p>
        </w:tc>
      </w:tr>
      <w:tr w:rsidR="0031452A" w:rsidRPr="001D4C0C" w14:paraId="50D322F5" w14:textId="77777777" w:rsidTr="0031452A">
        <w:tc>
          <w:tcPr>
            <w:tcW w:w="1277" w:type="pct"/>
          </w:tcPr>
          <w:p w14:paraId="342A45C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Other NSCLCs</w:t>
            </w:r>
          </w:p>
        </w:tc>
        <w:tc>
          <w:tcPr>
            <w:tcW w:w="1021" w:type="pct"/>
          </w:tcPr>
          <w:p w14:paraId="54C3530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339 (7.6)</w:t>
            </w:r>
          </w:p>
        </w:tc>
        <w:tc>
          <w:tcPr>
            <w:tcW w:w="1022" w:type="pct"/>
          </w:tcPr>
          <w:p w14:paraId="64554A2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240 (7.7)</w:t>
            </w:r>
          </w:p>
        </w:tc>
        <w:tc>
          <w:tcPr>
            <w:tcW w:w="1117" w:type="pct"/>
          </w:tcPr>
          <w:p w14:paraId="370A716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99 (7.4)</w:t>
            </w:r>
          </w:p>
        </w:tc>
        <w:tc>
          <w:tcPr>
            <w:tcW w:w="562" w:type="pct"/>
          </w:tcPr>
          <w:p w14:paraId="26ACDE26" w14:textId="77777777" w:rsidR="0031452A" w:rsidRPr="001D4C0C" w:rsidRDefault="0031452A" w:rsidP="0031452A">
            <w:pPr>
              <w:spacing w:line="360" w:lineRule="auto"/>
              <w:jc w:val="both"/>
              <w:rPr>
                <w:rFonts w:ascii="Book Antiqua" w:hAnsi="Book Antiqua" w:cs="Times New Roman"/>
              </w:rPr>
            </w:pPr>
          </w:p>
        </w:tc>
      </w:tr>
      <w:tr w:rsidR="0031452A" w:rsidRPr="001D4C0C" w14:paraId="339ED317" w14:textId="77777777" w:rsidTr="0031452A">
        <w:tc>
          <w:tcPr>
            <w:tcW w:w="1277" w:type="pct"/>
          </w:tcPr>
          <w:p w14:paraId="4EF0F1F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 stage</w:t>
            </w:r>
          </w:p>
        </w:tc>
        <w:tc>
          <w:tcPr>
            <w:tcW w:w="1021" w:type="pct"/>
          </w:tcPr>
          <w:p w14:paraId="0C7F45DC" w14:textId="77777777" w:rsidR="0031452A" w:rsidRPr="001D4C0C" w:rsidRDefault="0031452A" w:rsidP="0031452A">
            <w:pPr>
              <w:spacing w:line="360" w:lineRule="auto"/>
              <w:jc w:val="both"/>
              <w:rPr>
                <w:rFonts w:ascii="Book Antiqua" w:hAnsi="Book Antiqua" w:cs="Times New Roman"/>
              </w:rPr>
            </w:pPr>
          </w:p>
        </w:tc>
        <w:tc>
          <w:tcPr>
            <w:tcW w:w="1022" w:type="pct"/>
          </w:tcPr>
          <w:p w14:paraId="09A7B416" w14:textId="77777777" w:rsidR="0031452A" w:rsidRPr="001D4C0C" w:rsidRDefault="0031452A" w:rsidP="0031452A">
            <w:pPr>
              <w:spacing w:line="360" w:lineRule="auto"/>
              <w:jc w:val="both"/>
              <w:rPr>
                <w:rFonts w:ascii="Book Antiqua" w:hAnsi="Book Antiqua" w:cs="Times New Roman"/>
              </w:rPr>
            </w:pPr>
          </w:p>
        </w:tc>
        <w:tc>
          <w:tcPr>
            <w:tcW w:w="1117" w:type="pct"/>
          </w:tcPr>
          <w:p w14:paraId="01B45516" w14:textId="77777777" w:rsidR="0031452A" w:rsidRPr="001D4C0C" w:rsidRDefault="0031452A" w:rsidP="0031452A">
            <w:pPr>
              <w:spacing w:line="360" w:lineRule="auto"/>
              <w:jc w:val="both"/>
              <w:rPr>
                <w:rFonts w:ascii="Book Antiqua" w:hAnsi="Book Antiqua" w:cs="Times New Roman"/>
              </w:rPr>
            </w:pPr>
          </w:p>
        </w:tc>
        <w:tc>
          <w:tcPr>
            <w:tcW w:w="562" w:type="pct"/>
          </w:tcPr>
          <w:p w14:paraId="7E30DD1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0.910</w:t>
            </w:r>
          </w:p>
        </w:tc>
      </w:tr>
      <w:tr w:rsidR="0031452A" w:rsidRPr="001D4C0C" w14:paraId="5E1875FC" w14:textId="77777777" w:rsidTr="00723651">
        <w:tc>
          <w:tcPr>
            <w:tcW w:w="1277" w:type="pct"/>
            <w:tcBorders>
              <w:bottom w:val="nil"/>
            </w:tcBorders>
          </w:tcPr>
          <w:p w14:paraId="6F14DD0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T1</w:t>
            </w:r>
          </w:p>
        </w:tc>
        <w:tc>
          <w:tcPr>
            <w:tcW w:w="1021" w:type="pct"/>
            <w:tcBorders>
              <w:bottom w:val="nil"/>
            </w:tcBorders>
          </w:tcPr>
          <w:p w14:paraId="0E6FBD1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507 (11.3)</w:t>
            </w:r>
          </w:p>
        </w:tc>
        <w:tc>
          <w:tcPr>
            <w:tcW w:w="1022" w:type="pct"/>
            <w:tcBorders>
              <w:bottom w:val="nil"/>
            </w:tcBorders>
          </w:tcPr>
          <w:p w14:paraId="6FB6F97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362 (11.5)</w:t>
            </w:r>
          </w:p>
        </w:tc>
        <w:tc>
          <w:tcPr>
            <w:tcW w:w="1117" w:type="pct"/>
            <w:tcBorders>
              <w:bottom w:val="nil"/>
            </w:tcBorders>
          </w:tcPr>
          <w:p w14:paraId="598E4F8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145 (10.8)</w:t>
            </w:r>
          </w:p>
        </w:tc>
        <w:tc>
          <w:tcPr>
            <w:tcW w:w="562" w:type="pct"/>
            <w:tcBorders>
              <w:bottom w:val="nil"/>
            </w:tcBorders>
          </w:tcPr>
          <w:p w14:paraId="438EF34C" w14:textId="77777777" w:rsidR="0031452A" w:rsidRPr="001D4C0C" w:rsidRDefault="0031452A" w:rsidP="0031452A">
            <w:pPr>
              <w:spacing w:line="360" w:lineRule="auto"/>
              <w:jc w:val="both"/>
              <w:rPr>
                <w:rFonts w:ascii="Book Antiqua" w:hAnsi="Book Antiqua" w:cs="Times New Roman"/>
              </w:rPr>
            </w:pPr>
          </w:p>
        </w:tc>
      </w:tr>
      <w:tr w:rsidR="0031452A" w:rsidRPr="001D4C0C" w14:paraId="70EF89AA" w14:textId="77777777" w:rsidTr="00723651">
        <w:tc>
          <w:tcPr>
            <w:tcW w:w="1277" w:type="pct"/>
            <w:tcBorders>
              <w:top w:val="nil"/>
              <w:bottom w:val="nil"/>
            </w:tcBorders>
          </w:tcPr>
          <w:p w14:paraId="6B733A6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lastRenderedPageBreak/>
              <w:t>T2</w:t>
            </w:r>
          </w:p>
        </w:tc>
        <w:tc>
          <w:tcPr>
            <w:tcW w:w="1021" w:type="pct"/>
            <w:tcBorders>
              <w:top w:val="nil"/>
              <w:bottom w:val="nil"/>
            </w:tcBorders>
          </w:tcPr>
          <w:p w14:paraId="3E949D4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1197 (26.7)</w:t>
            </w:r>
          </w:p>
        </w:tc>
        <w:tc>
          <w:tcPr>
            <w:tcW w:w="1022" w:type="pct"/>
            <w:tcBorders>
              <w:top w:val="nil"/>
              <w:bottom w:val="nil"/>
            </w:tcBorders>
          </w:tcPr>
          <w:p w14:paraId="666232B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839 (26.8)</w:t>
            </w:r>
          </w:p>
        </w:tc>
        <w:tc>
          <w:tcPr>
            <w:tcW w:w="1117" w:type="pct"/>
            <w:tcBorders>
              <w:top w:val="nil"/>
              <w:bottom w:val="nil"/>
            </w:tcBorders>
          </w:tcPr>
          <w:p w14:paraId="6040575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358 (26.7)</w:t>
            </w:r>
          </w:p>
        </w:tc>
        <w:tc>
          <w:tcPr>
            <w:tcW w:w="562" w:type="pct"/>
            <w:tcBorders>
              <w:top w:val="nil"/>
              <w:bottom w:val="nil"/>
            </w:tcBorders>
          </w:tcPr>
          <w:p w14:paraId="1F649687" w14:textId="77777777" w:rsidR="0031452A" w:rsidRPr="001D4C0C" w:rsidRDefault="0031452A" w:rsidP="0031452A">
            <w:pPr>
              <w:spacing w:line="360" w:lineRule="auto"/>
              <w:jc w:val="both"/>
              <w:rPr>
                <w:rFonts w:ascii="Book Antiqua" w:hAnsi="Book Antiqua" w:cs="Times New Roman"/>
              </w:rPr>
            </w:pPr>
          </w:p>
        </w:tc>
      </w:tr>
      <w:tr w:rsidR="0031452A" w:rsidRPr="001D4C0C" w14:paraId="25A284B0" w14:textId="77777777" w:rsidTr="00723651">
        <w:tc>
          <w:tcPr>
            <w:tcW w:w="1277" w:type="pct"/>
            <w:tcBorders>
              <w:top w:val="nil"/>
            </w:tcBorders>
          </w:tcPr>
          <w:p w14:paraId="308129A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T3</w:t>
            </w:r>
          </w:p>
        </w:tc>
        <w:tc>
          <w:tcPr>
            <w:tcW w:w="1021" w:type="pct"/>
            <w:tcBorders>
              <w:top w:val="nil"/>
            </w:tcBorders>
          </w:tcPr>
          <w:p w14:paraId="6628D9D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1204 (26.9)</w:t>
            </w:r>
          </w:p>
        </w:tc>
        <w:tc>
          <w:tcPr>
            <w:tcW w:w="1022" w:type="pct"/>
            <w:tcBorders>
              <w:top w:val="nil"/>
            </w:tcBorders>
          </w:tcPr>
          <w:p w14:paraId="483A00F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839 (26.8)</w:t>
            </w:r>
          </w:p>
        </w:tc>
        <w:tc>
          <w:tcPr>
            <w:tcW w:w="1117" w:type="pct"/>
            <w:tcBorders>
              <w:top w:val="nil"/>
            </w:tcBorders>
          </w:tcPr>
          <w:p w14:paraId="744316B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365 (27.2)</w:t>
            </w:r>
          </w:p>
        </w:tc>
        <w:tc>
          <w:tcPr>
            <w:tcW w:w="562" w:type="pct"/>
            <w:tcBorders>
              <w:top w:val="nil"/>
            </w:tcBorders>
          </w:tcPr>
          <w:p w14:paraId="4CCB12F1" w14:textId="77777777" w:rsidR="0031452A" w:rsidRPr="001D4C0C" w:rsidRDefault="0031452A" w:rsidP="0031452A">
            <w:pPr>
              <w:spacing w:line="360" w:lineRule="auto"/>
              <w:jc w:val="both"/>
              <w:rPr>
                <w:rFonts w:ascii="Book Antiqua" w:hAnsi="Book Antiqua" w:cs="Times New Roman"/>
              </w:rPr>
            </w:pPr>
          </w:p>
        </w:tc>
      </w:tr>
      <w:tr w:rsidR="0031452A" w:rsidRPr="001D4C0C" w14:paraId="725AD1AD" w14:textId="77777777" w:rsidTr="0031452A">
        <w:tc>
          <w:tcPr>
            <w:tcW w:w="1277" w:type="pct"/>
          </w:tcPr>
          <w:p w14:paraId="66C9254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T4</w:t>
            </w:r>
          </w:p>
        </w:tc>
        <w:tc>
          <w:tcPr>
            <w:tcW w:w="1021" w:type="pct"/>
          </w:tcPr>
          <w:p w14:paraId="4DA92B9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1567 (35.0)</w:t>
            </w:r>
          </w:p>
        </w:tc>
        <w:tc>
          <w:tcPr>
            <w:tcW w:w="1022" w:type="pct"/>
          </w:tcPr>
          <w:p w14:paraId="6DF9AB7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1095 (34.9)</w:t>
            </w:r>
          </w:p>
        </w:tc>
        <w:tc>
          <w:tcPr>
            <w:tcW w:w="1117" w:type="pct"/>
          </w:tcPr>
          <w:p w14:paraId="1E34319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472 (35.2)</w:t>
            </w:r>
          </w:p>
        </w:tc>
        <w:tc>
          <w:tcPr>
            <w:tcW w:w="562" w:type="pct"/>
          </w:tcPr>
          <w:p w14:paraId="535EAE8A" w14:textId="77777777" w:rsidR="0031452A" w:rsidRPr="001D4C0C" w:rsidRDefault="0031452A" w:rsidP="0031452A">
            <w:pPr>
              <w:spacing w:line="360" w:lineRule="auto"/>
              <w:jc w:val="both"/>
              <w:rPr>
                <w:rFonts w:ascii="Book Antiqua" w:hAnsi="Book Antiqua" w:cs="Times New Roman"/>
              </w:rPr>
            </w:pPr>
          </w:p>
        </w:tc>
      </w:tr>
      <w:tr w:rsidR="0031452A" w:rsidRPr="001D4C0C" w14:paraId="2A1261BE" w14:textId="77777777" w:rsidTr="0031452A">
        <w:tc>
          <w:tcPr>
            <w:tcW w:w="1277" w:type="pct"/>
          </w:tcPr>
          <w:p w14:paraId="212AC91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 stage</w:t>
            </w:r>
          </w:p>
        </w:tc>
        <w:tc>
          <w:tcPr>
            <w:tcW w:w="1021" w:type="pct"/>
          </w:tcPr>
          <w:p w14:paraId="017253B4" w14:textId="77777777" w:rsidR="0031452A" w:rsidRPr="001D4C0C" w:rsidRDefault="0031452A" w:rsidP="0031452A">
            <w:pPr>
              <w:spacing w:line="360" w:lineRule="auto"/>
              <w:jc w:val="both"/>
              <w:rPr>
                <w:rFonts w:ascii="Book Antiqua" w:hAnsi="Book Antiqua" w:cs="Times New Roman"/>
              </w:rPr>
            </w:pPr>
          </w:p>
        </w:tc>
        <w:tc>
          <w:tcPr>
            <w:tcW w:w="1022" w:type="pct"/>
          </w:tcPr>
          <w:p w14:paraId="1A01BEAA" w14:textId="77777777" w:rsidR="0031452A" w:rsidRPr="001D4C0C" w:rsidRDefault="0031452A" w:rsidP="0031452A">
            <w:pPr>
              <w:spacing w:line="360" w:lineRule="auto"/>
              <w:jc w:val="both"/>
              <w:rPr>
                <w:rFonts w:ascii="Book Antiqua" w:hAnsi="Book Antiqua" w:cs="Times New Roman"/>
              </w:rPr>
            </w:pPr>
          </w:p>
        </w:tc>
        <w:tc>
          <w:tcPr>
            <w:tcW w:w="1117" w:type="pct"/>
          </w:tcPr>
          <w:p w14:paraId="4FFC41EC" w14:textId="77777777" w:rsidR="0031452A" w:rsidRPr="001D4C0C" w:rsidRDefault="0031452A" w:rsidP="0031452A">
            <w:pPr>
              <w:spacing w:line="360" w:lineRule="auto"/>
              <w:jc w:val="both"/>
              <w:rPr>
                <w:rFonts w:ascii="Book Antiqua" w:hAnsi="Book Antiqua" w:cs="Times New Roman"/>
              </w:rPr>
            </w:pPr>
          </w:p>
        </w:tc>
        <w:tc>
          <w:tcPr>
            <w:tcW w:w="562" w:type="pct"/>
          </w:tcPr>
          <w:p w14:paraId="1B79C8A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0.170</w:t>
            </w:r>
          </w:p>
        </w:tc>
      </w:tr>
      <w:tr w:rsidR="0031452A" w:rsidRPr="001D4C0C" w14:paraId="414E1D4F" w14:textId="77777777" w:rsidTr="0031452A">
        <w:tc>
          <w:tcPr>
            <w:tcW w:w="1277" w:type="pct"/>
          </w:tcPr>
          <w:p w14:paraId="1E3C71A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N0</w:t>
            </w:r>
          </w:p>
        </w:tc>
        <w:tc>
          <w:tcPr>
            <w:tcW w:w="1021" w:type="pct"/>
          </w:tcPr>
          <w:p w14:paraId="0FE1771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831 (18.6)</w:t>
            </w:r>
          </w:p>
        </w:tc>
        <w:tc>
          <w:tcPr>
            <w:tcW w:w="1022" w:type="pct"/>
          </w:tcPr>
          <w:p w14:paraId="57A1F87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596 (19.0)</w:t>
            </w:r>
          </w:p>
        </w:tc>
        <w:tc>
          <w:tcPr>
            <w:tcW w:w="1117" w:type="pct"/>
          </w:tcPr>
          <w:p w14:paraId="7BC5713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235 (17.5)</w:t>
            </w:r>
          </w:p>
        </w:tc>
        <w:tc>
          <w:tcPr>
            <w:tcW w:w="562" w:type="pct"/>
          </w:tcPr>
          <w:p w14:paraId="6094A36B" w14:textId="77777777" w:rsidR="0031452A" w:rsidRPr="001D4C0C" w:rsidRDefault="0031452A" w:rsidP="0031452A">
            <w:pPr>
              <w:spacing w:line="360" w:lineRule="auto"/>
              <w:jc w:val="both"/>
              <w:rPr>
                <w:rFonts w:ascii="Book Antiqua" w:hAnsi="Book Antiqua" w:cs="Times New Roman"/>
              </w:rPr>
            </w:pPr>
          </w:p>
        </w:tc>
      </w:tr>
      <w:tr w:rsidR="0031452A" w:rsidRPr="001D4C0C" w14:paraId="7C15C2A2" w14:textId="77777777" w:rsidTr="0031452A">
        <w:tc>
          <w:tcPr>
            <w:tcW w:w="1277" w:type="pct"/>
          </w:tcPr>
          <w:p w14:paraId="6CC7269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N1</w:t>
            </w:r>
          </w:p>
        </w:tc>
        <w:tc>
          <w:tcPr>
            <w:tcW w:w="1021" w:type="pct"/>
          </w:tcPr>
          <w:p w14:paraId="2F1FF58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358 (8.0)</w:t>
            </w:r>
          </w:p>
        </w:tc>
        <w:tc>
          <w:tcPr>
            <w:tcW w:w="1022" w:type="pct"/>
          </w:tcPr>
          <w:p w14:paraId="781AF5F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239 (7.6)</w:t>
            </w:r>
          </w:p>
        </w:tc>
        <w:tc>
          <w:tcPr>
            <w:tcW w:w="1117" w:type="pct"/>
          </w:tcPr>
          <w:p w14:paraId="3D5AC7D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119 (8.9)</w:t>
            </w:r>
          </w:p>
        </w:tc>
        <w:tc>
          <w:tcPr>
            <w:tcW w:w="562" w:type="pct"/>
          </w:tcPr>
          <w:p w14:paraId="5EB25FE5" w14:textId="77777777" w:rsidR="0031452A" w:rsidRPr="001D4C0C" w:rsidRDefault="0031452A" w:rsidP="0031452A">
            <w:pPr>
              <w:spacing w:line="360" w:lineRule="auto"/>
              <w:jc w:val="both"/>
              <w:rPr>
                <w:rFonts w:ascii="Book Antiqua" w:hAnsi="Book Antiqua" w:cs="Times New Roman"/>
              </w:rPr>
            </w:pPr>
          </w:p>
        </w:tc>
      </w:tr>
      <w:tr w:rsidR="0031452A" w:rsidRPr="001D4C0C" w14:paraId="6F6AC8DE" w14:textId="77777777" w:rsidTr="0031452A">
        <w:tc>
          <w:tcPr>
            <w:tcW w:w="1277" w:type="pct"/>
          </w:tcPr>
          <w:p w14:paraId="69D8B70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N2</w:t>
            </w:r>
          </w:p>
        </w:tc>
        <w:tc>
          <w:tcPr>
            <w:tcW w:w="1021" w:type="pct"/>
          </w:tcPr>
          <w:p w14:paraId="39F1D92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2312 (51.7)</w:t>
            </w:r>
          </w:p>
        </w:tc>
        <w:tc>
          <w:tcPr>
            <w:tcW w:w="1022" w:type="pct"/>
          </w:tcPr>
          <w:p w14:paraId="0E24E96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1601 (51.1)</w:t>
            </w:r>
          </w:p>
        </w:tc>
        <w:tc>
          <w:tcPr>
            <w:tcW w:w="1117" w:type="pct"/>
          </w:tcPr>
          <w:p w14:paraId="391A5F9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711 (53.1)</w:t>
            </w:r>
          </w:p>
        </w:tc>
        <w:tc>
          <w:tcPr>
            <w:tcW w:w="562" w:type="pct"/>
          </w:tcPr>
          <w:p w14:paraId="43D221E3" w14:textId="77777777" w:rsidR="0031452A" w:rsidRPr="001D4C0C" w:rsidRDefault="0031452A" w:rsidP="0031452A">
            <w:pPr>
              <w:spacing w:line="360" w:lineRule="auto"/>
              <w:jc w:val="both"/>
              <w:rPr>
                <w:rFonts w:ascii="Book Antiqua" w:hAnsi="Book Antiqua" w:cs="Times New Roman"/>
              </w:rPr>
            </w:pPr>
          </w:p>
        </w:tc>
      </w:tr>
      <w:tr w:rsidR="0031452A" w:rsidRPr="001D4C0C" w14:paraId="34537D12" w14:textId="77777777" w:rsidTr="0031452A">
        <w:tc>
          <w:tcPr>
            <w:tcW w:w="1277" w:type="pct"/>
          </w:tcPr>
          <w:p w14:paraId="6EA8F0D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N3</w:t>
            </w:r>
          </w:p>
        </w:tc>
        <w:tc>
          <w:tcPr>
            <w:tcW w:w="1021" w:type="pct"/>
          </w:tcPr>
          <w:p w14:paraId="622B920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974 (21.8)</w:t>
            </w:r>
          </w:p>
        </w:tc>
        <w:tc>
          <w:tcPr>
            <w:tcW w:w="1022" w:type="pct"/>
          </w:tcPr>
          <w:p w14:paraId="3C8D625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699 (22.3)</w:t>
            </w:r>
          </w:p>
        </w:tc>
        <w:tc>
          <w:tcPr>
            <w:tcW w:w="1117" w:type="pct"/>
          </w:tcPr>
          <w:p w14:paraId="1701A67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275 (20.5)</w:t>
            </w:r>
          </w:p>
        </w:tc>
        <w:tc>
          <w:tcPr>
            <w:tcW w:w="562" w:type="pct"/>
          </w:tcPr>
          <w:p w14:paraId="355C631F" w14:textId="77777777" w:rsidR="0031452A" w:rsidRPr="001D4C0C" w:rsidRDefault="0031452A" w:rsidP="0031452A">
            <w:pPr>
              <w:spacing w:line="360" w:lineRule="auto"/>
              <w:jc w:val="both"/>
              <w:rPr>
                <w:rFonts w:ascii="Book Antiqua" w:hAnsi="Book Antiqua" w:cs="Times New Roman"/>
              </w:rPr>
            </w:pPr>
          </w:p>
        </w:tc>
      </w:tr>
      <w:tr w:rsidR="0031452A" w:rsidRPr="001D4C0C" w14:paraId="206B7B96" w14:textId="77777777" w:rsidTr="0031452A">
        <w:tc>
          <w:tcPr>
            <w:tcW w:w="1277" w:type="pct"/>
          </w:tcPr>
          <w:p w14:paraId="01F1E91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Metastatic pattern</w:t>
            </w:r>
          </w:p>
        </w:tc>
        <w:tc>
          <w:tcPr>
            <w:tcW w:w="1021" w:type="pct"/>
          </w:tcPr>
          <w:p w14:paraId="3887F11F" w14:textId="77777777" w:rsidR="0031452A" w:rsidRPr="001D4C0C" w:rsidRDefault="0031452A" w:rsidP="0031452A">
            <w:pPr>
              <w:spacing w:line="360" w:lineRule="auto"/>
              <w:jc w:val="both"/>
              <w:rPr>
                <w:rFonts w:ascii="Book Antiqua" w:hAnsi="Book Antiqua" w:cs="Times New Roman"/>
              </w:rPr>
            </w:pPr>
          </w:p>
        </w:tc>
        <w:tc>
          <w:tcPr>
            <w:tcW w:w="1022" w:type="pct"/>
          </w:tcPr>
          <w:p w14:paraId="5239FCF7" w14:textId="77777777" w:rsidR="0031452A" w:rsidRPr="001D4C0C" w:rsidRDefault="0031452A" w:rsidP="0031452A">
            <w:pPr>
              <w:spacing w:line="360" w:lineRule="auto"/>
              <w:jc w:val="both"/>
              <w:rPr>
                <w:rFonts w:ascii="Book Antiqua" w:hAnsi="Book Antiqua" w:cs="Times New Roman"/>
              </w:rPr>
            </w:pPr>
          </w:p>
        </w:tc>
        <w:tc>
          <w:tcPr>
            <w:tcW w:w="1117" w:type="pct"/>
          </w:tcPr>
          <w:p w14:paraId="15AA843F" w14:textId="77777777" w:rsidR="0031452A" w:rsidRPr="001D4C0C" w:rsidRDefault="0031452A" w:rsidP="0031452A">
            <w:pPr>
              <w:spacing w:line="360" w:lineRule="auto"/>
              <w:jc w:val="both"/>
              <w:rPr>
                <w:rFonts w:ascii="Book Antiqua" w:hAnsi="Book Antiqua" w:cs="Times New Roman"/>
              </w:rPr>
            </w:pPr>
          </w:p>
        </w:tc>
        <w:tc>
          <w:tcPr>
            <w:tcW w:w="562" w:type="pct"/>
          </w:tcPr>
          <w:p w14:paraId="49A029A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0.166</w:t>
            </w:r>
          </w:p>
        </w:tc>
      </w:tr>
      <w:tr w:rsidR="0031452A" w:rsidRPr="001D4C0C" w14:paraId="1A3BE946" w14:textId="77777777" w:rsidTr="0031452A">
        <w:tc>
          <w:tcPr>
            <w:tcW w:w="1277" w:type="pct"/>
          </w:tcPr>
          <w:p w14:paraId="5670E3A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Liver only</w:t>
            </w:r>
          </w:p>
        </w:tc>
        <w:tc>
          <w:tcPr>
            <w:tcW w:w="1021" w:type="pct"/>
          </w:tcPr>
          <w:p w14:paraId="43D9BC4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1598 (35.7)</w:t>
            </w:r>
          </w:p>
        </w:tc>
        <w:tc>
          <w:tcPr>
            <w:tcW w:w="1022" w:type="pct"/>
          </w:tcPr>
          <w:p w14:paraId="1317F3D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1117 (35.6)</w:t>
            </w:r>
          </w:p>
        </w:tc>
        <w:tc>
          <w:tcPr>
            <w:tcW w:w="1117" w:type="pct"/>
          </w:tcPr>
          <w:p w14:paraId="18F32E7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481 (35.9)</w:t>
            </w:r>
          </w:p>
        </w:tc>
        <w:tc>
          <w:tcPr>
            <w:tcW w:w="562" w:type="pct"/>
          </w:tcPr>
          <w:p w14:paraId="444B5D02" w14:textId="77777777" w:rsidR="0031452A" w:rsidRPr="001D4C0C" w:rsidRDefault="0031452A" w:rsidP="0031452A">
            <w:pPr>
              <w:spacing w:line="360" w:lineRule="auto"/>
              <w:jc w:val="both"/>
              <w:rPr>
                <w:rFonts w:ascii="Book Antiqua" w:hAnsi="Book Antiqua" w:cs="Times New Roman"/>
              </w:rPr>
            </w:pPr>
          </w:p>
        </w:tc>
      </w:tr>
      <w:tr w:rsidR="0031452A" w:rsidRPr="001D4C0C" w14:paraId="0DD9306F" w14:textId="77777777" w:rsidTr="0031452A">
        <w:tc>
          <w:tcPr>
            <w:tcW w:w="1277" w:type="pct"/>
          </w:tcPr>
          <w:p w14:paraId="0770EA37" w14:textId="3A20730D"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 xml:space="preserve">Liver + </w:t>
            </w:r>
            <w:r w:rsidR="0083429E">
              <w:rPr>
                <w:rFonts w:ascii="Book Antiqua" w:hAnsi="Book Antiqua" w:cs="Times New Roman"/>
              </w:rPr>
              <w:t>b</w:t>
            </w:r>
            <w:r w:rsidR="0083429E" w:rsidRPr="001D4C0C">
              <w:rPr>
                <w:rFonts w:ascii="Book Antiqua" w:hAnsi="Book Antiqua" w:cs="Times New Roman"/>
              </w:rPr>
              <w:t>one</w:t>
            </w:r>
          </w:p>
        </w:tc>
        <w:tc>
          <w:tcPr>
            <w:tcW w:w="1021" w:type="pct"/>
          </w:tcPr>
          <w:p w14:paraId="11D5F3E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1701 (38.0)</w:t>
            </w:r>
          </w:p>
        </w:tc>
        <w:tc>
          <w:tcPr>
            <w:tcW w:w="1022" w:type="pct"/>
          </w:tcPr>
          <w:p w14:paraId="57FAE06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1166 (37.2)</w:t>
            </w:r>
          </w:p>
        </w:tc>
        <w:tc>
          <w:tcPr>
            <w:tcW w:w="1117" w:type="pct"/>
          </w:tcPr>
          <w:p w14:paraId="4E7F901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535 (39.9)</w:t>
            </w:r>
          </w:p>
        </w:tc>
        <w:tc>
          <w:tcPr>
            <w:tcW w:w="562" w:type="pct"/>
          </w:tcPr>
          <w:p w14:paraId="0EC7461B" w14:textId="77777777" w:rsidR="0031452A" w:rsidRPr="001D4C0C" w:rsidRDefault="0031452A" w:rsidP="0031452A">
            <w:pPr>
              <w:spacing w:line="360" w:lineRule="auto"/>
              <w:jc w:val="both"/>
              <w:rPr>
                <w:rFonts w:ascii="Book Antiqua" w:hAnsi="Book Antiqua" w:cs="Times New Roman"/>
              </w:rPr>
            </w:pPr>
          </w:p>
        </w:tc>
      </w:tr>
      <w:tr w:rsidR="0031452A" w:rsidRPr="001D4C0C" w14:paraId="5F284ADC" w14:textId="77777777" w:rsidTr="0031452A">
        <w:tc>
          <w:tcPr>
            <w:tcW w:w="1277" w:type="pct"/>
          </w:tcPr>
          <w:p w14:paraId="6023D5C2" w14:textId="09EA96CA"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 xml:space="preserve">Liver + </w:t>
            </w:r>
            <w:r w:rsidR="0083429E">
              <w:rPr>
                <w:rFonts w:ascii="Book Antiqua" w:hAnsi="Book Antiqua" w:cs="Times New Roman"/>
              </w:rPr>
              <w:t>b</w:t>
            </w:r>
            <w:r w:rsidR="0083429E" w:rsidRPr="001D4C0C">
              <w:rPr>
                <w:rFonts w:ascii="Book Antiqua" w:hAnsi="Book Antiqua" w:cs="Times New Roman"/>
              </w:rPr>
              <w:t>rain</w:t>
            </w:r>
          </w:p>
        </w:tc>
        <w:tc>
          <w:tcPr>
            <w:tcW w:w="1021" w:type="pct"/>
          </w:tcPr>
          <w:p w14:paraId="59CC5F9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415 (9.3)</w:t>
            </w:r>
          </w:p>
        </w:tc>
        <w:tc>
          <w:tcPr>
            <w:tcW w:w="1022" w:type="pct"/>
          </w:tcPr>
          <w:p w14:paraId="107C4E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301 (9.6)</w:t>
            </w:r>
          </w:p>
        </w:tc>
        <w:tc>
          <w:tcPr>
            <w:tcW w:w="1117" w:type="pct"/>
          </w:tcPr>
          <w:p w14:paraId="0BDDFBC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114 (8.5)</w:t>
            </w:r>
          </w:p>
        </w:tc>
        <w:tc>
          <w:tcPr>
            <w:tcW w:w="562" w:type="pct"/>
          </w:tcPr>
          <w:p w14:paraId="5E1177A8" w14:textId="77777777" w:rsidR="0031452A" w:rsidRPr="001D4C0C" w:rsidRDefault="0031452A" w:rsidP="0031452A">
            <w:pPr>
              <w:spacing w:line="360" w:lineRule="auto"/>
              <w:jc w:val="both"/>
              <w:rPr>
                <w:rFonts w:ascii="Book Antiqua" w:hAnsi="Book Antiqua" w:cs="Times New Roman"/>
              </w:rPr>
            </w:pPr>
          </w:p>
        </w:tc>
      </w:tr>
      <w:tr w:rsidR="0031452A" w:rsidRPr="001D4C0C" w14:paraId="4ADE996E" w14:textId="77777777" w:rsidTr="0031452A">
        <w:tc>
          <w:tcPr>
            <w:tcW w:w="1277" w:type="pct"/>
          </w:tcPr>
          <w:p w14:paraId="27CCCA2B" w14:textId="07A7676D"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 xml:space="preserve">Liver + </w:t>
            </w:r>
            <w:r w:rsidR="0083429E">
              <w:rPr>
                <w:rFonts w:ascii="Book Antiqua" w:hAnsi="Book Antiqua" w:cs="Times New Roman"/>
              </w:rPr>
              <w:t>b</w:t>
            </w:r>
            <w:r w:rsidR="0083429E" w:rsidRPr="001D4C0C">
              <w:rPr>
                <w:rFonts w:ascii="Book Antiqua" w:hAnsi="Book Antiqua" w:cs="Times New Roman"/>
              </w:rPr>
              <w:t xml:space="preserve">one </w:t>
            </w:r>
            <w:r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rain</w:t>
            </w:r>
          </w:p>
        </w:tc>
        <w:tc>
          <w:tcPr>
            <w:tcW w:w="1021" w:type="pct"/>
          </w:tcPr>
          <w:p w14:paraId="76748AD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761 (17.0)</w:t>
            </w:r>
          </w:p>
        </w:tc>
        <w:tc>
          <w:tcPr>
            <w:tcW w:w="1022" w:type="pct"/>
          </w:tcPr>
          <w:p w14:paraId="6FFF554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551 (17.6)</w:t>
            </w:r>
          </w:p>
        </w:tc>
        <w:tc>
          <w:tcPr>
            <w:tcW w:w="1117" w:type="pct"/>
          </w:tcPr>
          <w:p w14:paraId="3177C30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210 (15.7)</w:t>
            </w:r>
          </w:p>
        </w:tc>
        <w:tc>
          <w:tcPr>
            <w:tcW w:w="562" w:type="pct"/>
          </w:tcPr>
          <w:p w14:paraId="5A82114D" w14:textId="77777777" w:rsidR="0031452A" w:rsidRPr="001D4C0C" w:rsidRDefault="0031452A" w:rsidP="0031452A">
            <w:pPr>
              <w:spacing w:line="360" w:lineRule="auto"/>
              <w:jc w:val="both"/>
              <w:rPr>
                <w:rFonts w:ascii="Book Antiqua" w:hAnsi="Book Antiqua" w:cs="Times New Roman"/>
              </w:rPr>
            </w:pPr>
          </w:p>
        </w:tc>
      </w:tr>
      <w:tr w:rsidR="0031452A" w:rsidRPr="001D4C0C" w14:paraId="179A7E53" w14:textId="77777777" w:rsidTr="0031452A">
        <w:tc>
          <w:tcPr>
            <w:tcW w:w="1277" w:type="pct"/>
          </w:tcPr>
          <w:p w14:paraId="58B0DE5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Radiotherapy</w:t>
            </w:r>
          </w:p>
        </w:tc>
        <w:tc>
          <w:tcPr>
            <w:tcW w:w="1021" w:type="pct"/>
          </w:tcPr>
          <w:p w14:paraId="144F619E" w14:textId="77777777" w:rsidR="0031452A" w:rsidRPr="001D4C0C" w:rsidRDefault="0031452A" w:rsidP="0031452A">
            <w:pPr>
              <w:spacing w:line="360" w:lineRule="auto"/>
              <w:jc w:val="both"/>
              <w:rPr>
                <w:rFonts w:ascii="Book Antiqua" w:hAnsi="Book Antiqua" w:cs="Times New Roman"/>
              </w:rPr>
            </w:pPr>
          </w:p>
        </w:tc>
        <w:tc>
          <w:tcPr>
            <w:tcW w:w="1022" w:type="pct"/>
          </w:tcPr>
          <w:p w14:paraId="446096FB" w14:textId="77777777" w:rsidR="0031452A" w:rsidRPr="001D4C0C" w:rsidRDefault="0031452A" w:rsidP="0031452A">
            <w:pPr>
              <w:spacing w:line="360" w:lineRule="auto"/>
              <w:jc w:val="both"/>
              <w:rPr>
                <w:rFonts w:ascii="Book Antiqua" w:hAnsi="Book Antiqua" w:cs="Times New Roman"/>
              </w:rPr>
            </w:pPr>
          </w:p>
        </w:tc>
        <w:tc>
          <w:tcPr>
            <w:tcW w:w="1117" w:type="pct"/>
          </w:tcPr>
          <w:p w14:paraId="488CF7F2" w14:textId="77777777" w:rsidR="0031452A" w:rsidRPr="001D4C0C" w:rsidRDefault="0031452A" w:rsidP="0031452A">
            <w:pPr>
              <w:spacing w:line="360" w:lineRule="auto"/>
              <w:jc w:val="both"/>
              <w:rPr>
                <w:rFonts w:ascii="Book Antiqua" w:hAnsi="Book Antiqua" w:cs="Times New Roman"/>
              </w:rPr>
            </w:pPr>
          </w:p>
        </w:tc>
        <w:tc>
          <w:tcPr>
            <w:tcW w:w="562" w:type="pct"/>
          </w:tcPr>
          <w:p w14:paraId="6310D3C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0.497</w:t>
            </w:r>
          </w:p>
        </w:tc>
      </w:tr>
      <w:tr w:rsidR="0031452A" w:rsidRPr="001D4C0C" w14:paraId="1CAAEF51" w14:textId="77777777" w:rsidTr="0031452A">
        <w:tc>
          <w:tcPr>
            <w:tcW w:w="1277" w:type="pct"/>
          </w:tcPr>
          <w:p w14:paraId="1CECECA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Yes</w:t>
            </w:r>
          </w:p>
        </w:tc>
        <w:tc>
          <w:tcPr>
            <w:tcW w:w="1021" w:type="pct"/>
          </w:tcPr>
          <w:p w14:paraId="483E91F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1871 (41.8)</w:t>
            </w:r>
          </w:p>
        </w:tc>
        <w:tc>
          <w:tcPr>
            <w:tcW w:w="1022" w:type="pct"/>
          </w:tcPr>
          <w:p w14:paraId="237364E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1321 (42.1)</w:t>
            </w:r>
          </w:p>
        </w:tc>
        <w:tc>
          <w:tcPr>
            <w:tcW w:w="1117" w:type="pct"/>
          </w:tcPr>
          <w:p w14:paraId="1CF31BD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550 (41.0)</w:t>
            </w:r>
          </w:p>
        </w:tc>
        <w:tc>
          <w:tcPr>
            <w:tcW w:w="562" w:type="pct"/>
          </w:tcPr>
          <w:p w14:paraId="358078E6" w14:textId="77777777" w:rsidR="0031452A" w:rsidRPr="001D4C0C" w:rsidRDefault="0031452A" w:rsidP="0031452A">
            <w:pPr>
              <w:spacing w:line="360" w:lineRule="auto"/>
              <w:jc w:val="both"/>
              <w:rPr>
                <w:rFonts w:ascii="Book Antiqua" w:hAnsi="Book Antiqua" w:cs="Times New Roman"/>
              </w:rPr>
            </w:pPr>
          </w:p>
        </w:tc>
      </w:tr>
      <w:tr w:rsidR="0031452A" w:rsidRPr="001D4C0C" w14:paraId="0F062F50" w14:textId="77777777" w:rsidTr="0031452A">
        <w:tc>
          <w:tcPr>
            <w:tcW w:w="1277" w:type="pct"/>
          </w:tcPr>
          <w:p w14:paraId="64ABAF25" w14:textId="3C37823C"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No/</w:t>
            </w:r>
            <w:r w:rsidR="0083429E">
              <w:rPr>
                <w:rFonts w:ascii="Book Antiqua" w:hAnsi="Book Antiqua" w:cs="Times New Roman"/>
              </w:rPr>
              <w:t>u</w:t>
            </w:r>
            <w:r w:rsidR="0083429E" w:rsidRPr="001D4C0C">
              <w:rPr>
                <w:rFonts w:ascii="Book Antiqua" w:hAnsi="Book Antiqua" w:cs="Times New Roman"/>
              </w:rPr>
              <w:t>nknown</w:t>
            </w:r>
          </w:p>
        </w:tc>
        <w:tc>
          <w:tcPr>
            <w:tcW w:w="1021" w:type="pct"/>
          </w:tcPr>
          <w:p w14:paraId="296B0B8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2604 (58.2)</w:t>
            </w:r>
          </w:p>
        </w:tc>
        <w:tc>
          <w:tcPr>
            <w:tcW w:w="1022" w:type="pct"/>
          </w:tcPr>
          <w:p w14:paraId="0AA6729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1814 (57.9)</w:t>
            </w:r>
          </w:p>
        </w:tc>
        <w:tc>
          <w:tcPr>
            <w:tcW w:w="1117" w:type="pct"/>
          </w:tcPr>
          <w:p w14:paraId="2E86F34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790 (59.0)</w:t>
            </w:r>
          </w:p>
        </w:tc>
        <w:tc>
          <w:tcPr>
            <w:tcW w:w="562" w:type="pct"/>
          </w:tcPr>
          <w:p w14:paraId="0A30D91F" w14:textId="77777777" w:rsidR="0031452A" w:rsidRPr="001D4C0C" w:rsidRDefault="0031452A" w:rsidP="0031452A">
            <w:pPr>
              <w:spacing w:line="360" w:lineRule="auto"/>
              <w:jc w:val="both"/>
              <w:rPr>
                <w:rFonts w:ascii="Book Antiqua" w:hAnsi="Book Antiqua" w:cs="Times New Roman"/>
              </w:rPr>
            </w:pPr>
          </w:p>
        </w:tc>
      </w:tr>
      <w:tr w:rsidR="0031452A" w:rsidRPr="001D4C0C" w14:paraId="207BD2F3" w14:textId="77777777" w:rsidTr="0031452A">
        <w:tc>
          <w:tcPr>
            <w:tcW w:w="1277" w:type="pct"/>
          </w:tcPr>
          <w:p w14:paraId="7B51DA9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Chemotherapy</w:t>
            </w:r>
          </w:p>
        </w:tc>
        <w:tc>
          <w:tcPr>
            <w:tcW w:w="1021" w:type="pct"/>
          </w:tcPr>
          <w:p w14:paraId="0E3CAEFA" w14:textId="77777777" w:rsidR="0031452A" w:rsidRPr="001D4C0C" w:rsidRDefault="0031452A" w:rsidP="0031452A">
            <w:pPr>
              <w:spacing w:line="360" w:lineRule="auto"/>
              <w:jc w:val="both"/>
              <w:rPr>
                <w:rFonts w:ascii="Book Antiqua" w:hAnsi="Book Antiqua" w:cs="Times New Roman"/>
              </w:rPr>
            </w:pPr>
          </w:p>
        </w:tc>
        <w:tc>
          <w:tcPr>
            <w:tcW w:w="1022" w:type="pct"/>
          </w:tcPr>
          <w:p w14:paraId="49115C8D" w14:textId="77777777" w:rsidR="0031452A" w:rsidRPr="001D4C0C" w:rsidRDefault="0031452A" w:rsidP="0031452A">
            <w:pPr>
              <w:spacing w:line="360" w:lineRule="auto"/>
              <w:jc w:val="both"/>
              <w:rPr>
                <w:rFonts w:ascii="Book Antiqua" w:hAnsi="Book Antiqua" w:cs="Times New Roman"/>
              </w:rPr>
            </w:pPr>
          </w:p>
        </w:tc>
        <w:tc>
          <w:tcPr>
            <w:tcW w:w="1117" w:type="pct"/>
          </w:tcPr>
          <w:p w14:paraId="3A185BC0" w14:textId="77777777" w:rsidR="0031452A" w:rsidRPr="001D4C0C" w:rsidRDefault="0031452A" w:rsidP="0031452A">
            <w:pPr>
              <w:spacing w:line="360" w:lineRule="auto"/>
              <w:jc w:val="both"/>
              <w:rPr>
                <w:rFonts w:ascii="Book Antiqua" w:hAnsi="Book Antiqua" w:cs="Times New Roman"/>
              </w:rPr>
            </w:pPr>
          </w:p>
        </w:tc>
        <w:tc>
          <w:tcPr>
            <w:tcW w:w="562" w:type="pct"/>
          </w:tcPr>
          <w:p w14:paraId="5384960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0.287</w:t>
            </w:r>
          </w:p>
        </w:tc>
      </w:tr>
      <w:tr w:rsidR="0031452A" w:rsidRPr="001D4C0C" w14:paraId="741D8A03" w14:textId="77777777" w:rsidTr="0031452A">
        <w:tc>
          <w:tcPr>
            <w:tcW w:w="1277" w:type="pct"/>
          </w:tcPr>
          <w:p w14:paraId="4958704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Yes</w:t>
            </w:r>
          </w:p>
        </w:tc>
        <w:tc>
          <w:tcPr>
            <w:tcW w:w="1021" w:type="pct"/>
          </w:tcPr>
          <w:p w14:paraId="60D8DA0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2417 (54.0)</w:t>
            </w:r>
          </w:p>
        </w:tc>
        <w:tc>
          <w:tcPr>
            <w:tcW w:w="1022" w:type="pct"/>
          </w:tcPr>
          <w:p w14:paraId="7A31A7F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1677 (53.5)</w:t>
            </w:r>
          </w:p>
        </w:tc>
        <w:tc>
          <w:tcPr>
            <w:tcW w:w="1117" w:type="pct"/>
          </w:tcPr>
          <w:p w14:paraId="5E04C17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740 (55.2)</w:t>
            </w:r>
          </w:p>
        </w:tc>
        <w:tc>
          <w:tcPr>
            <w:tcW w:w="562" w:type="pct"/>
          </w:tcPr>
          <w:p w14:paraId="777F9254" w14:textId="77777777" w:rsidR="0031452A" w:rsidRPr="001D4C0C" w:rsidRDefault="0031452A" w:rsidP="0031452A">
            <w:pPr>
              <w:spacing w:line="360" w:lineRule="auto"/>
              <w:jc w:val="both"/>
              <w:rPr>
                <w:rFonts w:ascii="Book Antiqua" w:hAnsi="Book Antiqua" w:cs="Times New Roman"/>
              </w:rPr>
            </w:pPr>
          </w:p>
        </w:tc>
      </w:tr>
      <w:tr w:rsidR="0031452A" w:rsidRPr="001D4C0C" w14:paraId="0DF982A8" w14:textId="77777777" w:rsidTr="0031452A">
        <w:tc>
          <w:tcPr>
            <w:tcW w:w="1277" w:type="pct"/>
          </w:tcPr>
          <w:p w14:paraId="2C448BB4" w14:textId="388C1622"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No/</w:t>
            </w:r>
            <w:r w:rsidR="0083429E">
              <w:rPr>
                <w:rFonts w:ascii="Book Antiqua" w:hAnsi="Book Antiqua" w:cs="Times New Roman"/>
              </w:rPr>
              <w:t>u</w:t>
            </w:r>
            <w:r w:rsidR="0083429E" w:rsidRPr="001D4C0C">
              <w:rPr>
                <w:rFonts w:ascii="Book Antiqua" w:hAnsi="Book Antiqua" w:cs="Times New Roman"/>
              </w:rPr>
              <w:t>nknown</w:t>
            </w:r>
          </w:p>
        </w:tc>
        <w:tc>
          <w:tcPr>
            <w:tcW w:w="1021" w:type="pct"/>
          </w:tcPr>
          <w:p w14:paraId="5CB040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2058 (46.0)</w:t>
            </w:r>
          </w:p>
        </w:tc>
        <w:tc>
          <w:tcPr>
            <w:tcW w:w="1022" w:type="pct"/>
          </w:tcPr>
          <w:p w14:paraId="70A911A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1458 (46.5)</w:t>
            </w:r>
          </w:p>
        </w:tc>
        <w:tc>
          <w:tcPr>
            <w:tcW w:w="1117" w:type="pct"/>
          </w:tcPr>
          <w:p w14:paraId="21160E0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600 (44.8)</w:t>
            </w:r>
          </w:p>
        </w:tc>
        <w:tc>
          <w:tcPr>
            <w:tcW w:w="562" w:type="pct"/>
          </w:tcPr>
          <w:p w14:paraId="6623FEF9" w14:textId="77777777" w:rsidR="0031452A" w:rsidRPr="001D4C0C" w:rsidRDefault="0031452A" w:rsidP="0031452A">
            <w:pPr>
              <w:spacing w:line="360" w:lineRule="auto"/>
              <w:jc w:val="both"/>
              <w:rPr>
                <w:rFonts w:ascii="Book Antiqua" w:hAnsi="Book Antiqua" w:cs="Times New Roman"/>
              </w:rPr>
            </w:pPr>
          </w:p>
        </w:tc>
      </w:tr>
    </w:tbl>
    <w:p w14:paraId="38162599" w14:textId="3D3ACE1E" w:rsidR="0031452A" w:rsidRPr="001D4C0C" w:rsidRDefault="0031452A" w:rsidP="0031452A">
      <w:pPr>
        <w:spacing w:line="360" w:lineRule="auto"/>
        <w:jc w:val="both"/>
        <w:rPr>
          <w:rFonts w:ascii="Book Antiqua" w:hAnsi="Book Antiqua"/>
        </w:rPr>
      </w:pPr>
      <w:r w:rsidRPr="001D4C0C">
        <w:rPr>
          <w:rFonts w:ascii="Book Antiqua" w:hAnsi="Book Antiqua"/>
          <w:vertAlign w:val="superscript"/>
          <w:lang w:eastAsia="zh-CN"/>
        </w:rPr>
        <w:t>1</w:t>
      </w:r>
      <w:r w:rsidRPr="001D4C0C">
        <w:rPr>
          <w:rFonts w:ascii="Book Antiqua" w:hAnsi="Book Antiqua"/>
        </w:rPr>
        <w:t>Other only includes American Indian/Alaskan Native and Asian/Pacific Islander.</w:t>
      </w:r>
    </w:p>
    <w:p w14:paraId="44AD2BC2" w14:textId="5969C1D8" w:rsidR="0031452A" w:rsidRPr="001D4C0C" w:rsidRDefault="0031452A" w:rsidP="0031452A">
      <w:pPr>
        <w:spacing w:line="360" w:lineRule="auto"/>
        <w:jc w:val="both"/>
        <w:rPr>
          <w:rFonts w:ascii="Book Antiqua" w:hAnsi="Book Antiqua"/>
        </w:rPr>
      </w:pPr>
      <w:r w:rsidRPr="001D4C0C">
        <w:rPr>
          <w:rFonts w:ascii="Book Antiqua" w:hAnsi="Book Antiqua"/>
        </w:rPr>
        <w:t>UL</w:t>
      </w:r>
      <w:r w:rsidRPr="001D4C0C">
        <w:rPr>
          <w:rFonts w:ascii="Book Antiqua" w:hAnsi="Book Antiqua"/>
          <w:lang w:eastAsia="zh-CN"/>
        </w:rPr>
        <w:t>: U</w:t>
      </w:r>
      <w:r w:rsidRPr="001D4C0C">
        <w:rPr>
          <w:rFonts w:ascii="Book Antiqua" w:hAnsi="Book Antiqua"/>
        </w:rPr>
        <w:t>pper lobe; ML</w:t>
      </w:r>
      <w:r w:rsidRPr="001D4C0C">
        <w:rPr>
          <w:rFonts w:ascii="Book Antiqua" w:hAnsi="Book Antiqua"/>
          <w:lang w:eastAsia="zh-CN"/>
        </w:rPr>
        <w:t>: M</w:t>
      </w:r>
      <w:r w:rsidRPr="001D4C0C">
        <w:rPr>
          <w:rFonts w:ascii="Book Antiqua" w:hAnsi="Book Antiqua"/>
        </w:rPr>
        <w:t>iddle lobe; LL</w:t>
      </w:r>
      <w:r w:rsidRPr="001D4C0C">
        <w:rPr>
          <w:rFonts w:ascii="Book Antiqua" w:hAnsi="Book Antiqua"/>
          <w:lang w:eastAsia="zh-CN"/>
        </w:rPr>
        <w:t>: L</w:t>
      </w:r>
      <w:r w:rsidRPr="001D4C0C">
        <w:rPr>
          <w:rFonts w:ascii="Book Antiqua" w:hAnsi="Book Antiqua"/>
        </w:rPr>
        <w:t>ower lobe; MB</w:t>
      </w:r>
      <w:r w:rsidRPr="001D4C0C">
        <w:rPr>
          <w:rFonts w:ascii="Book Antiqua" w:hAnsi="Book Antiqua"/>
          <w:lang w:eastAsia="zh-CN"/>
        </w:rPr>
        <w:t>: M</w:t>
      </w:r>
      <w:r w:rsidRPr="001D4C0C">
        <w:rPr>
          <w:rFonts w:ascii="Book Antiqua" w:hAnsi="Book Antiqua"/>
        </w:rPr>
        <w:t>ain bronchus; ADC</w:t>
      </w:r>
      <w:r w:rsidRPr="001D4C0C">
        <w:rPr>
          <w:rFonts w:ascii="Book Antiqua" w:hAnsi="Book Antiqua"/>
          <w:lang w:eastAsia="zh-CN"/>
        </w:rPr>
        <w:t>: A</w:t>
      </w:r>
      <w:r w:rsidRPr="001D4C0C">
        <w:rPr>
          <w:rFonts w:ascii="Book Antiqua" w:hAnsi="Book Antiqua"/>
        </w:rPr>
        <w:t>denocarcinoma; SCC</w:t>
      </w:r>
      <w:r w:rsidRPr="001D4C0C">
        <w:rPr>
          <w:rFonts w:ascii="Book Antiqua" w:hAnsi="Book Antiqua"/>
          <w:lang w:eastAsia="zh-CN"/>
        </w:rPr>
        <w:t>: S</w:t>
      </w:r>
      <w:r w:rsidRPr="001D4C0C">
        <w:rPr>
          <w:rFonts w:ascii="Book Antiqua" w:hAnsi="Book Antiqua"/>
        </w:rPr>
        <w:t>quamous cell carcinoma</w:t>
      </w:r>
      <w:r w:rsidR="00723651" w:rsidRPr="001D4C0C">
        <w:rPr>
          <w:rFonts w:ascii="Book Antiqua" w:hAnsi="Book Antiqua"/>
          <w:lang w:eastAsia="zh-CN"/>
        </w:rPr>
        <w:t xml:space="preserve">; </w:t>
      </w:r>
      <w:r w:rsidR="00723651" w:rsidRPr="001D4C0C">
        <w:rPr>
          <w:rFonts w:ascii="Book Antiqua" w:eastAsia="Book Antiqua" w:hAnsi="Book Antiqua" w:cs="Book Antiqua"/>
        </w:rPr>
        <w:t>NSCLC</w:t>
      </w:r>
      <w:r w:rsidR="00723651" w:rsidRPr="001D4C0C">
        <w:rPr>
          <w:rFonts w:ascii="Book Antiqua" w:hAnsi="Book Antiqua" w:cs="Book Antiqua"/>
          <w:lang w:eastAsia="zh-CN"/>
        </w:rPr>
        <w:t>:</w:t>
      </w:r>
      <w:r w:rsidR="00723651" w:rsidRPr="001D4C0C">
        <w:rPr>
          <w:rFonts w:ascii="Book Antiqua" w:eastAsia="Book Antiqua" w:hAnsi="Book Antiqua" w:cs="Book Antiqua"/>
        </w:rPr>
        <w:t xml:space="preserve"> </w:t>
      </w:r>
      <w:r w:rsidR="00723651" w:rsidRPr="001D4C0C">
        <w:rPr>
          <w:rFonts w:ascii="Book Antiqua" w:hAnsi="Book Antiqua" w:cs="Book Antiqua"/>
          <w:lang w:eastAsia="zh-CN"/>
        </w:rPr>
        <w:t>N</w:t>
      </w:r>
      <w:r w:rsidR="00723651" w:rsidRPr="001D4C0C">
        <w:rPr>
          <w:rFonts w:ascii="Book Antiqua" w:eastAsia="Book Antiqua" w:hAnsi="Book Antiqua" w:cs="Book Antiqua"/>
        </w:rPr>
        <w:t>on-small cell lung cancer</w:t>
      </w:r>
      <w:r w:rsidRPr="001D4C0C">
        <w:rPr>
          <w:rFonts w:ascii="Book Antiqua" w:hAnsi="Book Antiqua"/>
        </w:rPr>
        <w:t>.</w:t>
      </w:r>
    </w:p>
    <w:p w14:paraId="42748EC3" w14:textId="77777777" w:rsidR="0031452A" w:rsidRPr="001D4C0C" w:rsidRDefault="0031452A" w:rsidP="0031452A">
      <w:pPr>
        <w:spacing w:line="360" w:lineRule="auto"/>
        <w:jc w:val="both"/>
        <w:rPr>
          <w:rFonts w:ascii="Book Antiqua" w:hAnsi="Book Antiqua"/>
        </w:rPr>
        <w:sectPr w:rsidR="0031452A" w:rsidRPr="001D4C0C">
          <w:pgSz w:w="11906" w:h="16838"/>
          <w:pgMar w:top="1440" w:right="1800" w:bottom="1440" w:left="1800" w:header="851" w:footer="992" w:gutter="0"/>
          <w:cols w:space="425"/>
          <w:docGrid w:type="lines" w:linePitch="312"/>
        </w:sectPr>
      </w:pPr>
    </w:p>
    <w:p w14:paraId="6546C371" w14:textId="7139E420" w:rsidR="0031452A" w:rsidRPr="001D4C0C" w:rsidRDefault="0031452A" w:rsidP="0031452A">
      <w:pPr>
        <w:spacing w:line="360" w:lineRule="auto"/>
        <w:jc w:val="both"/>
        <w:rPr>
          <w:rFonts w:ascii="Book Antiqua" w:hAnsi="Book Antiqua"/>
          <w:b/>
          <w:lang w:eastAsia="zh-CN"/>
        </w:rPr>
      </w:pPr>
      <w:r w:rsidRPr="001D4C0C">
        <w:rPr>
          <w:rFonts w:ascii="Book Antiqua" w:hAnsi="Book Antiqua"/>
          <w:b/>
        </w:rPr>
        <w:lastRenderedPageBreak/>
        <w:t xml:space="preserve">Table 2 Univariate and multivariate </w:t>
      </w:r>
      <w:r w:rsidR="0083429E" w:rsidRPr="001D4C0C">
        <w:rPr>
          <w:rFonts w:ascii="Book Antiqua" w:hAnsi="Book Antiqua"/>
          <w:b/>
        </w:rPr>
        <w:t>analys</w:t>
      </w:r>
      <w:r w:rsidR="0083429E">
        <w:rPr>
          <w:rFonts w:ascii="Book Antiqua" w:hAnsi="Book Antiqua"/>
          <w:b/>
        </w:rPr>
        <w:t>e</w:t>
      </w:r>
      <w:r w:rsidR="0083429E" w:rsidRPr="001D4C0C">
        <w:rPr>
          <w:rFonts w:ascii="Book Antiqua" w:hAnsi="Book Antiqua"/>
          <w:b/>
        </w:rPr>
        <w:t xml:space="preserve">s </w:t>
      </w:r>
      <w:r w:rsidRPr="001D4C0C">
        <w:rPr>
          <w:rFonts w:ascii="Book Antiqua" w:hAnsi="Book Antiqua"/>
          <w:b/>
        </w:rPr>
        <w:t>of cancer-specific survival in the training cohort</w:t>
      </w:r>
    </w:p>
    <w:tbl>
      <w:tblPr>
        <w:tblStyle w:val="ae"/>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961"/>
        <w:gridCol w:w="2699"/>
        <w:gridCol w:w="1188"/>
        <w:gridCol w:w="961"/>
        <w:gridCol w:w="2943"/>
        <w:gridCol w:w="1185"/>
      </w:tblGrid>
      <w:tr w:rsidR="0031452A" w:rsidRPr="001D4C0C" w14:paraId="69005057" w14:textId="77777777" w:rsidTr="0031452A">
        <w:tc>
          <w:tcPr>
            <w:tcW w:w="1495" w:type="pct"/>
            <w:vMerge w:val="restart"/>
            <w:tcBorders>
              <w:top w:val="single" w:sz="8" w:space="0" w:color="auto"/>
            </w:tcBorders>
          </w:tcPr>
          <w:p w14:paraId="66C4A582" w14:textId="54F18E4B"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Characteristic</w:t>
            </w:r>
          </w:p>
        </w:tc>
        <w:tc>
          <w:tcPr>
            <w:tcW w:w="339" w:type="pct"/>
            <w:tcBorders>
              <w:top w:val="single" w:sz="8" w:space="0" w:color="auto"/>
              <w:bottom w:val="single" w:sz="8" w:space="0" w:color="auto"/>
            </w:tcBorders>
          </w:tcPr>
          <w:p w14:paraId="210E55CE" w14:textId="77777777" w:rsidR="0031452A" w:rsidRPr="001D4C0C" w:rsidRDefault="0031452A" w:rsidP="0031452A">
            <w:pPr>
              <w:spacing w:line="360" w:lineRule="auto"/>
              <w:jc w:val="both"/>
              <w:rPr>
                <w:rFonts w:ascii="Book Antiqua" w:hAnsi="Book Antiqua" w:cs="Times New Roman"/>
                <w:b/>
              </w:rPr>
            </w:pPr>
          </w:p>
        </w:tc>
        <w:tc>
          <w:tcPr>
            <w:tcW w:w="952" w:type="pct"/>
            <w:tcBorders>
              <w:top w:val="single" w:sz="8" w:space="0" w:color="auto"/>
              <w:bottom w:val="single" w:sz="8" w:space="0" w:color="auto"/>
            </w:tcBorders>
          </w:tcPr>
          <w:p w14:paraId="3DFE70B1" w14:textId="77777777"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Univariate analysis</w:t>
            </w:r>
          </w:p>
        </w:tc>
        <w:tc>
          <w:tcPr>
            <w:tcW w:w="419" w:type="pct"/>
            <w:tcBorders>
              <w:top w:val="single" w:sz="8" w:space="0" w:color="auto"/>
              <w:bottom w:val="single" w:sz="8" w:space="0" w:color="auto"/>
            </w:tcBorders>
          </w:tcPr>
          <w:p w14:paraId="6535FA42" w14:textId="77777777" w:rsidR="0031452A" w:rsidRPr="001D4C0C" w:rsidRDefault="0031452A" w:rsidP="0031452A">
            <w:pPr>
              <w:spacing w:line="360" w:lineRule="auto"/>
              <w:jc w:val="both"/>
              <w:rPr>
                <w:rFonts w:ascii="Book Antiqua" w:hAnsi="Book Antiqua" w:cs="Times New Roman"/>
                <w:b/>
              </w:rPr>
            </w:pPr>
          </w:p>
        </w:tc>
        <w:tc>
          <w:tcPr>
            <w:tcW w:w="339" w:type="pct"/>
            <w:tcBorders>
              <w:top w:val="single" w:sz="8" w:space="0" w:color="auto"/>
              <w:bottom w:val="single" w:sz="8" w:space="0" w:color="auto"/>
            </w:tcBorders>
          </w:tcPr>
          <w:p w14:paraId="62CEAC83" w14:textId="77777777" w:rsidR="0031452A" w:rsidRPr="001D4C0C" w:rsidRDefault="0031452A" w:rsidP="0031452A">
            <w:pPr>
              <w:spacing w:line="360" w:lineRule="auto"/>
              <w:jc w:val="both"/>
              <w:rPr>
                <w:rFonts w:ascii="Book Antiqua" w:hAnsi="Book Antiqua" w:cs="Times New Roman"/>
                <w:b/>
              </w:rPr>
            </w:pPr>
          </w:p>
        </w:tc>
        <w:tc>
          <w:tcPr>
            <w:tcW w:w="1038" w:type="pct"/>
            <w:tcBorders>
              <w:top w:val="single" w:sz="8" w:space="0" w:color="auto"/>
              <w:bottom w:val="single" w:sz="8" w:space="0" w:color="auto"/>
            </w:tcBorders>
          </w:tcPr>
          <w:p w14:paraId="2DBD0511" w14:textId="3E67A6B2"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Multivariate analysis</w:t>
            </w:r>
          </w:p>
        </w:tc>
        <w:tc>
          <w:tcPr>
            <w:tcW w:w="418" w:type="pct"/>
            <w:tcBorders>
              <w:top w:val="single" w:sz="8" w:space="0" w:color="auto"/>
              <w:bottom w:val="single" w:sz="8" w:space="0" w:color="auto"/>
            </w:tcBorders>
          </w:tcPr>
          <w:p w14:paraId="47783118" w14:textId="77777777" w:rsidR="0031452A" w:rsidRPr="001D4C0C" w:rsidRDefault="0031452A" w:rsidP="0031452A">
            <w:pPr>
              <w:spacing w:line="360" w:lineRule="auto"/>
              <w:jc w:val="both"/>
              <w:rPr>
                <w:rFonts w:ascii="Book Antiqua" w:hAnsi="Book Antiqua" w:cs="Times New Roman"/>
                <w:b/>
              </w:rPr>
            </w:pPr>
          </w:p>
        </w:tc>
      </w:tr>
      <w:tr w:rsidR="0031452A" w:rsidRPr="001D4C0C" w14:paraId="67D37812" w14:textId="77777777" w:rsidTr="0031452A">
        <w:tc>
          <w:tcPr>
            <w:tcW w:w="1495" w:type="pct"/>
            <w:vMerge/>
            <w:tcBorders>
              <w:bottom w:val="single" w:sz="8" w:space="0" w:color="auto"/>
            </w:tcBorders>
          </w:tcPr>
          <w:p w14:paraId="4C1705A7" w14:textId="77777777" w:rsidR="0031452A" w:rsidRPr="001D4C0C" w:rsidRDefault="0031452A" w:rsidP="0031452A">
            <w:pPr>
              <w:spacing w:line="360" w:lineRule="auto"/>
              <w:jc w:val="both"/>
              <w:rPr>
                <w:rFonts w:ascii="Book Antiqua" w:hAnsi="Book Antiqua" w:cs="Times New Roman"/>
                <w:b/>
              </w:rPr>
            </w:pPr>
          </w:p>
        </w:tc>
        <w:tc>
          <w:tcPr>
            <w:tcW w:w="339" w:type="pct"/>
            <w:tcBorders>
              <w:top w:val="single" w:sz="8" w:space="0" w:color="auto"/>
              <w:bottom w:val="single" w:sz="8" w:space="0" w:color="auto"/>
            </w:tcBorders>
          </w:tcPr>
          <w:p w14:paraId="2A40AEA9" w14:textId="77777777"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HR</w:t>
            </w:r>
          </w:p>
        </w:tc>
        <w:tc>
          <w:tcPr>
            <w:tcW w:w="952" w:type="pct"/>
            <w:tcBorders>
              <w:top w:val="single" w:sz="8" w:space="0" w:color="auto"/>
              <w:bottom w:val="single" w:sz="8" w:space="0" w:color="auto"/>
            </w:tcBorders>
          </w:tcPr>
          <w:p w14:paraId="0E795ED1" w14:textId="77777777"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95% CI of HR</w:t>
            </w:r>
          </w:p>
        </w:tc>
        <w:tc>
          <w:tcPr>
            <w:tcW w:w="419" w:type="pct"/>
            <w:tcBorders>
              <w:top w:val="single" w:sz="8" w:space="0" w:color="auto"/>
              <w:bottom w:val="single" w:sz="8" w:space="0" w:color="auto"/>
            </w:tcBorders>
          </w:tcPr>
          <w:p w14:paraId="61372E19" w14:textId="1BD4665C" w:rsidR="0031452A" w:rsidRPr="001D4C0C" w:rsidRDefault="0031452A" w:rsidP="0031452A">
            <w:pPr>
              <w:spacing w:line="360" w:lineRule="auto"/>
              <w:jc w:val="both"/>
              <w:rPr>
                <w:rFonts w:ascii="Book Antiqua" w:hAnsi="Book Antiqua" w:cs="Times New Roman"/>
                <w:b/>
                <w:i/>
              </w:rPr>
            </w:pPr>
            <w:r w:rsidRPr="001D4C0C">
              <w:rPr>
                <w:rFonts w:ascii="Book Antiqua" w:hAnsi="Book Antiqua" w:cs="Times New Roman"/>
                <w:b/>
                <w:i/>
              </w:rPr>
              <w:t>P</w:t>
            </w:r>
            <w:r w:rsidRPr="001D4C0C">
              <w:rPr>
                <w:rFonts w:ascii="Book Antiqua" w:hAnsi="Book Antiqua" w:cs="Times New Roman"/>
                <w:b/>
              </w:rPr>
              <w:t xml:space="preserve"> value</w:t>
            </w:r>
          </w:p>
        </w:tc>
        <w:tc>
          <w:tcPr>
            <w:tcW w:w="339" w:type="pct"/>
            <w:tcBorders>
              <w:top w:val="single" w:sz="8" w:space="0" w:color="auto"/>
              <w:bottom w:val="single" w:sz="8" w:space="0" w:color="auto"/>
            </w:tcBorders>
          </w:tcPr>
          <w:p w14:paraId="1CF05B70" w14:textId="77777777"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HR</w:t>
            </w:r>
          </w:p>
        </w:tc>
        <w:tc>
          <w:tcPr>
            <w:tcW w:w="1038" w:type="pct"/>
            <w:tcBorders>
              <w:top w:val="single" w:sz="8" w:space="0" w:color="auto"/>
              <w:bottom w:val="single" w:sz="8" w:space="0" w:color="auto"/>
            </w:tcBorders>
          </w:tcPr>
          <w:p w14:paraId="4BF08FCF" w14:textId="77777777"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95% CI of HR</w:t>
            </w:r>
          </w:p>
        </w:tc>
        <w:tc>
          <w:tcPr>
            <w:tcW w:w="418" w:type="pct"/>
            <w:tcBorders>
              <w:top w:val="single" w:sz="8" w:space="0" w:color="auto"/>
              <w:bottom w:val="single" w:sz="8" w:space="0" w:color="auto"/>
            </w:tcBorders>
          </w:tcPr>
          <w:p w14:paraId="66C9D3E9" w14:textId="724C2DF7" w:rsidR="0031452A" w:rsidRPr="001D4C0C" w:rsidRDefault="0031452A" w:rsidP="0031452A">
            <w:pPr>
              <w:spacing w:line="360" w:lineRule="auto"/>
              <w:jc w:val="both"/>
              <w:rPr>
                <w:rFonts w:ascii="Book Antiqua" w:hAnsi="Book Antiqua" w:cs="Times New Roman"/>
                <w:b/>
                <w:i/>
              </w:rPr>
            </w:pPr>
            <w:r w:rsidRPr="001D4C0C">
              <w:rPr>
                <w:rFonts w:ascii="Book Antiqua" w:hAnsi="Book Antiqua" w:cs="Times New Roman"/>
                <w:b/>
                <w:i/>
              </w:rPr>
              <w:t>P</w:t>
            </w:r>
            <w:r w:rsidRPr="001D4C0C">
              <w:rPr>
                <w:rFonts w:ascii="Book Antiqua" w:hAnsi="Book Antiqua" w:cs="Times New Roman"/>
                <w:b/>
              </w:rPr>
              <w:t xml:space="preserve"> value</w:t>
            </w:r>
          </w:p>
        </w:tc>
      </w:tr>
      <w:tr w:rsidR="0031452A" w:rsidRPr="001D4C0C" w14:paraId="7BC4CB71" w14:textId="77777777" w:rsidTr="0031452A">
        <w:tc>
          <w:tcPr>
            <w:tcW w:w="1495" w:type="pct"/>
            <w:tcBorders>
              <w:top w:val="single" w:sz="8" w:space="0" w:color="auto"/>
            </w:tcBorders>
          </w:tcPr>
          <w:p w14:paraId="36B22FFE" w14:textId="36975C5F" w:rsidR="0031452A" w:rsidRPr="001D4C0C" w:rsidRDefault="0031452A" w:rsidP="00723651">
            <w:pPr>
              <w:spacing w:line="360" w:lineRule="auto"/>
              <w:jc w:val="both"/>
              <w:rPr>
                <w:rFonts w:ascii="Book Antiqua" w:hAnsi="Book Antiqua" w:cs="Times New Roman"/>
              </w:rPr>
            </w:pPr>
            <w:r w:rsidRPr="001D4C0C">
              <w:rPr>
                <w:rFonts w:ascii="Book Antiqua" w:hAnsi="Book Antiqua" w:cs="Times New Roman"/>
              </w:rPr>
              <w:t xml:space="preserve">Age, </w:t>
            </w:r>
            <w:proofErr w:type="spellStart"/>
            <w:r w:rsidRPr="001D4C0C">
              <w:rPr>
                <w:rFonts w:ascii="Book Antiqua" w:hAnsi="Book Antiqua" w:cs="Times New Roman"/>
              </w:rPr>
              <w:t>y</w:t>
            </w:r>
            <w:r w:rsidR="00723651" w:rsidRPr="001D4C0C">
              <w:rPr>
                <w:rFonts w:ascii="Book Antiqua" w:hAnsi="Book Antiqua" w:cs="Times New Roman"/>
              </w:rPr>
              <w:t>r</w:t>
            </w:r>
            <w:proofErr w:type="spellEnd"/>
          </w:p>
        </w:tc>
        <w:tc>
          <w:tcPr>
            <w:tcW w:w="339" w:type="pct"/>
            <w:tcBorders>
              <w:top w:val="single" w:sz="8" w:space="0" w:color="auto"/>
            </w:tcBorders>
          </w:tcPr>
          <w:p w14:paraId="6CE7FADD" w14:textId="77777777" w:rsidR="0031452A" w:rsidRPr="001D4C0C" w:rsidRDefault="0031452A" w:rsidP="0031452A">
            <w:pPr>
              <w:spacing w:line="360" w:lineRule="auto"/>
              <w:jc w:val="both"/>
              <w:rPr>
                <w:rFonts w:ascii="Book Antiqua" w:hAnsi="Book Antiqua" w:cs="Times New Roman"/>
              </w:rPr>
            </w:pPr>
          </w:p>
        </w:tc>
        <w:tc>
          <w:tcPr>
            <w:tcW w:w="952" w:type="pct"/>
            <w:tcBorders>
              <w:top w:val="single" w:sz="8" w:space="0" w:color="auto"/>
            </w:tcBorders>
          </w:tcPr>
          <w:p w14:paraId="1A8FD717" w14:textId="77777777" w:rsidR="0031452A" w:rsidRPr="001D4C0C" w:rsidRDefault="0031452A" w:rsidP="0031452A">
            <w:pPr>
              <w:spacing w:line="360" w:lineRule="auto"/>
              <w:jc w:val="both"/>
              <w:rPr>
                <w:rFonts w:ascii="Book Antiqua" w:hAnsi="Book Antiqua" w:cs="Times New Roman"/>
              </w:rPr>
            </w:pPr>
          </w:p>
        </w:tc>
        <w:tc>
          <w:tcPr>
            <w:tcW w:w="419" w:type="pct"/>
            <w:tcBorders>
              <w:top w:val="single" w:sz="8" w:space="0" w:color="auto"/>
            </w:tcBorders>
          </w:tcPr>
          <w:p w14:paraId="1B3B48ED" w14:textId="77777777" w:rsidR="0031452A" w:rsidRPr="001D4C0C" w:rsidRDefault="0031452A" w:rsidP="0031452A">
            <w:pPr>
              <w:spacing w:line="360" w:lineRule="auto"/>
              <w:jc w:val="both"/>
              <w:rPr>
                <w:rFonts w:ascii="Book Antiqua" w:hAnsi="Book Antiqua" w:cs="Times New Roman"/>
              </w:rPr>
            </w:pPr>
          </w:p>
        </w:tc>
        <w:tc>
          <w:tcPr>
            <w:tcW w:w="339" w:type="pct"/>
            <w:tcBorders>
              <w:top w:val="single" w:sz="8" w:space="0" w:color="auto"/>
            </w:tcBorders>
          </w:tcPr>
          <w:p w14:paraId="4C696F15" w14:textId="77777777" w:rsidR="0031452A" w:rsidRPr="001D4C0C" w:rsidRDefault="0031452A" w:rsidP="0031452A">
            <w:pPr>
              <w:spacing w:line="360" w:lineRule="auto"/>
              <w:jc w:val="both"/>
              <w:rPr>
                <w:rFonts w:ascii="Book Antiqua" w:hAnsi="Book Antiqua" w:cs="Times New Roman"/>
              </w:rPr>
            </w:pPr>
          </w:p>
        </w:tc>
        <w:tc>
          <w:tcPr>
            <w:tcW w:w="1038" w:type="pct"/>
            <w:tcBorders>
              <w:top w:val="single" w:sz="8" w:space="0" w:color="auto"/>
            </w:tcBorders>
          </w:tcPr>
          <w:p w14:paraId="03D7614F" w14:textId="77777777" w:rsidR="0031452A" w:rsidRPr="001D4C0C" w:rsidRDefault="0031452A" w:rsidP="0031452A">
            <w:pPr>
              <w:spacing w:line="360" w:lineRule="auto"/>
              <w:jc w:val="both"/>
              <w:rPr>
                <w:rFonts w:ascii="Book Antiqua" w:hAnsi="Book Antiqua" w:cs="Times New Roman"/>
              </w:rPr>
            </w:pPr>
          </w:p>
        </w:tc>
        <w:tc>
          <w:tcPr>
            <w:tcW w:w="418" w:type="pct"/>
            <w:tcBorders>
              <w:top w:val="single" w:sz="8" w:space="0" w:color="auto"/>
            </w:tcBorders>
          </w:tcPr>
          <w:p w14:paraId="78BCBDA8" w14:textId="77777777" w:rsidR="0031452A" w:rsidRPr="001D4C0C" w:rsidRDefault="0031452A" w:rsidP="0031452A">
            <w:pPr>
              <w:spacing w:line="360" w:lineRule="auto"/>
              <w:jc w:val="both"/>
              <w:rPr>
                <w:rFonts w:ascii="Book Antiqua" w:hAnsi="Book Antiqua" w:cs="Times New Roman"/>
              </w:rPr>
            </w:pPr>
          </w:p>
        </w:tc>
      </w:tr>
      <w:tr w:rsidR="0031452A" w:rsidRPr="001D4C0C" w14:paraId="2DA39A8E" w14:textId="77777777" w:rsidTr="0031452A">
        <w:tc>
          <w:tcPr>
            <w:tcW w:w="1495" w:type="pct"/>
          </w:tcPr>
          <w:p w14:paraId="47BDA02B" w14:textId="355AF203"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 65 </w:t>
            </w:r>
            <w:r w:rsidRPr="001D4C0C">
              <w:rPr>
                <w:rFonts w:ascii="Book Antiqua" w:hAnsi="Book Antiqua" w:cs="Times New Roman"/>
                <w:i/>
              </w:rPr>
              <w:t>vs</w:t>
            </w:r>
            <w:r w:rsidRPr="001D4C0C">
              <w:rPr>
                <w:rFonts w:ascii="Book Antiqua" w:hAnsi="Book Antiqua" w:cs="Times New Roman"/>
              </w:rPr>
              <w:t xml:space="preserve"> </w:t>
            </w:r>
            <w:r w:rsidR="00723651" w:rsidRPr="001D4C0C">
              <w:rPr>
                <w:rFonts w:ascii="Book Antiqua" w:hAnsi="Book Antiqua" w:cs="Times New Roman"/>
              </w:rPr>
              <w:t xml:space="preserve">&lt; </w:t>
            </w:r>
            <w:r w:rsidRPr="001D4C0C">
              <w:rPr>
                <w:rFonts w:ascii="Book Antiqua" w:hAnsi="Book Antiqua" w:cs="Times New Roman"/>
              </w:rPr>
              <w:t xml:space="preserve"> 65</w:t>
            </w:r>
          </w:p>
        </w:tc>
        <w:tc>
          <w:tcPr>
            <w:tcW w:w="339" w:type="pct"/>
          </w:tcPr>
          <w:p w14:paraId="50B65DA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1.312</w:t>
            </w:r>
          </w:p>
        </w:tc>
        <w:tc>
          <w:tcPr>
            <w:tcW w:w="952" w:type="pct"/>
          </w:tcPr>
          <w:p w14:paraId="7F34775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1.221-1.411</w:t>
            </w:r>
          </w:p>
        </w:tc>
        <w:tc>
          <w:tcPr>
            <w:tcW w:w="419" w:type="pct"/>
          </w:tcPr>
          <w:p w14:paraId="1AD2EEA5" w14:textId="7CF23610"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339" w:type="pct"/>
          </w:tcPr>
          <w:p w14:paraId="2919DFA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1.236</w:t>
            </w:r>
          </w:p>
        </w:tc>
        <w:tc>
          <w:tcPr>
            <w:tcW w:w="1038" w:type="pct"/>
          </w:tcPr>
          <w:p w14:paraId="60A6980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1.147-1.332</w:t>
            </w:r>
          </w:p>
        </w:tc>
        <w:tc>
          <w:tcPr>
            <w:tcW w:w="418" w:type="pct"/>
          </w:tcPr>
          <w:p w14:paraId="72226C5A" w14:textId="6FED9286"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5D0290F3" w14:textId="77777777" w:rsidTr="0031452A">
        <w:tc>
          <w:tcPr>
            <w:tcW w:w="1495" w:type="pct"/>
          </w:tcPr>
          <w:p w14:paraId="786CF59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Marital status</w:t>
            </w:r>
          </w:p>
        </w:tc>
        <w:tc>
          <w:tcPr>
            <w:tcW w:w="339" w:type="pct"/>
          </w:tcPr>
          <w:p w14:paraId="071701BF" w14:textId="77777777" w:rsidR="0031452A" w:rsidRPr="001D4C0C" w:rsidRDefault="0031452A" w:rsidP="0031452A">
            <w:pPr>
              <w:spacing w:line="360" w:lineRule="auto"/>
              <w:jc w:val="both"/>
              <w:rPr>
                <w:rFonts w:ascii="Book Antiqua" w:hAnsi="Book Antiqua" w:cs="Times New Roman"/>
              </w:rPr>
            </w:pPr>
          </w:p>
        </w:tc>
        <w:tc>
          <w:tcPr>
            <w:tcW w:w="952" w:type="pct"/>
          </w:tcPr>
          <w:p w14:paraId="18AAA5FA" w14:textId="77777777" w:rsidR="0031452A" w:rsidRPr="001D4C0C" w:rsidRDefault="0031452A" w:rsidP="0031452A">
            <w:pPr>
              <w:spacing w:line="360" w:lineRule="auto"/>
              <w:jc w:val="both"/>
              <w:rPr>
                <w:rFonts w:ascii="Book Antiqua" w:hAnsi="Book Antiqua" w:cs="Times New Roman"/>
              </w:rPr>
            </w:pPr>
          </w:p>
        </w:tc>
        <w:tc>
          <w:tcPr>
            <w:tcW w:w="419" w:type="pct"/>
          </w:tcPr>
          <w:p w14:paraId="65AE1407" w14:textId="77777777" w:rsidR="0031452A" w:rsidRPr="001D4C0C" w:rsidRDefault="0031452A" w:rsidP="0031452A">
            <w:pPr>
              <w:spacing w:line="360" w:lineRule="auto"/>
              <w:jc w:val="both"/>
              <w:rPr>
                <w:rFonts w:ascii="Book Antiqua" w:hAnsi="Book Antiqua" w:cs="Times New Roman"/>
              </w:rPr>
            </w:pPr>
          </w:p>
        </w:tc>
        <w:tc>
          <w:tcPr>
            <w:tcW w:w="339" w:type="pct"/>
          </w:tcPr>
          <w:p w14:paraId="624330D3" w14:textId="77777777" w:rsidR="0031452A" w:rsidRPr="001D4C0C" w:rsidRDefault="0031452A" w:rsidP="0031452A">
            <w:pPr>
              <w:spacing w:line="360" w:lineRule="auto"/>
              <w:jc w:val="both"/>
              <w:rPr>
                <w:rFonts w:ascii="Book Antiqua" w:hAnsi="Book Antiqua" w:cs="Times New Roman"/>
              </w:rPr>
            </w:pPr>
          </w:p>
        </w:tc>
        <w:tc>
          <w:tcPr>
            <w:tcW w:w="1038" w:type="pct"/>
          </w:tcPr>
          <w:p w14:paraId="46B4F827" w14:textId="77777777" w:rsidR="0031452A" w:rsidRPr="001D4C0C" w:rsidRDefault="0031452A" w:rsidP="0031452A">
            <w:pPr>
              <w:spacing w:line="360" w:lineRule="auto"/>
              <w:jc w:val="both"/>
              <w:rPr>
                <w:rFonts w:ascii="Book Antiqua" w:hAnsi="Book Antiqua" w:cs="Times New Roman"/>
              </w:rPr>
            </w:pPr>
          </w:p>
        </w:tc>
        <w:tc>
          <w:tcPr>
            <w:tcW w:w="418" w:type="pct"/>
          </w:tcPr>
          <w:p w14:paraId="27A0C06B" w14:textId="77777777" w:rsidR="0031452A" w:rsidRPr="001D4C0C" w:rsidRDefault="0031452A" w:rsidP="0031452A">
            <w:pPr>
              <w:spacing w:line="360" w:lineRule="auto"/>
              <w:jc w:val="both"/>
              <w:rPr>
                <w:rFonts w:ascii="Book Antiqua" w:hAnsi="Book Antiqua" w:cs="Times New Roman"/>
              </w:rPr>
            </w:pPr>
          </w:p>
        </w:tc>
      </w:tr>
      <w:tr w:rsidR="0031452A" w:rsidRPr="001D4C0C" w14:paraId="3341EACD" w14:textId="77777777" w:rsidTr="0031452A">
        <w:tc>
          <w:tcPr>
            <w:tcW w:w="1495" w:type="pct"/>
          </w:tcPr>
          <w:p w14:paraId="467FB07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Unmarried </w:t>
            </w:r>
            <w:r w:rsidRPr="001D4C0C">
              <w:rPr>
                <w:rFonts w:ascii="Book Antiqua" w:hAnsi="Book Antiqua" w:cs="Times New Roman"/>
                <w:i/>
              </w:rPr>
              <w:t xml:space="preserve">vs </w:t>
            </w:r>
            <w:r w:rsidRPr="001D4C0C">
              <w:rPr>
                <w:rFonts w:ascii="Book Antiqua" w:hAnsi="Book Antiqua" w:cs="Times New Roman"/>
              </w:rPr>
              <w:t>Married</w:t>
            </w:r>
          </w:p>
        </w:tc>
        <w:tc>
          <w:tcPr>
            <w:tcW w:w="339" w:type="pct"/>
          </w:tcPr>
          <w:p w14:paraId="2BA0A3B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1.245</w:t>
            </w:r>
          </w:p>
        </w:tc>
        <w:tc>
          <w:tcPr>
            <w:tcW w:w="952" w:type="pct"/>
          </w:tcPr>
          <w:p w14:paraId="4CB4591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1.158-1.338</w:t>
            </w:r>
          </w:p>
        </w:tc>
        <w:tc>
          <w:tcPr>
            <w:tcW w:w="419" w:type="pct"/>
          </w:tcPr>
          <w:p w14:paraId="3DCAFCD5" w14:textId="11716D64"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339" w:type="pct"/>
          </w:tcPr>
          <w:p w14:paraId="2F524EA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1.103</w:t>
            </w:r>
          </w:p>
        </w:tc>
        <w:tc>
          <w:tcPr>
            <w:tcW w:w="1038" w:type="pct"/>
          </w:tcPr>
          <w:p w14:paraId="03A0E76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1.023-1.189</w:t>
            </w:r>
          </w:p>
        </w:tc>
        <w:tc>
          <w:tcPr>
            <w:tcW w:w="418" w:type="pct"/>
          </w:tcPr>
          <w:p w14:paraId="4EDA998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0.011</w:t>
            </w:r>
          </w:p>
        </w:tc>
      </w:tr>
      <w:tr w:rsidR="0031452A" w:rsidRPr="001D4C0C" w14:paraId="33BC11D0" w14:textId="77777777" w:rsidTr="0031452A">
        <w:tc>
          <w:tcPr>
            <w:tcW w:w="1495" w:type="pct"/>
          </w:tcPr>
          <w:p w14:paraId="02D98AE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Sex</w:t>
            </w:r>
          </w:p>
        </w:tc>
        <w:tc>
          <w:tcPr>
            <w:tcW w:w="339" w:type="pct"/>
          </w:tcPr>
          <w:p w14:paraId="6EB16307" w14:textId="77777777" w:rsidR="0031452A" w:rsidRPr="001D4C0C" w:rsidRDefault="0031452A" w:rsidP="0031452A">
            <w:pPr>
              <w:spacing w:line="360" w:lineRule="auto"/>
              <w:jc w:val="both"/>
              <w:rPr>
                <w:rFonts w:ascii="Book Antiqua" w:hAnsi="Book Antiqua" w:cs="Times New Roman"/>
              </w:rPr>
            </w:pPr>
          </w:p>
        </w:tc>
        <w:tc>
          <w:tcPr>
            <w:tcW w:w="952" w:type="pct"/>
          </w:tcPr>
          <w:p w14:paraId="2630F178" w14:textId="77777777" w:rsidR="0031452A" w:rsidRPr="001D4C0C" w:rsidRDefault="0031452A" w:rsidP="0031452A">
            <w:pPr>
              <w:spacing w:line="360" w:lineRule="auto"/>
              <w:jc w:val="both"/>
              <w:rPr>
                <w:rFonts w:ascii="Book Antiqua" w:hAnsi="Book Antiqua" w:cs="Times New Roman"/>
              </w:rPr>
            </w:pPr>
          </w:p>
        </w:tc>
        <w:tc>
          <w:tcPr>
            <w:tcW w:w="419" w:type="pct"/>
          </w:tcPr>
          <w:p w14:paraId="3EAC3E9E" w14:textId="77777777" w:rsidR="0031452A" w:rsidRPr="001D4C0C" w:rsidRDefault="0031452A" w:rsidP="0031452A">
            <w:pPr>
              <w:spacing w:line="360" w:lineRule="auto"/>
              <w:jc w:val="both"/>
              <w:rPr>
                <w:rFonts w:ascii="Book Antiqua" w:hAnsi="Book Antiqua" w:cs="Times New Roman"/>
              </w:rPr>
            </w:pPr>
          </w:p>
        </w:tc>
        <w:tc>
          <w:tcPr>
            <w:tcW w:w="339" w:type="pct"/>
          </w:tcPr>
          <w:p w14:paraId="70EB0BD0" w14:textId="77777777" w:rsidR="0031452A" w:rsidRPr="001D4C0C" w:rsidRDefault="0031452A" w:rsidP="0031452A">
            <w:pPr>
              <w:spacing w:line="360" w:lineRule="auto"/>
              <w:jc w:val="both"/>
              <w:rPr>
                <w:rFonts w:ascii="Book Antiqua" w:hAnsi="Book Antiqua" w:cs="Times New Roman"/>
              </w:rPr>
            </w:pPr>
          </w:p>
        </w:tc>
        <w:tc>
          <w:tcPr>
            <w:tcW w:w="1038" w:type="pct"/>
          </w:tcPr>
          <w:p w14:paraId="0431114B" w14:textId="77777777" w:rsidR="0031452A" w:rsidRPr="001D4C0C" w:rsidRDefault="0031452A" w:rsidP="0031452A">
            <w:pPr>
              <w:spacing w:line="360" w:lineRule="auto"/>
              <w:jc w:val="both"/>
              <w:rPr>
                <w:rFonts w:ascii="Book Antiqua" w:hAnsi="Book Antiqua" w:cs="Times New Roman"/>
              </w:rPr>
            </w:pPr>
          </w:p>
        </w:tc>
        <w:tc>
          <w:tcPr>
            <w:tcW w:w="418" w:type="pct"/>
          </w:tcPr>
          <w:p w14:paraId="69711EEB" w14:textId="77777777" w:rsidR="0031452A" w:rsidRPr="001D4C0C" w:rsidRDefault="0031452A" w:rsidP="0031452A">
            <w:pPr>
              <w:spacing w:line="360" w:lineRule="auto"/>
              <w:jc w:val="both"/>
              <w:rPr>
                <w:rFonts w:ascii="Book Antiqua" w:hAnsi="Book Antiqua" w:cs="Times New Roman"/>
              </w:rPr>
            </w:pPr>
          </w:p>
        </w:tc>
      </w:tr>
      <w:tr w:rsidR="0031452A" w:rsidRPr="001D4C0C" w14:paraId="546F779D" w14:textId="77777777" w:rsidTr="0031452A">
        <w:tc>
          <w:tcPr>
            <w:tcW w:w="1495" w:type="pct"/>
          </w:tcPr>
          <w:p w14:paraId="5104166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Male </w:t>
            </w:r>
            <w:r w:rsidRPr="001D4C0C">
              <w:rPr>
                <w:rFonts w:ascii="Book Antiqua" w:hAnsi="Book Antiqua" w:cs="Times New Roman"/>
                <w:i/>
              </w:rPr>
              <w:t>vs</w:t>
            </w:r>
            <w:r w:rsidRPr="001D4C0C">
              <w:rPr>
                <w:rFonts w:ascii="Book Antiqua" w:hAnsi="Book Antiqua" w:cs="Times New Roman"/>
              </w:rPr>
              <w:t xml:space="preserve"> Female</w:t>
            </w:r>
          </w:p>
        </w:tc>
        <w:tc>
          <w:tcPr>
            <w:tcW w:w="339" w:type="pct"/>
          </w:tcPr>
          <w:p w14:paraId="24DB5B7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1.219</w:t>
            </w:r>
          </w:p>
        </w:tc>
        <w:tc>
          <w:tcPr>
            <w:tcW w:w="952" w:type="pct"/>
          </w:tcPr>
          <w:p w14:paraId="0E5077A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1.134-1.311</w:t>
            </w:r>
          </w:p>
        </w:tc>
        <w:tc>
          <w:tcPr>
            <w:tcW w:w="419" w:type="pct"/>
          </w:tcPr>
          <w:p w14:paraId="400A83C7" w14:textId="5120CB00"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339" w:type="pct"/>
          </w:tcPr>
          <w:p w14:paraId="6E6E41C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1.196</w:t>
            </w:r>
          </w:p>
        </w:tc>
        <w:tc>
          <w:tcPr>
            <w:tcW w:w="1038" w:type="pct"/>
          </w:tcPr>
          <w:p w14:paraId="16DE835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1.109-1.289</w:t>
            </w:r>
          </w:p>
        </w:tc>
        <w:tc>
          <w:tcPr>
            <w:tcW w:w="418" w:type="pct"/>
          </w:tcPr>
          <w:p w14:paraId="7161EA89" w14:textId="36AECAA1"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7243B58D" w14:textId="77777777" w:rsidTr="0031452A">
        <w:tc>
          <w:tcPr>
            <w:tcW w:w="1495" w:type="pct"/>
          </w:tcPr>
          <w:p w14:paraId="534CA6D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Race</w:t>
            </w:r>
          </w:p>
        </w:tc>
        <w:tc>
          <w:tcPr>
            <w:tcW w:w="339" w:type="pct"/>
          </w:tcPr>
          <w:p w14:paraId="3EA85F2A" w14:textId="77777777" w:rsidR="0031452A" w:rsidRPr="001D4C0C" w:rsidRDefault="0031452A" w:rsidP="0031452A">
            <w:pPr>
              <w:spacing w:line="360" w:lineRule="auto"/>
              <w:jc w:val="both"/>
              <w:rPr>
                <w:rFonts w:ascii="Book Antiqua" w:hAnsi="Book Antiqua" w:cs="Times New Roman"/>
              </w:rPr>
            </w:pPr>
          </w:p>
        </w:tc>
        <w:tc>
          <w:tcPr>
            <w:tcW w:w="952" w:type="pct"/>
          </w:tcPr>
          <w:p w14:paraId="5C57B3C9" w14:textId="77777777" w:rsidR="0031452A" w:rsidRPr="001D4C0C" w:rsidRDefault="0031452A" w:rsidP="0031452A">
            <w:pPr>
              <w:spacing w:line="360" w:lineRule="auto"/>
              <w:jc w:val="both"/>
              <w:rPr>
                <w:rFonts w:ascii="Book Antiqua" w:hAnsi="Book Antiqua" w:cs="Times New Roman"/>
              </w:rPr>
            </w:pPr>
          </w:p>
        </w:tc>
        <w:tc>
          <w:tcPr>
            <w:tcW w:w="419" w:type="pct"/>
          </w:tcPr>
          <w:p w14:paraId="2B990495" w14:textId="77777777" w:rsidR="0031452A" w:rsidRPr="001D4C0C" w:rsidRDefault="0031452A" w:rsidP="0031452A">
            <w:pPr>
              <w:spacing w:line="360" w:lineRule="auto"/>
              <w:jc w:val="both"/>
              <w:rPr>
                <w:rFonts w:ascii="Book Antiqua" w:hAnsi="Book Antiqua" w:cs="Times New Roman"/>
              </w:rPr>
            </w:pPr>
          </w:p>
        </w:tc>
        <w:tc>
          <w:tcPr>
            <w:tcW w:w="339" w:type="pct"/>
          </w:tcPr>
          <w:p w14:paraId="28518473" w14:textId="77777777" w:rsidR="0031452A" w:rsidRPr="001D4C0C" w:rsidRDefault="0031452A" w:rsidP="0031452A">
            <w:pPr>
              <w:spacing w:line="360" w:lineRule="auto"/>
              <w:jc w:val="both"/>
              <w:rPr>
                <w:rFonts w:ascii="Book Antiqua" w:hAnsi="Book Antiqua" w:cs="Times New Roman"/>
              </w:rPr>
            </w:pPr>
          </w:p>
        </w:tc>
        <w:tc>
          <w:tcPr>
            <w:tcW w:w="1038" w:type="pct"/>
          </w:tcPr>
          <w:p w14:paraId="5A52EBB8" w14:textId="77777777" w:rsidR="0031452A" w:rsidRPr="001D4C0C" w:rsidRDefault="0031452A" w:rsidP="0031452A">
            <w:pPr>
              <w:spacing w:line="360" w:lineRule="auto"/>
              <w:jc w:val="both"/>
              <w:rPr>
                <w:rFonts w:ascii="Book Antiqua" w:hAnsi="Book Antiqua" w:cs="Times New Roman"/>
              </w:rPr>
            </w:pPr>
          </w:p>
        </w:tc>
        <w:tc>
          <w:tcPr>
            <w:tcW w:w="418" w:type="pct"/>
          </w:tcPr>
          <w:p w14:paraId="3A29D7AC" w14:textId="77777777" w:rsidR="0031452A" w:rsidRPr="001D4C0C" w:rsidRDefault="0031452A" w:rsidP="0031452A">
            <w:pPr>
              <w:spacing w:line="360" w:lineRule="auto"/>
              <w:jc w:val="both"/>
              <w:rPr>
                <w:rFonts w:ascii="Book Antiqua" w:hAnsi="Book Antiqua" w:cs="Times New Roman"/>
              </w:rPr>
            </w:pPr>
          </w:p>
        </w:tc>
      </w:tr>
      <w:tr w:rsidR="0031452A" w:rsidRPr="001D4C0C" w14:paraId="44B03D58" w14:textId="77777777" w:rsidTr="0031452A">
        <w:tc>
          <w:tcPr>
            <w:tcW w:w="1495" w:type="pct"/>
          </w:tcPr>
          <w:p w14:paraId="2A98DAC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White </w:t>
            </w:r>
            <w:r w:rsidRPr="001D4C0C">
              <w:rPr>
                <w:rFonts w:ascii="Book Antiqua" w:hAnsi="Book Antiqua" w:cs="Times New Roman"/>
                <w:i/>
              </w:rPr>
              <w:t>vs</w:t>
            </w:r>
            <w:r w:rsidRPr="001D4C0C">
              <w:rPr>
                <w:rFonts w:ascii="Book Antiqua" w:hAnsi="Book Antiqua" w:cs="Times New Roman"/>
              </w:rPr>
              <w:t xml:space="preserve"> Black</w:t>
            </w:r>
          </w:p>
        </w:tc>
        <w:tc>
          <w:tcPr>
            <w:tcW w:w="339" w:type="pct"/>
          </w:tcPr>
          <w:p w14:paraId="450E0E8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1.128</w:t>
            </w:r>
          </w:p>
        </w:tc>
        <w:tc>
          <w:tcPr>
            <w:tcW w:w="952" w:type="pct"/>
          </w:tcPr>
          <w:p w14:paraId="47507C7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1.043-1.221</w:t>
            </w:r>
          </w:p>
        </w:tc>
        <w:tc>
          <w:tcPr>
            <w:tcW w:w="419" w:type="pct"/>
          </w:tcPr>
          <w:p w14:paraId="75C444E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0.003</w:t>
            </w:r>
          </w:p>
        </w:tc>
        <w:tc>
          <w:tcPr>
            <w:tcW w:w="339" w:type="pct"/>
          </w:tcPr>
          <w:p w14:paraId="0595854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1.061</w:t>
            </w:r>
          </w:p>
        </w:tc>
        <w:tc>
          <w:tcPr>
            <w:tcW w:w="1038" w:type="pct"/>
          </w:tcPr>
          <w:p w14:paraId="5425CED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0.953-1.182</w:t>
            </w:r>
          </w:p>
        </w:tc>
        <w:tc>
          <w:tcPr>
            <w:tcW w:w="418" w:type="pct"/>
          </w:tcPr>
          <w:p w14:paraId="497C680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0.281</w:t>
            </w:r>
          </w:p>
        </w:tc>
      </w:tr>
      <w:tr w:rsidR="0031452A" w:rsidRPr="001D4C0C" w14:paraId="6E1FB62F" w14:textId="77777777" w:rsidTr="0031452A">
        <w:tc>
          <w:tcPr>
            <w:tcW w:w="1495" w:type="pct"/>
          </w:tcPr>
          <w:p w14:paraId="382E4085" w14:textId="5BC8D22F" w:rsidR="0031452A" w:rsidRPr="001D4C0C" w:rsidRDefault="0031452A" w:rsidP="00723651">
            <w:pPr>
              <w:spacing w:line="360" w:lineRule="auto"/>
              <w:jc w:val="both"/>
              <w:rPr>
                <w:rFonts w:ascii="Book Antiqua" w:hAnsi="Book Antiqua" w:cs="Times New Roman"/>
              </w:rPr>
            </w:pPr>
            <w:r w:rsidRPr="001D4C0C">
              <w:rPr>
                <w:rFonts w:ascii="Book Antiqua" w:hAnsi="Book Antiqua" w:cs="Times New Roman"/>
              </w:rPr>
              <w:t>Other</w:t>
            </w:r>
            <w:r w:rsidR="00723651" w:rsidRPr="001D4C0C">
              <w:rPr>
                <w:rFonts w:ascii="Book Antiqua" w:hAnsi="Book Antiqua" w:cs="Times New Roman"/>
                <w:vertAlign w:val="superscript"/>
              </w:rPr>
              <w:t>1</w:t>
            </w:r>
            <w:r w:rsidRPr="001D4C0C">
              <w:rPr>
                <w:rFonts w:ascii="Book Antiqua" w:hAnsi="Book Antiqua" w:cs="Times New Roman"/>
              </w:rPr>
              <w:t xml:space="preserve"> </w:t>
            </w:r>
            <w:r w:rsidRPr="001D4C0C">
              <w:rPr>
                <w:rFonts w:ascii="Book Antiqua" w:hAnsi="Book Antiqua" w:cs="Times New Roman"/>
                <w:i/>
              </w:rPr>
              <w:t>vs</w:t>
            </w:r>
            <w:r w:rsidRPr="001D4C0C">
              <w:rPr>
                <w:rFonts w:ascii="Book Antiqua" w:hAnsi="Book Antiqua" w:cs="Times New Roman"/>
              </w:rPr>
              <w:t xml:space="preserve"> Black</w:t>
            </w:r>
          </w:p>
        </w:tc>
        <w:tc>
          <w:tcPr>
            <w:tcW w:w="339" w:type="pct"/>
          </w:tcPr>
          <w:p w14:paraId="616E093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0.781</w:t>
            </w:r>
          </w:p>
        </w:tc>
        <w:tc>
          <w:tcPr>
            <w:tcW w:w="952" w:type="pct"/>
          </w:tcPr>
          <w:p w14:paraId="5563F66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0.714-0.855</w:t>
            </w:r>
          </w:p>
        </w:tc>
        <w:tc>
          <w:tcPr>
            <w:tcW w:w="419" w:type="pct"/>
          </w:tcPr>
          <w:p w14:paraId="76F046BF" w14:textId="23A423F8"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339" w:type="pct"/>
          </w:tcPr>
          <w:p w14:paraId="7AD7073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0.718</w:t>
            </w:r>
          </w:p>
        </w:tc>
        <w:tc>
          <w:tcPr>
            <w:tcW w:w="1038" w:type="pct"/>
          </w:tcPr>
          <w:p w14:paraId="263CD68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0.610-0.844</w:t>
            </w:r>
          </w:p>
        </w:tc>
        <w:tc>
          <w:tcPr>
            <w:tcW w:w="418" w:type="pct"/>
          </w:tcPr>
          <w:p w14:paraId="06FE8ACE" w14:textId="2A4E7081"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2F622C0B" w14:textId="77777777" w:rsidTr="0031452A">
        <w:tc>
          <w:tcPr>
            <w:tcW w:w="1495" w:type="pct"/>
          </w:tcPr>
          <w:p w14:paraId="519D0F8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Pathological type</w:t>
            </w:r>
          </w:p>
        </w:tc>
        <w:tc>
          <w:tcPr>
            <w:tcW w:w="339" w:type="pct"/>
          </w:tcPr>
          <w:p w14:paraId="11688708" w14:textId="77777777" w:rsidR="0031452A" w:rsidRPr="001D4C0C" w:rsidRDefault="0031452A" w:rsidP="0031452A">
            <w:pPr>
              <w:spacing w:line="360" w:lineRule="auto"/>
              <w:jc w:val="both"/>
              <w:rPr>
                <w:rFonts w:ascii="Book Antiqua" w:hAnsi="Book Antiqua" w:cs="Times New Roman"/>
              </w:rPr>
            </w:pPr>
          </w:p>
        </w:tc>
        <w:tc>
          <w:tcPr>
            <w:tcW w:w="952" w:type="pct"/>
          </w:tcPr>
          <w:p w14:paraId="7210F61A" w14:textId="77777777" w:rsidR="0031452A" w:rsidRPr="001D4C0C" w:rsidRDefault="0031452A" w:rsidP="0031452A">
            <w:pPr>
              <w:spacing w:line="360" w:lineRule="auto"/>
              <w:jc w:val="both"/>
              <w:rPr>
                <w:rFonts w:ascii="Book Antiqua" w:hAnsi="Book Antiqua" w:cs="Times New Roman"/>
              </w:rPr>
            </w:pPr>
          </w:p>
        </w:tc>
        <w:tc>
          <w:tcPr>
            <w:tcW w:w="419" w:type="pct"/>
          </w:tcPr>
          <w:p w14:paraId="0FBE2621" w14:textId="77777777" w:rsidR="0031452A" w:rsidRPr="001D4C0C" w:rsidRDefault="0031452A" w:rsidP="0031452A">
            <w:pPr>
              <w:spacing w:line="360" w:lineRule="auto"/>
              <w:jc w:val="both"/>
              <w:rPr>
                <w:rFonts w:ascii="Book Antiqua" w:hAnsi="Book Antiqua" w:cs="Times New Roman"/>
              </w:rPr>
            </w:pPr>
          </w:p>
        </w:tc>
        <w:tc>
          <w:tcPr>
            <w:tcW w:w="339" w:type="pct"/>
          </w:tcPr>
          <w:p w14:paraId="0CC97C02" w14:textId="77777777" w:rsidR="0031452A" w:rsidRPr="001D4C0C" w:rsidRDefault="0031452A" w:rsidP="0031452A">
            <w:pPr>
              <w:spacing w:line="360" w:lineRule="auto"/>
              <w:jc w:val="both"/>
              <w:rPr>
                <w:rFonts w:ascii="Book Antiqua" w:hAnsi="Book Antiqua" w:cs="Times New Roman"/>
              </w:rPr>
            </w:pPr>
          </w:p>
        </w:tc>
        <w:tc>
          <w:tcPr>
            <w:tcW w:w="1038" w:type="pct"/>
          </w:tcPr>
          <w:p w14:paraId="28A71F29" w14:textId="77777777" w:rsidR="0031452A" w:rsidRPr="001D4C0C" w:rsidRDefault="0031452A" w:rsidP="0031452A">
            <w:pPr>
              <w:spacing w:line="360" w:lineRule="auto"/>
              <w:jc w:val="both"/>
              <w:rPr>
                <w:rFonts w:ascii="Book Antiqua" w:hAnsi="Book Antiqua" w:cs="Times New Roman"/>
              </w:rPr>
            </w:pPr>
          </w:p>
        </w:tc>
        <w:tc>
          <w:tcPr>
            <w:tcW w:w="418" w:type="pct"/>
          </w:tcPr>
          <w:p w14:paraId="2E6337D8" w14:textId="77777777" w:rsidR="0031452A" w:rsidRPr="001D4C0C" w:rsidRDefault="0031452A" w:rsidP="0031452A">
            <w:pPr>
              <w:spacing w:line="360" w:lineRule="auto"/>
              <w:jc w:val="both"/>
              <w:rPr>
                <w:rFonts w:ascii="Book Antiqua" w:hAnsi="Book Antiqua" w:cs="Times New Roman"/>
              </w:rPr>
            </w:pPr>
          </w:p>
        </w:tc>
      </w:tr>
      <w:tr w:rsidR="0031452A" w:rsidRPr="001D4C0C" w14:paraId="425B9EB8" w14:textId="77777777" w:rsidTr="0031452A">
        <w:tc>
          <w:tcPr>
            <w:tcW w:w="1495" w:type="pct"/>
          </w:tcPr>
          <w:p w14:paraId="64405BE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ADC </w:t>
            </w:r>
            <w:r w:rsidRPr="001D4C0C">
              <w:rPr>
                <w:rFonts w:ascii="Book Antiqua" w:hAnsi="Book Antiqua" w:cs="Times New Roman"/>
                <w:i/>
              </w:rPr>
              <w:t>vs</w:t>
            </w:r>
            <w:r w:rsidRPr="001D4C0C">
              <w:rPr>
                <w:rFonts w:ascii="Book Antiqua" w:hAnsi="Book Antiqua" w:cs="Times New Roman"/>
              </w:rPr>
              <w:t xml:space="preserve"> SCC</w:t>
            </w:r>
          </w:p>
        </w:tc>
        <w:tc>
          <w:tcPr>
            <w:tcW w:w="339" w:type="pct"/>
          </w:tcPr>
          <w:p w14:paraId="1413098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0.814</w:t>
            </w:r>
          </w:p>
        </w:tc>
        <w:tc>
          <w:tcPr>
            <w:tcW w:w="952" w:type="pct"/>
          </w:tcPr>
          <w:p w14:paraId="3960907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0.749-0.884</w:t>
            </w:r>
          </w:p>
        </w:tc>
        <w:tc>
          <w:tcPr>
            <w:tcW w:w="419" w:type="pct"/>
          </w:tcPr>
          <w:p w14:paraId="48936067" w14:textId="6BFB3C2F"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339" w:type="pct"/>
          </w:tcPr>
          <w:p w14:paraId="58E61F3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0.905</w:t>
            </w:r>
          </w:p>
        </w:tc>
        <w:tc>
          <w:tcPr>
            <w:tcW w:w="1038" w:type="pct"/>
          </w:tcPr>
          <w:p w14:paraId="0F486BF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0.829-0.988</w:t>
            </w:r>
          </w:p>
        </w:tc>
        <w:tc>
          <w:tcPr>
            <w:tcW w:w="418" w:type="pct"/>
          </w:tcPr>
          <w:p w14:paraId="68633E5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0.026</w:t>
            </w:r>
          </w:p>
        </w:tc>
      </w:tr>
      <w:tr w:rsidR="0031452A" w:rsidRPr="001D4C0C" w14:paraId="6B247F60" w14:textId="77777777" w:rsidTr="0031452A">
        <w:tc>
          <w:tcPr>
            <w:tcW w:w="1495" w:type="pct"/>
          </w:tcPr>
          <w:p w14:paraId="4FE4D02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Other NSCLCs </w:t>
            </w:r>
            <w:r w:rsidRPr="001D4C0C">
              <w:rPr>
                <w:rFonts w:ascii="Book Antiqua" w:hAnsi="Book Antiqua" w:cs="Times New Roman"/>
                <w:i/>
              </w:rPr>
              <w:t>vs</w:t>
            </w:r>
            <w:r w:rsidRPr="001D4C0C">
              <w:rPr>
                <w:rFonts w:ascii="Book Antiqua" w:hAnsi="Book Antiqua" w:cs="Times New Roman"/>
              </w:rPr>
              <w:t xml:space="preserve"> SCC</w:t>
            </w:r>
          </w:p>
        </w:tc>
        <w:tc>
          <w:tcPr>
            <w:tcW w:w="339" w:type="pct"/>
          </w:tcPr>
          <w:p w14:paraId="181199A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0.786</w:t>
            </w:r>
          </w:p>
        </w:tc>
        <w:tc>
          <w:tcPr>
            <w:tcW w:w="952" w:type="pct"/>
          </w:tcPr>
          <w:p w14:paraId="76401AF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0.677-0.913</w:t>
            </w:r>
          </w:p>
        </w:tc>
        <w:tc>
          <w:tcPr>
            <w:tcW w:w="419" w:type="pct"/>
          </w:tcPr>
          <w:p w14:paraId="14586A2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0.002</w:t>
            </w:r>
          </w:p>
        </w:tc>
        <w:tc>
          <w:tcPr>
            <w:tcW w:w="339" w:type="pct"/>
          </w:tcPr>
          <w:p w14:paraId="1EEC1E0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0.880</w:t>
            </w:r>
          </w:p>
        </w:tc>
        <w:tc>
          <w:tcPr>
            <w:tcW w:w="1038" w:type="pct"/>
          </w:tcPr>
          <w:p w14:paraId="6348A23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0.756-1.025</w:t>
            </w:r>
          </w:p>
        </w:tc>
        <w:tc>
          <w:tcPr>
            <w:tcW w:w="418" w:type="pct"/>
          </w:tcPr>
          <w:p w14:paraId="7483461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0.101</w:t>
            </w:r>
          </w:p>
        </w:tc>
      </w:tr>
      <w:tr w:rsidR="0031452A" w:rsidRPr="001D4C0C" w14:paraId="253E69A3" w14:textId="77777777" w:rsidTr="0031452A">
        <w:tc>
          <w:tcPr>
            <w:tcW w:w="1495" w:type="pct"/>
          </w:tcPr>
          <w:p w14:paraId="7237675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 stage</w:t>
            </w:r>
          </w:p>
        </w:tc>
        <w:tc>
          <w:tcPr>
            <w:tcW w:w="339" w:type="pct"/>
          </w:tcPr>
          <w:p w14:paraId="5284F409" w14:textId="77777777" w:rsidR="0031452A" w:rsidRPr="001D4C0C" w:rsidRDefault="0031452A" w:rsidP="0031452A">
            <w:pPr>
              <w:spacing w:line="360" w:lineRule="auto"/>
              <w:jc w:val="both"/>
              <w:rPr>
                <w:rFonts w:ascii="Book Antiqua" w:hAnsi="Book Antiqua" w:cs="Times New Roman"/>
              </w:rPr>
            </w:pPr>
          </w:p>
        </w:tc>
        <w:tc>
          <w:tcPr>
            <w:tcW w:w="952" w:type="pct"/>
          </w:tcPr>
          <w:p w14:paraId="5192DF5A" w14:textId="77777777" w:rsidR="0031452A" w:rsidRPr="001D4C0C" w:rsidRDefault="0031452A" w:rsidP="0031452A">
            <w:pPr>
              <w:spacing w:line="360" w:lineRule="auto"/>
              <w:jc w:val="both"/>
              <w:rPr>
                <w:rFonts w:ascii="Book Antiqua" w:hAnsi="Book Antiqua" w:cs="Times New Roman"/>
              </w:rPr>
            </w:pPr>
          </w:p>
        </w:tc>
        <w:tc>
          <w:tcPr>
            <w:tcW w:w="419" w:type="pct"/>
          </w:tcPr>
          <w:p w14:paraId="0A8F509F" w14:textId="77777777" w:rsidR="0031452A" w:rsidRPr="001D4C0C" w:rsidRDefault="0031452A" w:rsidP="0031452A">
            <w:pPr>
              <w:spacing w:line="360" w:lineRule="auto"/>
              <w:jc w:val="both"/>
              <w:rPr>
                <w:rFonts w:ascii="Book Antiqua" w:hAnsi="Book Antiqua" w:cs="Times New Roman"/>
              </w:rPr>
            </w:pPr>
          </w:p>
        </w:tc>
        <w:tc>
          <w:tcPr>
            <w:tcW w:w="339" w:type="pct"/>
          </w:tcPr>
          <w:p w14:paraId="37149DD5" w14:textId="77777777" w:rsidR="0031452A" w:rsidRPr="001D4C0C" w:rsidRDefault="0031452A" w:rsidP="0031452A">
            <w:pPr>
              <w:spacing w:line="360" w:lineRule="auto"/>
              <w:jc w:val="both"/>
              <w:rPr>
                <w:rFonts w:ascii="Book Antiqua" w:hAnsi="Book Antiqua" w:cs="Times New Roman"/>
              </w:rPr>
            </w:pPr>
          </w:p>
        </w:tc>
        <w:tc>
          <w:tcPr>
            <w:tcW w:w="1038" w:type="pct"/>
          </w:tcPr>
          <w:p w14:paraId="2CF7C574" w14:textId="77777777" w:rsidR="0031452A" w:rsidRPr="001D4C0C" w:rsidRDefault="0031452A" w:rsidP="0031452A">
            <w:pPr>
              <w:spacing w:line="360" w:lineRule="auto"/>
              <w:jc w:val="both"/>
              <w:rPr>
                <w:rFonts w:ascii="Book Antiqua" w:hAnsi="Book Antiqua" w:cs="Times New Roman"/>
              </w:rPr>
            </w:pPr>
          </w:p>
        </w:tc>
        <w:tc>
          <w:tcPr>
            <w:tcW w:w="418" w:type="pct"/>
          </w:tcPr>
          <w:p w14:paraId="385EBB26" w14:textId="77777777" w:rsidR="0031452A" w:rsidRPr="001D4C0C" w:rsidRDefault="0031452A" w:rsidP="0031452A">
            <w:pPr>
              <w:spacing w:line="360" w:lineRule="auto"/>
              <w:jc w:val="both"/>
              <w:rPr>
                <w:rFonts w:ascii="Book Antiqua" w:hAnsi="Book Antiqua" w:cs="Times New Roman"/>
              </w:rPr>
            </w:pPr>
          </w:p>
        </w:tc>
      </w:tr>
      <w:tr w:rsidR="0031452A" w:rsidRPr="001D4C0C" w14:paraId="15CE5A17" w14:textId="77777777" w:rsidTr="00723651">
        <w:tc>
          <w:tcPr>
            <w:tcW w:w="1495" w:type="pct"/>
            <w:tcBorders>
              <w:bottom w:val="nil"/>
            </w:tcBorders>
          </w:tcPr>
          <w:p w14:paraId="66675AF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T2 </w:t>
            </w:r>
            <w:r w:rsidRPr="001D4C0C">
              <w:rPr>
                <w:rFonts w:ascii="Book Antiqua" w:hAnsi="Book Antiqua" w:cs="Times New Roman"/>
                <w:i/>
              </w:rPr>
              <w:t>vs</w:t>
            </w:r>
            <w:r w:rsidRPr="001D4C0C">
              <w:rPr>
                <w:rFonts w:ascii="Book Antiqua" w:hAnsi="Book Antiqua" w:cs="Times New Roman"/>
              </w:rPr>
              <w:t xml:space="preserve"> T1</w:t>
            </w:r>
          </w:p>
        </w:tc>
        <w:tc>
          <w:tcPr>
            <w:tcW w:w="339" w:type="pct"/>
            <w:tcBorders>
              <w:bottom w:val="nil"/>
            </w:tcBorders>
          </w:tcPr>
          <w:p w14:paraId="2619C43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1.195</w:t>
            </w:r>
          </w:p>
        </w:tc>
        <w:tc>
          <w:tcPr>
            <w:tcW w:w="952" w:type="pct"/>
            <w:tcBorders>
              <w:bottom w:val="nil"/>
            </w:tcBorders>
          </w:tcPr>
          <w:p w14:paraId="458A6AC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1.052-1.357</w:t>
            </w:r>
          </w:p>
        </w:tc>
        <w:tc>
          <w:tcPr>
            <w:tcW w:w="419" w:type="pct"/>
            <w:tcBorders>
              <w:bottom w:val="nil"/>
            </w:tcBorders>
          </w:tcPr>
          <w:p w14:paraId="6A2FD9A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0.006</w:t>
            </w:r>
          </w:p>
        </w:tc>
        <w:tc>
          <w:tcPr>
            <w:tcW w:w="339" w:type="pct"/>
            <w:tcBorders>
              <w:bottom w:val="nil"/>
            </w:tcBorders>
          </w:tcPr>
          <w:p w14:paraId="48BD57F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1.179</w:t>
            </w:r>
          </w:p>
        </w:tc>
        <w:tc>
          <w:tcPr>
            <w:tcW w:w="1038" w:type="pct"/>
            <w:tcBorders>
              <w:bottom w:val="nil"/>
            </w:tcBorders>
          </w:tcPr>
          <w:p w14:paraId="22E5AF4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1.037-1.340</w:t>
            </w:r>
          </w:p>
        </w:tc>
        <w:tc>
          <w:tcPr>
            <w:tcW w:w="418" w:type="pct"/>
            <w:tcBorders>
              <w:bottom w:val="nil"/>
            </w:tcBorders>
          </w:tcPr>
          <w:p w14:paraId="6082D26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0.012</w:t>
            </w:r>
          </w:p>
        </w:tc>
      </w:tr>
      <w:tr w:rsidR="0031452A" w:rsidRPr="001D4C0C" w14:paraId="0E5978DC" w14:textId="77777777" w:rsidTr="00723651">
        <w:tc>
          <w:tcPr>
            <w:tcW w:w="1495" w:type="pct"/>
            <w:tcBorders>
              <w:top w:val="nil"/>
              <w:bottom w:val="nil"/>
            </w:tcBorders>
          </w:tcPr>
          <w:p w14:paraId="2862DF5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T3 </w:t>
            </w:r>
            <w:r w:rsidRPr="001D4C0C">
              <w:rPr>
                <w:rFonts w:ascii="Book Antiqua" w:hAnsi="Book Antiqua" w:cs="Times New Roman"/>
                <w:i/>
              </w:rPr>
              <w:t>vs</w:t>
            </w:r>
            <w:r w:rsidRPr="001D4C0C">
              <w:rPr>
                <w:rFonts w:ascii="Book Antiqua" w:hAnsi="Book Antiqua" w:cs="Times New Roman"/>
              </w:rPr>
              <w:t xml:space="preserve"> T1</w:t>
            </w:r>
          </w:p>
        </w:tc>
        <w:tc>
          <w:tcPr>
            <w:tcW w:w="339" w:type="pct"/>
            <w:tcBorders>
              <w:top w:val="nil"/>
              <w:bottom w:val="nil"/>
            </w:tcBorders>
          </w:tcPr>
          <w:p w14:paraId="741E4B1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1.277</w:t>
            </w:r>
          </w:p>
        </w:tc>
        <w:tc>
          <w:tcPr>
            <w:tcW w:w="952" w:type="pct"/>
            <w:tcBorders>
              <w:top w:val="nil"/>
              <w:bottom w:val="nil"/>
            </w:tcBorders>
          </w:tcPr>
          <w:p w14:paraId="4934A12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1.124-1.451</w:t>
            </w:r>
          </w:p>
        </w:tc>
        <w:tc>
          <w:tcPr>
            <w:tcW w:w="419" w:type="pct"/>
            <w:tcBorders>
              <w:top w:val="nil"/>
              <w:bottom w:val="nil"/>
            </w:tcBorders>
          </w:tcPr>
          <w:p w14:paraId="03182F1E" w14:textId="6E1D43C0"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339" w:type="pct"/>
            <w:tcBorders>
              <w:top w:val="nil"/>
              <w:bottom w:val="nil"/>
            </w:tcBorders>
          </w:tcPr>
          <w:p w14:paraId="51D4375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1.226</w:t>
            </w:r>
          </w:p>
        </w:tc>
        <w:tc>
          <w:tcPr>
            <w:tcW w:w="1038" w:type="pct"/>
            <w:tcBorders>
              <w:top w:val="nil"/>
              <w:bottom w:val="nil"/>
            </w:tcBorders>
          </w:tcPr>
          <w:p w14:paraId="555CBDB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1.078-1.395</w:t>
            </w:r>
          </w:p>
        </w:tc>
        <w:tc>
          <w:tcPr>
            <w:tcW w:w="418" w:type="pct"/>
            <w:tcBorders>
              <w:top w:val="nil"/>
              <w:bottom w:val="nil"/>
            </w:tcBorders>
          </w:tcPr>
          <w:p w14:paraId="61E7A2B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0.002</w:t>
            </w:r>
          </w:p>
        </w:tc>
      </w:tr>
      <w:tr w:rsidR="0031452A" w:rsidRPr="001D4C0C" w14:paraId="777609D8" w14:textId="77777777" w:rsidTr="00723651">
        <w:tc>
          <w:tcPr>
            <w:tcW w:w="1495" w:type="pct"/>
            <w:tcBorders>
              <w:top w:val="nil"/>
            </w:tcBorders>
          </w:tcPr>
          <w:p w14:paraId="197E3C8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lastRenderedPageBreak/>
              <w:t xml:space="preserve">T4 </w:t>
            </w:r>
            <w:r w:rsidRPr="001D4C0C">
              <w:rPr>
                <w:rFonts w:ascii="Book Antiqua" w:hAnsi="Book Antiqua" w:cs="Times New Roman"/>
                <w:i/>
              </w:rPr>
              <w:t>vs</w:t>
            </w:r>
            <w:r w:rsidRPr="001D4C0C">
              <w:rPr>
                <w:rFonts w:ascii="Book Antiqua" w:hAnsi="Book Antiqua" w:cs="Times New Roman"/>
              </w:rPr>
              <w:t xml:space="preserve"> T1</w:t>
            </w:r>
          </w:p>
        </w:tc>
        <w:tc>
          <w:tcPr>
            <w:tcW w:w="339" w:type="pct"/>
            <w:tcBorders>
              <w:top w:val="nil"/>
            </w:tcBorders>
          </w:tcPr>
          <w:p w14:paraId="1AE3FDA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1.358</w:t>
            </w:r>
          </w:p>
        </w:tc>
        <w:tc>
          <w:tcPr>
            <w:tcW w:w="952" w:type="pct"/>
            <w:tcBorders>
              <w:top w:val="nil"/>
            </w:tcBorders>
          </w:tcPr>
          <w:p w14:paraId="3785B80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1.201-1.536</w:t>
            </w:r>
          </w:p>
        </w:tc>
        <w:tc>
          <w:tcPr>
            <w:tcW w:w="419" w:type="pct"/>
            <w:tcBorders>
              <w:top w:val="nil"/>
            </w:tcBorders>
          </w:tcPr>
          <w:p w14:paraId="1FF169F1" w14:textId="37604195"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339" w:type="pct"/>
            <w:tcBorders>
              <w:top w:val="nil"/>
            </w:tcBorders>
          </w:tcPr>
          <w:p w14:paraId="0B79F90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1.308</w:t>
            </w:r>
          </w:p>
        </w:tc>
        <w:tc>
          <w:tcPr>
            <w:tcW w:w="1038" w:type="pct"/>
            <w:tcBorders>
              <w:top w:val="nil"/>
            </w:tcBorders>
          </w:tcPr>
          <w:p w14:paraId="6153370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1.155-1.482</w:t>
            </w:r>
          </w:p>
        </w:tc>
        <w:tc>
          <w:tcPr>
            <w:tcW w:w="418" w:type="pct"/>
            <w:tcBorders>
              <w:top w:val="nil"/>
            </w:tcBorders>
          </w:tcPr>
          <w:p w14:paraId="50736EFF" w14:textId="39319E06"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6E8EEC35" w14:textId="77777777" w:rsidTr="0031452A">
        <w:tc>
          <w:tcPr>
            <w:tcW w:w="1495" w:type="pct"/>
          </w:tcPr>
          <w:p w14:paraId="0664A22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N stage</w:t>
            </w:r>
          </w:p>
        </w:tc>
        <w:tc>
          <w:tcPr>
            <w:tcW w:w="339" w:type="pct"/>
          </w:tcPr>
          <w:p w14:paraId="5DAE51D1" w14:textId="77777777" w:rsidR="0031452A" w:rsidRPr="001D4C0C" w:rsidRDefault="0031452A" w:rsidP="0031452A">
            <w:pPr>
              <w:spacing w:line="360" w:lineRule="auto"/>
              <w:jc w:val="both"/>
              <w:rPr>
                <w:rFonts w:ascii="Book Antiqua" w:hAnsi="Book Antiqua" w:cs="Times New Roman"/>
              </w:rPr>
            </w:pPr>
          </w:p>
        </w:tc>
        <w:tc>
          <w:tcPr>
            <w:tcW w:w="952" w:type="pct"/>
          </w:tcPr>
          <w:p w14:paraId="0385A4FB" w14:textId="77777777" w:rsidR="0031452A" w:rsidRPr="001D4C0C" w:rsidRDefault="0031452A" w:rsidP="0031452A">
            <w:pPr>
              <w:spacing w:line="360" w:lineRule="auto"/>
              <w:jc w:val="both"/>
              <w:rPr>
                <w:rFonts w:ascii="Book Antiqua" w:hAnsi="Book Antiqua" w:cs="Times New Roman"/>
              </w:rPr>
            </w:pPr>
          </w:p>
        </w:tc>
        <w:tc>
          <w:tcPr>
            <w:tcW w:w="419" w:type="pct"/>
          </w:tcPr>
          <w:p w14:paraId="3916F3CC" w14:textId="77777777" w:rsidR="0031452A" w:rsidRPr="001D4C0C" w:rsidRDefault="0031452A" w:rsidP="0031452A">
            <w:pPr>
              <w:spacing w:line="360" w:lineRule="auto"/>
              <w:jc w:val="both"/>
              <w:rPr>
                <w:rFonts w:ascii="Book Antiqua" w:hAnsi="Book Antiqua" w:cs="Times New Roman"/>
              </w:rPr>
            </w:pPr>
          </w:p>
        </w:tc>
        <w:tc>
          <w:tcPr>
            <w:tcW w:w="339" w:type="pct"/>
          </w:tcPr>
          <w:p w14:paraId="40939EF1" w14:textId="77777777" w:rsidR="0031452A" w:rsidRPr="001D4C0C" w:rsidRDefault="0031452A" w:rsidP="0031452A">
            <w:pPr>
              <w:spacing w:line="360" w:lineRule="auto"/>
              <w:jc w:val="both"/>
              <w:rPr>
                <w:rFonts w:ascii="Book Antiqua" w:hAnsi="Book Antiqua" w:cs="Times New Roman"/>
              </w:rPr>
            </w:pPr>
          </w:p>
        </w:tc>
        <w:tc>
          <w:tcPr>
            <w:tcW w:w="1038" w:type="pct"/>
          </w:tcPr>
          <w:p w14:paraId="7A45687A" w14:textId="77777777" w:rsidR="0031452A" w:rsidRPr="001D4C0C" w:rsidRDefault="0031452A" w:rsidP="0031452A">
            <w:pPr>
              <w:spacing w:line="360" w:lineRule="auto"/>
              <w:jc w:val="both"/>
              <w:rPr>
                <w:rFonts w:ascii="Book Antiqua" w:hAnsi="Book Antiqua" w:cs="Times New Roman"/>
              </w:rPr>
            </w:pPr>
          </w:p>
        </w:tc>
        <w:tc>
          <w:tcPr>
            <w:tcW w:w="418" w:type="pct"/>
          </w:tcPr>
          <w:p w14:paraId="53C603DC" w14:textId="77777777" w:rsidR="0031452A" w:rsidRPr="001D4C0C" w:rsidRDefault="0031452A" w:rsidP="0031452A">
            <w:pPr>
              <w:spacing w:line="360" w:lineRule="auto"/>
              <w:jc w:val="both"/>
              <w:rPr>
                <w:rFonts w:ascii="Book Antiqua" w:hAnsi="Book Antiqua" w:cs="Times New Roman"/>
              </w:rPr>
            </w:pPr>
          </w:p>
        </w:tc>
      </w:tr>
      <w:tr w:rsidR="0031452A" w:rsidRPr="001D4C0C" w14:paraId="42D31409" w14:textId="77777777" w:rsidTr="0031452A">
        <w:tc>
          <w:tcPr>
            <w:tcW w:w="1495" w:type="pct"/>
          </w:tcPr>
          <w:p w14:paraId="7C088C8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N1 </w:t>
            </w:r>
            <w:r w:rsidRPr="001D4C0C">
              <w:rPr>
                <w:rFonts w:ascii="Book Antiqua" w:hAnsi="Book Antiqua" w:cs="Times New Roman"/>
                <w:i/>
              </w:rPr>
              <w:t>vs</w:t>
            </w:r>
            <w:r w:rsidRPr="001D4C0C">
              <w:rPr>
                <w:rFonts w:ascii="Book Antiqua" w:hAnsi="Book Antiqua" w:cs="Times New Roman"/>
              </w:rPr>
              <w:t xml:space="preserve"> N0</w:t>
            </w:r>
          </w:p>
        </w:tc>
        <w:tc>
          <w:tcPr>
            <w:tcW w:w="339" w:type="pct"/>
          </w:tcPr>
          <w:p w14:paraId="6F054BF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1.050</w:t>
            </w:r>
          </w:p>
        </w:tc>
        <w:tc>
          <w:tcPr>
            <w:tcW w:w="952" w:type="pct"/>
          </w:tcPr>
          <w:p w14:paraId="393F88D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0.901-1.225</w:t>
            </w:r>
          </w:p>
        </w:tc>
        <w:tc>
          <w:tcPr>
            <w:tcW w:w="419" w:type="pct"/>
          </w:tcPr>
          <w:p w14:paraId="55705DD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0.530</w:t>
            </w:r>
          </w:p>
        </w:tc>
        <w:tc>
          <w:tcPr>
            <w:tcW w:w="339" w:type="pct"/>
          </w:tcPr>
          <w:p w14:paraId="52CBF4FD" w14:textId="634BB206"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1038" w:type="pct"/>
          </w:tcPr>
          <w:p w14:paraId="7582747C" w14:textId="69F96FC9"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418" w:type="pct"/>
          </w:tcPr>
          <w:p w14:paraId="28BBAC70" w14:textId="5EF3554F"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r>
      <w:tr w:rsidR="0031452A" w:rsidRPr="001D4C0C" w14:paraId="39B433A2" w14:textId="77777777" w:rsidTr="0031452A">
        <w:tc>
          <w:tcPr>
            <w:tcW w:w="1495" w:type="pct"/>
          </w:tcPr>
          <w:p w14:paraId="36B484D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N2 </w:t>
            </w:r>
            <w:r w:rsidRPr="001D4C0C">
              <w:rPr>
                <w:rFonts w:ascii="Book Antiqua" w:hAnsi="Book Antiqua" w:cs="Times New Roman"/>
                <w:i/>
              </w:rPr>
              <w:t xml:space="preserve">vs </w:t>
            </w:r>
            <w:r w:rsidRPr="001D4C0C">
              <w:rPr>
                <w:rFonts w:ascii="Book Antiqua" w:hAnsi="Book Antiqua" w:cs="Times New Roman"/>
              </w:rPr>
              <w:t>N0</w:t>
            </w:r>
          </w:p>
        </w:tc>
        <w:tc>
          <w:tcPr>
            <w:tcW w:w="339" w:type="pct"/>
          </w:tcPr>
          <w:p w14:paraId="4658472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1.019</w:t>
            </w:r>
          </w:p>
        </w:tc>
        <w:tc>
          <w:tcPr>
            <w:tcW w:w="952" w:type="pct"/>
          </w:tcPr>
          <w:p w14:paraId="43AF6FD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0.925-1.122</w:t>
            </w:r>
          </w:p>
        </w:tc>
        <w:tc>
          <w:tcPr>
            <w:tcW w:w="419" w:type="pct"/>
          </w:tcPr>
          <w:p w14:paraId="3C62C44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0.709</w:t>
            </w:r>
          </w:p>
        </w:tc>
        <w:tc>
          <w:tcPr>
            <w:tcW w:w="339" w:type="pct"/>
          </w:tcPr>
          <w:p w14:paraId="340FC516" w14:textId="2F8D859D"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1038" w:type="pct"/>
          </w:tcPr>
          <w:p w14:paraId="5C089DCE" w14:textId="21426988"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418" w:type="pct"/>
          </w:tcPr>
          <w:p w14:paraId="519AC63F" w14:textId="381CA731"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r>
      <w:tr w:rsidR="0031452A" w:rsidRPr="001D4C0C" w14:paraId="0E3C5727" w14:textId="77777777" w:rsidTr="0031452A">
        <w:tc>
          <w:tcPr>
            <w:tcW w:w="1495" w:type="pct"/>
          </w:tcPr>
          <w:p w14:paraId="512D920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N3 </w:t>
            </w:r>
            <w:r w:rsidRPr="001D4C0C">
              <w:rPr>
                <w:rFonts w:ascii="Book Antiqua" w:hAnsi="Book Antiqua" w:cs="Times New Roman"/>
                <w:i/>
              </w:rPr>
              <w:t>vs</w:t>
            </w:r>
            <w:r w:rsidRPr="001D4C0C">
              <w:rPr>
                <w:rFonts w:ascii="Book Antiqua" w:hAnsi="Book Antiqua" w:cs="Times New Roman"/>
              </w:rPr>
              <w:t xml:space="preserve"> N0</w:t>
            </w:r>
          </w:p>
        </w:tc>
        <w:tc>
          <w:tcPr>
            <w:tcW w:w="339" w:type="pct"/>
          </w:tcPr>
          <w:p w14:paraId="5C48485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0.988</w:t>
            </w:r>
          </w:p>
        </w:tc>
        <w:tc>
          <w:tcPr>
            <w:tcW w:w="952" w:type="pct"/>
          </w:tcPr>
          <w:p w14:paraId="5C0C597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0.883-1.105</w:t>
            </w:r>
          </w:p>
        </w:tc>
        <w:tc>
          <w:tcPr>
            <w:tcW w:w="419" w:type="pct"/>
          </w:tcPr>
          <w:p w14:paraId="60D03F7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0.831</w:t>
            </w:r>
          </w:p>
        </w:tc>
        <w:tc>
          <w:tcPr>
            <w:tcW w:w="339" w:type="pct"/>
          </w:tcPr>
          <w:p w14:paraId="301F4B90" w14:textId="1DA3CA1D"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1038" w:type="pct"/>
          </w:tcPr>
          <w:p w14:paraId="3BA2A7E8" w14:textId="0BD75562"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418" w:type="pct"/>
          </w:tcPr>
          <w:p w14:paraId="6A104BE4" w14:textId="3E46E76E"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r>
      <w:tr w:rsidR="0031452A" w:rsidRPr="001D4C0C" w14:paraId="34D5FE67" w14:textId="77777777" w:rsidTr="0031452A">
        <w:tc>
          <w:tcPr>
            <w:tcW w:w="1495" w:type="pct"/>
          </w:tcPr>
          <w:p w14:paraId="3BE8272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Metastatic pattern</w:t>
            </w:r>
          </w:p>
        </w:tc>
        <w:tc>
          <w:tcPr>
            <w:tcW w:w="339" w:type="pct"/>
          </w:tcPr>
          <w:p w14:paraId="543378B5" w14:textId="77777777" w:rsidR="0031452A" w:rsidRPr="001D4C0C" w:rsidRDefault="0031452A" w:rsidP="0031452A">
            <w:pPr>
              <w:spacing w:line="360" w:lineRule="auto"/>
              <w:jc w:val="both"/>
              <w:rPr>
                <w:rFonts w:ascii="Book Antiqua" w:hAnsi="Book Antiqua" w:cs="Times New Roman"/>
              </w:rPr>
            </w:pPr>
          </w:p>
        </w:tc>
        <w:tc>
          <w:tcPr>
            <w:tcW w:w="952" w:type="pct"/>
          </w:tcPr>
          <w:p w14:paraId="55AA9AA9" w14:textId="77777777" w:rsidR="0031452A" w:rsidRPr="001D4C0C" w:rsidRDefault="0031452A" w:rsidP="0031452A">
            <w:pPr>
              <w:spacing w:line="360" w:lineRule="auto"/>
              <w:jc w:val="both"/>
              <w:rPr>
                <w:rFonts w:ascii="Book Antiqua" w:hAnsi="Book Antiqua" w:cs="Times New Roman"/>
              </w:rPr>
            </w:pPr>
          </w:p>
        </w:tc>
        <w:tc>
          <w:tcPr>
            <w:tcW w:w="419" w:type="pct"/>
          </w:tcPr>
          <w:p w14:paraId="0CFC163F" w14:textId="77777777" w:rsidR="0031452A" w:rsidRPr="001D4C0C" w:rsidRDefault="0031452A" w:rsidP="0031452A">
            <w:pPr>
              <w:spacing w:line="360" w:lineRule="auto"/>
              <w:jc w:val="both"/>
              <w:rPr>
                <w:rFonts w:ascii="Book Antiqua" w:hAnsi="Book Antiqua" w:cs="Times New Roman"/>
              </w:rPr>
            </w:pPr>
          </w:p>
        </w:tc>
        <w:tc>
          <w:tcPr>
            <w:tcW w:w="339" w:type="pct"/>
          </w:tcPr>
          <w:p w14:paraId="3DEE21FD" w14:textId="77777777" w:rsidR="0031452A" w:rsidRPr="001D4C0C" w:rsidRDefault="0031452A" w:rsidP="0031452A">
            <w:pPr>
              <w:spacing w:line="360" w:lineRule="auto"/>
              <w:jc w:val="both"/>
              <w:rPr>
                <w:rFonts w:ascii="Book Antiqua" w:hAnsi="Book Antiqua" w:cs="Times New Roman"/>
              </w:rPr>
            </w:pPr>
          </w:p>
        </w:tc>
        <w:tc>
          <w:tcPr>
            <w:tcW w:w="1038" w:type="pct"/>
          </w:tcPr>
          <w:p w14:paraId="739ABC1A" w14:textId="77777777" w:rsidR="0031452A" w:rsidRPr="001D4C0C" w:rsidRDefault="0031452A" w:rsidP="0031452A">
            <w:pPr>
              <w:spacing w:line="360" w:lineRule="auto"/>
              <w:jc w:val="both"/>
              <w:rPr>
                <w:rFonts w:ascii="Book Antiqua" w:hAnsi="Book Antiqua" w:cs="Times New Roman"/>
              </w:rPr>
            </w:pPr>
          </w:p>
        </w:tc>
        <w:tc>
          <w:tcPr>
            <w:tcW w:w="418" w:type="pct"/>
          </w:tcPr>
          <w:p w14:paraId="122F1F71" w14:textId="77777777" w:rsidR="0031452A" w:rsidRPr="001D4C0C" w:rsidRDefault="0031452A" w:rsidP="0031452A">
            <w:pPr>
              <w:spacing w:line="360" w:lineRule="auto"/>
              <w:jc w:val="both"/>
              <w:rPr>
                <w:rFonts w:ascii="Book Antiqua" w:hAnsi="Book Antiqua" w:cs="Times New Roman"/>
              </w:rPr>
            </w:pPr>
          </w:p>
        </w:tc>
      </w:tr>
      <w:tr w:rsidR="0031452A" w:rsidRPr="001D4C0C" w14:paraId="5FA30B34" w14:textId="77777777" w:rsidTr="0031452A">
        <w:tc>
          <w:tcPr>
            <w:tcW w:w="1495" w:type="pct"/>
          </w:tcPr>
          <w:p w14:paraId="108D92C8" w14:textId="51ECB806"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 xml:space="preserve">one </w:t>
            </w:r>
            <w:r w:rsidRPr="001D4C0C">
              <w:rPr>
                <w:rFonts w:ascii="Book Antiqua" w:hAnsi="Book Antiqua" w:cs="Times New Roman"/>
                <w:i/>
              </w:rPr>
              <w:t>vs</w:t>
            </w:r>
            <w:r w:rsidRPr="001D4C0C">
              <w:rPr>
                <w:rFonts w:ascii="Book Antiqua" w:hAnsi="Book Antiqua" w:cs="Times New Roman"/>
              </w:rPr>
              <w:t xml:space="preserve"> Liver only</w:t>
            </w:r>
          </w:p>
        </w:tc>
        <w:tc>
          <w:tcPr>
            <w:tcW w:w="339" w:type="pct"/>
          </w:tcPr>
          <w:p w14:paraId="2244C29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1.181</w:t>
            </w:r>
          </w:p>
        </w:tc>
        <w:tc>
          <w:tcPr>
            <w:tcW w:w="952" w:type="pct"/>
          </w:tcPr>
          <w:p w14:paraId="42E9328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1.086-1.285</w:t>
            </w:r>
          </w:p>
        </w:tc>
        <w:tc>
          <w:tcPr>
            <w:tcW w:w="419" w:type="pct"/>
          </w:tcPr>
          <w:p w14:paraId="0745516C" w14:textId="6652690A"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339" w:type="pct"/>
          </w:tcPr>
          <w:p w14:paraId="09515BE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1.281</w:t>
            </w:r>
          </w:p>
        </w:tc>
        <w:tc>
          <w:tcPr>
            <w:tcW w:w="1038" w:type="pct"/>
          </w:tcPr>
          <w:p w14:paraId="114055B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1.176-1.396</w:t>
            </w:r>
          </w:p>
        </w:tc>
        <w:tc>
          <w:tcPr>
            <w:tcW w:w="418" w:type="pct"/>
          </w:tcPr>
          <w:p w14:paraId="6C24ECF3" w14:textId="191A7339"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28D9AE4C" w14:textId="77777777" w:rsidTr="0031452A">
        <w:tc>
          <w:tcPr>
            <w:tcW w:w="1495" w:type="pct"/>
          </w:tcPr>
          <w:p w14:paraId="0CF1BD82" w14:textId="015CA3C9"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 xml:space="preserve">rain </w:t>
            </w:r>
            <w:r w:rsidRPr="001D4C0C">
              <w:rPr>
                <w:rFonts w:ascii="Book Antiqua" w:hAnsi="Book Antiqua" w:cs="Times New Roman"/>
                <w:i/>
              </w:rPr>
              <w:t>vs</w:t>
            </w:r>
            <w:r w:rsidRPr="001D4C0C">
              <w:rPr>
                <w:rFonts w:ascii="Book Antiqua" w:hAnsi="Book Antiqua" w:cs="Times New Roman"/>
              </w:rPr>
              <w:t xml:space="preserve"> Liver only</w:t>
            </w:r>
          </w:p>
        </w:tc>
        <w:tc>
          <w:tcPr>
            <w:tcW w:w="339" w:type="pct"/>
          </w:tcPr>
          <w:p w14:paraId="30FFE21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1.328</w:t>
            </w:r>
          </w:p>
        </w:tc>
        <w:tc>
          <w:tcPr>
            <w:tcW w:w="952" w:type="pct"/>
          </w:tcPr>
          <w:p w14:paraId="6392741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1.166-1.512</w:t>
            </w:r>
          </w:p>
        </w:tc>
        <w:tc>
          <w:tcPr>
            <w:tcW w:w="419" w:type="pct"/>
          </w:tcPr>
          <w:p w14:paraId="047C4C02" w14:textId="23265F31"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339" w:type="pct"/>
          </w:tcPr>
          <w:p w14:paraId="2F7C9E4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1.541</w:t>
            </w:r>
          </w:p>
        </w:tc>
        <w:tc>
          <w:tcPr>
            <w:tcW w:w="1038" w:type="pct"/>
          </w:tcPr>
          <w:p w14:paraId="5AD1C4F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1.351-1.758</w:t>
            </w:r>
          </w:p>
        </w:tc>
        <w:tc>
          <w:tcPr>
            <w:tcW w:w="418" w:type="pct"/>
          </w:tcPr>
          <w:p w14:paraId="3C7D2AA4" w14:textId="3A0882AC"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4EB5E7C0" w14:textId="77777777" w:rsidTr="0031452A">
        <w:tc>
          <w:tcPr>
            <w:tcW w:w="1495" w:type="pct"/>
          </w:tcPr>
          <w:p w14:paraId="42004F7C" w14:textId="0B924EEE"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Pr="001D4C0C">
              <w:rPr>
                <w:rFonts w:ascii="Book Antiqua" w:hAnsi="Book Antiqua" w:cs="Times New Roman"/>
              </w:rPr>
              <w:t xml:space="preserve">one+ </w:t>
            </w:r>
            <w:r w:rsidR="0083429E">
              <w:rPr>
                <w:rFonts w:ascii="Book Antiqua" w:hAnsi="Book Antiqua" w:cs="Times New Roman"/>
              </w:rPr>
              <w:t>b</w:t>
            </w:r>
            <w:r w:rsidR="0083429E" w:rsidRPr="001D4C0C">
              <w:rPr>
                <w:rFonts w:ascii="Book Antiqua" w:hAnsi="Book Antiqua" w:cs="Times New Roman"/>
              </w:rPr>
              <w:t xml:space="preserve">rain </w:t>
            </w:r>
            <w:r w:rsidRPr="001D4C0C">
              <w:rPr>
                <w:rFonts w:ascii="Book Antiqua" w:hAnsi="Book Antiqua" w:cs="Times New Roman"/>
                <w:i/>
              </w:rPr>
              <w:t>vs</w:t>
            </w:r>
            <w:r w:rsidRPr="001D4C0C">
              <w:rPr>
                <w:rFonts w:ascii="Book Antiqua" w:hAnsi="Book Antiqua" w:cs="Times New Roman"/>
              </w:rPr>
              <w:t xml:space="preserve"> </w:t>
            </w:r>
            <w:r w:rsidR="0083429E">
              <w:rPr>
                <w:rFonts w:ascii="Book Antiqua" w:hAnsi="Book Antiqua" w:cs="Times New Roman"/>
              </w:rPr>
              <w:t>l</w:t>
            </w:r>
            <w:r w:rsidR="0083429E" w:rsidRPr="001D4C0C">
              <w:rPr>
                <w:rFonts w:ascii="Book Antiqua" w:hAnsi="Book Antiqua" w:cs="Times New Roman"/>
              </w:rPr>
              <w:t xml:space="preserve">iver </w:t>
            </w:r>
            <w:r w:rsidRPr="001D4C0C">
              <w:rPr>
                <w:rFonts w:ascii="Book Antiqua" w:hAnsi="Book Antiqua" w:cs="Times New Roman"/>
              </w:rPr>
              <w:t>only</w:t>
            </w:r>
          </w:p>
        </w:tc>
        <w:tc>
          <w:tcPr>
            <w:tcW w:w="339" w:type="pct"/>
          </w:tcPr>
          <w:p w14:paraId="20F6128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1.244</w:t>
            </w:r>
          </w:p>
        </w:tc>
        <w:tc>
          <w:tcPr>
            <w:tcW w:w="952" w:type="pct"/>
          </w:tcPr>
          <w:p w14:paraId="1B318DA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1.121-1.381</w:t>
            </w:r>
          </w:p>
        </w:tc>
        <w:tc>
          <w:tcPr>
            <w:tcW w:w="419" w:type="pct"/>
          </w:tcPr>
          <w:p w14:paraId="5713F384" w14:textId="08B7C8C7"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339" w:type="pct"/>
          </w:tcPr>
          <w:p w14:paraId="3372037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1.562</w:t>
            </w:r>
          </w:p>
        </w:tc>
        <w:tc>
          <w:tcPr>
            <w:tcW w:w="1038" w:type="pct"/>
          </w:tcPr>
          <w:p w14:paraId="37FBD76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1.400-1.742</w:t>
            </w:r>
          </w:p>
        </w:tc>
        <w:tc>
          <w:tcPr>
            <w:tcW w:w="418" w:type="pct"/>
          </w:tcPr>
          <w:p w14:paraId="53827456" w14:textId="0A8D9660"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r w:rsidR="0031452A" w:rsidRPr="001D4C0C" w14:paraId="27EFEEA4" w14:textId="77777777" w:rsidTr="0031452A">
        <w:tc>
          <w:tcPr>
            <w:tcW w:w="1495" w:type="pct"/>
          </w:tcPr>
          <w:p w14:paraId="338888C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Radiotherapy</w:t>
            </w:r>
          </w:p>
        </w:tc>
        <w:tc>
          <w:tcPr>
            <w:tcW w:w="339" w:type="pct"/>
          </w:tcPr>
          <w:p w14:paraId="17F497A2" w14:textId="77777777" w:rsidR="0031452A" w:rsidRPr="001D4C0C" w:rsidRDefault="0031452A" w:rsidP="0031452A">
            <w:pPr>
              <w:spacing w:line="360" w:lineRule="auto"/>
              <w:jc w:val="both"/>
              <w:rPr>
                <w:rFonts w:ascii="Book Antiqua" w:hAnsi="Book Antiqua" w:cs="Times New Roman"/>
              </w:rPr>
            </w:pPr>
          </w:p>
        </w:tc>
        <w:tc>
          <w:tcPr>
            <w:tcW w:w="952" w:type="pct"/>
          </w:tcPr>
          <w:p w14:paraId="1D69EB0F" w14:textId="77777777" w:rsidR="0031452A" w:rsidRPr="001D4C0C" w:rsidRDefault="0031452A" w:rsidP="0031452A">
            <w:pPr>
              <w:spacing w:line="360" w:lineRule="auto"/>
              <w:jc w:val="both"/>
              <w:rPr>
                <w:rFonts w:ascii="Book Antiqua" w:hAnsi="Book Antiqua" w:cs="Times New Roman"/>
              </w:rPr>
            </w:pPr>
          </w:p>
        </w:tc>
        <w:tc>
          <w:tcPr>
            <w:tcW w:w="419" w:type="pct"/>
          </w:tcPr>
          <w:p w14:paraId="036B63B0" w14:textId="77777777" w:rsidR="0031452A" w:rsidRPr="001D4C0C" w:rsidRDefault="0031452A" w:rsidP="0031452A">
            <w:pPr>
              <w:spacing w:line="360" w:lineRule="auto"/>
              <w:jc w:val="both"/>
              <w:rPr>
                <w:rFonts w:ascii="Book Antiqua" w:hAnsi="Book Antiqua" w:cs="Times New Roman"/>
              </w:rPr>
            </w:pPr>
          </w:p>
        </w:tc>
        <w:tc>
          <w:tcPr>
            <w:tcW w:w="339" w:type="pct"/>
          </w:tcPr>
          <w:p w14:paraId="49DC041E" w14:textId="77777777" w:rsidR="0031452A" w:rsidRPr="001D4C0C" w:rsidRDefault="0031452A" w:rsidP="0031452A">
            <w:pPr>
              <w:spacing w:line="360" w:lineRule="auto"/>
              <w:jc w:val="both"/>
              <w:rPr>
                <w:rFonts w:ascii="Book Antiqua" w:hAnsi="Book Antiqua" w:cs="Times New Roman"/>
              </w:rPr>
            </w:pPr>
          </w:p>
        </w:tc>
        <w:tc>
          <w:tcPr>
            <w:tcW w:w="1038" w:type="pct"/>
          </w:tcPr>
          <w:p w14:paraId="1896E10C" w14:textId="77777777" w:rsidR="0031452A" w:rsidRPr="001D4C0C" w:rsidRDefault="0031452A" w:rsidP="0031452A">
            <w:pPr>
              <w:spacing w:line="360" w:lineRule="auto"/>
              <w:jc w:val="both"/>
              <w:rPr>
                <w:rFonts w:ascii="Book Antiqua" w:hAnsi="Book Antiqua" w:cs="Times New Roman"/>
              </w:rPr>
            </w:pPr>
          </w:p>
        </w:tc>
        <w:tc>
          <w:tcPr>
            <w:tcW w:w="418" w:type="pct"/>
          </w:tcPr>
          <w:p w14:paraId="6F443D48" w14:textId="77777777" w:rsidR="0031452A" w:rsidRPr="001D4C0C" w:rsidRDefault="0031452A" w:rsidP="0031452A">
            <w:pPr>
              <w:spacing w:line="360" w:lineRule="auto"/>
              <w:jc w:val="both"/>
              <w:rPr>
                <w:rFonts w:ascii="Book Antiqua" w:hAnsi="Book Antiqua" w:cs="Times New Roman"/>
              </w:rPr>
            </w:pPr>
          </w:p>
        </w:tc>
      </w:tr>
      <w:tr w:rsidR="0031452A" w:rsidRPr="001D4C0C" w14:paraId="4167EF7C" w14:textId="77777777" w:rsidTr="0031452A">
        <w:tc>
          <w:tcPr>
            <w:tcW w:w="1495" w:type="pct"/>
          </w:tcPr>
          <w:p w14:paraId="3AA2CA3E" w14:textId="380B98DE"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Yes </w:t>
            </w:r>
            <w:r w:rsidRPr="001D4C0C">
              <w:rPr>
                <w:rFonts w:ascii="Book Antiqua" w:hAnsi="Book Antiqua" w:cs="Times New Roman"/>
                <w:i/>
              </w:rPr>
              <w:t>vs</w:t>
            </w:r>
            <w:r w:rsidRPr="001D4C0C">
              <w:rPr>
                <w:rFonts w:ascii="Book Antiqua" w:hAnsi="Book Antiqua" w:cs="Times New Roman"/>
              </w:rPr>
              <w:t xml:space="preserve"> No/</w:t>
            </w:r>
            <w:r w:rsidR="00723651" w:rsidRPr="001D4C0C">
              <w:rPr>
                <w:rFonts w:ascii="Book Antiqua" w:hAnsi="Book Antiqua" w:cs="Times New Roman"/>
              </w:rPr>
              <w:t>unknown</w:t>
            </w:r>
          </w:p>
        </w:tc>
        <w:tc>
          <w:tcPr>
            <w:tcW w:w="339" w:type="pct"/>
          </w:tcPr>
          <w:p w14:paraId="12357D0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0.967</w:t>
            </w:r>
          </w:p>
        </w:tc>
        <w:tc>
          <w:tcPr>
            <w:tcW w:w="952" w:type="pct"/>
          </w:tcPr>
          <w:p w14:paraId="29091FA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0.900-1.040</w:t>
            </w:r>
          </w:p>
        </w:tc>
        <w:tc>
          <w:tcPr>
            <w:tcW w:w="419" w:type="pct"/>
          </w:tcPr>
          <w:p w14:paraId="5E0F008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0.364</w:t>
            </w:r>
          </w:p>
        </w:tc>
        <w:tc>
          <w:tcPr>
            <w:tcW w:w="339" w:type="pct"/>
          </w:tcPr>
          <w:p w14:paraId="00955A13" w14:textId="10FB8ED9"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1038" w:type="pct"/>
          </w:tcPr>
          <w:p w14:paraId="7CAD427F" w14:textId="7D1B077F"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c>
          <w:tcPr>
            <w:tcW w:w="418" w:type="pct"/>
          </w:tcPr>
          <w:p w14:paraId="1DDCF9CD" w14:textId="3C8CB57B"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t>
            </w:r>
          </w:p>
        </w:tc>
      </w:tr>
      <w:tr w:rsidR="0031452A" w:rsidRPr="001D4C0C" w14:paraId="4E0D6A07" w14:textId="77777777" w:rsidTr="0031452A">
        <w:tc>
          <w:tcPr>
            <w:tcW w:w="1495" w:type="pct"/>
          </w:tcPr>
          <w:p w14:paraId="4B5B42D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Chemotherapy</w:t>
            </w:r>
          </w:p>
        </w:tc>
        <w:tc>
          <w:tcPr>
            <w:tcW w:w="339" w:type="pct"/>
          </w:tcPr>
          <w:p w14:paraId="0720D176" w14:textId="77777777" w:rsidR="0031452A" w:rsidRPr="001D4C0C" w:rsidRDefault="0031452A" w:rsidP="0031452A">
            <w:pPr>
              <w:spacing w:line="360" w:lineRule="auto"/>
              <w:jc w:val="both"/>
              <w:rPr>
                <w:rFonts w:ascii="Book Antiqua" w:hAnsi="Book Antiqua" w:cs="Times New Roman"/>
              </w:rPr>
            </w:pPr>
          </w:p>
        </w:tc>
        <w:tc>
          <w:tcPr>
            <w:tcW w:w="952" w:type="pct"/>
          </w:tcPr>
          <w:p w14:paraId="11103FB0" w14:textId="77777777" w:rsidR="0031452A" w:rsidRPr="001D4C0C" w:rsidRDefault="0031452A" w:rsidP="0031452A">
            <w:pPr>
              <w:spacing w:line="360" w:lineRule="auto"/>
              <w:jc w:val="both"/>
              <w:rPr>
                <w:rFonts w:ascii="Book Antiqua" w:hAnsi="Book Antiqua" w:cs="Times New Roman"/>
              </w:rPr>
            </w:pPr>
          </w:p>
        </w:tc>
        <w:tc>
          <w:tcPr>
            <w:tcW w:w="419" w:type="pct"/>
          </w:tcPr>
          <w:p w14:paraId="3767EFAC" w14:textId="77777777" w:rsidR="0031452A" w:rsidRPr="001D4C0C" w:rsidRDefault="0031452A" w:rsidP="0031452A">
            <w:pPr>
              <w:spacing w:line="360" w:lineRule="auto"/>
              <w:jc w:val="both"/>
              <w:rPr>
                <w:rFonts w:ascii="Book Antiqua" w:hAnsi="Book Antiqua" w:cs="Times New Roman"/>
              </w:rPr>
            </w:pPr>
          </w:p>
        </w:tc>
        <w:tc>
          <w:tcPr>
            <w:tcW w:w="339" w:type="pct"/>
          </w:tcPr>
          <w:p w14:paraId="29625DD2" w14:textId="77777777" w:rsidR="0031452A" w:rsidRPr="001D4C0C" w:rsidRDefault="0031452A" w:rsidP="0031452A">
            <w:pPr>
              <w:spacing w:line="360" w:lineRule="auto"/>
              <w:jc w:val="both"/>
              <w:rPr>
                <w:rFonts w:ascii="Book Antiqua" w:hAnsi="Book Antiqua" w:cs="Times New Roman"/>
              </w:rPr>
            </w:pPr>
          </w:p>
        </w:tc>
        <w:tc>
          <w:tcPr>
            <w:tcW w:w="1038" w:type="pct"/>
          </w:tcPr>
          <w:p w14:paraId="3DB60DF1" w14:textId="77777777" w:rsidR="0031452A" w:rsidRPr="001D4C0C" w:rsidRDefault="0031452A" w:rsidP="0031452A">
            <w:pPr>
              <w:spacing w:line="360" w:lineRule="auto"/>
              <w:jc w:val="both"/>
              <w:rPr>
                <w:rFonts w:ascii="Book Antiqua" w:hAnsi="Book Antiqua" w:cs="Times New Roman"/>
              </w:rPr>
            </w:pPr>
          </w:p>
        </w:tc>
        <w:tc>
          <w:tcPr>
            <w:tcW w:w="418" w:type="pct"/>
          </w:tcPr>
          <w:p w14:paraId="0C41A96D" w14:textId="77777777" w:rsidR="0031452A" w:rsidRPr="001D4C0C" w:rsidRDefault="0031452A" w:rsidP="0031452A">
            <w:pPr>
              <w:spacing w:line="360" w:lineRule="auto"/>
              <w:jc w:val="both"/>
              <w:rPr>
                <w:rFonts w:ascii="Book Antiqua" w:hAnsi="Book Antiqua" w:cs="Times New Roman"/>
              </w:rPr>
            </w:pPr>
          </w:p>
        </w:tc>
      </w:tr>
      <w:tr w:rsidR="0031452A" w:rsidRPr="001D4C0C" w14:paraId="7E0C3A16" w14:textId="77777777" w:rsidTr="0031452A">
        <w:tc>
          <w:tcPr>
            <w:tcW w:w="1495" w:type="pct"/>
          </w:tcPr>
          <w:p w14:paraId="73A9678E" w14:textId="553A301A"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xml:space="preserve">Yes </w:t>
            </w:r>
            <w:r w:rsidRPr="001D4C0C">
              <w:rPr>
                <w:rFonts w:ascii="Book Antiqua" w:hAnsi="Book Antiqua" w:cs="Times New Roman"/>
                <w:i/>
              </w:rPr>
              <w:t xml:space="preserve">vs </w:t>
            </w:r>
            <w:r w:rsidRPr="001D4C0C">
              <w:rPr>
                <w:rFonts w:ascii="Book Antiqua" w:hAnsi="Book Antiqua" w:cs="Times New Roman"/>
              </w:rPr>
              <w:t>No/</w:t>
            </w:r>
            <w:r w:rsidR="00723651" w:rsidRPr="001D4C0C">
              <w:rPr>
                <w:rFonts w:ascii="Book Antiqua" w:hAnsi="Book Antiqua" w:cs="Times New Roman"/>
              </w:rPr>
              <w:t>unknown</w:t>
            </w:r>
          </w:p>
        </w:tc>
        <w:tc>
          <w:tcPr>
            <w:tcW w:w="339" w:type="pct"/>
          </w:tcPr>
          <w:p w14:paraId="44F6AAB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0.346</w:t>
            </w:r>
          </w:p>
        </w:tc>
        <w:tc>
          <w:tcPr>
            <w:tcW w:w="952" w:type="pct"/>
          </w:tcPr>
          <w:p w14:paraId="45FF4F1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0.321-0.373</w:t>
            </w:r>
          </w:p>
        </w:tc>
        <w:tc>
          <w:tcPr>
            <w:tcW w:w="419" w:type="pct"/>
          </w:tcPr>
          <w:p w14:paraId="6E8A4327" w14:textId="3703B100"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c>
          <w:tcPr>
            <w:tcW w:w="339" w:type="pct"/>
          </w:tcPr>
          <w:p w14:paraId="493F1D8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0.352</w:t>
            </w:r>
          </w:p>
        </w:tc>
        <w:tc>
          <w:tcPr>
            <w:tcW w:w="1038" w:type="pct"/>
          </w:tcPr>
          <w:p w14:paraId="155D000A"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0.326-0.381</w:t>
            </w:r>
          </w:p>
        </w:tc>
        <w:tc>
          <w:tcPr>
            <w:tcW w:w="418" w:type="pct"/>
          </w:tcPr>
          <w:p w14:paraId="2BD74F5C" w14:textId="533345AC" w:rsidR="0031452A" w:rsidRPr="001D4C0C" w:rsidRDefault="00723651" w:rsidP="0031452A">
            <w:pPr>
              <w:spacing w:line="360" w:lineRule="auto"/>
              <w:jc w:val="both"/>
              <w:rPr>
                <w:rFonts w:ascii="Book Antiqua" w:hAnsi="Book Antiqua" w:cs="Times New Roman"/>
              </w:rPr>
            </w:pPr>
            <w:r w:rsidRPr="001D4C0C">
              <w:rPr>
                <w:rFonts w:ascii="Book Antiqua" w:hAnsi="Book Antiqua" w:cs="Times New Roman"/>
              </w:rPr>
              <w:t xml:space="preserve">&lt; </w:t>
            </w:r>
            <w:r w:rsidR="0031452A" w:rsidRPr="001D4C0C">
              <w:rPr>
                <w:rFonts w:ascii="Book Antiqua" w:hAnsi="Book Antiqua" w:cs="Times New Roman"/>
              </w:rPr>
              <w:t>0.001</w:t>
            </w:r>
          </w:p>
        </w:tc>
      </w:tr>
    </w:tbl>
    <w:p w14:paraId="361D4AA4" w14:textId="20D14537" w:rsidR="0031452A" w:rsidRPr="001D4C0C" w:rsidRDefault="00723651" w:rsidP="0031452A">
      <w:pPr>
        <w:spacing w:line="360" w:lineRule="auto"/>
        <w:jc w:val="both"/>
        <w:rPr>
          <w:rFonts w:ascii="Book Antiqua" w:hAnsi="Book Antiqua"/>
        </w:rPr>
      </w:pPr>
      <w:r w:rsidRPr="001D4C0C">
        <w:rPr>
          <w:rFonts w:ascii="Book Antiqua" w:hAnsi="Book Antiqua"/>
          <w:vertAlign w:val="superscript"/>
          <w:lang w:eastAsia="zh-CN"/>
        </w:rPr>
        <w:t>1</w:t>
      </w:r>
      <w:r w:rsidR="0031452A" w:rsidRPr="001D4C0C">
        <w:rPr>
          <w:rFonts w:ascii="Book Antiqua" w:hAnsi="Book Antiqua"/>
        </w:rPr>
        <w:t>Other only includes American Indian/Alaskan Native and Asian/Pacific Islander.</w:t>
      </w:r>
    </w:p>
    <w:p w14:paraId="74BF5DA7" w14:textId="79CCF1E4" w:rsidR="0031452A" w:rsidRPr="001D4C0C" w:rsidRDefault="0031452A" w:rsidP="0031452A">
      <w:pPr>
        <w:spacing w:line="360" w:lineRule="auto"/>
        <w:jc w:val="both"/>
        <w:rPr>
          <w:rFonts w:ascii="Book Antiqua" w:hAnsi="Book Antiqua"/>
          <w:lang w:eastAsia="zh-CN"/>
        </w:rPr>
      </w:pPr>
      <w:r w:rsidRPr="001D4C0C">
        <w:rPr>
          <w:rFonts w:ascii="Book Antiqua" w:hAnsi="Book Antiqua"/>
        </w:rPr>
        <w:t>HR</w:t>
      </w:r>
      <w:r w:rsidR="00723651" w:rsidRPr="001D4C0C">
        <w:rPr>
          <w:rFonts w:ascii="Book Antiqua" w:hAnsi="Book Antiqua"/>
          <w:lang w:eastAsia="zh-CN"/>
        </w:rPr>
        <w:t>: H</w:t>
      </w:r>
      <w:r w:rsidRPr="001D4C0C">
        <w:rPr>
          <w:rFonts w:ascii="Book Antiqua" w:hAnsi="Book Antiqua"/>
        </w:rPr>
        <w:t>azard ratio; CI</w:t>
      </w:r>
      <w:r w:rsidR="00723651" w:rsidRPr="001D4C0C">
        <w:rPr>
          <w:rFonts w:ascii="Book Antiqua" w:hAnsi="Book Antiqua"/>
          <w:lang w:eastAsia="zh-CN"/>
        </w:rPr>
        <w:t>: C</w:t>
      </w:r>
      <w:r w:rsidRPr="001D4C0C">
        <w:rPr>
          <w:rFonts w:ascii="Book Antiqua" w:hAnsi="Book Antiqua"/>
        </w:rPr>
        <w:t>onfidence interval; ADC</w:t>
      </w:r>
      <w:r w:rsidR="00723651" w:rsidRPr="001D4C0C">
        <w:rPr>
          <w:rFonts w:ascii="Book Antiqua" w:hAnsi="Book Antiqua"/>
          <w:lang w:eastAsia="zh-CN"/>
        </w:rPr>
        <w:t>: A</w:t>
      </w:r>
      <w:r w:rsidRPr="001D4C0C">
        <w:rPr>
          <w:rFonts w:ascii="Book Antiqua" w:hAnsi="Book Antiqua"/>
        </w:rPr>
        <w:t>denocarcinoma; SCC</w:t>
      </w:r>
      <w:r w:rsidR="00723651" w:rsidRPr="001D4C0C">
        <w:rPr>
          <w:rFonts w:ascii="Book Antiqua" w:hAnsi="Book Antiqua"/>
          <w:lang w:eastAsia="zh-CN"/>
        </w:rPr>
        <w:t>: S</w:t>
      </w:r>
      <w:r w:rsidRPr="001D4C0C">
        <w:rPr>
          <w:rFonts w:ascii="Book Antiqua" w:hAnsi="Book Antiqua"/>
        </w:rPr>
        <w:t>quamous cell carcinoma</w:t>
      </w:r>
      <w:r w:rsidR="00723651" w:rsidRPr="001D4C0C">
        <w:rPr>
          <w:rFonts w:ascii="Book Antiqua" w:hAnsi="Book Antiqua"/>
          <w:lang w:eastAsia="zh-CN"/>
        </w:rPr>
        <w:t xml:space="preserve">; </w:t>
      </w:r>
      <w:r w:rsidR="00723651" w:rsidRPr="001D4C0C">
        <w:rPr>
          <w:rFonts w:ascii="Book Antiqua" w:eastAsia="Book Antiqua" w:hAnsi="Book Antiqua" w:cs="Book Antiqua"/>
        </w:rPr>
        <w:t>NSCLC</w:t>
      </w:r>
      <w:r w:rsidR="00723651" w:rsidRPr="001D4C0C">
        <w:rPr>
          <w:rFonts w:ascii="Book Antiqua" w:hAnsi="Book Antiqua" w:cs="Book Antiqua"/>
          <w:lang w:eastAsia="zh-CN"/>
        </w:rPr>
        <w:t>:</w:t>
      </w:r>
      <w:r w:rsidR="00723651" w:rsidRPr="001D4C0C">
        <w:rPr>
          <w:rFonts w:ascii="Book Antiqua" w:eastAsia="Book Antiqua" w:hAnsi="Book Antiqua" w:cs="Book Antiqua"/>
        </w:rPr>
        <w:t xml:space="preserve"> </w:t>
      </w:r>
      <w:r w:rsidR="00723651" w:rsidRPr="001D4C0C">
        <w:rPr>
          <w:rFonts w:ascii="Book Antiqua" w:hAnsi="Book Antiqua" w:cs="Book Antiqua"/>
          <w:lang w:eastAsia="zh-CN"/>
        </w:rPr>
        <w:t>N</w:t>
      </w:r>
      <w:r w:rsidR="00723651" w:rsidRPr="001D4C0C">
        <w:rPr>
          <w:rFonts w:ascii="Book Antiqua" w:eastAsia="Book Antiqua" w:hAnsi="Book Antiqua" w:cs="Book Antiqua"/>
        </w:rPr>
        <w:t>on-small cell lung cancer</w:t>
      </w:r>
      <w:r w:rsidRPr="001D4C0C">
        <w:rPr>
          <w:rFonts w:ascii="Book Antiqua" w:hAnsi="Book Antiqua"/>
        </w:rPr>
        <w:t>.</w:t>
      </w:r>
    </w:p>
    <w:p w14:paraId="5D0FBA47" w14:textId="77777777" w:rsidR="0031452A" w:rsidRPr="001D4C0C" w:rsidRDefault="0031452A" w:rsidP="0031452A">
      <w:pPr>
        <w:spacing w:line="360" w:lineRule="auto"/>
        <w:jc w:val="both"/>
        <w:rPr>
          <w:rFonts w:ascii="Book Antiqua" w:hAnsi="Book Antiqua"/>
        </w:rPr>
        <w:sectPr w:rsidR="0031452A" w:rsidRPr="001D4C0C" w:rsidSect="0031452A">
          <w:pgSz w:w="16838" w:h="11906" w:orient="landscape"/>
          <w:pgMar w:top="1800" w:right="1440" w:bottom="1800" w:left="1440" w:header="851" w:footer="992" w:gutter="0"/>
          <w:cols w:space="425"/>
          <w:docGrid w:type="lines" w:linePitch="312"/>
        </w:sectPr>
      </w:pPr>
    </w:p>
    <w:p w14:paraId="3F6A22BD" w14:textId="4C066570" w:rsidR="0031452A" w:rsidRPr="001D4C0C" w:rsidRDefault="0031452A" w:rsidP="0031452A">
      <w:pPr>
        <w:spacing w:line="360" w:lineRule="auto"/>
        <w:jc w:val="both"/>
        <w:rPr>
          <w:rFonts w:ascii="Book Antiqua" w:hAnsi="Book Antiqua"/>
          <w:b/>
          <w:lang w:eastAsia="zh-CN"/>
        </w:rPr>
      </w:pPr>
      <w:r w:rsidRPr="001D4C0C">
        <w:rPr>
          <w:rFonts w:ascii="Book Antiqua" w:hAnsi="Book Antiqua"/>
          <w:b/>
        </w:rPr>
        <w:lastRenderedPageBreak/>
        <w:t>Table 3 Corresponding nomogram scores of each variable</w:t>
      </w:r>
    </w:p>
    <w:tbl>
      <w:tblPr>
        <w:tblStyle w:val="ae"/>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213"/>
      </w:tblGrid>
      <w:tr w:rsidR="0031452A" w:rsidRPr="001D4C0C" w14:paraId="32FFFD79" w14:textId="77777777" w:rsidTr="00723651">
        <w:tc>
          <w:tcPr>
            <w:tcW w:w="2528" w:type="pct"/>
            <w:tcBorders>
              <w:top w:val="single" w:sz="8" w:space="0" w:color="auto"/>
              <w:bottom w:val="single" w:sz="8" w:space="0" w:color="auto"/>
            </w:tcBorders>
          </w:tcPr>
          <w:p w14:paraId="65C38A8B" w14:textId="06EAAF38"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Characteristic</w:t>
            </w:r>
          </w:p>
        </w:tc>
        <w:tc>
          <w:tcPr>
            <w:tcW w:w="2472" w:type="pct"/>
            <w:tcBorders>
              <w:top w:val="single" w:sz="8" w:space="0" w:color="auto"/>
              <w:bottom w:val="single" w:sz="8" w:space="0" w:color="auto"/>
            </w:tcBorders>
          </w:tcPr>
          <w:p w14:paraId="19A6E731" w14:textId="7450B801" w:rsidR="0031452A" w:rsidRPr="001D4C0C" w:rsidRDefault="0031452A" w:rsidP="0031452A">
            <w:pPr>
              <w:spacing w:line="360" w:lineRule="auto"/>
              <w:jc w:val="both"/>
              <w:rPr>
                <w:rFonts w:ascii="Book Antiqua" w:hAnsi="Book Antiqua" w:cs="Times New Roman"/>
                <w:b/>
              </w:rPr>
            </w:pPr>
            <w:r w:rsidRPr="001D4C0C">
              <w:rPr>
                <w:rFonts w:ascii="Book Antiqua" w:hAnsi="Book Antiqua" w:cs="Times New Roman"/>
                <w:b/>
              </w:rPr>
              <w:t>Nomogram score</w:t>
            </w:r>
          </w:p>
        </w:tc>
      </w:tr>
      <w:tr w:rsidR="0031452A" w:rsidRPr="001D4C0C" w14:paraId="5AB79673" w14:textId="77777777" w:rsidTr="00723651">
        <w:tc>
          <w:tcPr>
            <w:tcW w:w="2528" w:type="pct"/>
            <w:tcBorders>
              <w:top w:val="single" w:sz="8" w:space="0" w:color="auto"/>
              <w:bottom w:val="nil"/>
            </w:tcBorders>
          </w:tcPr>
          <w:p w14:paraId="21ABC70D" w14:textId="13AF54D4" w:rsidR="0031452A" w:rsidRPr="001D4C0C" w:rsidRDefault="0031452A" w:rsidP="00723651">
            <w:pPr>
              <w:spacing w:line="360" w:lineRule="auto"/>
              <w:jc w:val="both"/>
              <w:rPr>
                <w:rFonts w:ascii="Book Antiqua" w:hAnsi="Book Antiqua" w:cs="Times New Roman"/>
              </w:rPr>
            </w:pPr>
            <w:r w:rsidRPr="001D4C0C">
              <w:rPr>
                <w:rFonts w:ascii="Book Antiqua" w:hAnsi="Book Antiqua" w:cs="Times New Roman"/>
              </w:rPr>
              <w:t xml:space="preserve">Age, </w:t>
            </w:r>
            <w:proofErr w:type="spellStart"/>
            <w:r w:rsidRPr="001D4C0C">
              <w:rPr>
                <w:rFonts w:ascii="Book Antiqua" w:hAnsi="Book Antiqua" w:cs="Times New Roman"/>
              </w:rPr>
              <w:t>y</w:t>
            </w:r>
            <w:r w:rsidR="00723651" w:rsidRPr="001D4C0C">
              <w:rPr>
                <w:rFonts w:ascii="Book Antiqua" w:hAnsi="Book Antiqua" w:cs="Times New Roman"/>
              </w:rPr>
              <w:t>r</w:t>
            </w:r>
            <w:proofErr w:type="spellEnd"/>
          </w:p>
        </w:tc>
        <w:tc>
          <w:tcPr>
            <w:tcW w:w="2472" w:type="pct"/>
            <w:tcBorders>
              <w:top w:val="single" w:sz="8" w:space="0" w:color="auto"/>
              <w:bottom w:val="nil"/>
            </w:tcBorders>
          </w:tcPr>
          <w:p w14:paraId="56000B1F" w14:textId="77777777" w:rsidR="0031452A" w:rsidRPr="001D4C0C" w:rsidRDefault="0031452A" w:rsidP="0031452A">
            <w:pPr>
              <w:spacing w:line="360" w:lineRule="auto"/>
              <w:jc w:val="both"/>
              <w:rPr>
                <w:rFonts w:ascii="Book Antiqua" w:hAnsi="Book Antiqua" w:cs="Times New Roman"/>
              </w:rPr>
            </w:pPr>
          </w:p>
        </w:tc>
      </w:tr>
      <w:tr w:rsidR="0031452A" w:rsidRPr="001D4C0C" w14:paraId="4D96D402" w14:textId="77777777" w:rsidTr="00723651">
        <w:tc>
          <w:tcPr>
            <w:tcW w:w="2528" w:type="pct"/>
            <w:tcBorders>
              <w:top w:val="nil"/>
              <w:bottom w:val="nil"/>
            </w:tcBorders>
          </w:tcPr>
          <w:p w14:paraId="5013B31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&lt; 65</w:t>
            </w:r>
          </w:p>
        </w:tc>
        <w:tc>
          <w:tcPr>
            <w:tcW w:w="2472" w:type="pct"/>
            <w:tcBorders>
              <w:top w:val="nil"/>
              <w:bottom w:val="nil"/>
            </w:tcBorders>
          </w:tcPr>
          <w:p w14:paraId="1ECA2FC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1B0D6AFC" w14:textId="77777777" w:rsidTr="00723651">
        <w:tc>
          <w:tcPr>
            <w:tcW w:w="2528" w:type="pct"/>
            <w:tcBorders>
              <w:top w:val="nil"/>
              <w:bottom w:val="nil"/>
            </w:tcBorders>
          </w:tcPr>
          <w:p w14:paraId="2E5022D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 65</w:t>
            </w:r>
          </w:p>
        </w:tc>
        <w:tc>
          <w:tcPr>
            <w:tcW w:w="2472" w:type="pct"/>
            <w:tcBorders>
              <w:top w:val="nil"/>
              <w:bottom w:val="nil"/>
            </w:tcBorders>
          </w:tcPr>
          <w:p w14:paraId="5355BBA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20.09207</w:t>
            </w:r>
          </w:p>
        </w:tc>
      </w:tr>
      <w:tr w:rsidR="0031452A" w:rsidRPr="001D4C0C" w14:paraId="3B3EEDE1" w14:textId="77777777" w:rsidTr="00723651">
        <w:tc>
          <w:tcPr>
            <w:tcW w:w="2528" w:type="pct"/>
            <w:tcBorders>
              <w:top w:val="nil"/>
            </w:tcBorders>
          </w:tcPr>
          <w:p w14:paraId="6CCE138B"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Marital status</w:t>
            </w:r>
          </w:p>
        </w:tc>
        <w:tc>
          <w:tcPr>
            <w:tcW w:w="2472" w:type="pct"/>
            <w:tcBorders>
              <w:top w:val="nil"/>
            </w:tcBorders>
          </w:tcPr>
          <w:p w14:paraId="38D0BF12" w14:textId="77777777" w:rsidR="0031452A" w:rsidRPr="001D4C0C" w:rsidRDefault="0031452A" w:rsidP="0031452A">
            <w:pPr>
              <w:spacing w:line="360" w:lineRule="auto"/>
              <w:jc w:val="both"/>
              <w:rPr>
                <w:rFonts w:ascii="Book Antiqua" w:hAnsi="Book Antiqua" w:cs="Times New Roman"/>
              </w:rPr>
            </w:pPr>
          </w:p>
        </w:tc>
      </w:tr>
      <w:tr w:rsidR="0031452A" w:rsidRPr="001D4C0C" w14:paraId="40686C84" w14:textId="77777777" w:rsidTr="00723651">
        <w:tc>
          <w:tcPr>
            <w:tcW w:w="2528" w:type="pct"/>
          </w:tcPr>
          <w:p w14:paraId="7838B07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Married</w:t>
            </w:r>
          </w:p>
        </w:tc>
        <w:tc>
          <w:tcPr>
            <w:tcW w:w="2472" w:type="pct"/>
          </w:tcPr>
          <w:p w14:paraId="31D7D73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268985D6" w14:textId="77777777" w:rsidTr="00723651">
        <w:tc>
          <w:tcPr>
            <w:tcW w:w="2528" w:type="pct"/>
          </w:tcPr>
          <w:p w14:paraId="0117D06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Unmarried</w:t>
            </w:r>
          </w:p>
        </w:tc>
        <w:tc>
          <w:tcPr>
            <w:tcW w:w="2472" w:type="pct"/>
          </w:tcPr>
          <w:p w14:paraId="09A1FD9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9.018027</w:t>
            </w:r>
          </w:p>
        </w:tc>
      </w:tr>
      <w:tr w:rsidR="0031452A" w:rsidRPr="001D4C0C" w14:paraId="320713E7" w14:textId="77777777" w:rsidTr="00723651">
        <w:tc>
          <w:tcPr>
            <w:tcW w:w="2528" w:type="pct"/>
          </w:tcPr>
          <w:p w14:paraId="04E01FC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Sex</w:t>
            </w:r>
          </w:p>
        </w:tc>
        <w:tc>
          <w:tcPr>
            <w:tcW w:w="2472" w:type="pct"/>
          </w:tcPr>
          <w:p w14:paraId="252FB387" w14:textId="77777777" w:rsidR="0031452A" w:rsidRPr="001D4C0C" w:rsidRDefault="0031452A" w:rsidP="0031452A">
            <w:pPr>
              <w:spacing w:line="360" w:lineRule="auto"/>
              <w:jc w:val="both"/>
              <w:rPr>
                <w:rFonts w:ascii="Book Antiqua" w:hAnsi="Book Antiqua" w:cs="Times New Roman"/>
              </w:rPr>
            </w:pPr>
          </w:p>
        </w:tc>
      </w:tr>
      <w:tr w:rsidR="0031452A" w:rsidRPr="001D4C0C" w14:paraId="521FF975" w14:textId="77777777" w:rsidTr="00723651">
        <w:tc>
          <w:tcPr>
            <w:tcW w:w="2528" w:type="pct"/>
          </w:tcPr>
          <w:p w14:paraId="54935C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Female</w:t>
            </w:r>
          </w:p>
        </w:tc>
        <w:tc>
          <w:tcPr>
            <w:tcW w:w="2472" w:type="pct"/>
          </w:tcPr>
          <w:p w14:paraId="34523DF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771A98F7" w14:textId="77777777" w:rsidTr="00723651">
        <w:tc>
          <w:tcPr>
            <w:tcW w:w="2528" w:type="pct"/>
          </w:tcPr>
          <w:p w14:paraId="2FB1D75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Male</w:t>
            </w:r>
          </w:p>
        </w:tc>
        <w:tc>
          <w:tcPr>
            <w:tcW w:w="2472" w:type="pct"/>
          </w:tcPr>
          <w:p w14:paraId="549F1CA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16.9568</w:t>
            </w:r>
          </w:p>
        </w:tc>
      </w:tr>
      <w:tr w:rsidR="0031452A" w:rsidRPr="001D4C0C" w14:paraId="54F4F179" w14:textId="77777777" w:rsidTr="00723651">
        <w:tc>
          <w:tcPr>
            <w:tcW w:w="2528" w:type="pct"/>
          </w:tcPr>
          <w:p w14:paraId="526B3051"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Race</w:t>
            </w:r>
          </w:p>
        </w:tc>
        <w:tc>
          <w:tcPr>
            <w:tcW w:w="2472" w:type="pct"/>
          </w:tcPr>
          <w:p w14:paraId="7529858A" w14:textId="77777777" w:rsidR="0031452A" w:rsidRPr="001D4C0C" w:rsidRDefault="0031452A" w:rsidP="0031452A">
            <w:pPr>
              <w:spacing w:line="360" w:lineRule="auto"/>
              <w:jc w:val="both"/>
              <w:rPr>
                <w:rFonts w:ascii="Book Antiqua" w:hAnsi="Book Antiqua" w:cs="Times New Roman"/>
              </w:rPr>
            </w:pPr>
          </w:p>
        </w:tc>
      </w:tr>
      <w:tr w:rsidR="0031452A" w:rsidRPr="001D4C0C" w14:paraId="002D72C6" w14:textId="77777777" w:rsidTr="00723651">
        <w:tc>
          <w:tcPr>
            <w:tcW w:w="2528" w:type="pct"/>
          </w:tcPr>
          <w:p w14:paraId="53E08FD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Black</w:t>
            </w:r>
          </w:p>
        </w:tc>
        <w:tc>
          <w:tcPr>
            <w:tcW w:w="2472" w:type="pct"/>
          </w:tcPr>
          <w:p w14:paraId="68FAFF9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31.70234</w:t>
            </w:r>
          </w:p>
        </w:tc>
      </w:tr>
      <w:tr w:rsidR="0031452A" w:rsidRPr="001D4C0C" w14:paraId="44E50975" w14:textId="77777777" w:rsidTr="00723651">
        <w:tc>
          <w:tcPr>
            <w:tcW w:w="2528" w:type="pct"/>
          </w:tcPr>
          <w:p w14:paraId="6A98BAA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White</w:t>
            </w:r>
          </w:p>
        </w:tc>
        <w:tc>
          <w:tcPr>
            <w:tcW w:w="2472" w:type="pct"/>
          </w:tcPr>
          <w:p w14:paraId="003D25F0"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37.39893</w:t>
            </w:r>
          </w:p>
        </w:tc>
      </w:tr>
      <w:tr w:rsidR="0031452A" w:rsidRPr="001D4C0C" w14:paraId="52195BD1" w14:textId="77777777" w:rsidTr="00723651">
        <w:tc>
          <w:tcPr>
            <w:tcW w:w="2528" w:type="pct"/>
          </w:tcPr>
          <w:p w14:paraId="21A899DC" w14:textId="264599A1" w:rsidR="0031452A" w:rsidRPr="001D4C0C" w:rsidRDefault="0031452A" w:rsidP="00723651">
            <w:pPr>
              <w:spacing w:line="360" w:lineRule="auto"/>
              <w:jc w:val="both"/>
              <w:rPr>
                <w:rFonts w:ascii="Book Antiqua" w:hAnsi="Book Antiqua" w:cs="Times New Roman"/>
              </w:rPr>
            </w:pPr>
            <w:r w:rsidRPr="001D4C0C">
              <w:rPr>
                <w:rFonts w:ascii="Book Antiqua" w:hAnsi="Book Antiqua" w:cs="Times New Roman"/>
              </w:rPr>
              <w:t>Other</w:t>
            </w:r>
            <w:r w:rsidR="00723651" w:rsidRPr="001D4C0C">
              <w:rPr>
                <w:rFonts w:ascii="Book Antiqua" w:hAnsi="Book Antiqua" w:cs="Times New Roman"/>
                <w:vertAlign w:val="superscript"/>
              </w:rPr>
              <w:t>1</w:t>
            </w:r>
          </w:p>
        </w:tc>
        <w:tc>
          <w:tcPr>
            <w:tcW w:w="2472" w:type="pct"/>
          </w:tcPr>
          <w:p w14:paraId="5C23524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07EDFD2A" w14:textId="77777777" w:rsidTr="00723651">
        <w:tc>
          <w:tcPr>
            <w:tcW w:w="2528" w:type="pct"/>
          </w:tcPr>
          <w:p w14:paraId="31E446D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Histological type</w:t>
            </w:r>
          </w:p>
        </w:tc>
        <w:tc>
          <w:tcPr>
            <w:tcW w:w="2472" w:type="pct"/>
          </w:tcPr>
          <w:p w14:paraId="1D7E0E0E" w14:textId="77777777" w:rsidR="0031452A" w:rsidRPr="001D4C0C" w:rsidRDefault="0031452A" w:rsidP="0031452A">
            <w:pPr>
              <w:spacing w:line="360" w:lineRule="auto"/>
              <w:jc w:val="both"/>
              <w:rPr>
                <w:rFonts w:ascii="Book Antiqua" w:hAnsi="Book Antiqua" w:cs="Times New Roman"/>
              </w:rPr>
            </w:pPr>
          </w:p>
        </w:tc>
      </w:tr>
      <w:tr w:rsidR="0031452A" w:rsidRPr="001D4C0C" w14:paraId="66566065" w14:textId="77777777" w:rsidTr="00723651">
        <w:tc>
          <w:tcPr>
            <w:tcW w:w="2528" w:type="pct"/>
          </w:tcPr>
          <w:p w14:paraId="5015F21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ADC</w:t>
            </w:r>
          </w:p>
        </w:tc>
        <w:tc>
          <w:tcPr>
            <w:tcW w:w="2472" w:type="pct"/>
          </w:tcPr>
          <w:p w14:paraId="74F4971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2.971477</w:t>
            </w:r>
          </w:p>
        </w:tc>
      </w:tr>
      <w:tr w:rsidR="0031452A" w:rsidRPr="001D4C0C" w14:paraId="4B000908" w14:textId="77777777" w:rsidTr="00723651">
        <w:tc>
          <w:tcPr>
            <w:tcW w:w="2528" w:type="pct"/>
          </w:tcPr>
          <w:p w14:paraId="1ABCDE5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SCC</w:t>
            </w:r>
          </w:p>
        </w:tc>
        <w:tc>
          <w:tcPr>
            <w:tcW w:w="2472" w:type="pct"/>
          </w:tcPr>
          <w:p w14:paraId="5AAA1BF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12.914637</w:t>
            </w:r>
          </w:p>
        </w:tc>
      </w:tr>
      <w:tr w:rsidR="0031452A" w:rsidRPr="001D4C0C" w14:paraId="062E44AB" w14:textId="77777777" w:rsidTr="00723651">
        <w:tc>
          <w:tcPr>
            <w:tcW w:w="2528" w:type="pct"/>
          </w:tcPr>
          <w:p w14:paraId="5B674F1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Other NSCLCs</w:t>
            </w:r>
          </w:p>
        </w:tc>
        <w:tc>
          <w:tcPr>
            <w:tcW w:w="2472" w:type="pct"/>
          </w:tcPr>
          <w:p w14:paraId="25534296"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04E1C11B" w14:textId="77777777" w:rsidTr="00723651">
        <w:tc>
          <w:tcPr>
            <w:tcW w:w="2528" w:type="pct"/>
          </w:tcPr>
          <w:p w14:paraId="380D153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 stage</w:t>
            </w:r>
          </w:p>
        </w:tc>
        <w:tc>
          <w:tcPr>
            <w:tcW w:w="2472" w:type="pct"/>
          </w:tcPr>
          <w:p w14:paraId="68F472B7" w14:textId="77777777" w:rsidR="0031452A" w:rsidRPr="001D4C0C" w:rsidRDefault="0031452A" w:rsidP="0031452A">
            <w:pPr>
              <w:spacing w:line="360" w:lineRule="auto"/>
              <w:jc w:val="both"/>
              <w:rPr>
                <w:rFonts w:ascii="Book Antiqua" w:hAnsi="Book Antiqua" w:cs="Times New Roman"/>
              </w:rPr>
            </w:pPr>
          </w:p>
        </w:tc>
      </w:tr>
      <w:tr w:rsidR="0031452A" w:rsidRPr="001D4C0C" w14:paraId="4EB1EA9F" w14:textId="77777777" w:rsidTr="00723651">
        <w:tc>
          <w:tcPr>
            <w:tcW w:w="2528" w:type="pct"/>
          </w:tcPr>
          <w:p w14:paraId="63B9EE7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T1</w:t>
            </w:r>
          </w:p>
        </w:tc>
        <w:tc>
          <w:tcPr>
            <w:tcW w:w="2472" w:type="pct"/>
          </w:tcPr>
          <w:p w14:paraId="6EFF2EC3"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29E202DA" w14:textId="77777777" w:rsidTr="00723651">
        <w:tc>
          <w:tcPr>
            <w:tcW w:w="2528" w:type="pct"/>
          </w:tcPr>
          <w:p w14:paraId="1A82B24D"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T2</w:t>
            </w:r>
          </w:p>
        </w:tc>
        <w:tc>
          <w:tcPr>
            <w:tcW w:w="2472" w:type="pct"/>
          </w:tcPr>
          <w:p w14:paraId="22FEF3F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16.23500</w:t>
            </w:r>
          </w:p>
        </w:tc>
      </w:tr>
      <w:tr w:rsidR="0031452A" w:rsidRPr="001D4C0C" w14:paraId="045B0736" w14:textId="77777777" w:rsidTr="00723651">
        <w:tc>
          <w:tcPr>
            <w:tcW w:w="2528" w:type="pct"/>
          </w:tcPr>
          <w:p w14:paraId="5E9440E8"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T3</w:t>
            </w:r>
          </w:p>
        </w:tc>
        <w:tc>
          <w:tcPr>
            <w:tcW w:w="2472" w:type="pct"/>
          </w:tcPr>
          <w:p w14:paraId="788AEAB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21.12835</w:t>
            </w:r>
          </w:p>
        </w:tc>
      </w:tr>
      <w:tr w:rsidR="0031452A" w:rsidRPr="001D4C0C" w14:paraId="7DFF74FF" w14:textId="77777777" w:rsidTr="00723651">
        <w:tc>
          <w:tcPr>
            <w:tcW w:w="2528" w:type="pct"/>
          </w:tcPr>
          <w:p w14:paraId="333053D9"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T4</w:t>
            </w:r>
          </w:p>
        </w:tc>
        <w:tc>
          <w:tcPr>
            <w:tcW w:w="2472" w:type="pct"/>
          </w:tcPr>
          <w:p w14:paraId="600D6C45"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27.17024</w:t>
            </w:r>
          </w:p>
        </w:tc>
      </w:tr>
      <w:tr w:rsidR="0031452A" w:rsidRPr="001D4C0C" w14:paraId="60A97207" w14:textId="77777777" w:rsidTr="00723651">
        <w:tc>
          <w:tcPr>
            <w:tcW w:w="2528" w:type="pct"/>
          </w:tcPr>
          <w:p w14:paraId="4C3843F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Metastatic pattern</w:t>
            </w:r>
          </w:p>
        </w:tc>
        <w:tc>
          <w:tcPr>
            <w:tcW w:w="2472" w:type="pct"/>
          </w:tcPr>
          <w:p w14:paraId="25950339" w14:textId="77777777" w:rsidR="0031452A" w:rsidRPr="001D4C0C" w:rsidRDefault="0031452A" w:rsidP="0031452A">
            <w:pPr>
              <w:spacing w:line="360" w:lineRule="auto"/>
              <w:jc w:val="both"/>
              <w:rPr>
                <w:rFonts w:ascii="Book Antiqua" w:hAnsi="Book Antiqua" w:cs="Times New Roman"/>
              </w:rPr>
            </w:pPr>
          </w:p>
        </w:tc>
      </w:tr>
      <w:tr w:rsidR="0031452A" w:rsidRPr="001D4C0C" w14:paraId="638A3B95" w14:textId="77777777" w:rsidTr="00723651">
        <w:tc>
          <w:tcPr>
            <w:tcW w:w="2528" w:type="pct"/>
          </w:tcPr>
          <w:p w14:paraId="5F886BF4"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Liver only</w:t>
            </w:r>
          </w:p>
        </w:tc>
        <w:tc>
          <w:tcPr>
            <w:tcW w:w="2472" w:type="pct"/>
          </w:tcPr>
          <w:p w14:paraId="0FA261AF"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0132854E" w14:textId="77777777" w:rsidTr="00723651">
        <w:tc>
          <w:tcPr>
            <w:tcW w:w="2528" w:type="pct"/>
          </w:tcPr>
          <w:p w14:paraId="491CA822" w14:textId="57AFF533"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one</w:t>
            </w:r>
          </w:p>
        </w:tc>
        <w:tc>
          <w:tcPr>
            <w:tcW w:w="2472" w:type="pct"/>
          </w:tcPr>
          <w:p w14:paraId="6B6AF47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23.05159</w:t>
            </w:r>
          </w:p>
        </w:tc>
      </w:tr>
      <w:tr w:rsidR="0031452A" w:rsidRPr="001D4C0C" w14:paraId="5C346328" w14:textId="77777777" w:rsidTr="00723651">
        <w:tc>
          <w:tcPr>
            <w:tcW w:w="2528" w:type="pct"/>
          </w:tcPr>
          <w:p w14:paraId="0A30BAA9" w14:textId="145E8284"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rain</w:t>
            </w:r>
          </w:p>
        </w:tc>
        <w:tc>
          <w:tcPr>
            <w:tcW w:w="2472" w:type="pct"/>
          </w:tcPr>
          <w:p w14:paraId="0A759727"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41.91404</w:t>
            </w:r>
          </w:p>
        </w:tc>
      </w:tr>
      <w:tr w:rsidR="0031452A" w:rsidRPr="001D4C0C" w14:paraId="10080355" w14:textId="77777777" w:rsidTr="00723651">
        <w:tc>
          <w:tcPr>
            <w:tcW w:w="2528" w:type="pct"/>
          </w:tcPr>
          <w:p w14:paraId="60CCEFA0" w14:textId="7C8650F3"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t>Liver</w:t>
            </w:r>
            <w:r w:rsidR="00723651" w:rsidRPr="001D4C0C">
              <w:rPr>
                <w:rFonts w:ascii="Book Antiqua" w:hAnsi="Book Antiqua" w:cs="Times New Roman"/>
              </w:rPr>
              <w:t xml:space="preserve"> </w:t>
            </w:r>
            <w:r w:rsidRPr="001D4C0C">
              <w:rPr>
                <w:rFonts w:ascii="Book Antiqua" w:hAnsi="Book Antiqua" w:cs="Times New Roman"/>
              </w:rPr>
              <w:t>+</w:t>
            </w:r>
            <w:r w:rsidR="00723651"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 xml:space="preserve">one </w:t>
            </w:r>
            <w:r w:rsidRPr="001D4C0C">
              <w:rPr>
                <w:rFonts w:ascii="Book Antiqua" w:hAnsi="Book Antiqua" w:cs="Times New Roman"/>
              </w:rPr>
              <w:t xml:space="preserve">+ </w:t>
            </w:r>
            <w:r w:rsidR="0083429E">
              <w:rPr>
                <w:rFonts w:ascii="Book Antiqua" w:hAnsi="Book Antiqua" w:cs="Times New Roman"/>
              </w:rPr>
              <w:t>b</w:t>
            </w:r>
            <w:r w:rsidR="0083429E" w:rsidRPr="001D4C0C">
              <w:rPr>
                <w:rFonts w:ascii="Book Antiqua" w:hAnsi="Book Antiqua" w:cs="Times New Roman"/>
              </w:rPr>
              <w:t>rain</w:t>
            </w:r>
          </w:p>
        </w:tc>
        <w:tc>
          <w:tcPr>
            <w:tcW w:w="2472" w:type="pct"/>
          </w:tcPr>
          <w:p w14:paraId="3111B9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43.49717</w:t>
            </w:r>
          </w:p>
        </w:tc>
      </w:tr>
      <w:tr w:rsidR="0031452A" w:rsidRPr="001D4C0C" w14:paraId="381BA2DD" w14:textId="77777777" w:rsidTr="00723651">
        <w:tc>
          <w:tcPr>
            <w:tcW w:w="2528" w:type="pct"/>
            <w:tcBorders>
              <w:bottom w:val="nil"/>
            </w:tcBorders>
          </w:tcPr>
          <w:p w14:paraId="1E7494B2"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Chemotherapy</w:t>
            </w:r>
          </w:p>
        </w:tc>
        <w:tc>
          <w:tcPr>
            <w:tcW w:w="2472" w:type="pct"/>
            <w:tcBorders>
              <w:bottom w:val="nil"/>
            </w:tcBorders>
          </w:tcPr>
          <w:p w14:paraId="797928B5" w14:textId="77777777" w:rsidR="0031452A" w:rsidRPr="001D4C0C" w:rsidRDefault="0031452A" w:rsidP="0031452A">
            <w:pPr>
              <w:spacing w:line="360" w:lineRule="auto"/>
              <w:jc w:val="both"/>
              <w:rPr>
                <w:rFonts w:ascii="Book Antiqua" w:hAnsi="Book Antiqua" w:cs="Times New Roman"/>
              </w:rPr>
            </w:pPr>
          </w:p>
        </w:tc>
      </w:tr>
      <w:tr w:rsidR="0031452A" w:rsidRPr="001D4C0C" w14:paraId="02DF077E" w14:textId="77777777" w:rsidTr="00723651">
        <w:tc>
          <w:tcPr>
            <w:tcW w:w="2528" w:type="pct"/>
            <w:tcBorders>
              <w:top w:val="nil"/>
              <w:bottom w:val="nil"/>
            </w:tcBorders>
          </w:tcPr>
          <w:p w14:paraId="1743BC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Yes</w:t>
            </w:r>
          </w:p>
        </w:tc>
        <w:tc>
          <w:tcPr>
            <w:tcW w:w="2472" w:type="pct"/>
            <w:tcBorders>
              <w:top w:val="nil"/>
              <w:bottom w:val="nil"/>
            </w:tcBorders>
          </w:tcPr>
          <w:p w14:paraId="1CA50C8C"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0</w:t>
            </w:r>
          </w:p>
        </w:tc>
      </w:tr>
      <w:tr w:rsidR="0031452A" w:rsidRPr="001D4C0C" w14:paraId="3429CE94" w14:textId="77777777" w:rsidTr="00723651">
        <w:tc>
          <w:tcPr>
            <w:tcW w:w="2528" w:type="pct"/>
            <w:tcBorders>
              <w:top w:val="nil"/>
            </w:tcBorders>
          </w:tcPr>
          <w:p w14:paraId="412F1BD4" w14:textId="47DC71F0" w:rsidR="0031452A" w:rsidRPr="001D4C0C" w:rsidRDefault="0031452A">
            <w:pPr>
              <w:spacing w:line="360" w:lineRule="auto"/>
              <w:jc w:val="both"/>
              <w:rPr>
                <w:rFonts w:ascii="Book Antiqua" w:hAnsi="Book Antiqua" w:cs="Times New Roman"/>
              </w:rPr>
            </w:pPr>
            <w:r w:rsidRPr="001D4C0C">
              <w:rPr>
                <w:rFonts w:ascii="Book Antiqua" w:hAnsi="Book Antiqua" w:cs="Times New Roman"/>
              </w:rPr>
              <w:lastRenderedPageBreak/>
              <w:t>No/</w:t>
            </w:r>
            <w:r w:rsidR="0083429E">
              <w:rPr>
                <w:rFonts w:ascii="Book Antiqua" w:hAnsi="Book Antiqua" w:cs="Times New Roman"/>
              </w:rPr>
              <w:t>u</w:t>
            </w:r>
            <w:r w:rsidR="0083429E" w:rsidRPr="001D4C0C">
              <w:rPr>
                <w:rFonts w:ascii="Book Antiqua" w:hAnsi="Book Antiqua" w:cs="Times New Roman"/>
              </w:rPr>
              <w:t>nknown</w:t>
            </w:r>
          </w:p>
        </w:tc>
        <w:tc>
          <w:tcPr>
            <w:tcW w:w="2472" w:type="pct"/>
            <w:tcBorders>
              <w:top w:val="nil"/>
            </w:tcBorders>
          </w:tcPr>
          <w:p w14:paraId="474B708E" w14:textId="77777777" w:rsidR="0031452A" w:rsidRPr="001D4C0C" w:rsidRDefault="0031452A" w:rsidP="0031452A">
            <w:pPr>
              <w:spacing w:line="360" w:lineRule="auto"/>
              <w:jc w:val="both"/>
              <w:rPr>
                <w:rFonts w:ascii="Book Antiqua" w:hAnsi="Book Antiqua" w:cs="Times New Roman"/>
              </w:rPr>
            </w:pPr>
            <w:r w:rsidRPr="001D4C0C">
              <w:rPr>
                <w:rFonts w:ascii="Book Antiqua" w:hAnsi="Book Antiqua" w:cs="Times New Roman"/>
              </w:rPr>
              <w:t>100</w:t>
            </w:r>
          </w:p>
        </w:tc>
      </w:tr>
    </w:tbl>
    <w:p w14:paraId="42E6D92F" w14:textId="3B06F577" w:rsidR="0031452A" w:rsidRPr="001D4C0C" w:rsidRDefault="00723651" w:rsidP="0031452A">
      <w:pPr>
        <w:spacing w:line="360" w:lineRule="auto"/>
        <w:jc w:val="both"/>
        <w:rPr>
          <w:rFonts w:ascii="Book Antiqua" w:hAnsi="Book Antiqua"/>
        </w:rPr>
      </w:pPr>
      <w:r w:rsidRPr="001D4C0C">
        <w:rPr>
          <w:rFonts w:ascii="Book Antiqua" w:hAnsi="Book Antiqua"/>
          <w:vertAlign w:val="superscript"/>
          <w:lang w:eastAsia="zh-CN"/>
        </w:rPr>
        <w:t>1</w:t>
      </w:r>
      <w:r w:rsidR="0031452A" w:rsidRPr="001D4C0C">
        <w:rPr>
          <w:rFonts w:ascii="Book Antiqua" w:hAnsi="Book Antiqua"/>
        </w:rPr>
        <w:t>Other only includes American Indian/Alaskan Native and Asian/Pacific Islander.</w:t>
      </w:r>
    </w:p>
    <w:p w14:paraId="0AA7D4EE" w14:textId="3F928CB6" w:rsidR="00A77B3E" w:rsidRPr="001D4C0C" w:rsidRDefault="0031452A" w:rsidP="0031452A">
      <w:pPr>
        <w:spacing w:line="360" w:lineRule="auto"/>
        <w:jc w:val="both"/>
        <w:rPr>
          <w:rFonts w:ascii="Book Antiqua" w:hAnsi="Book Antiqua"/>
          <w:lang w:eastAsia="zh-CN"/>
        </w:rPr>
      </w:pPr>
      <w:r w:rsidRPr="001D4C0C">
        <w:rPr>
          <w:rFonts w:ascii="Book Antiqua" w:hAnsi="Book Antiqua"/>
        </w:rPr>
        <w:t>ADC</w:t>
      </w:r>
      <w:r w:rsidR="00723651" w:rsidRPr="001D4C0C">
        <w:rPr>
          <w:rFonts w:ascii="Book Antiqua" w:hAnsi="Book Antiqua"/>
          <w:lang w:eastAsia="zh-CN"/>
        </w:rPr>
        <w:t>: A</w:t>
      </w:r>
      <w:r w:rsidRPr="001D4C0C">
        <w:rPr>
          <w:rFonts w:ascii="Book Antiqua" w:hAnsi="Book Antiqua"/>
        </w:rPr>
        <w:t>denoc</w:t>
      </w:r>
      <w:r w:rsidR="00723651" w:rsidRPr="001D4C0C">
        <w:rPr>
          <w:rFonts w:ascii="Book Antiqua" w:hAnsi="Book Antiqua"/>
        </w:rPr>
        <w:t>arcinoma; SCC</w:t>
      </w:r>
      <w:r w:rsidR="00723651" w:rsidRPr="001D4C0C">
        <w:rPr>
          <w:rFonts w:ascii="Book Antiqua" w:hAnsi="Book Antiqua"/>
          <w:lang w:eastAsia="zh-CN"/>
        </w:rPr>
        <w:t>: S</w:t>
      </w:r>
      <w:r w:rsidRPr="001D4C0C">
        <w:rPr>
          <w:rFonts w:ascii="Book Antiqua" w:hAnsi="Book Antiqua"/>
        </w:rPr>
        <w:t>quamous cell carcinoma.</w:t>
      </w:r>
    </w:p>
    <w:sectPr w:rsidR="00A77B3E" w:rsidRPr="001D4C0C" w:rsidSect="003145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9C48" w14:textId="77777777" w:rsidR="00FE6576" w:rsidRDefault="00FE6576" w:rsidP="00216833">
      <w:r>
        <w:separator/>
      </w:r>
    </w:p>
  </w:endnote>
  <w:endnote w:type="continuationSeparator" w:id="0">
    <w:p w14:paraId="241CD856" w14:textId="77777777" w:rsidR="00FE6576" w:rsidRDefault="00FE6576" w:rsidP="00216833">
      <w:r>
        <w:continuationSeparator/>
      </w:r>
    </w:p>
  </w:endnote>
  <w:endnote w:type="continuationNotice" w:id="1">
    <w:p w14:paraId="10CF383F" w14:textId="77777777" w:rsidR="00FE6576" w:rsidRDefault="00FE6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556306"/>
      <w:docPartObj>
        <w:docPartGallery w:val="Page Numbers (Bottom of Page)"/>
        <w:docPartUnique/>
      </w:docPartObj>
    </w:sdtPr>
    <w:sdtContent>
      <w:sdt>
        <w:sdtPr>
          <w:id w:val="860082579"/>
          <w:docPartObj>
            <w:docPartGallery w:val="Page Numbers (Top of Page)"/>
            <w:docPartUnique/>
          </w:docPartObj>
        </w:sdtPr>
        <w:sdtContent>
          <w:p w14:paraId="461FF27C" w14:textId="101B2961" w:rsidR="00B05D6D" w:rsidRDefault="00B05D6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059B9">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059B9">
              <w:rPr>
                <w:b/>
                <w:bCs/>
                <w:noProof/>
              </w:rPr>
              <w:t>32</w:t>
            </w:r>
            <w:r>
              <w:rPr>
                <w:b/>
                <w:bCs/>
                <w:sz w:val="24"/>
                <w:szCs w:val="24"/>
              </w:rPr>
              <w:fldChar w:fldCharType="end"/>
            </w:r>
          </w:p>
        </w:sdtContent>
      </w:sdt>
    </w:sdtContent>
  </w:sdt>
  <w:p w14:paraId="15B2E988" w14:textId="77777777" w:rsidR="00B05D6D" w:rsidRDefault="00B05D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2172D" w14:textId="77777777" w:rsidR="00FE6576" w:rsidRDefault="00FE6576" w:rsidP="00216833">
      <w:r>
        <w:separator/>
      </w:r>
    </w:p>
  </w:footnote>
  <w:footnote w:type="continuationSeparator" w:id="0">
    <w:p w14:paraId="1ED05781" w14:textId="77777777" w:rsidR="00FE6576" w:rsidRDefault="00FE6576" w:rsidP="00216833">
      <w:r>
        <w:continuationSeparator/>
      </w:r>
    </w:p>
  </w:footnote>
  <w:footnote w:type="continuationNotice" w:id="1">
    <w:p w14:paraId="25B8845E" w14:textId="77777777" w:rsidR="00FE6576" w:rsidRDefault="00FE6576"/>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1625"/>
    <w:rsid w:val="00092BB7"/>
    <w:rsid w:val="00154F30"/>
    <w:rsid w:val="00164A1F"/>
    <w:rsid w:val="001D4C0C"/>
    <w:rsid w:val="00216833"/>
    <w:rsid w:val="0026585D"/>
    <w:rsid w:val="0031452A"/>
    <w:rsid w:val="00374E1E"/>
    <w:rsid w:val="003A7578"/>
    <w:rsid w:val="003D7300"/>
    <w:rsid w:val="00430991"/>
    <w:rsid w:val="004344D7"/>
    <w:rsid w:val="004842C9"/>
    <w:rsid w:val="004918E9"/>
    <w:rsid w:val="00591B73"/>
    <w:rsid w:val="0060739B"/>
    <w:rsid w:val="006B13DA"/>
    <w:rsid w:val="006E7C77"/>
    <w:rsid w:val="006F7A9B"/>
    <w:rsid w:val="00723651"/>
    <w:rsid w:val="007A5719"/>
    <w:rsid w:val="007E741F"/>
    <w:rsid w:val="0083429E"/>
    <w:rsid w:val="00840B49"/>
    <w:rsid w:val="00875B59"/>
    <w:rsid w:val="008A0696"/>
    <w:rsid w:val="008E2236"/>
    <w:rsid w:val="00940771"/>
    <w:rsid w:val="0095224F"/>
    <w:rsid w:val="009B4B85"/>
    <w:rsid w:val="00A2035D"/>
    <w:rsid w:val="00A45AFF"/>
    <w:rsid w:val="00A77B3E"/>
    <w:rsid w:val="00AA55A0"/>
    <w:rsid w:val="00B05D6D"/>
    <w:rsid w:val="00B243CE"/>
    <w:rsid w:val="00BB513F"/>
    <w:rsid w:val="00BC285E"/>
    <w:rsid w:val="00BF3349"/>
    <w:rsid w:val="00C36539"/>
    <w:rsid w:val="00C508EC"/>
    <w:rsid w:val="00C70434"/>
    <w:rsid w:val="00CA2A55"/>
    <w:rsid w:val="00D6797D"/>
    <w:rsid w:val="00DF1B73"/>
    <w:rsid w:val="00E059B9"/>
    <w:rsid w:val="00F87AE3"/>
    <w:rsid w:val="00F9783B"/>
    <w:rsid w:val="00FD4E87"/>
    <w:rsid w:val="00FE6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DB90A"/>
  <w15:docId w15:val="{03CE73FF-0554-4320-B855-FA1B397F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68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6833"/>
    <w:rPr>
      <w:sz w:val="18"/>
      <w:szCs w:val="18"/>
    </w:rPr>
  </w:style>
  <w:style w:type="paragraph" w:styleId="a5">
    <w:name w:val="footer"/>
    <w:basedOn w:val="a"/>
    <w:link w:val="a6"/>
    <w:uiPriority w:val="99"/>
    <w:unhideWhenUsed/>
    <w:rsid w:val="00216833"/>
    <w:pPr>
      <w:tabs>
        <w:tab w:val="center" w:pos="4153"/>
        <w:tab w:val="right" w:pos="8306"/>
      </w:tabs>
      <w:snapToGrid w:val="0"/>
    </w:pPr>
    <w:rPr>
      <w:sz w:val="18"/>
      <w:szCs w:val="18"/>
    </w:rPr>
  </w:style>
  <w:style w:type="character" w:customStyle="1" w:styleId="a6">
    <w:name w:val="页脚 字符"/>
    <w:basedOn w:val="a0"/>
    <w:link w:val="a5"/>
    <w:uiPriority w:val="99"/>
    <w:rsid w:val="00216833"/>
    <w:rPr>
      <w:sz w:val="18"/>
      <w:szCs w:val="18"/>
    </w:rPr>
  </w:style>
  <w:style w:type="character" w:styleId="a7">
    <w:name w:val="annotation reference"/>
    <w:basedOn w:val="a0"/>
    <w:semiHidden/>
    <w:unhideWhenUsed/>
    <w:rsid w:val="0026585D"/>
    <w:rPr>
      <w:sz w:val="21"/>
      <w:szCs w:val="21"/>
    </w:rPr>
  </w:style>
  <w:style w:type="paragraph" w:styleId="a8">
    <w:name w:val="annotation text"/>
    <w:basedOn w:val="a"/>
    <w:link w:val="a9"/>
    <w:semiHidden/>
    <w:unhideWhenUsed/>
    <w:rsid w:val="0026585D"/>
  </w:style>
  <w:style w:type="character" w:customStyle="1" w:styleId="a9">
    <w:name w:val="批注文字 字符"/>
    <w:basedOn w:val="a0"/>
    <w:link w:val="a8"/>
    <w:semiHidden/>
    <w:rsid w:val="0026585D"/>
    <w:rPr>
      <w:sz w:val="24"/>
      <w:szCs w:val="24"/>
    </w:rPr>
  </w:style>
  <w:style w:type="paragraph" w:styleId="aa">
    <w:name w:val="annotation subject"/>
    <w:basedOn w:val="a8"/>
    <w:next w:val="a8"/>
    <w:link w:val="ab"/>
    <w:semiHidden/>
    <w:unhideWhenUsed/>
    <w:rsid w:val="0026585D"/>
    <w:rPr>
      <w:b/>
      <w:bCs/>
    </w:rPr>
  </w:style>
  <w:style w:type="character" w:customStyle="1" w:styleId="ab">
    <w:name w:val="批注主题 字符"/>
    <w:basedOn w:val="a9"/>
    <w:link w:val="aa"/>
    <w:semiHidden/>
    <w:rsid w:val="0026585D"/>
    <w:rPr>
      <w:b/>
      <w:bCs/>
      <w:sz w:val="24"/>
      <w:szCs w:val="24"/>
    </w:rPr>
  </w:style>
  <w:style w:type="paragraph" w:styleId="ac">
    <w:name w:val="Balloon Text"/>
    <w:basedOn w:val="a"/>
    <w:link w:val="ad"/>
    <w:rsid w:val="0026585D"/>
    <w:rPr>
      <w:sz w:val="18"/>
      <w:szCs w:val="18"/>
    </w:rPr>
  </w:style>
  <w:style w:type="character" w:customStyle="1" w:styleId="ad">
    <w:name w:val="批注框文本 字符"/>
    <w:basedOn w:val="a0"/>
    <w:link w:val="ac"/>
    <w:rsid w:val="0026585D"/>
    <w:rPr>
      <w:sz w:val="18"/>
      <w:szCs w:val="18"/>
    </w:rPr>
  </w:style>
  <w:style w:type="table" w:styleId="ae">
    <w:name w:val="Table Grid"/>
    <w:basedOn w:val="a1"/>
    <w:uiPriority w:val="39"/>
    <w:rsid w:val="0031452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A06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6815</Words>
  <Characters>38850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BPG Wang,Jin-Lei</cp:lastModifiedBy>
  <cp:revision>5</cp:revision>
  <dcterms:created xsi:type="dcterms:W3CDTF">2022-09-13T07:35:00Z</dcterms:created>
  <dcterms:modified xsi:type="dcterms:W3CDTF">2022-09-16T06:20:00Z</dcterms:modified>
</cp:coreProperties>
</file>