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39F8" w:rsidRDefault="002F7872">
      <w:pPr>
        <w:snapToGrid w:val="0"/>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rsidR="00D639F8" w:rsidRDefault="002F7872">
      <w:pPr>
        <w:snapToGrid w:val="0"/>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78313</w:t>
      </w:r>
    </w:p>
    <w:p w:rsidR="00D639F8" w:rsidRDefault="002F7872">
      <w:pPr>
        <w:snapToGrid w:val="0"/>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rsidR="00D639F8" w:rsidRDefault="00D639F8">
      <w:pPr>
        <w:snapToGrid w:val="0"/>
        <w:spacing w:line="360" w:lineRule="auto"/>
        <w:jc w:val="both"/>
      </w:pPr>
    </w:p>
    <w:p w:rsidR="00D639F8" w:rsidRDefault="002F7872">
      <w:pPr>
        <w:snapToGrid w:val="0"/>
        <w:spacing w:line="360" w:lineRule="auto"/>
        <w:jc w:val="both"/>
      </w:pPr>
      <w:bookmarkStart w:id="0" w:name="_Hlk113202007"/>
      <w:r>
        <w:rPr>
          <w:rFonts w:ascii="Book Antiqua" w:eastAsia="Book Antiqua" w:hAnsi="Book Antiqua" w:cs="Book Antiqua"/>
          <w:b/>
        </w:rPr>
        <w:t xml:space="preserve">Mitochondrial carnitine </w:t>
      </w:r>
      <w:proofErr w:type="spellStart"/>
      <w:r>
        <w:rPr>
          <w:rFonts w:ascii="Book Antiqua" w:eastAsia="Book Antiqua" w:hAnsi="Book Antiqua" w:cs="Book Antiqua"/>
          <w:b/>
        </w:rPr>
        <w:t>palmitoyltransferase</w:t>
      </w:r>
      <w:proofErr w:type="spellEnd"/>
      <w:r>
        <w:rPr>
          <w:rFonts w:ascii="Book Antiqua" w:eastAsia="Book Antiqua" w:hAnsi="Book Antiqua" w:cs="Book Antiqua"/>
          <w:b/>
        </w:rPr>
        <w:t>-II dysfunction: A possible novel mechanism for nonalcoholic fatty liver disease in hepatocarcinogenesis</w:t>
      </w:r>
      <w:bookmarkEnd w:id="0"/>
    </w:p>
    <w:p w:rsidR="00D639F8" w:rsidRDefault="00D639F8">
      <w:pPr>
        <w:snapToGrid w:val="0"/>
        <w:spacing w:line="360" w:lineRule="auto"/>
        <w:jc w:val="both"/>
      </w:pPr>
    </w:p>
    <w:p w:rsidR="00D639F8" w:rsidRDefault="002F7872">
      <w:pPr>
        <w:snapToGrid w:val="0"/>
        <w:spacing w:line="360" w:lineRule="auto"/>
        <w:jc w:val="both"/>
      </w:pPr>
      <w:r>
        <w:rPr>
          <w:rFonts w:ascii="Book Antiqua" w:eastAsia="Book Antiqua" w:hAnsi="Book Antiqua" w:cs="Book Antiqua"/>
        </w:rPr>
        <w:t xml:space="preserve">Yao M </w:t>
      </w:r>
      <w:r>
        <w:rPr>
          <w:rFonts w:ascii="Book Antiqua" w:eastAsia="Book Antiqua" w:hAnsi="Book Antiqua" w:cs="Book Antiqua"/>
          <w:i/>
          <w:iCs/>
        </w:rPr>
        <w:t>et al</w:t>
      </w:r>
      <w:r>
        <w:rPr>
          <w:rFonts w:ascii="Book Antiqua" w:eastAsia="Book Antiqua" w:hAnsi="Book Antiqua" w:cs="Book Antiqua"/>
        </w:rPr>
        <w:t>. CPT-II in NAFLD</w:t>
      </w:r>
    </w:p>
    <w:p w:rsidR="00D639F8" w:rsidRDefault="00D639F8">
      <w:pPr>
        <w:snapToGrid w:val="0"/>
        <w:spacing w:line="360" w:lineRule="auto"/>
        <w:jc w:val="both"/>
      </w:pPr>
    </w:p>
    <w:p w:rsidR="00D639F8" w:rsidRDefault="002F7872">
      <w:pPr>
        <w:snapToGrid w:val="0"/>
        <w:spacing w:line="360" w:lineRule="auto"/>
        <w:jc w:val="both"/>
      </w:pPr>
      <w:r>
        <w:rPr>
          <w:rFonts w:ascii="Book Antiqua" w:eastAsia="Book Antiqua" w:hAnsi="Book Antiqua" w:cs="Book Antiqua"/>
        </w:rPr>
        <w:t>Min Yao, Ping Zhou, Yan-Yan Qin, Li Wang, Deng-Fu Yao</w:t>
      </w:r>
    </w:p>
    <w:p w:rsidR="00D639F8" w:rsidRDefault="00D639F8">
      <w:pPr>
        <w:snapToGrid w:val="0"/>
        <w:spacing w:line="360" w:lineRule="auto"/>
        <w:jc w:val="both"/>
      </w:pPr>
    </w:p>
    <w:p w:rsidR="00D639F8" w:rsidRDefault="002F7872">
      <w:pPr>
        <w:snapToGrid w:val="0"/>
        <w:spacing w:line="360" w:lineRule="auto"/>
        <w:jc w:val="both"/>
      </w:pPr>
      <w:r>
        <w:rPr>
          <w:rFonts w:ascii="Book Antiqua" w:eastAsia="Book Antiqua" w:hAnsi="Book Antiqua" w:cs="Book Antiqua"/>
          <w:b/>
          <w:bCs/>
        </w:rPr>
        <w:t xml:space="preserve">Min Yao, </w:t>
      </w:r>
      <w:r>
        <w:rPr>
          <w:rFonts w:ascii="Book Antiqua" w:eastAsia="Book Antiqua" w:hAnsi="Book Antiqua" w:cs="Book Antiqua"/>
        </w:rPr>
        <w:t xml:space="preserve">Department of Medical Immunology, Medical School of Nantong University </w:t>
      </w:r>
      <w:r>
        <w:rPr>
          <w:rFonts w:ascii="Book Antiqua" w:eastAsia="SimSun" w:hAnsi="Book Antiqua" w:cs="Book Antiqua" w:hint="eastAsia"/>
          <w:lang w:eastAsia="zh-CN"/>
        </w:rPr>
        <w:t xml:space="preserve">&amp; </w:t>
      </w:r>
      <w:r>
        <w:rPr>
          <w:rFonts w:ascii="Book Antiqua" w:eastAsia="Book Antiqua" w:hAnsi="Book Antiqua" w:cs="Book Antiqua"/>
        </w:rPr>
        <w:t>Research Center of Clinical Medicine,</w:t>
      </w:r>
      <w:r>
        <w:rPr>
          <w:rFonts w:ascii="Book Antiqua" w:eastAsia="SimSun" w:hAnsi="Book Antiqua" w:cs="Book Antiqua" w:hint="eastAsia"/>
          <w:lang w:eastAsia="zh-CN"/>
        </w:rPr>
        <w:t xml:space="preserve"> </w:t>
      </w:r>
      <w:r>
        <w:rPr>
          <w:rFonts w:ascii="Book Antiqua" w:eastAsia="Book Antiqua" w:hAnsi="Book Antiqua" w:cs="Book Antiqua"/>
        </w:rPr>
        <w:t>Affiliated Hospital</w:t>
      </w:r>
      <w:r>
        <w:rPr>
          <w:rFonts w:ascii="Book Antiqua" w:eastAsia="SimSun" w:hAnsi="Book Antiqua" w:cs="Book Antiqua" w:hint="eastAsia"/>
          <w:lang w:eastAsia="zh-CN"/>
        </w:rPr>
        <w:t xml:space="preserve"> </w:t>
      </w:r>
      <w:r>
        <w:rPr>
          <w:rFonts w:ascii="Book Antiqua" w:eastAsia="Book Antiqua" w:hAnsi="Book Antiqua" w:cs="Book Antiqua"/>
        </w:rPr>
        <w:t>of Nantong University, Nantong 226001, Jiangsu Province, China</w:t>
      </w:r>
    </w:p>
    <w:p w:rsidR="00D639F8" w:rsidRDefault="00D639F8">
      <w:pPr>
        <w:snapToGrid w:val="0"/>
        <w:spacing w:line="360" w:lineRule="auto"/>
        <w:jc w:val="both"/>
        <w:rPr>
          <w:rFonts w:ascii="Book Antiqua" w:eastAsia="Book Antiqua" w:hAnsi="Book Antiqua" w:cs="Book Antiqua"/>
          <w:b/>
          <w:bCs/>
        </w:rPr>
      </w:pPr>
    </w:p>
    <w:p w:rsidR="00D639F8" w:rsidRDefault="002F7872">
      <w:pPr>
        <w:snapToGrid w:val="0"/>
        <w:spacing w:line="360" w:lineRule="auto"/>
        <w:jc w:val="both"/>
      </w:pPr>
      <w:r>
        <w:rPr>
          <w:rFonts w:ascii="Book Antiqua" w:eastAsia="Book Antiqua" w:hAnsi="Book Antiqua" w:cs="Book Antiqua"/>
          <w:b/>
          <w:bCs/>
        </w:rPr>
        <w:t xml:space="preserve">Ping Zhou, Yan-Yan Qin, </w:t>
      </w:r>
      <w:r>
        <w:rPr>
          <w:rFonts w:ascii="Book Antiqua" w:eastAsia="Book Antiqua" w:hAnsi="Book Antiqua" w:cs="Book Antiqua"/>
        </w:rPr>
        <w:t>Department of Medical Immunology, Medical School of Nantong University, Nantong 226001, Jiangsu Province, China</w:t>
      </w:r>
    </w:p>
    <w:p w:rsidR="00D639F8" w:rsidRDefault="00D639F8">
      <w:pPr>
        <w:snapToGrid w:val="0"/>
        <w:spacing w:line="360" w:lineRule="auto"/>
        <w:jc w:val="both"/>
        <w:rPr>
          <w:rFonts w:ascii="Book Antiqua" w:eastAsia="Book Antiqua" w:hAnsi="Book Antiqua" w:cs="Book Antiqua"/>
          <w:b/>
          <w:bCs/>
        </w:rPr>
      </w:pPr>
    </w:p>
    <w:p w:rsidR="00D639F8" w:rsidRDefault="002F7872">
      <w:pPr>
        <w:snapToGrid w:val="0"/>
        <w:spacing w:line="360" w:lineRule="auto"/>
        <w:jc w:val="both"/>
      </w:pPr>
      <w:r>
        <w:rPr>
          <w:rFonts w:ascii="Book Antiqua" w:eastAsia="Book Antiqua" w:hAnsi="Book Antiqua" w:cs="Book Antiqua"/>
          <w:b/>
          <w:bCs/>
        </w:rPr>
        <w:t xml:space="preserve">Li Wang, </w:t>
      </w:r>
      <w:r>
        <w:rPr>
          <w:rFonts w:ascii="Book Antiqua" w:eastAsia="Book Antiqua" w:hAnsi="Book Antiqua" w:cs="Book Antiqua"/>
        </w:rPr>
        <w:t>Research Center for Intelligent Information Technology, Nantong University, Nantong 226019, Jiangsu Province, China</w:t>
      </w:r>
    </w:p>
    <w:p w:rsidR="00D639F8" w:rsidRDefault="00D639F8">
      <w:pPr>
        <w:snapToGrid w:val="0"/>
        <w:spacing w:line="360" w:lineRule="auto"/>
        <w:jc w:val="both"/>
      </w:pPr>
    </w:p>
    <w:p w:rsidR="00D639F8" w:rsidRDefault="002F7872">
      <w:pPr>
        <w:snapToGrid w:val="0"/>
        <w:spacing w:line="360" w:lineRule="auto"/>
        <w:jc w:val="both"/>
      </w:pPr>
      <w:r>
        <w:rPr>
          <w:rFonts w:ascii="Book Antiqua" w:eastAsia="Book Antiqua" w:hAnsi="Book Antiqua" w:cs="Book Antiqua"/>
          <w:b/>
          <w:bCs/>
        </w:rPr>
        <w:t xml:space="preserve">Deng-Fu Yao, </w:t>
      </w:r>
      <w:r>
        <w:rPr>
          <w:rFonts w:ascii="Book Antiqua" w:eastAsia="Book Antiqua" w:hAnsi="Book Antiqua" w:cs="Book Antiqua"/>
        </w:rPr>
        <w:t>Research Center of Clinical Medicine, Affiliated Hospital of Nantong University, Nantong 226001, Jiangsu Province, China</w:t>
      </w:r>
    </w:p>
    <w:p w:rsidR="00D639F8" w:rsidRDefault="00D639F8">
      <w:pPr>
        <w:snapToGrid w:val="0"/>
        <w:spacing w:line="360" w:lineRule="auto"/>
        <w:jc w:val="both"/>
      </w:pPr>
    </w:p>
    <w:p w:rsidR="00D639F8" w:rsidRDefault="002F7872">
      <w:pPr>
        <w:snapToGrid w:val="0"/>
        <w:spacing w:line="360" w:lineRule="auto"/>
        <w:jc w:val="both"/>
      </w:pPr>
      <w:r>
        <w:rPr>
          <w:rFonts w:ascii="Book Antiqua" w:eastAsia="Book Antiqua" w:hAnsi="Book Antiqua" w:cs="Book Antiqua"/>
          <w:b/>
          <w:bCs/>
          <w:szCs w:val="21"/>
        </w:rPr>
        <w:t xml:space="preserve">Author contributions: </w:t>
      </w:r>
      <w:r>
        <w:rPr>
          <w:rFonts w:ascii="Book Antiqua" w:eastAsia="Book Antiqua" w:hAnsi="Book Antiqua" w:cs="Book Antiqua"/>
        </w:rPr>
        <w:t xml:space="preserve">Yao M, Zhou P and Qin YY </w:t>
      </w:r>
      <w:r>
        <w:rPr>
          <w:rFonts w:ascii="Book Antiqua" w:eastAsia="Book Antiqua" w:hAnsi="Book Antiqua" w:cs="Book Antiqua"/>
          <w:lang w:eastAsia="zh-CN" w:bidi="ar"/>
        </w:rPr>
        <w:t>contributed equally to this work</w:t>
      </w:r>
      <w:r>
        <w:rPr>
          <w:rFonts w:ascii="Book Antiqua" w:eastAsia="Book Antiqua" w:hAnsi="Book Antiqua" w:cs="Book Antiqua" w:hint="eastAsia"/>
          <w:lang w:eastAsia="zh-CN" w:bidi="ar"/>
        </w:rPr>
        <w:t xml:space="preserve">, </w:t>
      </w:r>
      <w:r>
        <w:rPr>
          <w:rFonts w:ascii="Book Antiqua" w:eastAsia="Book Antiqua" w:hAnsi="Book Antiqua" w:cs="Book Antiqua"/>
        </w:rPr>
        <w:t xml:space="preserve">designed, collected and analyzed the data, prepared the first draft and performed subsequent revisions; Yao DF and Wang L provided critical review; All authors have read and agreed to the published version of the manuscript. </w:t>
      </w:r>
    </w:p>
    <w:p w:rsidR="00D639F8" w:rsidRDefault="00D639F8">
      <w:pPr>
        <w:snapToGrid w:val="0"/>
        <w:spacing w:line="360" w:lineRule="auto"/>
        <w:jc w:val="both"/>
      </w:pPr>
    </w:p>
    <w:p w:rsidR="00D639F8" w:rsidRDefault="002F7872">
      <w:pPr>
        <w:snapToGrid w:val="0"/>
        <w:spacing w:line="360" w:lineRule="auto"/>
        <w:jc w:val="both"/>
      </w:pPr>
      <w:r>
        <w:rPr>
          <w:rFonts w:ascii="Book Antiqua" w:eastAsia="Book Antiqua" w:hAnsi="Book Antiqua" w:cs="Book Antiqua"/>
          <w:b/>
          <w:bCs/>
          <w:szCs w:val="21"/>
        </w:rPr>
        <w:lastRenderedPageBreak/>
        <w:t xml:space="preserve">Supported by </w:t>
      </w:r>
      <w:r>
        <w:rPr>
          <w:rFonts w:ascii="Book Antiqua" w:eastAsia="Book Antiqua" w:hAnsi="Book Antiqua" w:cs="Book Antiqua"/>
          <w:bCs/>
          <w:szCs w:val="21"/>
        </w:rPr>
        <w:t xml:space="preserve">the </w:t>
      </w:r>
      <w:r>
        <w:rPr>
          <w:rFonts w:ascii="Book Antiqua" w:eastAsia="Book Antiqua" w:hAnsi="Book Antiqua" w:cs="Book Antiqua"/>
        </w:rPr>
        <w:t xml:space="preserve">National Natural Science Foundation of China, No. 81873915 and No. 31872738; the Key Plan of Nantong S&amp;T Development, No. MS12020021; and the S&amp;T Program of Medical School of Nantong University, No. TDYX2021010. </w:t>
      </w:r>
    </w:p>
    <w:p w:rsidR="00D639F8" w:rsidRDefault="00D639F8">
      <w:pPr>
        <w:snapToGrid w:val="0"/>
        <w:spacing w:line="360" w:lineRule="auto"/>
        <w:jc w:val="both"/>
      </w:pPr>
    </w:p>
    <w:p w:rsidR="00D639F8" w:rsidRDefault="002F7872">
      <w:pPr>
        <w:snapToGrid w:val="0"/>
        <w:spacing w:line="360" w:lineRule="auto"/>
        <w:jc w:val="both"/>
      </w:pPr>
      <w:r>
        <w:rPr>
          <w:rFonts w:ascii="Book Antiqua" w:eastAsia="Book Antiqua" w:hAnsi="Book Antiqua" w:cs="Book Antiqua"/>
          <w:b/>
          <w:bCs/>
        </w:rPr>
        <w:t xml:space="preserve">Corresponding author: Deng-Fu Yao, MD, PhD, Full Professor, </w:t>
      </w:r>
      <w:r>
        <w:rPr>
          <w:rFonts w:ascii="Book Antiqua" w:eastAsia="Book Antiqua" w:hAnsi="Book Antiqua" w:cs="Book Antiqua"/>
        </w:rPr>
        <w:t>Research Center of Clinical Medicine, Affiliated Hospital of Nantong University, No. 20 West Temple Road, Nantong 226001, Jiangsu Province, China. yaodf@ahnmc.com</w:t>
      </w:r>
    </w:p>
    <w:p w:rsidR="00D639F8" w:rsidRDefault="00D639F8">
      <w:pPr>
        <w:snapToGrid w:val="0"/>
        <w:spacing w:line="360" w:lineRule="auto"/>
        <w:jc w:val="both"/>
      </w:pPr>
    </w:p>
    <w:p w:rsidR="00D639F8" w:rsidRDefault="002F7872">
      <w:pPr>
        <w:snapToGrid w:val="0"/>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June 20, 2022</w:t>
      </w:r>
    </w:p>
    <w:p w:rsidR="00D639F8" w:rsidRDefault="002F7872">
      <w:pPr>
        <w:snapToGrid w:val="0"/>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4, 2022</w:t>
      </w:r>
    </w:p>
    <w:p w:rsidR="00D639F8" w:rsidRDefault="002F7872">
      <w:pPr>
        <w:snapToGrid w:val="0"/>
        <w:spacing w:line="360" w:lineRule="auto"/>
        <w:jc w:val="both"/>
        <w:rPr>
          <w:lang w:eastAsia="zh-CN"/>
        </w:rPr>
      </w:pPr>
      <w:r>
        <w:rPr>
          <w:rFonts w:ascii="Book Antiqua" w:eastAsia="Book Antiqua" w:hAnsi="Book Antiqua" w:cs="Book Antiqua"/>
          <w:b/>
          <w:bCs/>
        </w:rPr>
        <w:t xml:space="preserve">Accepted: </w:t>
      </w:r>
      <w:ins w:id="1" w:author="Author" w:date="2023-03-13T09:26:00Z">
        <w:r w:rsidR="007D6DD4" w:rsidRPr="00955BEA">
          <w:rPr>
            <w:rFonts w:ascii="Book Antiqua" w:eastAsia="Book Antiqua" w:hAnsi="Book Antiqua" w:cs="Book Antiqua"/>
            <w:lang w:eastAsia="zh-CN"/>
            <w:rPrChange w:id="2" w:author="Author" w:date="2023-03-13T09:26:00Z">
              <w:rPr>
                <w:rFonts w:ascii="Book Antiqua" w:eastAsia="Book Antiqua" w:hAnsi="Book Antiqua" w:cs="Book Antiqua"/>
                <w:b/>
                <w:bCs/>
                <w:lang w:eastAsia="zh-CN"/>
              </w:rPr>
            </w:rPrChange>
          </w:rPr>
          <w:t>March 9, 2023</w:t>
        </w:r>
      </w:ins>
    </w:p>
    <w:p w:rsidR="00675E81" w:rsidRDefault="002F7872">
      <w:pPr>
        <w:snapToGrid w:val="0"/>
        <w:spacing w:line="360" w:lineRule="auto"/>
        <w:jc w:val="both"/>
        <w:rPr>
          <w:rFonts w:ascii="Book Antiqua" w:eastAsia="Book Antiqua" w:hAnsi="Book Antiqua" w:cs="Book Antiqua"/>
          <w:bCs/>
        </w:rPr>
      </w:pPr>
      <w:r>
        <w:rPr>
          <w:rFonts w:ascii="Book Antiqua" w:eastAsia="Book Antiqua" w:hAnsi="Book Antiqua" w:cs="Book Antiqua"/>
          <w:b/>
          <w:bCs/>
        </w:rPr>
        <w:t>Published online:</w:t>
      </w:r>
      <w:r w:rsidR="00FB1FDD">
        <w:rPr>
          <w:rFonts w:ascii="Book Antiqua" w:eastAsia="Book Antiqua" w:hAnsi="Book Antiqua" w:cs="Book Antiqua"/>
          <w:b/>
          <w:bCs/>
        </w:rPr>
        <w:t xml:space="preserve"> </w:t>
      </w:r>
    </w:p>
    <w:p w:rsidR="00675E81" w:rsidRDefault="00675E81">
      <w:pPr>
        <w:snapToGrid w:val="0"/>
        <w:spacing w:line="360" w:lineRule="auto"/>
        <w:jc w:val="both"/>
        <w:rPr>
          <w:rFonts w:ascii="Book Antiqua" w:eastAsia="Book Antiqua" w:hAnsi="Book Antiqua" w:cs="Book Antiqua"/>
          <w:bCs/>
        </w:rPr>
      </w:pPr>
    </w:p>
    <w:p w:rsidR="00675E81" w:rsidRPr="00675E81" w:rsidRDefault="00675E81">
      <w:pPr>
        <w:snapToGrid w:val="0"/>
        <w:spacing w:line="360" w:lineRule="auto"/>
        <w:jc w:val="both"/>
        <w:rPr>
          <w:rFonts w:ascii="Book Antiqua" w:eastAsia="Book Antiqua" w:hAnsi="Book Antiqua" w:cs="Book Antiqua"/>
          <w:bCs/>
        </w:rPr>
        <w:sectPr w:rsidR="00675E81" w:rsidRPr="00675E81">
          <w:footerReference w:type="default" r:id="rId6"/>
          <w:pgSz w:w="12240" w:h="15840"/>
          <w:pgMar w:top="1440" w:right="1440" w:bottom="1440" w:left="1440" w:header="720" w:footer="720" w:gutter="0"/>
          <w:cols w:space="720"/>
          <w:docGrid w:linePitch="360"/>
        </w:sectPr>
      </w:pPr>
    </w:p>
    <w:p w:rsidR="00D639F8" w:rsidRDefault="002F7872">
      <w:pPr>
        <w:snapToGrid w:val="0"/>
        <w:spacing w:line="360" w:lineRule="auto"/>
        <w:jc w:val="both"/>
      </w:pPr>
      <w:r>
        <w:rPr>
          <w:rFonts w:ascii="Book Antiqua" w:eastAsia="Book Antiqua" w:hAnsi="Book Antiqua" w:cs="Book Antiqua"/>
          <w:b/>
        </w:rPr>
        <w:lastRenderedPageBreak/>
        <w:t>Abstract</w:t>
      </w:r>
    </w:p>
    <w:p w:rsidR="00D639F8" w:rsidRDefault="002F7872">
      <w:pPr>
        <w:snapToGrid w:val="0"/>
        <w:spacing w:line="360" w:lineRule="auto"/>
        <w:jc w:val="both"/>
      </w:pPr>
      <w:r>
        <w:rPr>
          <w:rStyle w:val="15"/>
          <w:rFonts w:ascii="Book Antiqua" w:eastAsia="Book Antiqua" w:hAnsi="Book Antiqua" w:cs="Book Antiqua"/>
        </w:rPr>
        <w:t xml:space="preserve">Nonalcoholic fatty liver disease (NAFLD) or metabolic-associated fatty liver disease has been characterized by the lipid accumulation with injury of hepatocytes and has become one of the most common chronic liver diseases in the world. The complex mechanisms of NAFLD formation are still under identification. </w:t>
      </w:r>
      <w:bookmarkStart w:id="3" w:name="_Hlk113142104"/>
      <w:r>
        <w:rPr>
          <w:rStyle w:val="15"/>
          <w:rFonts w:ascii="Book Antiqua" w:eastAsia="Book Antiqua" w:hAnsi="Book Antiqua" w:cs="Book Antiqua"/>
        </w:rPr>
        <w:t xml:space="preserve">Carnitine </w:t>
      </w:r>
      <w:proofErr w:type="spellStart"/>
      <w:r>
        <w:rPr>
          <w:rStyle w:val="15"/>
          <w:rFonts w:ascii="Book Antiqua" w:eastAsia="Book Antiqua" w:hAnsi="Book Antiqua" w:cs="Book Antiqua"/>
        </w:rPr>
        <w:t>palmitoyltransferase</w:t>
      </w:r>
      <w:proofErr w:type="spellEnd"/>
      <w:r>
        <w:rPr>
          <w:rStyle w:val="15"/>
          <w:rFonts w:ascii="Book Antiqua" w:eastAsia="Book Antiqua" w:hAnsi="Book Antiqua" w:cs="Book Antiqua"/>
        </w:rPr>
        <w:t>-II</w:t>
      </w:r>
      <w:bookmarkEnd w:id="3"/>
      <w:r>
        <w:rPr>
          <w:rStyle w:val="15"/>
          <w:rFonts w:ascii="Book Antiqua" w:eastAsia="Book Antiqua" w:hAnsi="Book Antiqua" w:cs="Book Antiqua"/>
        </w:rPr>
        <w:t xml:space="preserve"> (CPT-II) on inner mitochondrial membrane (IMM) regulates long chain fatty acid β-oxidation, and its abnormality has had more and more attention paid to it by basic and clinical research in NAFLD. The sequences of its peptide chain and DNA nucleotides have been identified, and the catalytic activity of CPT-II is affected on its gene mutations, deficiency, enzymatic thermal instability, circulating carnitine level and </w:t>
      </w:r>
      <w:r>
        <w:rPr>
          <w:rFonts w:ascii="Book Antiqua" w:eastAsia="Book Antiqua" w:hAnsi="Book Antiqua" w:cs="Book Antiqua"/>
        </w:rPr>
        <w:t>so</w:t>
      </w:r>
      <w:r>
        <w:rPr>
          <w:rFonts w:ascii="Book Antiqua" w:eastAsia="Book Antiqua" w:hAnsi="Book Antiqua" w:cs="Book Antiqua"/>
          <w:b/>
          <w:bCs/>
        </w:rPr>
        <w:t xml:space="preserve"> </w:t>
      </w:r>
      <w:r>
        <w:rPr>
          <w:rStyle w:val="15"/>
          <w:rFonts w:ascii="Book Antiqua" w:eastAsia="Book Antiqua" w:hAnsi="Book Antiqua" w:cs="Book Antiqua"/>
        </w:rPr>
        <w:t>on. Recently, the CPT-II dysfunction has been discovered in models of liver lipid accumulation. Meanwhile, the malignant transformation of hepatocyte-related CD44</w:t>
      </w:r>
      <w:r>
        <w:rPr>
          <w:rStyle w:val="15"/>
          <w:rFonts w:ascii="Book Antiqua" w:eastAsia="Book Antiqua" w:hAnsi="Book Antiqua" w:cs="Book Antiqua"/>
          <w:szCs w:val="36"/>
          <w:vertAlign w:val="superscript"/>
        </w:rPr>
        <w:t>+</w:t>
      </w:r>
      <w:r>
        <w:rPr>
          <w:rStyle w:val="15"/>
          <w:rFonts w:ascii="Book Antiqua" w:eastAsia="Book Antiqua" w:hAnsi="Book Antiqua" w:cs="Book Antiqua"/>
        </w:rPr>
        <w:t xml:space="preserve"> stem T cell activation, high levels of tumor-related biomarkers (AFP, GPC3) and abnormal activation of Wnt3a expression as a key signal molecule of the </w:t>
      </w:r>
      <w:proofErr w:type="spellStart"/>
      <w:r>
        <w:rPr>
          <w:rStyle w:val="15"/>
          <w:rFonts w:ascii="Book Antiqua" w:eastAsia="Book Antiqua" w:hAnsi="Book Antiqua" w:cs="Book Antiqua"/>
        </w:rPr>
        <w:t>Wnt</w:t>
      </w:r>
      <w:proofErr w:type="spellEnd"/>
      <w:r>
        <w:rPr>
          <w:rStyle w:val="15"/>
          <w:rFonts w:ascii="Book Antiqua" w:eastAsia="Book Antiqua" w:hAnsi="Book Antiqua" w:cs="Book Antiqua"/>
        </w:rPr>
        <w:t xml:space="preserve">/β-catenin pathway run parallel to the alterations of hepatocyte pathology. This review focuses on some of the progress of CPT-II inactivity on IMM with liver fatty accumulation as a possible novel pathogenesis for NAFLD in </w:t>
      </w:r>
      <w:r>
        <w:rPr>
          <w:rFonts w:ascii="Book Antiqua" w:eastAsia="Book Antiqua" w:hAnsi="Book Antiqua" w:cs="Book Antiqua"/>
        </w:rPr>
        <w:t>hepatocarcinogenesis</w:t>
      </w:r>
      <w:r>
        <w:rPr>
          <w:rStyle w:val="15"/>
          <w:rFonts w:ascii="Book Antiqua" w:eastAsia="Book Antiqua" w:hAnsi="Book Antiqua" w:cs="Book Antiqua"/>
        </w:rPr>
        <w:t>.</w:t>
      </w:r>
    </w:p>
    <w:p w:rsidR="00D639F8" w:rsidRDefault="00D639F8">
      <w:pPr>
        <w:snapToGrid w:val="0"/>
        <w:spacing w:line="360" w:lineRule="auto"/>
        <w:jc w:val="both"/>
      </w:pPr>
    </w:p>
    <w:p w:rsidR="00D639F8" w:rsidRDefault="002F7872">
      <w:pPr>
        <w:snapToGrid w:val="0"/>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Carnitine palmitoyl transferase-II; Nonalcoholic fatty liver disease; Fatty acid β-oxidation; Carnitine; Hepatocyte malignant transformation; Mitochondrial membrane</w:t>
      </w:r>
    </w:p>
    <w:p w:rsidR="00D639F8" w:rsidRDefault="00D639F8">
      <w:pPr>
        <w:snapToGrid w:val="0"/>
        <w:spacing w:line="360" w:lineRule="auto"/>
        <w:jc w:val="both"/>
      </w:pPr>
    </w:p>
    <w:p w:rsidR="00D639F8" w:rsidRDefault="002F7872">
      <w:pPr>
        <w:snapToGrid w:val="0"/>
        <w:spacing w:line="360" w:lineRule="auto"/>
        <w:jc w:val="both"/>
      </w:pPr>
      <w:r>
        <w:rPr>
          <w:rFonts w:ascii="Book Antiqua" w:eastAsia="Book Antiqua" w:hAnsi="Book Antiqua" w:cs="Book Antiqua"/>
        </w:rPr>
        <w:t xml:space="preserve">Yao M, Zhou P, Qin YY, Wang L, Yao DF. Mitochondrial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-II dysfunction: A possible novel mechanism for nonalcoholic fatty liver disease in hepatocarcinogenesis.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rsidR="00D639F8" w:rsidRDefault="00D639F8">
      <w:pPr>
        <w:snapToGrid w:val="0"/>
        <w:spacing w:line="360" w:lineRule="auto"/>
        <w:jc w:val="both"/>
      </w:pPr>
    </w:p>
    <w:p w:rsidR="00D639F8" w:rsidRDefault="002F7872">
      <w:pPr>
        <w:snapToGrid w:val="0"/>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The complex mechanisms of nonalcoholic fatty liver disease formation are still under identification. </w:t>
      </w:r>
      <w:r>
        <w:rPr>
          <w:rFonts w:ascii="Book Antiqua" w:eastAsia="SimSun" w:hAnsi="Book Antiqua" w:cs="Book Antiqua" w:hint="eastAsia"/>
          <w:lang w:eastAsia="zh-CN"/>
        </w:rPr>
        <w:t>Hepatic c</w:t>
      </w:r>
      <w:r>
        <w:rPr>
          <w:rFonts w:ascii="Book Antiqua" w:eastAsia="Book Antiqua" w:hAnsi="Book Antiqua" w:cs="Book Antiqua"/>
        </w:rPr>
        <w:t>arnitine palmitoyl transferase-II (CPT-II) on inner mitochondrial membrane</w:t>
      </w:r>
      <w:r>
        <w:rPr>
          <w:rFonts w:ascii="Book Antiqua" w:eastAsia="SimSun" w:hAnsi="Book Antiqua" w:cs="Book Antiqua"/>
          <w:lang w:eastAsia="zh-CN"/>
        </w:rPr>
        <w:t xml:space="preserve"> </w:t>
      </w:r>
      <w:r>
        <w:rPr>
          <w:rFonts w:ascii="Book Antiqua" w:eastAsia="Book Antiqua" w:hAnsi="Book Antiqua" w:cs="Book Antiqua"/>
        </w:rPr>
        <w:t>regulates long chain fatty acid</w:t>
      </w:r>
      <w:r>
        <w:rPr>
          <w:rFonts w:ascii="Book Antiqua" w:eastAsia="SimSun" w:hAnsi="Book Antiqua" w:cs="Book Antiqua"/>
          <w:lang w:eastAsia="zh-CN"/>
        </w:rPr>
        <w:t xml:space="preserve"> </w:t>
      </w:r>
      <w:r>
        <w:rPr>
          <w:rFonts w:ascii="Book Antiqua" w:eastAsia="Book Antiqua" w:hAnsi="Book Antiqua" w:cs="Book Antiqua"/>
        </w:rPr>
        <w:t xml:space="preserve">β-oxidation and this abnormality has had more attention paid to it by basic and clinical research. The </w:t>
      </w:r>
      <w:r>
        <w:rPr>
          <w:rFonts w:ascii="Book Antiqua" w:eastAsia="Book Antiqua" w:hAnsi="Book Antiqua" w:cs="Book Antiqua"/>
        </w:rPr>
        <w:lastRenderedPageBreak/>
        <w:t>sequences of its peptide chain and DNA nucleotides have been identified and the catalytic activity of CPT-II is affected on its gene mutations, deficiency, enzymatic thermal instability, circulating carnitine level and so on. CPT-II dysfunction has been discovered in models of lipid accumulation. Meanwhile, the malignant transformation of hepatocyte-related CD44</w:t>
      </w:r>
      <w:r>
        <w:rPr>
          <w:rFonts w:ascii="Book Antiqua" w:eastAsia="Book Antiqua" w:hAnsi="Book Antiqua" w:cs="Book Antiqua"/>
          <w:vertAlign w:val="superscript"/>
        </w:rPr>
        <w:t>+</w:t>
      </w:r>
      <w:r>
        <w:rPr>
          <w:rFonts w:ascii="Book Antiqua" w:eastAsia="Book Antiqua" w:hAnsi="Book Antiqua" w:cs="Book Antiqua"/>
        </w:rPr>
        <w:t xml:space="preserve"> stem T cell activation, high levels of tumor-related biomarkers and abnormal Wnt3a expression as a key signal molecule of the </w:t>
      </w:r>
      <w:proofErr w:type="spellStart"/>
      <w:r>
        <w:rPr>
          <w:rFonts w:ascii="Book Antiqua" w:eastAsia="Book Antiqua" w:hAnsi="Book Antiqua" w:cs="Book Antiqua"/>
        </w:rPr>
        <w:t>Wnt</w:t>
      </w:r>
      <w:proofErr w:type="spellEnd"/>
      <w:r>
        <w:rPr>
          <w:rFonts w:ascii="Book Antiqua" w:eastAsia="Book Antiqua" w:hAnsi="Book Antiqua" w:cs="Book Antiqua"/>
        </w:rPr>
        <w:t>/β-catenin pathway run parallel to the alterations of hepatocyte pathology.</w:t>
      </w:r>
    </w:p>
    <w:p w:rsidR="00D639F8" w:rsidRDefault="00D639F8">
      <w:pPr>
        <w:snapToGrid w:val="0"/>
        <w:spacing w:line="360" w:lineRule="auto"/>
        <w:jc w:val="both"/>
      </w:pPr>
    </w:p>
    <w:p w:rsidR="00D639F8" w:rsidRDefault="002F7872">
      <w:pPr>
        <w:snapToGrid w:val="0"/>
        <w:spacing w:line="360" w:lineRule="auto"/>
        <w:jc w:val="both"/>
      </w:pPr>
      <w:r>
        <w:rPr>
          <w:rFonts w:ascii="Book Antiqua" w:eastAsia="Book Antiqua" w:hAnsi="Book Antiqua" w:cs="Book Antiqua"/>
          <w:b/>
          <w:caps/>
          <w:u w:val="single"/>
        </w:rPr>
        <w:t>INTRODUCTION</w:t>
      </w:r>
    </w:p>
    <w:p w:rsidR="00D639F8" w:rsidRDefault="002F7872">
      <w:pPr>
        <w:snapToGrid w:val="0"/>
        <w:spacing w:line="360" w:lineRule="auto"/>
        <w:jc w:val="both"/>
      </w:pPr>
      <w:r>
        <w:rPr>
          <w:rStyle w:val="15"/>
          <w:rFonts w:ascii="Book Antiqua" w:eastAsia="Book Antiqua" w:hAnsi="Book Antiqua" w:cs="Book Antiqua"/>
        </w:rPr>
        <w:t>Non</w:t>
      </w:r>
      <w:r>
        <w:rPr>
          <w:rStyle w:val="15"/>
          <w:rFonts w:ascii="Book Antiqua" w:eastAsia="SimSun" w:hAnsi="Book Antiqua" w:cs="Book Antiqua" w:hint="eastAsia"/>
          <w:lang w:eastAsia="zh-CN"/>
        </w:rPr>
        <w:t>-</w:t>
      </w:r>
      <w:r>
        <w:rPr>
          <w:rStyle w:val="15"/>
          <w:rFonts w:ascii="Book Antiqua" w:eastAsia="Book Antiqua" w:hAnsi="Book Antiqua" w:cs="Book Antiqua"/>
        </w:rPr>
        <w:t xml:space="preserve">alcoholic fatty liver disease (NAFLD) or </w:t>
      </w:r>
      <w:r>
        <w:rPr>
          <w:rFonts w:ascii="Book Antiqua" w:eastAsia="Book Antiqua" w:hAnsi="Book Antiqua" w:cs="Book Antiqua"/>
        </w:rPr>
        <w:t>metabolic-associated fatty liver disease (</w:t>
      </w:r>
      <w:r>
        <w:rPr>
          <w:rStyle w:val="16"/>
          <w:rFonts w:ascii="Book Antiqua" w:eastAsia="Book Antiqua" w:hAnsi="Book Antiqua" w:cs="Book Antiqua"/>
          <w:shd w:val="clear" w:color="auto" w:fill="FFFFFF"/>
        </w:rPr>
        <w:t>M</w:t>
      </w:r>
      <w:r>
        <w:rPr>
          <w:rFonts w:ascii="Book Antiqua" w:eastAsia="Book Antiqua" w:hAnsi="Book Antiqua" w:cs="Book Antiqua"/>
        </w:rPr>
        <w:t>AFLD)</w:t>
      </w:r>
      <w:r>
        <w:rPr>
          <w:rStyle w:val="15"/>
          <w:rFonts w:ascii="Book Antiqua" w:eastAsia="Book Antiqua" w:hAnsi="Book Antiqua" w:cs="Book Antiqua"/>
        </w:rPr>
        <w:t xml:space="preserve"> is a general term of liver diseases characterized by inflammation, fatty accumulation and hepatocyte dysfunction, except of alcohol or other clear liver injury </w:t>
      </w:r>
      <w:proofErr w:type="gramStart"/>
      <w:r>
        <w:rPr>
          <w:rStyle w:val="15"/>
          <w:rFonts w:ascii="Book Antiqua" w:eastAsia="Book Antiqua" w:hAnsi="Book Antiqua" w:cs="Book Antiqua"/>
        </w:rPr>
        <w:t>factors</w:t>
      </w:r>
      <w:r>
        <w:rPr>
          <w:rStyle w:val="15"/>
          <w:rFonts w:ascii="Book Antiqua" w:eastAsia="Book Antiqua" w:hAnsi="Book Antiqua" w:cs="Book Antiqua"/>
          <w:vertAlign w:val="superscript"/>
        </w:rPr>
        <w:t>[</w:t>
      </w:r>
      <w:proofErr w:type="gramEnd"/>
      <w:r>
        <w:rPr>
          <w:rStyle w:val="15"/>
          <w:rFonts w:ascii="Book Antiqua" w:eastAsia="Book Antiqua" w:hAnsi="Book Antiqua" w:cs="Book Antiqua"/>
          <w:vertAlign w:val="superscript"/>
        </w:rPr>
        <w:t>1</w:t>
      </w:r>
      <w:r>
        <w:rPr>
          <w:rStyle w:val="15"/>
          <w:rFonts w:ascii="Book Antiqua" w:eastAsia="Book Antiqua" w:hAnsi="Book Antiqua" w:cs="Book Antiqua"/>
          <w:szCs w:val="36"/>
          <w:vertAlign w:val="superscript"/>
        </w:rPr>
        <w:t>-</w:t>
      </w:r>
      <w:r>
        <w:rPr>
          <w:rStyle w:val="15"/>
          <w:rFonts w:ascii="Book Antiqua" w:eastAsia="Book Antiqua" w:hAnsi="Book Antiqua" w:cs="Book Antiqua"/>
          <w:vertAlign w:val="superscript"/>
        </w:rPr>
        <w:t>3]</w:t>
      </w:r>
      <w:r>
        <w:rPr>
          <w:rStyle w:val="15"/>
          <w:rFonts w:ascii="Book Antiqua" w:eastAsia="Book Antiqua" w:hAnsi="Book Antiqua" w:cs="Book Antiqua"/>
        </w:rPr>
        <w:t xml:space="preserve">. </w:t>
      </w:r>
      <w:r>
        <w:rPr>
          <w:rStyle w:val="15"/>
          <w:rFonts w:ascii="Book Antiqua" w:eastAsia="SimSun" w:hAnsi="Book Antiqua" w:cs="Book Antiqua" w:hint="eastAsia"/>
          <w:lang w:eastAsia="zh-CN"/>
        </w:rPr>
        <w:t>Up</w:t>
      </w:r>
      <w:r>
        <w:rPr>
          <w:rStyle w:val="15"/>
          <w:rFonts w:ascii="Book Antiqua" w:eastAsia="SimSun" w:hAnsi="Book Antiqua" w:cs="Book Antiqua"/>
          <w:lang w:eastAsia="zh-CN"/>
        </w:rPr>
        <w:t xml:space="preserve"> until</w:t>
      </w:r>
      <w:r>
        <w:rPr>
          <w:rStyle w:val="15"/>
          <w:rFonts w:ascii="Book Antiqua" w:eastAsia="SimSun" w:hAnsi="Book Antiqua" w:cs="Book Antiqua" w:hint="eastAsia"/>
          <w:lang w:eastAsia="zh-CN"/>
        </w:rPr>
        <w:t xml:space="preserve"> now, NAFLD has become</w:t>
      </w:r>
      <w:r>
        <w:rPr>
          <w:rFonts w:ascii="Book Antiqua" w:eastAsia="Book Antiqua" w:hAnsi="Book Antiqua" w:cs="Book Antiqua"/>
        </w:rPr>
        <w:t xml:space="preserve"> a potentially serious liver disease that affects approximately </w:t>
      </w:r>
      <w:r>
        <w:rPr>
          <w:rFonts w:ascii="Book Antiqua" w:eastAsia="SimSun" w:hAnsi="Book Antiqua" w:cs="Book Antiqua" w:hint="eastAsia"/>
          <w:lang w:eastAsia="zh-CN"/>
        </w:rPr>
        <w:t xml:space="preserve">25% </w:t>
      </w:r>
      <w:r>
        <w:rPr>
          <w:rFonts w:ascii="Book Antiqua" w:eastAsia="Book Antiqua" w:hAnsi="Book Antiqua" w:cs="Book Antiqua"/>
        </w:rPr>
        <w:t>of the adult population</w:t>
      </w:r>
      <w:r>
        <w:rPr>
          <w:rFonts w:ascii="Book Antiqua" w:eastAsia="SimSun" w:hAnsi="Book Antiqua" w:cs="Book Antiqua" w:hint="eastAsia"/>
          <w:lang w:eastAsia="zh-CN"/>
        </w:rPr>
        <w:t xml:space="preserve"> in the </w:t>
      </w:r>
      <w:proofErr w:type="gramStart"/>
      <w:r>
        <w:rPr>
          <w:rFonts w:ascii="Book Antiqua" w:eastAsia="SimSun" w:hAnsi="Book Antiqua" w:cs="Book Antiqua" w:hint="eastAsia"/>
          <w:lang w:eastAsia="zh-CN"/>
        </w:rPr>
        <w:t>world</w:t>
      </w:r>
      <w:r>
        <w:rPr>
          <w:rFonts w:ascii="Book Antiqua" w:eastAsia="Book Antiqua" w:hAnsi="Book Antiqua" w:cs="Book Antiqua"/>
          <w:vertAlign w:val="superscript"/>
        </w:rPr>
        <w:t>[</w:t>
      </w:r>
      <w:proofErr w:type="gramEnd"/>
      <w:r>
        <w:rPr>
          <w:rStyle w:val="15"/>
          <w:rFonts w:ascii="Book Antiqua" w:eastAsia="Book Antiqua" w:hAnsi="Book Antiqua" w:cs="Book Antiqua"/>
          <w:vertAlign w:val="superscript"/>
        </w:rPr>
        <w:t>4]</w:t>
      </w:r>
      <w:r>
        <w:rPr>
          <w:rFonts w:ascii="Book Antiqua" w:eastAsia="Book Antiqua" w:hAnsi="Book Antiqua" w:cs="Book Antiqua"/>
        </w:rPr>
        <w:t>, and is</w:t>
      </w:r>
      <w:r>
        <w:rPr>
          <w:rStyle w:val="15"/>
          <w:rFonts w:ascii="Book Antiqua" w:eastAsia="Book Antiqua" w:hAnsi="Book Antiqua" w:cs="Book Antiqua"/>
        </w:rPr>
        <w:t xml:space="preserve"> divided into non</w:t>
      </w:r>
      <w:r>
        <w:rPr>
          <w:rStyle w:val="15"/>
          <w:rFonts w:ascii="Book Antiqua" w:eastAsia="SimSun" w:hAnsi="Book Antiqua" w:cs="Book Antiqua" w:hint="eastAsia"/>
          <w:lang w:eastAsia="zh-CN"/>
        </w:rPr>
        <w:t>-</w:t>
      </w:r>
      <w:r>
        <w:rPr>
          <w:rStyle w:val="15"/>
          <w:rFonts w:ascii="Book Antiqua" w:eastAsia="Book Antiqua" w:hAnsi="Book Antiqua" w:cs="Book Antiqua"/>
        </w:rPr>
        <w:t>alcoholic fatty liver (NAFL) and non</w:t>
      </w:r>
      <w:r>
        <w:rPr>
          <w:rStyle w:val="15"/>
          <w:rFonts w:ascii="Book Antiqua" w:eastAsia="SimSun" w:hAnsi="Book Antiqua" w:cs="Book Antiqua" w:hint="eastAsia"/>
          <w:lang w:eastAsia="zh-CN"/>
        </w:rPr>
        <w:t>-</w:t>
      </w:r>
      <w:r>
        <w:rPr>
          <w:rStyle w:val="15"/>
          <w:rFonts w:ascii="Book Antiqua" w:eastAsia="Book Antiqua" w:hAnsi="Book Antiqua" w:cs="Book Antiqua"/>
        </w:rPr>
        <w:t xml:space="preserve">alcoholic steatohepatitis (NASH) with or </w:t>
      </w:r>
      <w:r>
        <w:rPr>
          <w:rStyle w:val="15"/>
          <w:rFonts w:ascii="Book Antiqua" w:eastAsia="SimSun" w:hAnsi="Book Antiqua" w:cs="Book Antiqua" w:hint="eastAsia"/>
          <w:lang w:eastAsia="zh-CN"/>
        </w:rPr>
        <w:t>without</w:t>
      </w:r>
      <w:r>
        <w:rPr>
          <w:rStyle w:val="15"/>
          <w:rFonts w:ascii="Book Antiqua" w:eastAsia="Book Antiqua" w:hAnsi="Book Antiqua" w:cs="Book Antiqua"/>
        </w:rPr>
        <w:t xml:space="preserve"> liver fibrosis</w:t>
      </w:r>
      <w:r>
        <w:rPr>
          <w:rStyle w:val="15"/>
          <w:rFonts w:ascii="Book Antiqua" w:eastAsia="Book Antiqua" w:hAnsi="Book Antiqua" w:cs="Book Antiqua"/>
          <w:vertAlign w:val="superscript"/>
        </w:rPr>
        <w:t>[4,5]</w:t>
      </w:r>
      <w:r>
        <w:rPr>
          <w:rStyle w:val="15"/>
          <w:rFonts w:ascii="Book Antiqua" w:eastAsia="Book Antiqua" w:hAnsi="Book Antiqua" w:cs="Book Antiqua"/>
        </w:rPr>
        <w:t xml:space="preserve">. It has been shown that balloon like hepatocyte injury is based on NAFL. Most patients have no obvious symptoms and may not be diagnosed until they develop into liver cirrhosis or progress to hepatocellular carcinoma (HCC), and the effect of early clinical screening is </w:t>
      </w:r>
      <w:proofErr w:type="gramStart"/>
      <w:r>
        <w:rPr>
          <w:rStyle w:val="15"/>
          <w:rFonts w:ascii="Book Antiqua" w:eastAsia="Book Antiqua" w:hAnsi="Book Antiqua" w:cs="Book Antiqua"/>
        </w:rPr>
        <w:t>poor</w:t>
      </w:r>
      <w:r>
        <w:rPr>
          <w:rStyle w:val="15"/>
          <w:rFonts w:ascii="Book Antiqua" w:eastAsia="Book Antiqua" w:hAnsi="Book Antiqua" w:cs="Book Antiqua"/>
          <w:vertAlign w:val="superscript"/>
        </w:rPr>
        <w:t>[</w:t>
      </w:r>
      <w:proofErr w:type="gramEnd"/>
      <w:r>
        <w:rPr>
          <w:rStyle w:val="15"/>
          <w:rFonts w:ascii="Book Antiqua" w:eastAsia="Book Antiqua" w:hAnsi="Book Antiqua" w:cs="Book Antiqua"/>
          <w:vertAlign w:val="superscript"/>
        </w:rPr>
        <w:t>6]</w:t>
      </w:r>
      <w:r>
        <w:rPr>
          <w:rStyle w:val="15"/>
          <w:rFonts w:ascii="Book Antiqua" w:eastAsia="Book Antiqua" w:hAnsi="Book Antiqua" w:cs="Book Antiqua"/>
        </w:rPr>
        <w:t>. Once NAFLD progresses to liver cirrhosis, it is difficult to reverse and there is a risk that HCC can’t be ignored. Not only that, it also involves the occurrence of multiple systemic diseases in the body which are closely related to cardiovascular disease, chronic kidney disease and colorectal tumor which all threaten human health</w:t>
      </w:r>
      <w:r>
        <w:rPr>
          <w:rStyle w:val="15"/>
          <w:rFonts w:ascii="Book Antiqua" w:eastAsia="Book Antiqua" w:hAnsi="Book Antiqua" w:cs="Book Antiqua"/>
          <w:vertAlign w:val="superscript"/>
        </w:rPr>
        <w:t>[7,8]</w:t>
      </w:r>
      <w:r>
        <w:rPr>
          <w:rStyle w:val="15"/>
          <w:rFonts w:ascii="Book Antiqua" w:eastAsia="Book Antiqua" w:hAnsi="Book Antiqua" w:cs="Book Antiqua"/>
        </w:rPr>
        <w:t xml:space="preserve">. Therefore, finding the monitoring target in the malignant transformation of NAFLD has practical clinical significance for the prevention of NAFLD-related liver malignant </w:t>
      </w:r>
      <w:proofErr w:type="gramStart"/>
      <w:r>
        <w:rPr>
          <w:rStyle w:val="15"/>
          <w:rFonts w:ascii="Book Antiqua" w:eastAsia="Book Antiqua" w:hAnsi="Book Antiqua" w:cs="Book Antiqua"/>
        </w:rPr>
        <w:t>diseases</w:t>
      </w:r>
      <w:r>
        <w:rPr>
          <w:rStyle w:val="15"/>
          <w:rFonts w:ascii="Book Antiqua" w:eastAsia="Book Antiqua" w:hAnsi="Book Antiqua" w:cs="Book Antiqua"/>
          <w:vertAlign w:val="superscript"/>
        </w:rPr>
        <w:t>[</w:t>
      </w:r>
      <w:proofErr w:type="gramEnd"/>
      <w:r>
        <w:rPr>
          <w:rStyle w:val="15"/>
          <w:rFonts w:ascii="Book Antiqua" w:eastAsia="Book Antiqua" w:hAnsi="Book Antiqua" w:cs="Book Antiqua"/>
          <w:vertAlign w:val="superscript"/>
        </w:rPr>
        <w:t>9]</w:t>
      </w:r>
      <w:r>
        <w:rPr>
          <w:rStyle w:val="15"/>
          <w:rFonts w:ascii="Book Antiqua" w:eastAsia="Book Antiqua" w:hAnsi="Book Antiqua" w:cs="Book Antiqua"/>
        </w:rPr>
        <w:t>.</w:t>
      </w:r>
    </w:p>
    <w:p w:rsidR="00D639F8" w:rsidRDefault="002F7872">
      <w:pPr>
        <w:snapToGrid w:val="0"/>
        <w:spacing w:line="360" w:lineRule="auto"/>
        <w:ind w:firstLineChars="100" w:firstLine="240"/>
        <w:jc w:val="both"/>
        <w:rPr>
          <w:rFonts w:ascii="Book Antiqua" w:eastAsia="SimSun" w:hAnsi="Book Antiqua" w:cs="Book Antiqua"/>
          <w:lang w:eastAsia="zh-CN"/>
        </w:rPr>
      </w:pPr>
      <w:r>
        <w:rPr>
          <w:rFonts w:ascii="Book Antiqua" w:eastAsia="Book Antiqua" w:hAnsi="Book Antiqua" w:cs="Book Antiqua"/>
        </w:rPr>
        <w:t xml:space="preserve">Lipid metabolism rearrangements in NAFLD contribute to disease progress that has emerged as one of the most risks for HCC, where metabolic reprogramming is a </w:t>
      </w:r>
      <w:proofErr w:type="gramStart"/>
      <w:r>
        <w:rPr>
          <w:rFonts w:ascii="Book Antiqua" w:eastAsia="Book Antiqua" w:hAnsi="Book Antiqua" w:cs="Book Antiqua"/>
        </w:rPr>
        <w:t>hallmark</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Book Antiqua" w:hAnsi="Book Antiqua" w:cs="Book Antiqua"/>
        </w:rPr>
        <w:t xml:space="preserve">. Hepatic carnitine palmitoyl transferases (CPTs) </w:t>
      </w:r>
      <w:r>
        <w:rPr>
          <w:rFonts w:ascii="Book Antiqua" w:eastAsia="Book Antiqua" w:hAnsi="Book Antiqua" w:cs="Book Antiqua" w:hint="eastAsia"/>
        </w:rPr>
        <w:t>are critical for long-chain fatty acids (</w:t>
      </w:r>
      <w:r>
        <w:rPr>
          <w:rFonts w:ascii="Book Antiqua" w:eastAsia="SimSun" w:hAnsi="Book Antiqua" w:cs="Book Antiqua" w:hint="eastAsia"/>
          <w:lang w:eastAsia="zh-CN"/>
        </w:rPr>
        <w:t>LCFA</w:t>
      </w:r>
      <w:r>
        <w:rPr>
          <w:rFonts w:ascii="Book Antiqua" w:eastAsia="Book Antiqua" w:hAnsi="Book Antiqua" w:cs="Book Antiqua" w:hint="eastAsia"/>
        </w:rPr>
        <w:t xml:space="preserve">s) </w:t>
      </w:r>
      <w:r>
        <w:rPr>
          <w:rFonts w:ascii="Book Antiqua" w:eastAsia="Book Antiqua" w:hAnsi="Book Antiqua" w:cs="Book Antiqua" w:hint="eastAsia"/>
        </w:rPr>
        <w:sym w:font="Symbol" w:char="F062"/>
      </w:r>
      <w:r>
        <w:rPr>
          <w:rFonts w:ascii="Book Antiqua" w:eastAsia="Book Antiqua" w:hAnsi="Book Antiqua" w:cs="Book Antiqua" w:hint="eastAsia"/>
        </w:rPr>
        <w:t xml:space="preserve">-oxidation, as they are capable of transport through the mitochondrial </w:t>
      </w:r>
      <w:proofErr w:type="gramStart"/>
      <w:r>
        <w:rPr>
          <w:rFonts w:ascii="Book Antiqua" w:eastAsia="Book Antiqua" w:hAnsi="Book Antiqua" w:cs="Book Antiqua" w:hint="eastAsia"/>
        </w:rPr>
        <w:t>membrane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Book Antiqua" w:hAnsi="Book Antiqua" w:cs="Book Antiqua"/>
        </w:rPr>
        <w:t xml:space="preserve">. </w:t>
      </w:r>
      <w:r>
        <w:rPr>
          <w:rStyle w:val="15"/>
          <w:rFonts w:ascii="Book Antiqua" w:eastAsia="Book Antiqua" w:hAnsi="Book Antiqua" w:cs="Book Antiqua"/>
        </w:rPr>
        <w:t>CPT is made up of two separate proteins</w:t>
      </w:r>
      <w:r>
        <w:rPr>
          <w:rStyle w:val="15"/>
          <w:rFonts w:ascii="Book Antiqua" w:eastAsia="SimSun" w:hAnsi="Book Antiqua" w:cs="Book Antiqua" w:hint="eastAsia"/>
          <w:lang w:eastAsia="zh-CN"/>
        </w:rPr>
        <w:t xml:space="preserve"> (CPT-I and CPT-</w:t>
      </w:r>
      <w:r>
        <w:rPr>
          <w:rStyle w:val="15"/>
          <w:rFonts w:ascii="Book Antiqua" w:eastAsia="SimSun" w:hAnsi="Book Antiqua" w:cs="Book Antiqua" w:hint="eastAsia"/>
          <w:lang w:eastAsia="zh-CN"/>
        </w:rPr>
        <w:lastRenderedPageBreak/>
        <w:t>II). CPT-I is</w:t>
      </w:r>
      <w:r>
        <w:rPr>
          <w:rStyle w:val="15"/>
          <w:rFonts w:ascii="Book Antiqua" w:eastAsia="Book Antiqua" w:hAnsi="Book Antiqua" w:cs="Book Antiqua"/>
        </w:rPr>
        <w:t xml:space="preserve"> located in the outer mitochondria</w:t>
      </w:r>
      <w:r>
        <w:rPr>
          <w:rStyle w:val="15"/>
          <w:rFonts w:ascii="Book Antiqua" w:eastAsia="SimSun" w:hAnsi="Book Antiqua" w:cs="Book Antiqua" w:hint="eastAsia"/>
          <w:lang w:eastAsia="zh-CN"/>
        </w:rPr>
        <w:t xml:space="preserve">l </w:t>
      </w:r>
      <w:r>
        <w:rPr>
          <w:rStyle w:val="15"/>
          <w:rFonts w:ascii="Book Antiqua" w:eastAsia="Book Antiqua" w:hAnsi="Book Antiqua" w:cs="Book Antiqua"/>
        </w:rPr>
        <w:t>membrane</w:t>
      </w:r>
      <w:r>
        <w:rPr>
          <w:rStyle w:val="15"/>
          <w:rFonts w:ascii="Book Antiqua" w:eastAsia="SimSun" w:hAnsi="Book Antiqua" w:cs="Book Antiqua" w:hint="eastAsia"/>
          <w:lang w:eastAsia="zh-CN"/>
        </w:rPr>
        <w:t xml:space="preserve"> (OMM)</w:t>
      </w:r>
      <w:r>
        <w:rPr>
          <w:rStyle w:val="15"/>
          <w:rFonts w:ascii="Book Antiqua" w:eastAsia="Book Antiqua" w:hAnsi="Book Antiqua" w:cs="Book Antiqua"/>
        </w:rPr>
        <w:t xml:space="preserve"> with three isoforms (liver CPT1a, muscle CPT1b and brain CPT1c) and CPT-II</w:t>
      </w:r>
      <w:r>
        <w:rPr>
          <w:rStyle w:val="15"/>
          <w:rFonts w:ascii="Book Antiqua" w:eastAsia="SimSun" w:hAnsi="Book Antiqua" w:cs="Book Antiqua" w:hint="eastAsia"/>
          <w:lang w:eastAsia="zh-CN"/>
        </w:rPr>
        <w:t xml:space="preserve"> is </w:t>
      </w:r>
      <w:r>
        <w:rPr>
          <w:rStyle w:val="15"/>
          <w:rFonts w:ascii="Book Antiqua" w:eastAsia="Book Antiqua" w:hAnsi="Book Antiqua" w:cs="Book Antiqua"/>
        </w:rPr>
        <w:t>in the inner mitochondria</w:t>
      </w:r>
      <w:r>
        <w:rPr>
          <w:rStyle w:val="15"/>
          <w:rFonts w:ascii="Book Antiqua" w:eastAsia="SimSun" w:hAnsi="Book Antiqua" w:cs="Book Antiqua" w:hint="eastAsia"/>
          <w:lang w:eastAsia="zh-CN"/>
        </w:rPr>
        <w:t xml:space="preserve">l </w:t>
      </w:r>
      <w:r>
        <w:rPr>
          <w:rStyle w:val="15"/>
          <w:rFonts w:ascii="Book Antiqua" w:eastAsia="Book Antiqua" w:hAnsi="Book Antiqua" w:cs="Book Antiqua"/>
        </w:rPr>
        <w:t>membrane</w:t>
      </w:r>
      <w:r>
        <w:rPr>
          <w:rStyle w:val="15"/>
          <w:rFonts w:ascii="Book Antiqua" w:eastAsia="SimSun" w:hAnsi="Book Antiqua" w:cs="Book Antiqua" w:hint="eastAsia"/>
          <w:lang w:eastAsia="zh-CN"/>
        </w:rPr>
        <w:t xml:space="preserve"> (IMM</w:t>
      </w:r>
      <w:proofErr w:type="gramStart"/>
      <w:r>
        <w:rPr>
          <w:rStyle w:val="15"/>
          <w:rFonts w:ascii="Book Antiqua" w:eastAsia="SimSun" w:hAnsi="Book Antiqua" w:cs="Book Antiqua" w:hint="eastAsia"/>
          <w:lang w:eastAsia="zh-CN"/>
        </w:rPr>
        <w:t>)</w:t>
      </w:r>
      <w:r>
        <w:rPr>
          <w:rStyle w:val="15"/>
          <w:rFonts w:ascii="Book Antiqua" w:eastAsia="Book Antiqua" w:hAnsi="Book Antiqua" w:cs="Book Antiqua"/>
          <w:vertAlign w:val="superscript"/>
        </w:rPr>
        <w:t>[</w:t>
      </w:r>
      <w:proofErr w:type="gramEnd"/>
      <w:r>
        <w:rPr>
          <w:rFonts w:ascii="Book Antiqua" w:eastAsia="Book Antiqua" w:hAnsi="Book Antiqua" w:cs="Book Antiqua"/>
          <w:vertAlign w:val="superscript"/>
        </w:rPr>
        <w:t>12,13]</w:t>
      </w:r>
      <w:r>
        <w:rPr>
          <w:rStyle w:val="15"/>
          <w:rFonts w:ascii="Book Antiqua" w:eastAsia="Book Antiqua" w:hAnsi="Book Antiqua" w:cs="Book Antiqua"/>
        </w:rPr>
        <w:t>. The amino acid</w:t>
      </w:r>
      <w:r>
        <w:rPr>
          <w:rStyle w:val="15"/>
          <w:rFonts w:ascii="Book Antiqua" w:eastAsia="SimSun" w:hAnsi="Book Antiqua" w:cs="Book Antiqua"/>
          <w:lang w:eastAsia="zh-CN"/>
        </w:rPr>
        <w:t xml:space="preserve"> </w:t>
      </w:r>
      <w:r>
        <w:rPr>
          <w:rStyle w:val="15"/>
          <w:rFonts w:ascii="Book Antiqua" w:eastAsia="Book Antiqua" w:hAnsi="Book Antiqua" w:cs="Book Antiqua"/>
        </w:rPr>
        <w:t>and cDNA nucleotide</w:t>
      </w:r>
      <w:r>
        <w:rPr>
          <w:rStyle w:val="15"/>
          <w:rFonts w:ascii="Book Antiqua" w:eastAsia="SimSun" w:hAnsi="Book Antiqua" w:cs="Book Antiqua"/>
          <w:lang w:eastAsia="zh-CN"/>
        </w:rPr>
        <w:t xml:space="preserve"> </w:t>
      </w:r>
      <w:r>
        <w:rPr>
          <w:rStyle w:val="15"/>
          <w:rFonts w:ascii="Book Antiqua" w:eastAsia="Book Antiqua" w:hAnsi="Book Antiqua" w:cs="Book Antiqua"/>
        </w:rPr>
        <w:t xml:space="preserve">sequences of the ubiquitous CPT-II have been elucidated. </w:t>
      </w:r>
      <w:r>
        <w:rPr>
          <w:rStyle w:val="15"/>
          <w:rFonts w:ascii="Book Antiqua" w:eastAsia="SimSun" w:hAnsi="Book Antiqua" w:cs="Book Antiqua" w:hint="eastAsia"/>
          <w:lang w:eastAsia="zh-CN"/>
        </w:rPr>
        <w:t>The m</w:t>
      </w:r>
      <w:r>
        <w:rPr>
          <w:rStyle w:val="15"/>
          <w:rFonts w:ascii="Book Antiqua" w:eastAsia="Book Antiqua" w:hAnsi="Book Antiqua" w:cs="Book Antiqua" w:hint="eastAsia"/>
        </w:rPr>
        <w:t>utations or dysregulation of the CPTs, which are associated with many serious and even fatal diseases, are promising targets for develop</w:t>
      </w:r>
      <w:r>
        <w:rPr>
          <w:rStyle w:val="15"/>
          <w:rFonts w:ascii="Book Antiqua" w:eastAsia="SimSun" w:hAnsi="Book Antiqua" w:cs="Book Antiqua" w:hint="eastAsia"/>
          <w:lang w:eastAsia="zh-CN"/>
        </w:rPr>
        <w:t>ing</w:t>
      </w:r>
      <w:r>
        <w:rPr>
          <w:rStyle w:val="15"/>
          <w:rFonts w:ascii="Book Antiqua" w:eastAsia="Book Antiqua" w:hAnsi="Book Antiqua" w:cs="Book Antiqua" w:hint="eastAsia"/>
        </w:rPr>
        <w:t xml:space="preserve"> drugs to treat type 2 diabetes (T2D) and obesity</w:t>
      </w:r>
      <w:r>
        <w:rPr>
          <w:rFonts w:ascii="Book Antiqua" w:eastAsia="Book Antiqua" w:hAnsi="Book Antiqua" w:cs="Book Antiqua"/>
          <w:vertAlign w:val="superscript"/>
        </w:rPr>
        <w:t>[14,15]</w:t>
      </w:r>
      <w:r>
        <w:rPr>
          <w:rFonts w:ascii="Book Antiqua" w:eastAsia="Book Antiqua" w:hAnsi="Book Antiqua" w:cs="Book Antiqua"/>
        </w:rPr>
        <w:t>. Dysregulated lipid metabolism is involved in human diseases, including chronic inflammatory dis</w:t>
      </w:r>
      <w:r>
        <w:rPr>
          <w:rFonts w:ascii="Book Antiqua" w:eastAsia="SimSun" w:hAnsi="Book Antiqua" w:cs="Book Antiqua" w:hint="eastAsia"/>
          <w:lang w:eastAsia="zh-CN"/>
        </w:rPr>
        <w:t xml:space="preserve">eases </w:t>
      </w:r>
      <w:r>
        <w:rPr>
          <w:rFonts w:ascii="Book Antiqua" w:eastAsia="Book Antiqua" w:hAnsi="Book Antiqua" w:cs="Book Antiqua"/>
        </w:rPr>
        <w:t xml:space="preserve">and </w:t>
      </w:r>
      <w:r>
        <w:rPr>
          <w:rFonts w:ascii="Book Antiqua" w:eastAsia="SimSun" w:hAnsi="Book Antiqua" w:cs="Book Antiqua" w:hint="eastAsia"/>
          <w:lang w:eastAsia="zh-CN"/>
        </w:rPr>
        <w:t xml:space="preserve">inflammatory-related </w:t>
      </w:r>
      <w:proofErr w:type="gramStart"/>
      <w:r>
        <w:rPr>
          <w:rFonts w:ascii="Book Antiqua" w:eastAsia="SimSun" w:hAnsi="Book Antiqua" w:cs="Book Antiqua" w:hint="eastAsia"/>
          <w:lang w:eastAsia="zh-CN"/>
        </w:rPr>
        <w:t>tumor</w:t>
      </w:r>
      <w:r>
        <w:rPr>
          <w:rFonts w:ascii="Book Antiqua" w:eastAsia="Book Antiqua" w:hAnsi="Book Antiqua" w:cs="Book Antiqua"/>
        </w:rPr>
        <w: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w:t>
      </w:r>
      <w:r>
        <w:rPr>
          <w:rFonts w:ascii="Book Antiqua" w:eastAsia="Book Antiqua" w:hAnsi="Book Antiqua" w:cs="Book Antiqua"/>
        </w:rPr>
        <w:t>. CPTs</w:t>
      </w:r>
      <w:r>
        <w:rPr>
          <w:rFonts w:ascii="Book Antiqua" w:eastAsia="SimSun" w:hAnsi="Book Antiqua" w:cs="Book Antiqua" w:hint="eastAsia"/>
          <w:lang w:eastAsia="zh-CN"/>
        </w:rPr>
        <w:t xml:space="preserve"> play an </w:t>
      </w:r>
      <w:r>
        <w:rPr>
          <w:rFonts w:ascii="Book Antiqua" w:eastAsia="Book Antiqua" w:hAnsi="Book Antiqua" w:cs="Book Antiqua"/>
        </w:rPr>
        <w:t xml:space="preserve">important </w:t>
      </w:r>
      <w:r>
        <w:rPr>
          <w:rFonts w:ascii="Book Antiqua" w:eastAsia="SimSun" w:hAnsi="Book Antiqua" w:cs="Book Antiqua" w:hint="eastAsia"/>
          <w:lang w:eastAsia="zh-CN"/>
        </w:rPr>
        <w:t xml:space="preserve">role in </w:t>
      </w:r>
      <w:r>
        <w:rPr>
          <w:rFonts w:ascii="Book Antiqua" w:eastAsia="Book Antiqua" w:hAnsi="Book Antiqua" w:cs="Book Antiqua"/>
        </w:rPr>
        <w:t>lipid metabolism</w:t>
      </w:r>
      <w:r>
        <w:rPr>
          <w:rFonts w:ascii="Book Antiqua" w:eastAsia="SimSun" w:hAnsi="Book Antiqua" w:cs="Book Antiqua" w:hint="eastAsia"/>
          <w:lang w:eastAsia="zh-CN"/>
        </w:rPr>
        <w:t xml:space="preserve"> and</w:t>
      </w:r>
      <w:r>
        <w:rPr>
          <w:rFonts w:ascii="Book Antiqua" w:eastAsia="Book Antiqua" w:hAnsi="Book Antiqua" w:cs="Book Antiqua"/>
        </w:rPr>
        <w:t xml:space="preserve"> fatty acid oxidation (FAO) </w:t>
      </w:r>
      <w:r>
        <w:rPr>
          <w:rFonts w:ascii="Book Antiqua" w:eastAsia="SimSun" w:hAnsi="Book Antiqua" w:cs="Book Antiqua" w:hint="eastAsia"/>
          <w:lang w:eastAsia="zh-CN"/>
        </w:rPr>
        <w:t xml:space="preserve">in </w:t>
      </w:r>
      <w:r>
        <w:rPr>
          <w:rStyle w:val="15"/>
          <w:rFonts w:ascii="Book Antiqua" w:eastAsia="Book Antiqua" w:hAnsi="Book Antiqua" w:cs="Book Antiqua"/>
        </w:rPr>
        <w:t>mitochondria</w:t>
      </w:r>
      <w:r>
        <w:rPr>
          <w:rStyle w:val="15"/>
          <w:rFonts w:ascii="Book Antiqua" w:eastAsia="SimSun" w:hAnsi="Book Antiqua" w:cs="Book Antiqua" w:hint="eastAsia"/>
          <w:lang w:eastAsia="zh-CN"/>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CPT-II </w:t>
      </w:r>
      <w:r>
        <w:rPr>
          <w:rFonts w:ascii="Book Antiqua" w:eastAsia="SimSun" w:hAnsi="Book Antiqua" w:cs="Book Antiqua" w:hint="eastAsia"/>
          <w:lang w:eastAsia="zh-CN"/>
        </w:rPr>
        <w:t xml:space="preserve">has been confirmed </w:t>
      </w:r>
      <w:r>
        <w:rPr>
          <w:rFonts w:ascii="Book Antiqua" w:eastAsia="Book Antiqua" w:hAnsi="Book Antiqua" w:cs="Book Antiqua"/>
        </w:rPr>
        <w:t>as a rate-limiting enzyme</w:t>
      </w:r>
      <w:r>
        <w:rPr>
          <w:rFonts w:ascii="Book Antiqua" w:eastAsia="SimSun" w:hAnsi="Book Antiqua" w:cs="Book Antiqua" w:hint="eastAsia"/>
          <w:lang w:eastAsia="zh-CN"/>
        </w:rPr>
        <w:t xml:space="preserve"> and</w:t>
      </w:r>
      <w:r>
        <w:rPr>
          <w:rFonts w:ascii="Book Antiqua" w:eastAsia="SimSun" w:hAnsi="Book Antiqua" w:cs="Book Antiqua"/>
          <w:lang w:eastAsia="zh-CN"/>
        </w:rPr>
        <w:t xml:space="preserve"> in</w:t>
      </w:r>
      <w:r>
        <w:rPr>
          <w:rFonts w:ascii="Book Antiqua" w:eastAsia="Book Antiqua" w:hAnsi="Book Antiqua" w:cs="Book Antiqua"/>
        </w:rPr>
        <w:t xml:space="preserve"> regulat</w:t>
      </w:r>
      <w:r>
        <w:rPr>
          <w:rFonts w:ascii="Book Antiqua" w:eastAsia="SimSun" w:hAnsi="Book Antiqua" w:cs="Book Antiqua" w:hint="eastAsia"/>
          <w:lang w:eastAsia="zh-CN"/>
        </w:rPr>
        <w:t>i</w:t>
      </w:r>
      <w:r>
        <w:rPr>
          <w:rFonts w:ascii="Book Antiqua" w:eastAsia="SimSun" w:hAnsi="Book Antiqua" w:cs="Book Antiqua"/>
          <w:lang w:eastAsia="zh-CN"/>
        </w:rPr>
        <w:t>on of</w:t>
      </w:r>
      <w:r>
        <w:rPr>
          <w:rFonts w:ascii="Book Antiqua" w:eastAsia="Book Antiqua" w:hAnsi="Book Antiqua" w:cs="Book Antiqua"/>
        </w:rPr>
        <w:t xml:space="preserve"> host immune </w:t>
      </w:r>
      <w:proofErr w:type="gramStart"/>
      <w:r>
        <w:rPr>
          <w:rFonts w:ascii="Book Antiqua" w:eastAsia="Book Antiqua" w:hAnsi="Book Antiqua" w:cs="Book Antiqua"/>
        </w:rPr>
        <w:t>responses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17,18]</w:t>
      </w:r>
      <w:r>
        <w:rPr>
          <w:rFonts w:ascii="Book Antiqua" w:eastAsia="Book Antiqua" w:hAnsi="Book Antiqua" w:cs="Book Antiqua"/>
        </w:rPr>
        <w:t xml:space="preserve">. However, the pathological role of CPT-II alteration with NAFLD remains to be </w:t>
      </w:r>
      <w:proofErr w:type="gramStart"/>
      <w:r>
        <w:rPr>
          <w:rFonts w:ascii="Book Antiqua" w:eastAsia="Book Antiqua" w:hAnsi="Book Antiqua" w:cs="Book Antiqua"/>
        </w:rPr>
        <w:t>identified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19]</w:t>
      </w:r>
      <w:r>
        <w:rPr>
          <w:rFonts w:ascii="Book Antiqua" w:eastAsia="Book Antiqua" w:hAnsi="Book Antiqua" w:cs="Book Antiqua"/>
        </w:rPr>
        <w:t xml:space="preserve">. </w:t>
      </w:r>
      <w:r>
        <w:rPr>
          <w:rFonts w:ascii="Book Antiqua" w:eastAsia="Book Antiqua" w:hAnsi="Book Antiqua" w:cs="Book Antiqua" w:hint="eastAsia"/>
        </w:rPr>
        <w:t xml:space="preserve">This review summarizes the latest research findings of CPT-II, which are important for accurate or early </w:t>
      </w:r>
      <w:r>
        <w:rPr>
          <w:rFonts w:ascii="Book Antiqua" w:eastAsia="SimSun" w:hAnsi="Book Antiqua" w:cs="Book Antiqua" w:hint="eastAsia"/>
          <w:lang w:eastAsia="zh-CN"/>
        </w:rPr>
        <w:t xml:space="preserve">monitoring </w:t>
      </w:r>
      <w:r>
        <w:rPr>
          <w:rFonts w:ascii="Book Antiqua" w:eastAsia="Book Antiqua" w:hAnsi="Book Antiqua" w:cs="Book Antiqua" w:hint="eastAsia"/>
        </w:rPr>
        <w:t xml:space="preserve">of </w:t>
      </w:r>
      <w:r>
        <w:rPr>
          <w:rFonts w:ascii="Book Antiqua" w:eastAsia="SimSun" w:hAnsi="Book Antiqua" w:cs="Book Antiqua" w:hint="eastAsia"/>
          <w:lang w:eastAsia="zh-CN"/>
        </w:rPr>
        <w:t>NAFLD</w:t>
      </w:r>
      <w:r>
        <w:rPr>
          <w:rFonts w:ascii="Book Antiqua" w:eastAsia="Book Antiqua" w:hAnsi="Book Antiqua" w:cs="Book Antiqua" w:hint="eastAsia"/>
        </w:rPr>
        <w:t xml:space="preserve"> malignant transformation</w:t>
      </w:r>
      <w:r>
        <w:rPr>
          <w:rFonts w:ascii="Book Antiqua" w:eastAsia="SimSun" w:hAnsi="Book Antiqua" w:cs="Book Antiqua" w:hint="eastAsia"/>
          <w:lang w:eastAsia="zh-CN"/>
        </w:rPr>
        <w:t>.</w:t>
      </w:r>
    </w:p>
    <w:p w:rsidR="00D639F8" w:rsidRDefault="00D639F8">
      <w:pPr>
        <w:snapToGrid w:val="0"/>
        <w:spacing w:line="360" w:lineRule="auto"/>
        <w:jc w:val="both"/>
      </w:pPr>
    </w:p>
    <w:p w:rsidR="00D639F8" w:rsidRDefault="002F7872">
      <w:pPr>
        <w:snapToGrid w:val="0"/>
        <w:spacing w:line="360" w:lineRule="auto"/>
        <w:jc w:val="both"/>
        <w:rPr>
          <w:u w:val="single"/>
        </w:rPr>
      </w:pPr>
      <w:r>
        <w:rPr>
          <w:rStyle w:val="15"/>
          <w:rFonts w:ascii="Book Antiqua" w:eastAsia="Book Antiqua" w:hAnsi="Book Antiqua" w:cs="Book Antiqua"/>
          <w:b/>
          <w:bCs/>
          <w:i/>
          <w:iCs/>
          <w:szCs w:val="28"/>
          <w:u w:val="single"/>
        </w:rPr>
        <w:t>CPT2</w:t>
      </w:r>
      <w:r>
        <w:rPr>
          <w:rStyle w:val="15"/>
          <w:rFonts w:ascii="Book Antiqua" w:eastAsia="Book Antiqua" w:hAnsi="Book Antiqua" w:cs="Book Antiqua"/>
          <w:b/>
          <w:bCs/>
          <w:szCs w:val="28"/>
          <w:u w:val="single"/>
        </w:rPr>
        <w:t xml:space="preserve"> STRUCTURE</w:t>
      </w:r>
    </w:p>
    <w:p w:rsidR="00D639F8" w:rsidRDefault="002F7872">
      <w:pPr>
        <w:snapToGrid w:val="0"/>
        <w:spacing w:line="360" w:lineRule="auto"/>
        <w:jc w:val="both"/>
      </w:pPr>
      <w:r>
        <w:rPr>
          <w:rFonts w:ascii="Book Antiqua" w:eastAsia="Book Antiqua" w:hAnsi="Book Antiqua" w:cs="Book Antiqua" w:hint="eastAsia"/>
        </w:rPr>
        <w:t xml:space="preserve">The most important function of the </w:t>
      </w:r>
      <w:r>
        <w:rPr>
          <w:rFonts w:ascii="Book Antiqua" w:eastAsia="Book Antiqua" w:hAnsi="Book Antiqua" w:cs="Book Antiqua" w:hint="eastAsia"/>
          <w:i/>
          <w:iCs/>
        </w:rPr>
        <w:t>CPT</w:t>
      </w:r>
      <w:r>
        <w:rPr>
          <w:rFonts w:ascii="Book Antiqua" w:eastAsia="Book Antiqua" w:hAnsi="Book Antiqua" w:cs="Book Antiqua" w:hint="eastAsia"/>
        </w:rPr>
        <w:t xml:space="preserve"> family is to ensure that fatty acids enter the mitochondria for </w:t>
      </w:r>
      <w:r>
        <w:rPr>
          <w:rFonts w:ascii="Book Antiqua" w:eastAsia="Book Antiqua" w:hAnsi="Book Antiqua" w:cs="Book Antiqua" w:hint="eastAsia"/>
        </w:rPr>
        <w:sym w:font="Symbol" w:char="F062"/>
      </w:r>
      <w:r>
        <w:rPr>
          <w:rFonts w:ascii="Book Antiqua" w:eastAsia="Book Antiqua" w:hAnsi="Book Antiqua" w:cs="Book Antiqua" w:hint="eastAsia"/>
        </w:rPr>
        <w:t>-oxidation</w:t>
      </w:r>
      <w:r>
        <w:rPr>
          <w:rFonts w:ascii="Book Antiqua" w:eastAsia="Book Antiqua" w:hAnsi="Book Antiqua" w:cs="Book Antiqua"/>
        </w:rPr>
        <w:t>. Transmembrane protein CPT-I is located in OMM and CPT-II is in IMM. Human CPT-II gene (</w:t>
      </w:r>
      <w:r>
        <w:rPr>
          <w:rFonts w:ascii="Book Antiqua" w:eastAsia="Book Antiqua" w:hAnsi="Book Antiqua" w:cs="Book Antiqua"/>
          <w:i/>
          <w:iCs/>
        </w:rPr>
        <w:t>CPT2)</w:t>
      </w:r>
      <w:r>
        <w:rPr>
          <w:rFonts w:ascii="Book Antiqua" w:eastAsia="Book Antiqua" w:hAnsi="Book Antiqua" w:cs="Book Antiqua"/>
        </w:rPr>
        <w:t xml:space="preserve"> as an autosomal recessive trait encoded gene localizes on chromosomes 1 (1p32) and the gene full length contains 3090 nucleotides and 5 exons, which can encode the enzyme protein peptide chain composed of 658 amino acids</w:t>
      </w:r>
      <w:r>
        <w:rPr>
          <w:rFonts w:ascii="Book Antiqua" w:eastAsia="Book Antiqua" w:hAnsi="Book Antiqua" w:cs="Book Antiqua"/>
          <w:vertAlign w:val="superscript"/>
        </w:rPr>
        <w:t>[20]</w:t>
      </w:r>
      <w:r>
        <w:rPr>
          <w:rFonts w:ascii="Book Antiqua" w:eastAsia="Book Antiqua" w:hAnsi="Book Antiqua" w:cs="Book Antiqua"/>
        </w:rPr>
        <w:t xml:space="preserve">. Summaries of </w:t>
      </w:r>
      <w:r>
        <w:rPr>
          <w:rFonts w:ascii="Book Antiqua" w:eastAsia="Book Antiqua" w:hAnsi="Book Antiqua" w:cs="Book Antiqua"/>
          <w:i/>
          <w:iCs/>
        </w:rPr>
        <w:t>CPT2</w:t>
      </w:r>
      <w:r>
        <w:rPr>
          <w:rFonts w:ascii="Book Antiqua" w:eastAsia="Book Antiqua" w:hAnsi="Book Antiqua" w:cs="Book Antiqua"/>
        </w:rPr>
        <w:t>, CPT-II and total numbers of its reported mutated sites are shown in Table 1. Human CPT-II (NM_000098) is a mitochondrial protein in IMM. CPT-II together with CPT-I oxidize LCFA in the mitochondria and play pivotal roles in the LCFA transport across the mitochondrial membrane for β-</w:t>
      </w:r>
      <w:proofErr w:type="gramStart"/>
      <w:r>
        <w:rPr>
          <w:rFonts w:ascii="Book Antiqua" w:eastAsia="Book Antiqua" w:hAnsi="Book Antiqua" w:cs="Book Antiqua"/>
        </w:rPr>
        <w:t>oxidation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21]</w:t>
      </w:r>
      <w:r>
        <w:rPr>
          <w:rFonts w:ascii="Book Antiqua" w:eastAsia="Book Antiqua" w:hAnsi="Book Antiqua" w:cs="Book Antiqua"/>
        </w:rPr>
        <w:t xml:space="preserve">. In molecular genetic aspects, </w:t>
      </w:r>
      <w:r>
        <w:rPr>
          <w:rFonts w:ascii="Book Antiqua" w:eastAsia="Book Antiqua" w:hAnsi="Book Antiqua" w:cs="Book Antiqua"/>
          <w:i/>
          <w:iCs/>
        </w:rPr>
        <w:t>CPT2</w:t>
      </w:r>
      <w:r>
        <w:rPr>
          <w:rFonts w:ascii="Book Antiqua" w:eastAsia="Book Antiqua" w:hAnsi="Book Antiqua" w:cs="Book Antiqua"/>
        </w:rPr>
        <w:t xml:space="preserve"> is identified in about 70% of mutant alleles. </w:t>
      </w:r>
      <w:r>
        <w:rPr>
          <w:rFonts w:ascii="Book Antiqua" w:eastAsia="Book Antiqua" w:hAnsi="Book Antiqua" w:cs="Book Antiqua" w:hint="eastAsia"/>
        </w:rPr>
        <w:t xml:space="preserve">There are variations in the </w:t>
      </w:r>
      <w:r>
        <w:rPr>
          <w:rFonts w:ascii="Book Antiqua" w:eastAsia="Book Antiqua" w:hAnsi="Book Antiqua" w:cs="Book Antiqua" w:hint="eastAsia"/>
          <w:i/>
          <w:iCs/>
        </w:rPr>
        <w:t>CPT2</w:t>
      </w:r>
      <w:r>
        <w:rPr>
          <w:rFonts w:ascii="Book Antiqua" w:eastAsia="Book Antiqua" w:hAnsi="Book Antiqua" w:cs="Book Antiqua" w:hint="eastAsia"/>
        </w:rPr>
        <w:t xml:space="preserve"> genome, most of which are single-base substitutions, small insertions or discrete </w:t>
      </w:r>
      <w:proofErr w:type="gramStart"/>
      <w:r>
        <w:rPr>
          <w:rFonts w:ascii="Book Antiqua" w:eastAsia="Book Antiqua" w:hAnsi="Book Antiqua" w:cs="Book Antiqua" w:hint="eastAsia"/>
        </w:rPr>
        <w:t>deletions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22,23]</w:t>
      </w:r>
      <w:r>
        <w:rPr>
          <w:rFonts w:ascii="Book Antiqua" w:eastAsia="Book Antiqua" w:hAnsi="Book Antiqua" w:cs="Book Antiqua"/>
        </w:rPr>
        <w:t xml:space="preserve">. Among the enzymatic system, </w:t>
      </w:r>
      <w:r>
        <w:rPr>
          <w:rFonts w:ascii="Book Antiqua" w:eastAsia="Book Antiqua" w:hAnsi="Book Antiqua" w:cs="Book Antiqua" w:hint="eastAsia"/>
        </w:rPr>
        <w:t xml:space="preserve">CPT-II plays a rate-limiting role in the entry of fatty acids into mitochondrial FAO and is considered to be a key component of cellular metabolic </w:t>
      </w:r>
      <w:proofErr w:type="gramStart"/>
      <w:r>
        <w:rPr>
          <w:rFonts w:ascii="Book Antiqua" w:eastAsia="Book Antiqua" w:hAnsi="Book Antiqua" w:cs="Book Antiqua" w:hint="eastAsia"/>
        </w:rPr>
        <w:t>homeostasis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24]</w:t>
      </w:r>
      <w:r>
        <w:rPr>
          <w:rFonts w:ascii="Book Antiqua" w:eastAsia="Book Antiqua" w:hAnsi="Book Antiqua" w:cs="Book Antiqua"/>
        </w:rPr>
        <w:t xml:space="preserve">. </w:t>
      </w:r>
      <w:r>
        <w:rPr>
          <w:rFonts w:ascii="Book Antiqua" w:eastAsia="SimSun" w:hAnsi="Book Antiqua" w:cs="Book Antiqua" w:hint="eastAsia"/>
          <w:lang w:eastAsia="zh-CN"/>
        </w:rPr>
        <w:t>Anti-cancer drug o</w:t>
      </w:r>
      <w:r>
        <w:rPr>
          <w:rFonts w:ascii="Book Antiqua" w:eastAsia="Book Antiqua" w:hAnsi="Book Antiqua" w:cs="Book Antiqua" w:hint="eastAsia"/>
        </w:rPr>
        <w:t xml:space="preserve">xaliplatin can activate CPT-II </w:t>
      </w:r>
      <w:r>
        <w:rPr>
          <w:rFonts w:ascii="Book Antiqua" w:eastAsia="Book Antiqua" w:hAnsi="Book Antiqua" w:cs="Book Antiqua"/>
        </w:rPr>
        <w:t xml:space="preserve">in gastrointestinal cancer cells </w:t>
      </w:r>
      <w:r>
        <w:rPr>
          <w:rFonts w:ascii="Book Antiqua" w:eastAsia="SimSun" w:hAnsi="Book Antiqua" w:cs="Book Antiqua" w:hint="eastAsia"/>
          <w:lang w:eastAsia="zh-CN"/>
        </w:rPr>
        <w:t>and</w:t>
      </w:r>
      <w:r>
        <w:rPr>
          <w:rFonts w:ascii="Book Antiqua" w:eastAsia="Book Antiqua" w:hAnsi="Book Antiqua" w:cs="Book Antiqua" w:hint="eastAsia"/>
        </w:rPr>
        <w:t xml:space="preserve"> promote the catabolism </w:t>
      </w:r>
      <w:r>
        <w:rPr>
          <w:rFonts w:ascii="Book Antiqua" w:eastAsia="Book Antiqua" w:hAnsi="Book Antiqua" w:cs="Book Antiqua" w:hint="eastAsia"/>
        </w:rPr>
        <w:lastRenderedPageBreak/>
        <w:t xml:space="preserve">of fatty </w:t>
      </w:r>
      <w:proofErr w:type="gramStart"/>
      <w:r>
        <w:rPr>
          <w:rFonts w:ascii="Book Antiqua" w:eastAsia="Book Antiqua" w:hAnsi="Book Antiqua" w:cs="Book Antiqua" w:hint="eastAsia"/>
        </w:rPr>
        <w:t>acids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18]</w:t>
      </w:r>
      <w:r>
        <w:rPr>
          <w:rFonts w:ascii="Book Antiqua" w:eastAsia="Book Antiqua" w:hAnsi="Book Antiqua" w:cs="Book Antiqua"/>
        </w:rPr>
        <w:t xml:space="preserve">. </w:t>
      </w:r>
      <w:r>
        <w:rPr>
          <w:rFonts w:ascii="Book Antiqua" w:eastAsia="SimSun" w:hAnsi="Book Antiqua" w:cs="Book Antiqua" w:hint="eastAsia"/>
          <w:lang w:eastAsia="zh-CN"/>
        </w:rPr>
        <w:t>K</w:t>
      </w:r>
      <w:r>
        <w:rPr>
          <w:rFonts w:ascii="Book Antiqua" w:eastAsia="Book Antiqua" w:hAnsi="Book Antiqua" w:cs="Book Antiqua" w:hint="eastAsia"/>
        </w:rPr>
        <w:t xml:space="preserve">nocking down of </w:t>
      </w:r>
      <w:r>
        <w:rPr>
          <w:rFonts w:ascii="Book Antiqua" w:eastAsia="Book Antiqua" w:hAnsi="Book Antiqua" w:cs="Book Antiqua" w:hint="eastAsia"/>
          <w:i/>
          <w:iCs/>
        </w:rPr>
        <w:t>CPT2</w:t>
      </w:r>
      <w:r>
        <w:rPr>
          <w:rFonts w:ascii="Book Antiqua" w:eastAsia="Book Antiqua" w:hAnsi="Book Antiqua" w:cs="Book Antiqua" w:hint="eastAsia"/>
        </w:rPr>
        <w:t xml:space="preserve"> </w:t>
      </w:r>
      <w:r>
        <w:rPr>
          <w:rFonts w:ascii="Book Antiqua" w:eastAsia="SimSun" w:hAnsi="Book Antiqua" w:cs="Book Antiqua" w:hint="eastAsia"/>
          <w:lang w:eastAsia="zh-CN"/>
        </w:rPr>
        <w:t>by</w:t>
      </w:r>
      <w:r>
        <w:rPr>
          <w:rFonts w:ascii="Book Antiqua" w:eastAsia="Book Antiqua" w:hAnsi="Book Antiqua" w:cs="Book Antiqua" w:hint="eastAsia"/>
        </w:rPr>
        <w:t xml:space="preserve"> patient-derived xenograft models confirmed the regulating role of mitochondrial FAO in </w:t>
      </w:r>
      <w:proofErr w:type="spellStart"/>
      <w:r>
        <w:rPr>
          <w:rFonts w:ascii="Book Antiqua" w:eastAsia="Book Antiqua" w:hAnsi="Book Antiqua" w:cs="Book Antiqua" w:hint="eastAsia"/>
        </w:rPr>
        <w:t>Src</w:t>
      </w:r>
      <w:proofErr w:type="spellEnd"/>
      <w:r>
        <w:rPr>
          <w:rFonts w:ascii="Book Antiqua" w:eastAsia="Book Antiqua" w:hAnsi="Book Antiqua" w:cs="Book Antiqua" w:hint="eastAsia"/>
        </w:rPr>
        <w:t xml:space="preserve"> activation and metastasis of breast </w:t>
      </w:r>
      <w:proofErr w:type="gramStart"/>
      <w:r>
        <w:rPr>
          <w:rFonts w:ascii="Book Antiqua" w:eastAsia="Book Antiqua" w:hAnsi="Book Antiqua" w:cs="Book Antiqua" w:hint="eastAsia"/>
        </w:rPr>
        <w:t>cancer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25]</w:t>
      </w:r>
      <w:r>
        <w:rPr>
          <w:rFonts w:ascii="Book Antiqua" w:eastAsia="Book Antiqua" w:hAnsi="Book Antiqua" w:cs="Book Antiqua"/>
        </w:rPr>
        <w:t>. However, a subset of substitutions, insertion or deletion, tend to cluster in all exons, especially in exon 4 and exon 5, suggesting that</w:t>
      </w:r>
      <w:r>
        <w:rPr>
          <w:rFonts w:ascii="Book Antiqua" w:eastAsia="SimSun" w:hAnsi="Book Antiqua" w:cs="Book Antiqua" w:hint="eastAsia"/>
          <w:lang w:eastAsia="zh-CN"/>
        </w:rPr>
        <w:t xml:space="preserve"> </w:t>
      </w:r>
      <w:r>
        <w:rPr>
          <w:rFonts w:ascii="Book Antiqua" w:eastAsia="Book Antiqua" w:hAnsi="Book Antiqua" w:cs="Book Antiqua" w:hint="eastAsia"/>
        </w:rPr>
        <w:t>CPT2 clustering is due to a combination of factors such as the rate of heterogeneous mutations in the genome, biophysical characteristics of exogenous carcinogens, endogenous dysregulation and large mutation events related to genome instability</w:t>
      </w:r>
      <w:r>
        <w:rPr>
          <w:rFonts w:ascii="Book Antiqua" w:eastAsia="Book Antiqua" w:hAnsi="Book Antiqua" w:cs="Book Antiqua"/>
          <w:vertAlign w:val="superscript"/>
        </w:rPr>
        <w:t>[26]</w:t>
      </w:r>
      <w:r>
        <w:rPr>
          <w:rFonts w:ascii="Book Antiqua" w:eastAsia="Book Antiqua" w:hAnsi="Book Antiqua" w:cs="Book Antiqua"/>
        </w:rPr>
        <w:t xml:space="preserve">. </w:t>
      </w:r>
    </w:p>
    <w:p w:rsidR="00D639F8" w:rsidRDefault="002F7872">
      <w:pPr>
        <w:snapToGrid w:val="0"/>
        <w:spacing w:line="360" w:lineRule="auto"/>
        <w:ind w:firstLine="240"/>
        <w:jc w:val="both"/>
        <w:rPr>
          <w:rFonts w:ascii="Book Antiqua" w:eastAsia="SimSun" w:hAnsi="Book Antiqua" w:cs="Book Antiqua"/>
          <w:lang w:eastAsia="zh-CN"/>
        </w:rPr>
      </w:pPr>
      <w:r>
        <w:rPr>
          <w:rFonts w:ascii="Book Antiqua" w:eastAsia="Book Antiqua" w:hAnsi="Book Antiqua" w:cs="Book Antiqua"/>
        </w:rPr>
        <w:t>The enzymatic system that facilitates the transfer is known as CPT mainly in OMM or IMM and</w:t>
      </w:r>
      <w:r>
        <w:rPr>
          <w:rFonts w:ascii="Book Antiqua" w:eastAsia="SimSun" w:hAnsi="Book Antiqua" w:cs="Book Antiqua" w:hint="eastAsia"/>
          <w:lang w:eastAsia="zh-CN"/>
        </w:rPr>
        <w:t xml:space="preserve"> </w:t>
      </w:r>
      <w:r>
        <w:rPr>
          <w:rFonts w:ascii="Book Antiqua" w:eastAsia="Book Antiqua" w:hAnsi="Book Antiqua" w:cs="Book Antiqua" w:hint="eastAsia"/>
        </w:rPr>
        <w:t xml:space="preserve">plays an important role in maintaining its structural and functional integrity. </w:t>
      </w:r>
      <w:r>
        <w:rPr>
          <w:rFonts w:ascii="Book Antiqua" w:eastAsia="SimSun" w:hAnsi="Book Antiqua" w:cs="Book Antiqua" w:hint="eastAsia"/>
          <w:lang w:eastAsia="zh-CN"/>
        </w:rPr>
        <w:t xml:space="preserve">Liver cells </w:t>
      </w:r>
      <w:r>
        <w:rPr>
          <w:rFonts w:ascii="Book Antiqua" w:eastAsia="Book Antiqua" w:hAnsi="Book Antiqua" w:cs="Book Antiqua" w:hint="eastAsia"/>
        </w:rPr>
        <w:t xml:space="preserve">must </w:t>
      </w:r>
      <w:r>
        <w:rPr>
          <w:rFonts w:ascii="Book Antiqua" w:eastAsia="SimSun" w:hAnsi="Book Antiqua" w:cs="Book Antiqua" w:hint="eastAsia"/>
          <w:lang w:eastAsia="zh-CN"/>
        </w:rPr>
        <w:t>keep related</w:t>
      </w:r>
      <w:r>
        <w:rPr>
          <w:rFonts w:ascii="Book Antiqua" w:eastAsia="SimSun" w:hAnsi="Book Antiqua" w:cs="Book Antiqua"/>
          <w:lang w:eastAsia="zh-CN"/>
        </w:rPr>
        <w:t xml:space="preserve"> </w:t>
      </w:r>
      <w:r>
        <w:rPr>
          <w:rFonts w:ascii="Book Antiqua" w:eastAsia="Book Antiqua" w:hAnsi="Book Antiqua" w:cs="Book Antiqua" w:hint="eastAsia"/>
        </w:rPr>
        <w:t xml:space="preserve">metabolic homeostasis </w:t>
      </w:r>
      <w:r>
        <w:rPr>
          <w:rFonts w:ascii="Book Antiqua" w:eastAsia="SimSun" w:hAnsi="Book Antiqua" w:cs="Book Antiqua" w:hint="eastAsia"/>
          <w:lang w:eastAsia="zh-CN"/>
        </w:rPr>
        <w:t xml:space="preserve">in </w:t>
      </w:r>
      <w:r>
        <w:rPr>
          <w:rFonts w:ascii="Book Antiqua" w:eastAsia="Book Antiqua" w:hAnsi="Book Antiqua" w:cs="Book Antiqua" w:hint="eastAsia"/>
        </w:rPr>
        <w:t xml:space="preserve">a wide range of conditions and meet their </w:t>
      </w:r>
      <w:r>
        <w:rPr>
          <w:rFonts w:ascii="Book Antiqua" w:eastAsia="SimSun" w:hAnsi="Book Antiqua" w:cs="Book Antiqua" w:hint="eastAsia"/>
          <w:lang w:eastAsia="zh-CN"/>
        </w:rPr>
        <w:t>ATP</w:t>
      </w:r>
      <w:r>
        <w:rPr>
          <w:rFonts w:ascii="Book Antiqua" w:eastAsia="Book Antiqua" w:hAnsi="Book Antiqua" w:cs="Book Antiqua" w:hint="eastAsia"/>
        </w:rPr>
        <w:t xml:space="preserve"> needs depending on </w:t>
      </w:r>
      <w:proofErr w:type="gramStart"/>
      <w:r>
        <w:rPr>
          <w:rFonts w:ascii="Book Antiqua" w:eastAsia="Book Antiqua" w:hAnsi="Book Antiqua" w:cs="Book Antiqua" w:hint="eastAsia"/>
        </w:rPr>
        <w:t>FAO</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27,28]</w:t>
      </w:r>
      <w:r>
        <w:rPr>
          <w:rFonts w:ascii="Book Antiqua" w:eastAsia="Book Antiqua" w:hAnsi="Book Antiqua" w:cs="Book Antiqua"/>
        </w:rPr>
        <w:t xml:space="preserve">. CPT-II catalyzes </w:t>
      </w:r>
      <w:proofErr w:type="spellStart"/>
      <w:r>
        <w:rPr>
          <w:rFonts w:ascii="Book Antiqua" w:eastAsia="Book Antiqua" w:hAnsi="Book Antiqua" w:cs="Book Antiqua"/>
        </w:rPr>
        <w:t>transesterified</w:t>
      </w:r>
      <w:proofErr w:type="spellEnd"/>
      <w:r>
        <w:rPr>
          <w:rFonts w:ascii="Book Antiqua" w:eastAsia="Book Antiqua" w:hAnsi="Book Antiqua" w:cs="Book Antiqua"/>
        </w:rPr>
        <w:t xml:space="preserve"> acylcarnitine’s transferred from cytosol into the intermembrane space</w:t>
      </w:r>
      <w:r>
        <w:rPr>
          <w:rFonts w:ascii="Book Antiqua" w:eastAsia="SimSun" w:hAnsi="Book Antiqua" w:cs="Book Antiqua" w:hint="eastAsia"/>
          <w:lang w:eastAsia="zh-CN"/>
        </w:rPr>
        <w:t xml:space="preserve"> (IMS)</w:t>
      </w:r>
      <w:r>
        <w:rPr>
          <w:rFonts w:ascii="Book Antiqua" w:eastAsia="Book Antiqua" w:hAnsi="Book Antiqua" w:cs="Book Antiqua"/>
        </w:rPr>
        <w:t xml:space="preserve"> and the remaining acyl of acylcarnitine is changed back to CoA on </w:t>
      </w:r>
      <w:r>
        <w:rPr>
          <w:rFonts w:ascii="Book Antiqua" w:eastAsia="SimSun" w:hAnsi="Book Antiqua" w:cs="Book Antiqua" w:hint="eastAsia"/>
          <w:lang w:eastAsia="zh-CN"/>
        </w:rPr>
        <w:t>IMM</w:t>
      </w:r>
      <w:r>
        <w:rPr>
          <w:rFonts w:ascii="Book Antiqua" w:eastAsia="Book Antiqua" w:hAnsi="Book Antiqua" w:cs="Book Antiqua"/>
        </w:rPr>
        <w:t xml:space="preserve">, which is next available for </w:t>
      </w:r>
      <w:r>
        <w:rPr>
          <w:rFonts w:ascii="Book Antiqua" w:eastAsia="SimSun" w:hAnsi="Book Antiqua" w:cs="Book Antiqua" w:hint="eastAsia"/>
          <w:lang w:eastAsia="zh-CN"/>
        </w:rPr>
        <w:t>FAO</w:t>
      </w:r>
      <w:r>
        <w:rPr>
          <w:rFonts w:ascii="Book Antiqua" w:eastAsia="Book Antiqua" w:hAnsi="Book Antiqua" w:cs="Book Antiqua"/>
        </w:rPr>
        <w:t xml:space="preserve">. Meanwhile, the released carnitine is returned to the </w:t>
      </w:r>
      <w:r>
        <w:rPr>
          <w:rFonts w:ascii="Book Antiqua" w:eastAsia="SimSun" w:hAnsi="Book Antiqua" w:cs="Book Antiqua" w:hint="eastAsia"/>
          <w:lang w:eastAsia="zh-CN"/>
        </w:rPr>
        <w:t>IMS</w:t>
      </w:r>
      <w:r>
        <w:rPr>
          <w:rFonts w:ascii="Book Antiqua" w:eastAsia="Book Antiqua" w:hAnsi="Book Antiqua" w:cs="Book Antiqua"/>
        </w:rPr>
        <w:t xml:space="preserve"> of the mitochondrion </w:t>
      </w:r>
      <w:r>
        <w:rPr>
          <w:rFonts w:ascii="Book Antiqua" w:eastAsia="SimSun" w:hAnsi="Book Antiqua" w:cs="Book Antiqua" w:hint="eastAsia"/>
          <w:i/>
          <w:iCs/>
          <w:lang w:eastAsia="zh-CN"/>
        </w:rPr>
        <w:t>via</w:t>
      </w:r>
      <w:r>
        <w:rPr>
          <w:rFonts w:ascii="Book Antiqua" w:eastAsia="SimSun" w:hAnsi="Book Antiqua" w:cs="Book Antiqua" w:hint="eastAsia"/>
          <w:lang w:eastAsia="zh-CN"/>
        </w:rPr>
        <w:t xml:space="preserve"> </w:t>
      </w:r>
      <w:r>
        <w:rPr>
          <w:rFonts w:ascii="Book Antiqua" w:eastAsia="Book Antiqua" w:hAnsi="Book Antiqua" w:cs="Book Antiqua"/>
        </w:rPr>
        <w:t xml:space="preserve">CACT and is available for </w:t>
      </w:r>
      <w:r>
        <w:rPr>
          <w:rFonts w:ascii="Book Antiqua" w:eastAsia="SimSun" w:hAnsi="Book Antiqua" w:cs="Book Antiqua" w:hint="eastAsia"/>
          <w:lang w:eastAsia="zh-CN"/>
        </w:rPr>
        <w:t>fatty acid</w:t>
      </w:r>
      <w:r>
        <w:rPr>
          <w:rFonts w:ascii="Book Antiqua" w:eastAsia="Book Antiqua" w:hAnsi="Book Antiqua" w:cs="Book Antiqua"/>
        </w:rPr>
        <w:t xml:space="preserve"> re-</w:t>
      </w:r>
      <w:proofErr w:type="gramStart"/>
      <w:r>
        <w:rPr>
          <w:rFonts w:ascii="Book Antiqua" w:eastAsia="Book Antiqua" w:hAnsi="Book Antiqua" w:cs="Book Antiqua"/>
        </w:rPr>
        <w:t>transport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29]</w:t>
      </w:r>
      <w:r>
        <w:rPr>
          <w:rFonts w:ascii="Book Antiqua" w:eastAsia="Book Antiqua" w:hAnsi="Book Antiqua" w:cs="Book Antiqua"/>
        </w:rPr>
        <w:t xml:space="preserve">. However, the deficiency or gene mutation of CPT-II can significantly affect mitochondrial FAO. </w:t>
      </w:r>
      <w:r>
        <w:rPr>
          <w:rFonts w:ascii="Book Antiqua" w:eastAsia="SimSun" w:hAnsi="Book Antiqua" w:cs="Book Antiqua" w:hint="eastAsia"/>
          <w:lang w:eastAsia="zh-CN"/>
        </w:rPr>
        <w:t>Be</w:t>
      </w:r>
      <w:r>
        <w:rPr>
          <w:rFonts w:ascii="Book Antiqua" w:eastAsia="Book Antiqua" w:hAnsi="Book Antiqua" w:cs="Book Antiqua" w:hint="eastAsia"/>
        </w:rPr>
        <w:t>zafibrate</w:t>
      </w:r>
      <w:r>
        <w:rPr>
          <w:rFonts w:ascii="Book Antiqua" w:eastAsia="SimSun" w:hAnsi="Book Antiqua" w:cs="Book Antiqua" w:hint="eastAsia"/>
          <w:lang w:eastAsia="zh-CN"/>
        </w:rPr>
        <w:t>,</w:t>
      </w:r>
      <w:r>
        <w:rPr>
          <w:rFonts w:ascii="Book Antiqua" w:eastAsia="Book Antiqua" w:hAnsi="Book Antiqua" w:cs="Book Antiqua" w:hint="eastAsia"/>
        </w:rPr>
        <w:t xml:space="preserve"> as a well-known hypolipidemic drug</w:t>
      </w:r>
      <w:r>
        <w:rPr>
          <w:rFonts w:ascii="Book Antiqua" w:eastAsia="SimSun" w:hAnsi="Book Antiqua" w:cs="Book Antiqua" w:hint="eastAsia"/>
          <w:lang w:eastAsia="zh-CN"/>
        </w:rPr>
        <w:t>,</w:t>
      </w:r>
      <w:r>
        <w:rPr>
          <w:rFonts w:ascii="Book Antiqua" w:eastAsia="Book Antiqua" w:hAnsi="Book Antiqua" w:cs="Book Antiqua" w:hint="eastAsia"/>
        </w:rPr>
        <w:t xml:space="preserve"> </w:t>
      </w:r>
      <w:r>
        <w:rPr>
          <w:rFonts w:ascii="Book Antiqua" w:eastAsia="SimSun" w:hAnsi="Book Antiqua" w:cs="Book Antiqua" w:hint="eastAsia"/>
          <w:lang w:eastAsia="zh-CN"/>
        </w:rPr>
        <w:t>was</w:t>
      </w:r>
      <w:r>
        <w:rPr>
          <w:rFonts w:ascii="Book Antiqua" w:eastAsia="Book Antiqua" w:hAnsi="Book Antiqua" w:cs="Book Antiqua" w:hint="eastAsia"/>
        </w:rPr>
        <w:t xml:space="preserve"> tested to stimulate CPT2 mutation, but it should be a challenge to restore normal LCFA oxidation from</w:t>
      </w:r>
      <w:r>
        <w:rPr>
          <w:rFonts w:ascii="Book Antiqua" w:eastAsia="Book Antiqua" w:hAnsi="Book Antiqua" w:cs="Book Antiqua"/>
        </w:rPr>
        <w:t xml:space="preserve"> a</w:t>
      </w:r>
      <w:r>
        <w:rPr>
          <w:rFonts w:ascii="Book Antiqua" w:eastAsia="Book Antiqua" w:hAnsi="Book Antiqua" w:cs="Book Antiqua" w:hint="eastAsia"/>
        </w:rPr>
        <w:t xml:space="preserve"> series of other fatty acid mitochondrial </w:t>
      </w:r>
      <w:r>
        <w:rPr>
          <w:rFonts w:ascii="Book Antiqua" w:eastAsia="SimSun" w:hAnsi="Book Antiqua" w:cs="Book Antiqua" w:hint="eastAsia"/>
          <w:lang w:eastAsia="zh-CN"/>
        </w:rPr>
        <w:t>diseases</w:t>
      </w:r>
      <w:r>
        <w:rPr>
          <w:rFonts w:ascii="Book Antiqua" w:eastAsia="Book Antiqua" w:hAnsi="Book Antiqua" w:cs="Book Antiqua"/>
          <w:vertAlign w:val="superscript"/>
        </w:rPr>
        <w:t>[30,31]</w:t>
      </w:r>
      <w:r>
        <w:rPr>
          <w:rFonts w:ascii="Book Antiqua" w:eastAsia="Book Antiqua" w:hAnsi="Book Antiqua" w:cs="Book Antiqua"/>
        </w:rPr>
        <w:t xml:space="preserve">, indicated that CPT-II not only provides </w:t>
      </w:r>
      <w:r>
        <w:rPr>
          <w:rFonts w:ascii="Book Antiqua" w:eastAsia="SimSun" w:hAnsi="Book Antiqua" w:cs="Book Antiqua" w:hint="eastAsia"/>
          <w:lang w:eastAsia="zh-CN"/>
        </w:rPr>
        <w:t>ATP</w:t>
      </w:r>
      <w:r>
        <w:rPr>
          <w:rFonts w:ascii="Book Antiqua" w:eastAsia="Book Antiqua" w:hAnsi="Book Antiqua" w:cs="Book Antiqua"/>
        </w:rPr>
        <w:t xml:space="preserve"> for liver cells </w:t>
      </w:r>
      <w:r>
        <w:rPr>
          <w:rFonts w:ascii="Book Antiqua" w:eastAsia="SimSun" w:hAnsi="Book Antiqua" w:cs="Book Antiqua" w:hint="eastAsia"/>
          <w:i/>
          <w:iCs/>
          <w:lang w:eastAsia="zh-CN"/>
        </w:rPr>
        <w:t>via</w:t>
      </w:r>
      <w:r>
        <w:rPr>
          <w:rFonts w:ascii="Book Antiqua" w:eastAsia="SimSun" w:hAnsi="Book Antiqua" w:cs="Book Antiqua" w:hint="eastAsia"/>
          <w:lang w:eastAsia="zh-CN"/>
        </w:rPr>
        <w:t xml:space="preserve"> </w:t>
      </w:r>
      <w:r>
        <w:rPr>
          <w:rFonts w:ascii="Book Antiqua" w:eastAsia="Book Antiqua" w:hAnsi="Book Antiqua" w:cs="Book Antiqua"/>
        </w:rPr>
        <w:t>FAO, but also it</w:t>
      </w:r>
      <w:r>
        <w:rPr>
          <w:rFonts w:ascii="Book Antiqua" w:eastAsia="SimSun" w:hAnsi="Book Antiqua" w:cs="Book Antiqua" w:hint="eastAsia"/>
          <w:lang w:eastAsia="zh-CN"/>
        </w:rPr>
        <w:t>s</w:t>
      </w:r>
      <w:r>
        <w:rPr>
          <w:rFonts w:ascii="Book Antiqua" w:eastAsia="Book Antiqua" w:hAnsi="Book Antiqua" w:cs="Book Antiqua"/>
        </w:rPr>
        <w:t xml:space="preserve"> down-regulated expression affects the growth and malignant transformation of </w:t>
      </w:r>
      <w:r>
        <w:rPr>
          <w:rFonts w:ascii="Book Antiqua" w:eastAsia="SimSun" w:hAnsi="Book Antiqua" w:cs="Book Antiqua" w:hint="eastAsia"/>
          <w:lang w:eastAsia="zh-CN"/>
        </w:rPr>
        <w:t xml:space="preserve">hepatocytes </w:t>
      </w:r>
      <w:r>
        <w:rPr>
          <w:rFonts w:ascii="Book Antiqua" w:eastAsia="SimSun" w:hAnsi="Book Antiqua" w:cs="Book Antiqua" w:hint="eastAsia"/>
          <w:i/>
          <w:iCs/>
          <w:lang w:eastAsia="zh-CN"/>
        </w:rPr>
        <w:t>via</w:t>
      </w:r>
      <w:r>
        <w:rPr>
          <w:rFonts w:ascii="Book Antiqua" w:eastAsia="SimSun" w:hAnsi="Book Antiqua" w:cs="Book Antiqua" w:hint="eastAsia"/>
          <w:lang w:eastAsia="zh-CN"/>
        </w:rPr>
        <w:t xml:space="preserve"> cell damage</w:t>
      </w:r>
      <w:r>
        <w:rPr>
          <w:rFonts w:ascii="Book Antiqua" w:eastAsia="Book Antiqua" w:hAnsi="Book Antiqua" w:cs="Book Antiqua"/>
        </w:rPr>
        <w:t xml:space="preserve">, </w:t>
      </w:r>
      <w:r>
        <w:rPr>
          <w:rFonts w:ascii="Book Antiqua" w:eastAsia="SimSun" w:hAnsi="Book Antiqua" w:cs="Book Antiqua" w:hint="eastAsia"/>
          <w:lang w:eastAsia="zh-CN"/>
        </w:rPr>
        <w:t>related</w:t>
      </w:r>
      <w:r>
        <w:rPr>
          <w:rFonts w:ascii="Book Antiqua" w:eastAsia="SimSun" w:hAnsi="Book Antiqua" w:cs="Book Antiqua"/>
          <w:lang w:eastAsia="zh-CN"/>
        </w:rPr>
        <w:t xml:space="preserve"> </w:t>
      </w:r>
      <w:r>
        <w:rPr>
          <w:rFonts w:ascii="Book Antiqua" w:eastAsia="Book Antiqua" w:hAnsi="Book Antiqua" w:cs="Book Antiqua"/>
        </w:rPr>
        <w:t>signal molecules, stem cells, immunology and so on</w:t>
      </w:r>
      <w:r>
        <w:rPr>
          <w:rFonts w:ascii="Book Antiqua" w:eastAsia="Book Antiqua" w:hAnsi="Book Antiqua" w:cs="Book Antiqua"/>
          <w:vertAlign w:val="superscript"/>
        </w:rPr>
        <w:t>[32]</w:t>
      </w:r>
      <w:r>
        <w:rPr>
          <w:rFonts w:ascii="Book Antiqua" w:eastAsia="Book Antiqua" w:hAnsi="Book Antiqua" w:cs="Book Antiqua"/>
        </w:rPr>
        <w:t xml:space="preserve">. Therefore, </w:t>
      </w:r>
      <w:r>
        <w:rPr>
          <w:rFonts w:ascii="Book Antiqua" w:eastAsia="SimSun" w:hAnsi="Book Antiqua" w:cs="Book Antiqua" w:hint="eastAsia"/>
          <w:lang w:eastAsia="zh-CN"/>
        </w:rPr>
        <w:t xml:space="preserve">the </w:t>
      </w:r>
      <w:r>
        <w:rPr>
          <w:rFonts w:ascii="Book Antiqua" w:eastAsia="Book Antiqua" w:hAnsi="Book Antiqua" w:cs="Book Antiqua" w:hint="eastAsia"/>
        </w:rPr>
        <w:t xml:space="preserve">study of CPT-II will help to understand the pathogenesis and </w:t>
      </w:r>
      <w:r>
        <w:rPr>
          <w:rFonts w:ascii="Book Antiqua" w:eastAsia="SimSun" w:hAnsi="Book Antiqua" w:cs="Book Antiqua" w:hint="eastAsia"/>
          <w:lang w:eastAsia="zh-CN"/>
        </w:rPr>
        <w:t xml:space="preserve">to develop </w:t>
      </w:r>
      <w:r>
        <w:rPr>
          <w:rFonts w:ascii="Book Antiqua" w:eastAsia="Book Antiqua" w:hAnsi="Book Antiqua" w:cs="Book Antiqua" w:hint="eastAsia"/>
        </w:rPr>
        <w:t>a promising treatment</w:t>
      </w:r>
      <w:r>
        <w:rPr>
          <w:rFonts w:ascii="Book Antiqua" w:eastAsia="SimSun" w:hAnsi="Book Antiqua" w:cs="Book Antiqua" w:hint="eastAsia"/>
          <w:lang w:eastAsia="zh-CN"/>
        </w:rPr>
        <w:t xml:space="preserve"> </w:t>
      </w:r>
      <w:r>
        <w:rPr>
          <w:rFonts w:ascii="Book Antiqua" w:eastAsia="Book Antiqua" w:hAnsi="Book Antiqua" w:cs="Book Antiqua" w:hint="eastAsia"/>
        </w:rPr>
        <w:t>of NAFLD</w:t>
      </w:r>
      <w:r>
        <w:rPr>
          <w:rFonts w:ascii="Book Antiqua" w:eastAsia="SimSun" w:hAnsi="Book Antiqua" w:cs="Book Antiqua" w:hint="eastAsia"/>
          <w:lang w:eastAsia="zh-CN"/>
        </w:rPr>
        <w:t xml:space="preserve">. </w:t>
      </w:r>
    </w:p>
    <w:p w:rsidR="00D639F8" w:rsidRDefault="002F7872">
      <w:pPr>
        <w:snapToGrid w:val="0"/>
        <w:spacing w:line="360" w:lineRule="auto"/>
        <w:ind w:firstLineChars="100" w:firstLine="240"/>
        <w:jc w:val="both"/>
      </w:pPr>
      <w:r>
        <w:rPr>
          <w:rFonts w:ascii="Book Antiqua" w:eastAsia="Book Antiqua" w:hAnsi="Book Antiqua" w:cs="Book Antiqua" w:hint="eastAsia"/>
        </w:rPr>
        <w:t xml:space="preserve">Previous studies of </w:t>
      </w:r>
      <w:r>
        <w:rPr>
          <w:rFonts w:ascii="Book Antiqua" w:eastAsia="Book Antiqua" w:hAnsi="Book Antiqua" w:cs="Book Antiqua" w:hint="eastAsia"/>
          <w:i/>
          <w:iCs/>
        </w:rPr>
        <w:t>CPT2</w:t>
      </w:r>
      <w:r>
        <w:rPr>
          <w:rFonts w:ascii="Book Antiqua" w:eastAsia="Book Antiqua" w:hAnsi="Book Antiqua" w:cs="Book Antiqua" w:hint="eastAsia"/>
        </w:rPr>
        <w:t xml:space="preserve"> mutations have identified the presence of single-base substitutions, and many other events such as double-base and multiple-base substitutions, insertions or deletions</w:t>
      </w:r>
      <w:r>
        <w:rPr>
          <w:rFonts w:ascii="Book Antiqua" w:eastAsia="SimSun" w:hAnsi="Book Antiqua" w:cs="Book Antiqua" w:hint="eastAsia"/>
          <w:lang w:eastAsia="zh-CN"/>
        </w:rPr>
        <w:t xml:space="preserve">. </w:t>
      </w:r>
      <w:r>
        <w:rPr>
          <w:rFonts w:ascii="Book Antiqua" w:eastAsia="Book Antiqua" w:hAnsi="Book Antiqua" w:cs="Book Antiqua"/>
        </w:rPr>
        <w:t xml:space="preserve">The reported mutations among all five exons of </w:t>
      </w:r>
      <w:r>
        <w:rPr>
          <w:rFonts w:ascii="Book Antiqua" w:eastAsia="Book Antiqua" w:hAnsi="Book Antiqua" w:cs="Book Antiqua"/>
          <w:i/>
          <w:iCs/>
        </w:rPr>
        <w:t>CPT2</w:t>
      </w:r>
      <w:r>
        <w:rPr>
          <w:rFonts w:ascii="Book Antiqua" w:eastAsia="Book Antiqua" w:hAnsi="Book Antiqua" w:cs="Book Antiqua"/>
        </w:rPr>
        <w:t xml:space="preserve"> and 89 mutated sites are shown in Table 2</w:t>
      </w:r>
      <w:r>
        <w:rPr>
          <w:rFonts w:ascii="Book Antiqua" w:eastAsia="Book Antiqua" w:hAnsi="Book Antiqua" w:cs="Book Antiqua"/>
          <w:vertAlign w:val="superscript"/>
        </w:rPr>
        <w:t>[33,34]</w:t>
      </w:r>
      <w:r>
        <w:rPr>
          <w:rFonts w:ascii="Book Antiqua" w:eastAsia="Book Antiqua" w:hAnsi="Book Antiqua" w:cs="Book Antiqua"/>
        </w:rPr>
        <w:t xml:space="preserve">. Most of </w:t>
      </w:r>
      <w:r>
        <w:rPr>
          <w:rFonts w:ascii="Book Antiqua" w:eastAsia="Book Antiqua" w:hAnsi="Book Antiqua" w:cs="Book Antiqua"/>
          <w:i/>
          <w:iCs/>
        </w:rPr>
        <w:t>CPT2</w:t>
      </w:r>
      <w:r>
        <w:rPr>
          <w:rFonts w:ascii="Book Antiqua" w:eastAsia="Book Antiqua" w:hAnsi="Book Antiqua" w:cs="Book Antiqua"/>
        </w:rPr>
        <w:t xml:space="preserve"> or CPT-II mutations are located in exon 4 or exon 5. Biochemical consequences of these mutations are still controversial. </w:t>
      </w:r>
      <w:r>
        <w:rPr>
          <w:rFonts w:ascii="Book Antiqua" w:eastAsia="SimSun" w:hAnsi="Book Antiqua" w:cs="Book Antiqua" w:hint="eastAsia"/>
          <w:lang w:eastAsia="zh-CN"/>
        </w:rPr>
        <w:t>T</w:t>
      </w:r>
      <w:r>
        <w:rPr>
          <w:rFonts w:ascii="Book Antiqua" w:eastAsia="Book Antiqua" w:hAnsi="Book Antiqua" w:cs="Book Antiqua" w:hint="eastAsia"/>
        </w:rPr>
        <w:t xml:space="preserve">he </w:t>
      </w:r>
      <w:r>
        <w:rPr>
          <w:rFonts w:ascii="Book Antiqua" w:eastAsia="SimSun" w:hAnsi="Book Antiqua" w:cs="Book Antiqua" w:hint="eastAsia"/>
          <w:lang w:eastAsia="zh-CN"/>
        </w:rPr>
        <w:t>c</w:t>
      </w:r>
      <w:r>
        <w:rPr>
          <w:rFonts w:ascii="Book Antiqua" w:eastAsia="Book Antiqua" w:hAnsi="Book Antiqua" w:cs="Book Antiqua" w:hint="eastAsia"/>
        </w:rPr>
        <w:t>.338 C</w:t>
      </w:r>
      <w:r>
        <w:rPr>
          <w:rFonts w:ascii="Book Antiqua" w:eastAsia="SimSun" w:hAnsi="Book Antiqua" w:cs="Book Antiqua" w:hint="eastAsia"/>
          <w:lang w:eastAsia="zh-CN"/>
        </w:rPr>
        <w:t>&gt;</w:t>
      </w:r>
      <w:r>
        <w:rPr>
          <w:rFonts w:ascii="Book Antiqua" w:eastAsia="Book Antiqua" w:hAnsi="Book Antiqua" w:cs="Book Antiqua" w:hint="eastAsia"/>
        </w:rPr>
        <w:t>T</w:t>
      </w:r>
      <w:r>
        <w:rPr>
          <w:rFonts w:ascii="Book Antiqua" w:eastAsia="SimSun" w:hAnsi="Book Antiqua" w:cs="Book Antiqua" w:hint="eastAsia"/>
          <w:lang w:eastAsia="zh-CN"/>
        </w:rPr>
        <w:t xml:space="preserve"> </w:t>
      </w:r>
      <w:r>
        <w:rPr>
          <w:rFonts w:ascii="Book Antiqua" w:eastAsia="Book Antiqua" w:hAnsi="Book Antiqua" w:cs="Book Antiqua" w:hint="eastAsia"/>
        </w:rPr>
        <w:t xml:space="preserve">(P.S113L) variant </w:t>
      </w:r>
      <w:r>
        <w:rPr>
          <w:rFonts w:ascii="Book Antiqua" w:eastAsia="SimSun" w:hAnsi="Book Antiqua" w:cs="Book Antiqua" w:hint="eastAsia"/>
          <w:lang w:eastAsia="zh-CN"/>
        </w:rPr>
        <w:t>can be</w:t>
      </w:r>
      <w:r>
        <w:rPr>
          <w:rFonts w:ascii="Book Antiqua" w:eastAsia="Book Antiqua" w:hAnsi="Book Antiqua" w:cs="Book Antiqua" w:hint="eastAsia"/>
        </w:rPr>
        <w:t xml:space="preserve"> detected in most cases</w:t>
      </w:r>
      <w:r>
        <w:rPr>
          <w:rFonts w:ascii="Book Antiqua" w:eastAsia="SimSun" w:hAnsi="Book Antiqua" w:cs="Book Antiqua" w:hint="eastAsia"/>
          <w:lang w:eastAsia="zh-CN"/>
        </w:rPr>
        <w:t xml:space="preserve"> of </w:t>
      </w:r>
      <w:r>
        <w:rPr>
          <w:rFonts w:ascii="Book Antiqua" w:eastAsia="Book Antiqua" w:hAnsi="Book Antiqua" w:cs="Book Antiqua" w:hint="eastAsia"/>
        </w:rPr>
        <w:t>Caucasians</w:t>
      </w:r>
      <w:r>
        <w:rPr>
          <w:rFonts w:ascii="Book Antiqua" w:eastAsia="SimSun" w:hAnsi="Book Antiqua" w:cs="Book Antiqua" w:hint="eastAsia"/>
          <w:lang w:eastAsia="zh-CN"/>
        </w:rPr>
        <w:t>;</w:t>
      </w:r>
      <w:r>
        <w:rPr>
          <w:rFonts w:ascii="Book Antiqua" w:eastAsia="Book Antiqua" w:hAnsi="Book Antiqua" w:cs="Book Antiqua" w:hint="eastAsia"/>
        </w:rPr>
        <w:t xml:space="preserve"> in Japanese, c.1148 T</w:t>
      </w:r>
      <w:r>
        <w:rPr>
          <w:rFonts w:ascii="Book Antiqua" w:eastAsia="SimSun" w:hAnsi="Book Antiqua" w:cs="Book Antiqua" w:hint="eastAsia"/>
          <w:lang w:eastAsia="zh-CN"/>
        </w:rPr>
        <w:t>&gt;A</w:t>
      </w:r>
      <w:r>
        <w:rPr>
          <w:rFonts w:ascii="Book Antiqua" w:eastAsia="Book Antiqua" w:hAnsi="Book Antiqua" w:cs="Book Antiqua" w:hint="eastAsia"/>
        </w:rPr>
        <w:t xml:space="preserve"> (P.F383Y) is the most frequent variant allele and can </w:t>
      </w:r>
      <w:r>
        <w:rPr>
          <w:rFonts w:ascii="Book Antiqua" w:eastAsia="Book Antiqua" w:hAnsi="Book Antiqua" w:cs="Book Antiqua" w:hint="eastAsia"/>
        </w:rPr>
        <w:lastRenderedPageBreak/>
        <w:t>obviously cause severe infant forms of symptoms</w:t>
      </w:r>
      <w:r>
        <w:rPr>
          <w:rFonts w:ascii="Book Antiqua" w:eastAsia="SimSun" w:hAnsi="Book Antiqua" w:cs="Book Antiqua" w:hint="eastAsia"/>
          <w:lang w:eastAsia="zh-CN"/>
        </w:rPr>
        <w:t>. Among them,</w:t>
      </w:r>
      <w:r>
        <w:rPr>
          <w:rFonts w:ascii="Book Antiqua" w:eastAsia="SimSun" w:hAnsi="Book Antiqua" w:cs="Book Antiqua"/>
          <w:lang w:eastAsia="zh-CN"/>
        </w:rPr>
        <w:t xml:space="preserve"> it</w:t>
      </w:r>
      <w:r>
        <w:rPr>
          <w:rFonts w:ascii="Book Antiqua" w:eastAsia="SimSun" w:hAnsi="Book Antiqua" w:cs="Book Antiqua" w:hint="eastAsia"/>
          <w:lang w:eastAsia="zh-CN"/>
        </w:rPr>
        <w:t xml:space="preserve"> m</w:t>
      </w:r>
      <w:r>
        <w:rPr>
          <w:rFonts w:ascii="Book Antiqua" w:eastAsia="SimSun" w:hAnsi="Book Antiqua" w:cs="Book Antiqua"/>
          <w:lang w:eastAsia="zh-CN"/>
        </w:rPr>
        <w:t>ay</w:t>
      </w:r>
      <w:r>
        <w:rPr>
          <w:rFonts w:ascii="Book Antiqua" w:eastAsia="SimSun" w:hAnsi="Book Antiqua" w:cs="Book Antiqua" w:hint="eastAsia"/>
          <w:lang w:eastAsia="zh-CN"/>
        </w:rPr>
        <w:t xml:space="preserve"> include deficiency of enzyme protein, enzyme inactivity or abnormality of enzymatic regulation.</w:t>
      </w:r>
      <w:r>
        <w:rPr>
          <w:rFonts w:ascii="Book Antiqua" w:eastAsia="SimSun" w:hAnsi="Book Antiqua" w:cs="Book Antiqua"/>
          <w:lang w:eastAsia="zh-CN"/>
        </w:rPr>
        <w:t xml:space="preserve"> The </w:t>
      </w:r>
      <w:r>
        <w:rPr>
          <w:rFonts w:ascii="Book Antiqua" w:eastAsia="Book Antiqua" w:hAnsi="Book Antiqua" w:cs="Book Antiqua"/>
        </w:rPr>
        <w:t xml:space="preserve">protein encoded by this gene is a nuclear protein which is transported to the IMM. </w:t>
      </w:r>
      <w:r>
        <w:rPr>
          <w:rFonts w:ascii="Book Antiqua" w:eastAsia="Book Antiqua" w:hAnsi="Book Antiqua" w:cs="Book Antiqua" w:hint="eastAsia"/>
        </w:rPr>
        <w:t xml:space="preserve">Due to the low activity, thermal instability, and short half-life of CPT-II, the CPT II variant exerts a dominant negative effect on homologous tetrameric proteins associated with mitochondrial LCFA oxidation </w:t>
      </w:r>
      <w:proofErr w:type="gramStart"/>
      <w:r>
        <w:rPr>
          <w:rFonts w:ascii="Book Antiqua" w:eastAsia="Book Antiqua" w:hAnsi="Book Antiqua" w:cs="Book Antiqua" w:hint="eastAsia"/>
        </w:rPr>
        <w:t>impairment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35]</w:t>
      </w:r>
      <w:r>
        <w:rPr>
          <w:rFonts w:ascii="Book Antiqua" w:eastAsia="Book Antiqua" w:hAnsi="Book Antiqua" w:cs="Book Antiqua"/>
        </w:rPr>
        <w:t xml:space="preserve">. Recently, </w:t>
      </w:r>
      <w:r>
        <w:rPr>
          <w:rFonts w:ascii="Book Antiqua" w:eastAsia="SimSun" w:hAnsi="Book Antiqua" w:cs="Book Antiqua" w:hint="eastAsia"/>
          <w:lang w:eastAsia="zh-CN"/>
        </w:rPr>
        <w:t>b</w:t>
      </w:r>
      <w:r>
        <w:rPr>
          <w:rFonts w:ascii="Book Antiqua" w:eastAsia="Book Antiqua" w:hAnsi="Book Antiqua" w:cs="Book Antiqua" w:hint="eastAsia"/>
        </w:rPr>
        <w:t>ased on animal models or clinical studies, the crystal structure</w:t>
      </w:r>
      <w:r>
        <w:rPr>
          <w:rFonts w:ascii="Book Antiqua" w:eastAsia="SimSun" w:hAnsi="Book Antiqua" w:cs="Book Antiqua" w:hint="eastAsia"/>
          <w:lang w:eastAsia="zh-CN"/>
        </w:rPr>
        <w:t>s</w:t>
      </w:r>
      <w:r>
        <w:rPr>
          <w:rFonts w:ascii="Book Antiqua" w:eastAsia="Book Antiqua" w:hAnsi="Book Antiqua" w:cs="Book Antiqua" w:hint="eastAsia"/>
        </w:rPr>
        <w:t xml:space="preserve"> of CPT-II w</w:t>
      </w:r>
      <w:r>
        <w:rPr>
          <w:rFonts w:ascii="Book Antiqua" w:eastAsia="SimSun" w:hAnsi="Book Antiqua" w:cs="Book Antiqua" w:hint="eastAsia"/>
          <w:lang w:eastAsia="zh-CN"/>
        </w:rPr>
        <w:t xml:space="preserve">ere </w:t>
      </w:r>
      <w:r>
        <w:rPr>
          <w:rFonts w:ascii="Book Antiqua" w:eastAsia="Book Antiqua" w:hAnsi="Book Antiqua" w:cs="Book Antiqua" w:hint="eastAsia"/>
        </w:rPr>
        <w:t>determined in uninhibited form</w:t>
      </w:r>
      <w:r>
        <w:rPr>
          <w:rFonts w:ascii="Book Antiqua" w:eastAsia="SimSun" w:hAnsi="Book Antiqua" w:cs="Book Antiqua" w:hint="eastAsia"/>
          <w:lang w:eastAsia="zh-CN"/>
        </w:rPr>
        <w:t>s</w:t>
      </w:r>
      <w:r>
        <w:rPr>
          <w:rFonts w:ascii="Book Antiqua" w:eastAsia="Book Antiqua" w:hAnsi="Book Antiqua" w:cs="Book Antiqua" w:hint="eastAsia"/>
        </w:rPr>
        <w:t xml:space="preserve"> and in complexes with inhibit</w:t>
      </w:r>
      <w:r>
        <w:rPr>
          <w:rFonts w:ascii="Book Antiqua" w:eastAsia="SimSun" w:hAnsi="Book Antiqua" w:cs="Book Antiqua" w:hint="eastAsia"/>
          <w:lang w:eastAsia="zh-CN"/>
        </w:rPr>
        <w:t>ing</w:t>
      </w:r>
      <w:r>
        <w:rPr>
          <w:rFonts w:ascii="Book Antiqua" w:eastAsia="Book Antiqua" w:hAnsi="Book Antiqua" w:cs="Book Antiqua" w:hint="eastAsia"/>
        </w:rPr>
        <w:t xml:space="preserve"> substrate analogs with anti</w:t>
      </w:r>
      <w:r>
        <w:rPr>
          <w:rFonts w:ascii="Book Antiqua" w:eastAsia="SimSun" w:hAnsi="Book Antiqua" w:cs="Book Antiqua" w:hint="eastAsia"/>
          <w:lang w:eastAsia="zh-CN"/>
        </w:rPr>
        <w:t>-</w:t>
      </w:r>
      <w:r>
        <w:rPr>
          <w:rFonts w:ascii="Book Antiqua" w:eastAsia="Book Antiqua" w:hAnsi="Book Antiqua" w:cs="Book Antiqua" w:hint="eastAsia"/>
        </w:rPr>
        <w:t xml:space="preserve">diabetic </w:t>
      </w:r>
      <w:r>
        <w:rPr>
          <w:rFonts w:ascii="Book Antiqua" w:eastAsia="SimSun" w:hAnsi="Book Antiqua" w:cs="Book Antiqua" w:hint="eastAsia"/>
          <w:lang w:eastAsia="zh-CN"/>
        </w:rPr>
        <w:t>feature</w:t>
      </w:r>
      <w:r>
        <w:rPr>
          <w:rFonts w:ascii="Book Antiqua" w:eastAsia="Book Antiqua" w:hAnsi="Book Antiqua" w:cs="Book Antiqua" w:hint="eastAsia"/>
        </w:rPr>
        <w:t>s. The crystal structure</w:t>
      </w:r>
      <w:r>
        <w:rPr>
          <w:rFonts w:ascii="Book Antiqua" w:eastAsia="SimSun" w:hAnsi="Book Antiqua" w:cs="Book Antiqua" w:hint="eastAsia"/>
          <w:lang w:eastAsia="zh-CN"/>
        </w:rPr>
        <w:t>s</w:t>
      </w:r>
      <w:r>
        <w:rPr>
          <w:rFonts w:ascii="Book Antiqua" w:eastAsia="Book Antiqua" w:hAnsi="Book Antiqua" w:cs="Book Antiqua" w:hint="eastAsia"/>
        </w:rPr>
        <w:t xml:space="preserve"> ha</w:t>
      </w:r>
      <w:r>
        <w:rPr>
          <w:rFonts w:ascii="Book Antiqua" w:eastAsia="SimSun" w:hAnsi="Book Antiqua" w:cs="Book Antiqua" w:hint="eastAsia"/>
          <w:lang w:eastAsia="zh-CN"/>
        </w:rPr>
        <w:t xml:space="preserve">ve </w:t>
      </w:r>
      <w:r>
        <w:rPr>
          <w:rFonts w:ascii="Book Antiqua" w:eastAsia="Book Antiqua" w:hAnsi="Book Antiqua" w:cs="Book Antiqua" w:hint="eastAsia"/>
        </w:rPr>
        <w:t xml:space="preserve">a deep understanding of the </w:t>
      </w:r>
      <w:r>
        <w:rPr>
          <w:rFonts w:ascii="Book Antiqua" w:eastAsia="SimSun" w:hAnsi="Book Antiqua" w:cs="Book Antiqua" w:hint="eastAsia"/>
          <w:lang w:eastAsia="zh-CN"/>
        </w:rPr>
        <w:t xml:space="preserve">enzymatic </w:t>
      </w:r>
      <w:r>
        <w:rPr>
          <w:rFonts w:ascii="Book Antiqua" w:eastAsia="Book Antiqua" w:hAnsi="Book Antiqua" w:cs="Book Antiqua" w:hint="eastAsia"/>
        </w:rPr>
        <w:t xml:space="preserve">structure-function relationship which is conducive to the discovery of </w:t>
      </w:r>
      <w:r>
        <w:rPr>
          <w:rFonts w:ascii="Book Antiqua" w:eastAsia="SimSun" w:hAnsi="Book Antiqua" w:cs="Book Antiqua" w:hint="eastAsia"/>
          <w:lang w:eastAsia="zh-CN"/>
        </w:rPr>
        <w:t>new</w:t>
      </w:r>
      <w:r>
        <w:rPr>
          <w:rFonts w:ascii="Book Antiqua" w:eastAsia="Book Antiqua" w:hAnsi="Book Antiqua" w:cs="Book Antiqua" w:hint="eastAsia"/>
        </w:rPr>
        <w:t xml:space="preserve"> inhibitors through structure-based drug </w:t>
      </w:r>
      <w:proofErr w:type="gramStart"/>
      <w:r>
        <w:rPr>
          <w:rFonts w:ascii="Book Antiqua" w:eastAsia="Book Antiqua" w:hAnsi="Book Antiqua" w:cs="Book Antiqua" w:hint="eastAsia"/>
        </w:rPr>
        <w:t>design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36]</w:t>
      </w:r>
      <w:r>
        <w:rPr>
          <w:rFonts w:ascii="Book Antiqua" w:eastAsia="Book Antiqua" w:hAnsi="Book Antiqua" w:cs="Book Antiqua"/>
        </w:rPr>
        <w:t xml:space="preserve">. </w:t>
      </w:r>
    </w:p>
    <w:p w:rsidR="00D639F8" w:rsidRDefault="00D639F8">
      <w:pPr>
        <w:snapToGrid w:val="0"/>
        <w:spacing w:line="360" w:lineRule="auto"/>
        <w:jc w:val="both"/>
      </w:pPr>
    </w:p>
    <w:p w:rsidR="00D639F8" w:rsidRDefault="002F7872">
      <w:pPr>
        <w:snapToGrid w:val="0"/>
        <w:spacing w:line="360" w:lineRule="auto"/>
        <w:jc w:val="both"/>
        <w:rPr>
          <w:u w:val="single"/>
        </w:rPr>
      </w:pPr>
      <w:r>
        <w:rPr>
          <w:rStyle w:val="15"/>
          <w:rFonts w:ascii="Book Antiqua" w:eastAsia="Book Antiqua" w:hAnsi="Book Antiqua" w:cs="Book Antiqua"/>
          <w:b/>
          <w:bCs/>
          <w:szCs w:val="28"/>
          <w:u w:val="single"/>
        </w:rPr>
        <w:t xml:space="preserve">MITOCHONDRIAL CARNITINE SHUTTLE SYSTEM </w:t>
      </w:r>
    </w:p>
    <w:p w:rsidR="00D639F8" w:rsidRDefault="002F7872">
      <w:pPr>
        <w:snapToGrid w:val="0"/>
        <w:spacing w:line="360" w:lineRule="auto"/>
        <w:jc w:val="both"/>
      </w:pPr>
      <w:r>
        <w:rPr>
          <w:rFonts w:ascii="Book Antiqua" w:eastAsia="Book Antiqua" w:hAnsi="Book Antiqua" w:cs="Book Antiqua" w:hint="eastAsia"/>
        </w:rPr>
        <w:t xml:space="preserve">Using fatty acids as </w:t>
      </w:r>
      <w:r>
        <w:rPr>
          <w:rFonts w:ascii="Book Antiqua" w:eastAsia="SimSun" w:hAnsi="Book Antiqua" w:cs="Book Antiqua" w:hint="eastAsia"/>
          <w:lang w:eastAsia="zh-CN"/>
        </w:rPr>
        <w:t>ATP</w:t>
      </w:r>
      <w:r>
        <w:rPr>
          <w:rFonts w:ascii="Book Antiqua" w:eastAsia="Book Antiqua" w:hAnsi="Book Antiqua" w:cs="Book Antiqua" w:hint="eastAsia"/>
        </w:rPr>
        <w:t xml:space="preserve"> requires more than 20 enzymes and transporters</w:t>
      </w:r>
      <w:r>
        <w:rPr>
          <w:rFonts w:ascii="Book Antiqua" w:eastAsia="Book Antiqua" w:hAnsi="Book Antiqua" w:cs="Book Antiqua"/>
        </w:rPr>
        <w:t>,</w:t>
      </w:r>
      <w:r>
        <w:rPr>
          <w:rFonts w:ascii="Book Antiqua" w:eastAsia="Book Antiqua" w:hAnsi="Book Antiqua" w:cs="Book Antiqua" w:hint="eastAsia"/>
        </w:rPr>
        <w:t xml:space="preserve"> which are involved in the activation and transport of fatty acids </w:t>
      </w:r>
      <w:r>
        <w:rPr>
          <w:rFonts w:ascii="Book Antiqua" w:eastAsia="Book Antiqua" w:hAnsi="Book Antiqua" w:cs="Book Antiqua"/>
        </w:rPr>
        <w:t>in</w:t>
      </w:r>
      <w:r>
        <w:rPr>
          <w:rFonts w:ascii="Book Antiqua" w:eastAsia="Book Antiqua" w:hAnsi="Book Antiqua" w:cs="Book Antiqua" w:hint="eastAsia"/>
        </w:rPr>
        <w:t>to</w:t>
      </w:r>
      <w:r>
        <w:rPr>
          <w:rFonts w:ascii="Book Antiqua" w:eastAsia="Book Antiqua" w:hAnsi="Book Antiqua" w:cs="Book Antiqua"/>
        </w:rPr>
        <w:t xml:space="preserve"> the</w:t>
      </w:r>
      <w:r>
        <w:rPr>
          <w:rFonts w:ascii="Book Antiqua" w:eastAsia="Book Antiqua" w:hAnsi="Book Antiqua" w:cs="Book Antiqua" w:hint="eastAsia"/>
        </w:rPr>
        <w:t xml:space="preserve"> mitochondria</w:t>
      </w:r>
      <w:r>
        <w:rPr>
          <w:rFonts w:ascii="Book Antiqua" w:eastAsia="SimSun" w:hAnsi="Book Antiqua" w:cs="Book Antiqua" w:hint="eastAsia"/>
          <w:lang w:eastAsia="zh-CN"/>
        </w:rPr>
        <w:t>.</w:t>
      </w:r>
      <w:r>
        <w:rPr>
          <w:rFonts w:ascii="Book Antiqua" w:eastAsia="SimSun" w:hAnsi="Book Antiqua" w:cs="Book Antiqua"/>
          <w:lang w:eastAsia="zh-CN"/>
        </w:rPr>
        <w:t xml:space="preserve"> The</w:t>
      </w:r>
      <w:r>
        <w:rPr>
          <w:rFonts w:ascii="Book Antiqua" w:eastAsia="SimSun" w:hAnsi="Book Antiqua" w:cs="Book Antiqua" w:hint="eastAsia"/>
          <w:lang w:eastAsia="zh-CN"/>
        </w:rPr>
        <w:t xml:space="preserve"> </w:t>
      </w:r>
      <w:r>
        <w:rPr>
          <w:rFonts w:ascii="Book Antiqua" w:eastAsia="Book Antiqua" w:hAnsi="Book Antiqua" w:cs="Book Antiqua"/>
        </w:rPr>
        <w:t xml:space="preserve">membrane transport system of fatty acid β-oxidation in mitochondria is shown in </w:t>
      </w:r>
      <w:r>
        <w:rPr>
          <w:rStyle w:val="15"/>
          <w:rFonts w:ascii="Book Antiqua" w:eastAsia="Book Antiqua" w:hAnsi="Book Antiqua" w:cs="Book Antiqua"/>
        </w:rPr>
        <w:t>Figure 1</w:t>
      </w:r>
      <w:r>
        <w:rPr>
          <w:rFonts w:ascii="Book Antiqua" w:eastAsia="Book Antiqua" w:hAnsi="Book Antiqua" w:cs="Book Antiqua"/>
        </w:rPr>
        <w:t xml:space="preserve">. </w:t>
      </w:r>
      <w:r>
        <w:rPr>
          <w:rFonts w:ascii="Book Antiqua" w:eastAsia="Book Antiqua" w:hAnsi="Book Antiqua" w:cs="Book Antiqua" w:hint="eastAsia"/>
        </w:rPr>
        <w:t xml:space="preserve">Mitochondrial FAO is </w:t>
      </w:r>
      <w:r>
        <w:rPr>
          <w:rFonts w:ascii="Book Antiqua" w:eastAsia="SimSun" w:hAnsi="Book Antiqua" w:cs="Book Antiqua" w:hint="eastAsia"/>
          <w:lang w:eastAsia="zh-CN"/>
        </w:rPr>
        <w:t xml:space="preserve">one of the </w:t>
      </w:r>
      <w:r>
        <w:rPr>
          <w:rFonts w:ascii="Book Antiqua" w:eastAsia="Book Antiqua" w:hAnsi="Book Antiqua" w:cs="Book Antiqua" w:hint="eastAsia"/>
        </w:rPr>
        <w:t>major pathway</w:t>
      </w:r>
      <w:r>
        <w:rPr>
          <w:rFonts w:ascii="Book Antiqua" w:eastAsia="Book Antiqua" w:hAnsi="Book Antiqua" w:cs="Book Antiqua"/>
        </w:rPr>
        <w:t>s</w:t>
      </w:r>
      <w:r>
        <w:rPr>
          <w:rFonts w:ascii="Book Antiqua" w:eastAsia="Book Antiqua" w:hAnsi="Book Antiqua" w:cs="Book Antiqua" w:hint="eastAsia"/>
        </w:rPr>
        <w:t xml:space="preserve"> for fatty acid degradation and is critical for maintaining </w:t>
      </w:r>
      <w:r>
        <w:rPr>
          <w:rFonts w:ascii="Book Antiqua" w:eastAsia="SimSun" w:hAnsi="Book Antiqua" w:cs="Book Antiqua" w:hint="eastAsia"/>
          <w:lang w:eastAsia="zh-CN"/>
        </w:rPr>
        <w:t xml:space="preserve">ATP </w:t>
      </w:r>
      <w:r>
        <w:rPr>
          <w:rFonts w:ascii="Book Antiqua" w:eastAsia="Book Antiqua" w:hAnsi="Book Antiqua" w:cs="Book Antiqua" w:hint="eastAsia"/>
        </w:rPr>
        <w:t xml:space="preserve">balance in </w:t>
      </w:r>
      <w:r>
        <w:rPr>
          <w:rFonts w:ascii="Book Antiqua" w:eastAsia="SimSun" w:hAnsi="Book Antiqua" w:cs="Book Antiqua" w:hint="eastAsia"/>
          <w:lang w:eastAsia="zh-CN"/>
        </w:rPr>
        <w:t xml:space="preserve">the </w:t>
      </w:r>
      <w:r>
        <w:rPr>
          <w:rFonts w:ascii="Book Antiqua" w:eastAsia="Book Antiqua" w:hAnsi="Book Antiqua" w:cs="Book Antiqua" w:hint="eastAsia"/>
        </w:rPr>
        <w:t>human</w:t>
      </w:r>
      <w:r>
        <w:rPr>
          <w:rFonts w:ascii="Book Antiqua" w:eastAsia="SimSun" w:hAnsi="Book Antiqua" w:cs="Book Antiqua" w:hint="eastAsia"/>
          <w:lang w:eastAsia="zh-CN"/>
        </w:rPr>
        <w:t xml:space="preserve"> </w:t>
      </w:r>
      <w:proofErr w:type="gramStart"/>
      <w:r>
        <w:rPr>
          <w:rFonts w:ascii="Book Antiqua" w:eastAsia="SimSun" w:hAnsi="Book Antiqua" w:cs="Book Antiqua" w:hint="eastAsia"/>
          <w:lang w:eastAsia="zh-CN"/>
        </w:rPr>
        <w:t>body</w:t>
      </w:r>
      <w:r>
        <w:rPr>
          <w:rFonts w:ascii="Book Antiqua" w:eastAsia="SimSun" w:hAnsi="Book Antiqua" w:cs="Book Antiqua" w:hint="eastAsia"/>
          <w:vertAlign w:val="superscript"/>
          <w:lang w:eastAsia="zh-CN"/>
        </w:rPr>
        <w:t>[</w:t>
      </w:r>
      <w:proofErr w:type="gramEnd"/>
      <w:r>
        <w:rPr>
          <w:rFonts w:ascii="Book Antiqua" w:eastAsia="Book Antiqua" w:hAnsi="Book Antiqua" w:cs="Book Antiqua" w:hint="eastAsia"/>
          <w:vertAlign w:val="superscript"/>
        </w:rPr>
        <w:t>37,38</w:t>
      </w:r>
      <w:r>
        <w:rPr>
          <w:rFonts w:ascii="Book Antiqua" w:eastAsia="SimSun" w:hAnsi="Book Antiqua" w:cs="Book Antiqua" w:hint="eastAsia"/>
          <w:vertAlign w:val="superscript"/>
          <w:lang w:eastAsia="zh-CN"/>
        </w:rPr>
        <w:t>]</w:t>
      </w:r>
      <w:r>
        <w:rPr>
          <w:rFonts w:ascii="Book Antiqua" w:eastAsia="Book Antiqua" w:hAnsi="Book Antiqua" w:cs="Book Antiqua" w:hint="eastAsia"/>
        </w:rPr>
        <w:t>. When the glucose supply is limited, fatty acids are an important source of energy after absorption and during fasting. But even when glucose is sufficient, FAO still is</w:t>
      </w:r>
      <w:r>
        <w:rPr>
          <w:rFonts w:ascii="Book Antiqua" w:eastAsia="SimSun" w:hAnsi="Book Antiqua" w:cs="Book Antiqua" w:hint="eastAsia"/>
          <w:lang w:eastAsia="zh-CN"/>
        </w:rPr>
        <w:t xml:space="preserve"> </w:t>
      </w:r>
      <w:r>
        <w:rPr>
          <w:rFonts w:ascii="Book Antiqua" w:eastAsia="Book Antiqua" w:hAnsi="Book Antiqua" w:cs="Book Antiqua" w:hint="eastAsia"/>
        </w:rPr>
        <w:t>the main source of energy for human tissues.</w:t>
      </w:r>
      <w:r>
        <w:rPr>
          <w:rFonts w:ascii="Book Antiqua" w:eastAsia="SimSun" w:hAnsi="Book Antiqua" w:cs="Book Antiqua" w:hint="eastAsia"/>
          <w:lang w:eastAsia="zh-CN"/>
        </w:rPr>
        <w:t xml:space="preserve"> </w:t>
      </w:r>
      <w:r>
        <w:rPr>
          <w:rFonts w:ascii="Book Antiqua" w:eastAsia="Book Antiqua" w:hAnsi="Book Antiqua" w:cs="Book Antiqua"/>
        </w:rPr>
        <w:t xml:space="preserve">A series of enzymes, transporters and other facilitating proteins </w:t>
      </w:r>
      <w:r>
        <w:rPr>
          <w:rFonts w:ascii="Book Antiqua" w:eastAsia="SimSun" w:hAnsi="Book Antiqua" w:cs="Book Antiqua" w:hint="eastAsia"/>
          <w:lang w:eastAsia="zh-CN"/>
        </w:rPr>
        <w:t xml:space="preserve">with </w:t>
      </w:r>
      <w:r>
        <w:rPr>
          <w:rFonts w:ascii="Book Antiqua" w:eastAsia="Book Antiqua" w:hAnsi="Book Antiqua" w:cs="Book Antiqua"/>
        </w:rPr>
        <w:t>biochemistry and physiological functions are involved in FAO (</w:t>
      </w:r>
      <w:r>
        <w:rPr>
          <w:rStyle w:val="15"/>
          <w:rFonts w:ascii="Book Antiqua" w:eastAsia="Book Antiqua" w:hAnsi="Book Antiqua" w:cs="Book Antiqua"/>
        </w:rPr>
        <w:t>Figure 1</w:t>
      </w:r>
      <w:r>
        <w:rPr>
          <w:rFonts w:ascii="Book Antiqua" w:eastAsia="Book Antiqua" w:hAnsi="Book Antiqua" w:cs="Book Antiqua"/>
        </w:rPr>
        <w:t xml:space="preserve">). The role of CPT in the LCFA oxidation, and this system includes CPT-I, carnitine-acylcarnitine translocase (CACT) and CPT-II. </w:t>
      </w:r>
      <w:r>
        <w:rPr>
          <w:rFonts w:ascii="Book Antiqua" w:eastAsia="SimSun" w:hAnsi="Book Antiqua" w:cs="Book Antiqua" w:hint="eastAsia"/>
          <w:lang w:eastAsia="zh-CN"/>
        </w:rPr>
        <w:t xml:space="preserve">The </w:t>
      </w:r>
      <w:r>
        <w:rPr>
          <w:rFonts w:ascii="Book Antiqua" w:eastAsia="Book Antiqua" w:hAnsi="Book Antiqua" w:cs="Book Antiqua" w:hint="eastAsia"/>
        </w:rPr>
        <w:t>acyl-</w:t>
      </w:r>
      <w:r>
        <w:rPr>
          <w:rFonts w:ascii="Book Antiqua" w:eastAsia="SimSun" w:hAnsi="Book Antiqua" w:cs="Book Antiqua" w:hint="eastAsia"/>
          <w:lang w:eastAsia="zh-CN"/>
        </w:rPr>
        <w:t>C</w:t>
      </w:r>
      <w:r>
        <w:rPr>
          <w:rFonts w:ascii="Book Antiqua" w:eastAsia="Book Antiqua" w:hAnsi="Book Antiqua" w:cs="Book Antiqua" w:hint="eastAsia"/>
        </w:rPr>
        <w:t>o</w:t>
      </w:r>
      <w:r>
        <w:rPr>
          <w:rFonts w:ascii="Book Antiqua" w:eastAsia="SimSun" w:hAnsi="Book Antiqua" w:cs="Book Antiqua" w:hint="eastAsia"/>
          <w:lang w:eastAsia="zh-CN"/>
        </w:rPr>
        <w:t>A</w:t>
      </w:r>
      <w:r>
        <w:rPr>
          <w:rFonts w:ascii="Book Antiqua" w:eastAsia="Book Antiqua" w:hAnsi="Book Antiqua" w:cs="Book Antiqua" w:hint="eastAsia"/>
        </w:rPr>
        <w:t xml:space="preserve"> synthetase located in OMM</w:t>
      </w:r>
      <w:r>
        <w:rPr>
          <w:rFonts w:ascii="Book Antiqua" w:eastAsia="SimSun" w:hAnsi="Book Antiqua" w:cs="Book Antiqua" w:hint="eastAsia"/>
          <w:lang w:eastAsia="zh-CN"/>
        </w:rPr>
        <w:t xml:space="preserve"> </w:t>
      </w:r>
      <w:r>
        <w:rPr>
          <w:rFonts w:ascii="Book Antiqua" w:eastAsia="Book Antiqua" w:hAnsi="Book Antiqua" w:cs="Book Antiqua" w:hint="eastAsia"/>
        </w:rPr>
        <w:t>catalyze</w:t>
      </w:r>
      <w:r>
        <w:rPr>
          <w:rFonts w:ascii="Book Antiqua" w:eastAsia="SimSun" w:hAnsi="Book Antiqua" w:cs="Book Antiqua" w:hint="eastAsia"/>
          <w:lang w:eastAsia="zh-CN"/>
        </w:rPr>
        <w:t>s</w:t>
      </w:r>
      <w:r>
        <w:rPr>
          <w:rFonts w:ascii="Book Antiqua" w:eastAsia="Book Antiqua" w:hAnsi="Book Antiqua" w:cs="Book Antiqua" w:hint="eastAsia"/>
        </w:rPr>
        <w:t xml:space="preserve"> </w:t>
      </w:r>
      <w:r>
        <w:rPr>
          <w:rFonts w:ascii="Book Antiqua" w:eastAsia="SimSun" w:hAnsi="Book Antiqua" w:cs="Book Antiqua" w:hint="eastAsia"/>
          <w:lang w:eastAsia="zh-CN"/>
        </w:rPr>
        <w:t>f</w:t>
      </w:r>
      <w:r>
        <w:rPr>
          <w:rFonts w:ascii="Book Antiqua" w:eastAsia="Book Antiqua" w:hAnsi="Book Antiqua" w:cs="Book Antiqua" w:hint="eastAsia"/>
        </w:rPr>
        <w:t>atty acids</w:t>
      </w:r>
      <w:r>
        <w:rPr>
          <w:rFonts w:ascii="Book Antiqua" w:eastAsia="SimSun" w:hAnsi="Book Antiqua" w:cs="Book Antiqua" w:hint="eastAsia"/>
          <w:lang w:eastAsia="zh-CN"/>
        </w:rPr>
        <w:t xml:space="preserve"> </w:t>
      </w:r>
      <w:r>
        <w:rPr>
          <w:rFonts w:ascii="Book Antiqua" w:eastAsia="Book Antiqua" w:hAnsi="Book Antiqua" w:cs="Book Antiqua" w:hint="eastAsia"/>
        </w:rPr>
        <w:t>to form acyl-</w:t>
      </w:r>
      <w:r>
        <w:rPr>
          <w:rFonts w:ascii="Book Antiqua" w:eastAsia="SimSun" w:hAnsi="Book Antiqua" w:cs="Book Antiqua" w:hint="eastAsia"/>
          <w:lang w:eastAsia="zh-CN"/>
        </w:rPr>
        <w:t>C</w:t>
      </w:r>
      <w:r>
        <w:rPr>
          <w:rFonts w:ascii="Book Antiqua" w:eastAsia="Book Antiqua" w:hAnsi="Book Antiqua" w:cs="Book Antiqua" w:hint="eastAsia"/>
        </w:rPr>
        <w:t>o</w:t>
      </w:r>
      <w:r>
        <w:rPr>
          <w:rFonts w:ascii="Book Antiqua" w:eastAsia="SimSun" w:hAnsi="Book Antiqua" w:cs="Book Antiqua" w:hint="eastAsia"/>
          <w:lang w:eastAsia="zh-CN"/>
        </w:rPr>
        <w:t>A</w:t>
      </w:r>
      <w:r>
        <w:rPr>
          <w:rFonts w:ascii="Book Antiqua" w:eastAsia="Book Antiqua" w:hAnsi="Book Antiqua" w:cs="Book Antiqua" w:hint="eastAsia"/>
        </w:rPr>
        <w:t xml:space="preserve"> with ATP and </w:t>
      </w:r>
      <w:r>
        <w:rPr>
          <w:rFonts w:ascii="Book Antiqua" w:eastAsia="SimSun" w:hAnsi="Book Antiqua" w:cs="Book Antiqua" w:hint="eastAsia"/>
          <w:lang w:eastAsia="zh-CN"/>
        </w:rPr>
        <w:t>C</w:t>
      </w:r>
      <w:r>
        <w:rPr>
          <w:rFonts w:ascii="Book Antiqua" w:eastAsia="Book Antiqua" w:hAnsi="Book Antiqua" w:cs="Book Antiqua" w:hint="eastAsia"/>
        </w:rPr>
        <w:t>o</w:t>
      </w:r>
      <w:r>
        <w:rPr>
          <w:rFonts w:ascii="Book Antiqua" w:eastAsia="SimSun" w:hAnsi="Book Antiqua" w:cs="Book Antiqua" w:hint="eastAsia"/>
          <w:lang w:eastAsia="zh-CN"/>
        </w:rPr>
        <w:t xml:space="preserve">A </w:t>
      </w:r>
      <w:r>
        <w:rPr>
          <w:rFonts w:ascii="Book Antiqua" w:eastAsia="Book Antiqua" w:hAnsi="Book Antiqua" w:cs="Book Antiqua" w:hint="eastAsia"/>
        </w:rPr>
        <w:t>participation</w:t>
      </w:r>
      <w:r>
        <w:rPr>
          <w:rFonts w:ascii="Book Antiqua" w:eastAsia="SimSun" w:hAnsi="Book Antiqua" w:cs="Book Antiqua" w:hint="eastAsia"/>
          <w:lang w:eastAsia="zh-CN"/>
        </w:rPr>
        <w:t>, and t</w:t>
      </w:r>
      <w:r>
        <w:rPr>
          <w:rFonts w:ascii="Book Antiqua" w:eastAsia="Book Antiqua" w:hAnsi="Book Antiqua" w:cs="Book Antiqua" w:hint="eastAsia"/>
        </w:rPr>
        <w:t>hen, transport</w:t>
      </w:r>
      <w:r>
        <w:rPr>
          <w:rFonts w:ascii="Book Antiqua" w:eastAsia="Book Antiqua" w:hAnsi="Book Antiqua" w:cs="Book Antiqua"/>
        </w:rPr>
        <w:t>s</w:t>
      </w:r>
      <w:r>
        <w:rPr>
          <w:rFonts w:ascii="Book Antiqua" w:eastAsia="SimSun" w:hAnsi="Book Antiqua" w:cs="Book Antiqua" w:hint="eastAsia"/>
          <w:lang w:eastAsia="zh-CN"/>
        </w:rPr>
        <w:t xml:space="preserve"> </w:t>
      </w:r>
      <w:r>
        <w:rPr>
          <w:rFonts w:ascii="Book Antiqua" w:eastAsia="Book Antiqua" w:hAnsi="Book Antiqua" w:cs="Book Antiqua" w:hint="eastAsia"/>
        </w:rPr>
        <w:t>long-chain acyl-</w:t>
      </w:r>
      <w:r>
        <w:rPr>
          <w:rFonts w:ascii="Book Antiqua" w:eastAsia="SimSun" w:hAnsi="Book Antiqua" w:cs="Book Antiqua" w:hint="eastAsia"/>
          <w:lang w:eastAsia="zh-CN"/>
        </w:rPr>
        <w:t>C</w:t>
      </w:r>
      <w:r>
        <w:rPr>
          <w:rFonts w:ascii="Book Antiqua" w:eastAsia="Book Antiqua" w:hAnsi="Book Antiqua" w:cs="Book Antiqua" w:hint="eastAsia"/>
        </w:rPr>
        <w:t>o</w:t>
      </w:r>
      <w:r>
        <w:rPr>
          <w:rFonts w:ascii="Book Antiqua" w:eastAsia="SimSun" w:hAnsi="Book Antiqua" w:cs="Book Antiqua" w:hint="eastAsia"/>
          <w:lang w:eastAsia="zh-CN"/>
        </w:rPr>
        <w:t xml:space="preserve">A </w:t>
      </w:r>
      <w:r>
        <w:rPr>
          <w:rFonts w:ascii="Book Antiqua" w:eastAsia="Book Antiqua" w:hAnsi="Book Antiqua" w:cs="Book Antiqua" w:hint="eastAsia"/>
        </w:rPr>
        <w:t xml:space="preserve">by </w:t>
      </w:r>
      <w:r>
        <w:rPr>
          <w:rFonts w:ascii="Book Antiqua" w:eastAsia="SimSun" w:hAnsi="Book Antiqua" w:cs="Book Antiqua" w:hint="eastAsia"/>
          <w:lang w:eastAsia="zh-CN"/>
        </w:rPr>
        <w:t xml:space="preserve">the </w:t>
      </w:r>
      <w:r>
        <w:rPr>
          <w:rFonts w:ascii="Book Antiqua" w:eastAsia="Book Antiqua" w:hAnsi="Book Antiqua" w:cs="Book Antiqua" w:hint="eastAsia"/>
        </w:rPr>
        <w:t xml:space="preserve">delivery system </w:t>
      </w:r>
      <w:r>
        <w:rPr>
          <w:rFonts w:ascii="Book Antiqua" w:eastAsia="SimSun" w:hAnsi="Book Antiqua" w:cs="Book Antiqua" w:hint="eastAsia"/>
          <w:lang w:eastAsia="zh-CN"/>
        </w:rPr>
        <w:t xml:space="preserve">into </w:t>
      </w:r>
      <w:r>
        <w:rPr>
          <w:rFonts w:ascii="Book Antiqua" w:eastAsia="Book Antiqua" w:hAnsi="Book Antiqua" w:cs="Book Antiqua" w:hint="eastAsia"/>
        </w:rPr>
        <w:t>mitochondria</w:t>
      </w:r>
      <w:r>
        <w:rPr>
          <w:rFonts w:ascii="Book Antiqua" w:eastAsia="SimSun" w:hAnsi="Book Antiqua" w:cs="Book Antiqua" w:hint="eastAsia"/>
          <w:lang w:eastAsia="zh-CN"/>
        </w:rPr>
        <w:t>,</w:t>
      </w:r>
      <w:r>
        <w:rPr>
          <w:rFonts w:ascii="Book Antiqua" w:eastAsia="Book Antiqua" w:hAnsi="Book Antiqua" w:cs="Book Antiqua"/>
        </w:rPr>
        <w:t xml:space="preserve"> that is a carnitine shuttle system to enter the process for β-oxidation. Most genes encoding CPT-II are known to be recessive genetic defects and the clinical manifestations of the</w:t>
      </w:r>
      <w:r>
        <w:rPr>
          <w:rFonts w:ascii="Book Antiqua" w:eastAsia="SimSun" w:hAnsi="Book Antiqua" w:cs="Book Antiqua" w:hint="eastAsia"/>
          <w:lang w:eastAsia="zh-CN"/>
        </w:rPr>
        <w:t xml:space="preserve"> related </w:t>
      </w:r>
      <w:r>
        <w:rPr>
          <w:rFonts w:ascii="Book Antiqua" w:eastAsia="Book Antiqua" w:hAnsi="Book Antiqua" w:cs="Book Antiqua"/>
        </w:rPr>
        <w:t>diseases may include hypoglycemia, cardiomyopathy, arrhythmias</w:t>
      </w:r>
      <w:r>
        <w:rPr>
          <w:rFonts w:ascii="Book Antiqua" w:eastAsia="SimSun" w:hAnsi="Book Antiqua" w:cs="Book Antiqua" w:hint="eastAsia"/>
          <w:lang w:eastAsia="zh-CN"/>
        </w:rPr>
        <w:t xml:space="preserve"> </w:t>
      </w:r>
      <w:r>
        <w:rPr>
          <w:rFonts w:ascii="Book Antiqua" w:eastAsia="Book Antiqua" w:hAnsi="Book Antiqua" w:cs="Book Antiqua"/>
        </w:rPr>
        <w:t>and rhabdomyolysis; It also illustrates the importance of FAO during fasting and in liver and (heart) muscle function</w:t>
      </w:r>
      <w:r>
        <w:rPr>
          <w:rFonts w:ascii="Book Antiqua" w:eastAsia="Book Antiqua" w:hAnsi="Book Antiqua" w:cs="Book Antiqua"/>
          <w:vertAlign w:val="superscript"/>
        </w:rPr>
        <w:t>[39,40]</w:t>
      </w:r>
      <w:r>
        <w:rPr>
          <w:rFonts w:ascii="Book Antiqua" w:eastAsia="Book Antiqua" w:hAnsi="Book Antiqua" w:cs="Book Antiqua"/>
        </w:rPr>
        <w:t xml:space="preserve">. </w:t>
      </w:r>
    </w:p>
    <w:p w:rsidR="00D639F8" w:rsidRDefault="002F7872">
      <w:pPr>
        <w:snapToGrid w:val="0"/>
        <w:spacing w:line="360" w:lineRule="auto"/>
        <w:ind w:firstLineChars="100" w:firstLine="240"/>
        <w:jc w:val="both"/>
      </w:pPr>
      <w:r>
        <w:rPr>
          <w:rFonts w:ascii="Book Antiqua" w:eastAsia="Book Antiqua" w:hAnsi="Book Antiqua" w:cs="Book Antiqua"/>
        </w:rPr>
        <w:lastRenderedPageBreak/>
        <w:t>The carnitine shuttle system</w:t>
      </w:r>
      <w:r>
        <w:rPr>
          <w:rFonts w:ascii="Book Antiqua" w:eastAsia="SimSun" w:hAnsi="Book Antiqua" w:cs="Book Antiqua" w:hint="eastAsia"/>
          <w:lang w:eastAsia="zh-CN"/>
        </w:rPr>
        <w:t xml:space="preserve"> </w:t>
      </w:r>
      <w:r>
        <w:rPr>
          <w:rFonts w:ascii="Book Antiqua" w:eastAsia="Book Antiqua" w:hAnsi="Book Antiqua" w:cs="Book Antiqua"/>
        </w:rPr>
        <w:t>control</w:t>
      </w:r>
      <w:r>
        <w:rPr>
          <w:rFonts w:ascii="Book Antiqua" w:eastAsia="SimSun" w:hAnsi="Book Antiqua" w:cs="Book Antiqua" w:hint="eastAsia"/>
          <w:lang w:eastAsia="zh-CN"/>
        </w:rPr>
        <w:t>s</w:t>
      </w:r>
      <w:r>
        <w:rPr>
          <w:rFonts w:ascii="Book Antiqua" w:eastAsia="Book Antiqua" w:hAnsi="Book Antiqua" w:cs="Book Antiqua"/>
        </w:rPr>
        <w:t xml:space="preserve"> fatty acid translocation across the mitochondrial membrane. </w:t>
      </w:r>
      <w:r>
        <w:rPr>
          <w:rFonts w:ascii="Book Antiqua" w:eastAsia="SimSun" w:hAnsi="Book Antiqua" w:cs="Book Antiqua" w:hint="eastAsia"/>
          <w:lang w:eastAsia="zh-CN"/>
        </w:rPr>
        <w:t>K</w:t>
      </w:r>
      <w:r>
        <w:rPr>
          <w:rFonts w:ascii="Book Antiqua" w:eastAsia="Book Antiqua" w:hAnsi="Book Antiqua" w:cs="Book Antiqua"/>
        </w:rPr>
        <w:t>ey enzymes determin</w:t>
      </w:r>
      <w:r>
        <w:rPr>
          <w:rFonts w:ascii="Book Antiqua" w:eastAsia="SimSun" w:hAnsi="Book Antiqua" w:cs="Book Antiqua" w:hint="eastAsia"/>
          <w:lang w:eastAsia="zh-CN"/>
        </w:rPr>
        <w:t>e</w:t>
      </w:r>
      <w:r>
        <w:rPr>
          <w:rFonts w:ascii="Book Antiqua" w:eastAsia="Book Antiqua" w:hAnsi="Book Antiqua" w:cs="Book Antiqua"/>
        </w:rPr>
        <w:t xml:space="preserve"> the competition of glycolysis </w:t>
      </w:r>
      <w:r>
        <w:rPr>
          <w:rFonts w:ascii="Book Antiqua" w:eastAsia="Book Antiqua" w:hAnsi="Book Antiqua" w:cs="Book Antiqua"/>
          <w:i/>
          <w:iCs/>
        </w:rPr>
        <w:t>vs</w:t>
      </w:r>
      <w:r>
        <w:rPr>
          <w:rFonts w:ascii="Book Antiqua" w:eastAsia="Book Antiqua" w:hAnsi="Book Antiqua" w:cs="Book Antiqua"/>
        </w:rPr>
        <w:t xml:space="preserve"> mitochondrial FAO defined by the Randle cycle. </w:t>
      </w:r>
      <w:r>
        <w:rPr>
          <w:rFonts w:ascii="Book Antiqua" w:eastAsia="SimSun" w:hAnsi="Book Antiqua" w:cs="Book Antiqua" w:hint="eastAsia"/>
          <w:lang w:eastAsia="zh-CN"/>
        </w:rPr>
        <w:t xml:space="preserve">This </w:t>
      </w:r>
      <w:r>
        <w:rPr>
          <w:rFonts w:ascii="Book Antiqua" w:eastAsia="Book Antiqua" w:hAnsi="Book Antiqua" w:cs="Book Antiqua" w:hint="eastAsia"/>
        </w:rPr>
        <w:t>transport</w:t>
      </w:r>
      <w:r>
        <w:rPr>
          <w:rFonts w:ascii="Book Antiqua" w:eastAsia="SimSun" w:hAnsi="Book Antiqua" w:cs="Book Antiqua" w:hint="eastAsia"/>
          <w:lang w:eastAsia="zh-CN"/>
        </w:rPr>
        <w:t xml:space="preserve"> </w:t>
      </w:r>
      <w:r>
        <w:rPr>
          <w:rFonts w:ascii="Book Antiqua" w:eastAsia="Book Antiqua" w:hAnsi="Book Antiqua" w:cs="Book Antiqua"/>
        </w:rPr>
        <w:t xml:space="preserve">system with CACT is </w:t>
      </w:r>
      <w:r>
        <w:rPr>
          <w:rFonts w:ascii="Book Antiqua" w:eastAsia="Book Antiqua" w:hAnsi="Book Antiqua" w:cs="Book Antiqua" w:hint="eastAsia"/>
        </w:rPr>
        <w:t xml:space="preserve">an important part </w:t>
      </w:r>
      <w:r>
        <w:rPr>
          <w:rFonts w:ascii="Book Antiqua" w:eastAsia="SimSun" w:hAnsi="Book Antiqua" w:cs="Book Antiqua" w:hint="eastAsia"/>
          <w:lang w:eastAsia="zh-CN"/>
        </w:rPr>
        <w:t>o</w:t>
      </w:r>
      <w:r>
        <w:rPr>
          <w:rFonts w:ascii="Book Antiqua" w:eastAsia="SimSun" w:hAnsi="Book Antiqua" w:cs="Book Antiqua"/>
          <w:lang w:eastAsia="zh-CN"/>
        </w:rPr>
        <w:t>f</w:t>
      </w:r>
      <w:r>
        <w:rPr>
          <w:rFonts w:ascii="Book Antiqua" w:eastAsia="SimSun" w:hAnsi="Book Antiqua" w:cs="Book Antiqua" w:hint="eastAsia"/>
          <w:lang w:eastAsia="zh-CN"/>
        </w:rPr>
        <w:t xml:space="preserve"> </w:t>
      </w:r>
      <w:r>
        <w:rPr>
          <w:rFonts w:ascii="Book Antiqua" w:eastAsia="Book Antiqua" w:hAnsi="Book Antiqua" w:cs="Book Antiqua" w:hint="eastAsia"/>
        </w:rPr>
        <w:t>fatty acid</w:t>
      </w:r>
      <w:r>
        <w:rPr>
          <w:rFonts w:ascii="Book Antiqua" w:eastAsia="SimSun" w:hAnsi="Book Antiqua" w:cs="Book Antiqua" w:hint="eastAsia"/>
          <w:lang w:eastAsia="zh-CN"/>
        </w:rPr>
        <w:t xml:space="preserve"> </w:t>
      </w:r>
      <w:r>
        <w:rPr>
          <w:rFonts w:ascii="Book Antiqua" w:eastAsia="Book Antiqua" w:hAnsi="Book Antiqua" w:cs="Book Antiqua" w:hint="eastAsia"/>
        </w:rPr>
        <w:t xml:space="preserve">esterification through </w:t>
      </w:r>
      <w:r>
        <w:rPr>
          <w:rFonts w:ascii="Book Antiqua" w:eastAsia="SimSun" w:hAnsi="Book Antiqua" w:cs="Book Antiqua" w:hint="eastAsia"/>
          <w:lang w:eastAsia="zh-CN"/>
        </w:rPr>
        <w:t xml:space="preserve">OMM and IMM of </w:t>
      </w:r>
      <w:r>
        <w:rPr>
          <w:rFonts w:ascii="Book Antiqua" w:eastAsia="Book Antiqua" w:hAnsi="Book Antiqua" w:cs="Book Antiqua" w:hint="eastAsia"/>
        </w:rPr>
        <w:t>mitochondria</w:t>
      </w:r>
      <w:r>
        <w:rPr>
          <w:rFonts w:ascii="Book Antiqua" w:eastAsia="Book Antiqua" w:hAnsi="Book Antiqua" w:cs="Book Antiqua"/>
        </w:rPr>
        <w:t xml:space="preserve"> (</w:t>
      </w:r>
      <w:r>
        <w:rPr>
          <w:rStyle w:val="15"/>
          <w:rFonts w:ascii="Book Antiqua" w:eastAsia="Book Antiqua" w:hAnsi="Book Antiqua" w:cs="Book Antiqua"/>
        </w:rPr>
        <w:t>Figure 1</w:t>
      </w:r>
      <w:r>
        <w:rPr>
          <w:rFonts w:ascii="Book Antiqua" w:eastAsia="Book Antiqua" w:hAnsi="Book Antiqua" w:cs="Book Antiqua"/>
        </w:rPr>
        <w:t xml:space="preserve">). </w:t>
      </w:r>
      <w:r>
        <w:rPr>
          <w:rFonts w:ascii="Book Antiqua" w:eastAsia="Book Antiqua" w:hAnsi="Book Antiqua" w:cs="Book Antiqua" w:hint="eastAsia"/>
          <w:lang w:eastAsia="zh-CN"/>
        </w:rPr>
        <w:t>F</w:t>
      </w:r>
      <w:r>
        <w:rPr>
          <w:rFonts w:ascii="Book Antiqua" w:eastAsia="Book Antiqua" w:hAnsi="Book Antiqua" w:cs="Book Antiqua"/>
        </w:rPr>
        <w:t>irst, CPT-I at OMM</w:t>
      </w:r>
      <w:r>
        <w:rPr>
          <w:rFonts w:ascii="Book Antiqua" w:eastAsia="SimSun" w:hAnsi="Book Antiqua" w:cs="Book Antiqua" w:hint="eastAsia"/>
          <w:lang w:eastAsia="zh-CN"/>
        </w:rPr>
        <w:t xml:space="preserve"> </w:t>
      </w:r>
      <w:r>
        <w:rPr>
          <w:rFonts w:ascii="Book Antiqua" w:eastAsia="Book Antiqua" w:hAnsi="Book Antiqua" w:cs="Book Antiqua"/>
        </w:rPr>
        <w:t>catalyzes long-chain acyl-CoA along with carnitine conversion</w:t>
      </w:r>
      <w:r>
        <w:rPr>
          <w:rFonts w:ascii="Book Antiqua" w:eastAsia="Book Antiqua" w:hAnsi="Book Antiqua" w:cs="Book Antiqua" w:hint="eastAsia"/>
          <w:lang w:eastAsia="zh-CN"/>
        </w:rPr>
        <w:t xml:space="preserve"> </w:t>
      </w:r>
      <w:r>
        <w:rPr>
          <w:rFonts w:ascii="Book Antiqua" w:eastAsia="Book Antiqua" w:hAnsi="Book Antiqua" w:cs="Book Antiqua"/>
        </w:rPr>
        <w:t xml:space="preserve">to long-chain acylcarnitine and CoA is transported to the mitochondrial interior with </w:t>
      </w:r>
      <w:r>
        <w:rPr>
          <w:rFonts w:ascii="Book Antiqua" w:eastAsia="SimSun" w:hAnsi="Book Antiqua" w:cs="Book Antiqua" w:hint="eastAsia"/>
          <w:lang w:eastAsia="zh-CN"/>
        </w:rPr>
        <w:t xml:space="preserve">help of </w:t>
      </w:r>
      <w:r>
        <w:rPr>
          <w:rFonts w:ascii="Book Antiqua" w:eastAsia="Book Antiqua" w:hAnsi="Book Antiqua" w:cs="Book Antiqua"/>
        </w:rPr>
        <w:t>translocase on the mitochondria</w:t>
      </w:r>
      <w:r>
        <w:rPr>
          <w:rFonts w:ascii="Book Antiqua" w:eastAsia="Book Antiqua" w:hAnsi="Book Antiqua" w:cs="Book Antiqua" w:hint="eastAsia"/>
          <w:lang w:eastAsia="zh-CN"/>
        </w:rPr>
        <w:t>l</w:t>
      </w:r>
      <w:r>
        <w:rPr>
          <w:rFonts w:ascii="Book Antiqua" w:eastAsia="Book Antiqua" w:hAnsi="Book Antiqua" w:cs="Book Antiqua"/>
        </w:rPr>
        <w:t xml:space="preserve"> </w:t>
      </w:r>
      <w:proofErr w:type="gramStart"/>
      <w:r>
        <w:rPr>
          <w:rFonts w:ascii="Book Antiqua" w:eastAsia="Book Antiqua" w:hAnsi="Book Antiqua" w:cs="Book Antiqua"/>
        </w:rPr>
        <w:t>intima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41,42]</w:t>
      </w:r>
      <w:r>
        <w:rPr>
          <w:rFonts w:ascii="Book Antiqua" w:eastAsia="Book Antiqua" w:hAnsi="Book Antiqua" w:cs="Book Antiqua"/>
        </w:rPr>
        <w:t xml:space="preserve">. </w:t>
      </w:r>
      <w:r>
        <w:rPr>
          <w:rFonts w:ascii="Book Antiqua" w:eastAsia="Book Antiqua" w:hAnsi="Book Antiqua" w:cs="Book Antiqua" w:hint="eastAsia"/>
          <w:lang w:eastAsia="zh-CN"/>
        </w:rPr>
        <w:t>After that</w:t>
      </w:r>
      <w:r>
        <w:rPr>
          <w:rFonts w:ascii="Book Antiqua" w:eastAsia="Book Antiqua" w:hAnsi="Book Antiqua" w:cs="Book Antiqua"/>
        </w:rPr>
        <w:t xml:space="preserve">, </w:t>
      </w:r>
      <w:r>
        <w:rPr>
          <w:rFonts w:ascii="Book Antiqua" w:eastAsia="Book Antiqua" w:hAnsi="Book Antiqua" w:cs="Book Antiqua" w:hint="eastAsia"/>
          <w:lang w:eastAsia="zh-CN"/>
        </w:rPr>
        <w:t>t</w:t>
      </w:r>
      <w:r>
        <w:rPr>
          <w:rFonts w:ascii="Book Antiqua" w:eastAsia="Book Antiqua" w:hAnsi="Book Antiqua" w:cs="Book Antiqua"/>
        </w:rPr>
        <w:t xml:space="preserve">he </w:t>
      </w:r>
      <w:proofErr w:type="spellStart"/>
      <w:r>
        <w:rPr>
          <w:rFonts w:ascii="Book Antiqua" w:eastAsia="Book Antiqua" w:hAnsi="Book Antiqua" w:cs="Book Antiqua"/>
        </w:rPr>
        <w:t>transesterified</w:t>
      </w:r>
      <w:proofErr w:type="spellEnd"/>
      <w:r>
        <w:rPr>
          <w:rFonts w:ascii="Book Antiqua" w:eastAsia="Book Antiqua" w:hAnsi="Book Antiqua" w:cs="Book Antiqua"/>
        </w:rPr>
        <w:t xml:space="preserve"> acylcarnitine’s are transported from the cytosol into the IMM space as CACT</w:t>
      </w:r>
      <w:r>
        <w:rPr>
          <w:rFonts w:ascii="Book Antiqua" w:eastAsia="Book Antiqua" w:hAnsi="Book Antiqua" w:cs="Book Antiqua" w:hint="eastAsia"/>
          <w:lang w:eastAsia="zh-CN"/>
        </w:rPr>
        <w:t xml:space="preserve"> </w:t>
      </w:r>
      <w:r>
        <w:rPr>
          <w:rFonts w:ascii="Book Antiqua" w:eastAsia="Book Antiqua" w:hAnsi="Book Antiqua" w:cs="Book Antiqua"/>
        </w:rPr>
        <w:t>acylcarnitine releases carnitine</w:t>
      </w:r>
      <w:r>
        <w:rPr>
          <w:rFonts w:ascii="Book Antiqua" w:eastAsia="Book Antiqua" w:hAnsi="Book Antiqua" w:cs="Book Antiqua" w:hint="eastAsia"/>
          <w:lang w:eastAsia="zh-CN"/>
        </w:rPr>
        <w:t xml:space="preserve"> by </w:t>
      </w:r>
      <w:r>
        <w:rPr>
          <w:rFonts w:ascii="Book Antiqua" w:eastAsia="Book Antiqua" w:hAnsi="Book Antiqua" w:cs="Book Antiqua"/>
        </w:rPr>
        <w:t>CPT-II catalysis, and convert</w:t>
      </w:r>
      <w:r>
        <w:rPr>
          <w:rFonts w:ascii="Book Antiqua" w:eastAsia="Book Antiqua" w:hAnsi="Book Antiqua" w:cs="Book Antiqua" w:hint="eastAsia"/>
          <w:lang w:eastAsia="zh-CN"/>
        </w:rPr>
        <w:t>s</w:t>
      </w:r>
      <w:r>
        <w:rPr>
          <w:rFonts w:ascii="Book Antiqua" w:eastAsia="Book Antiqua" w:hAnsi="Book Antiqua" w:cs="Book Antiqua"/>
          <w:lang w:eastAsia="zh-CN"/>
        </w:rPr>
        <w:t xml:space="preserve"> it</w:t>
      </w:r>
      <w:r>
        <w:rPr>
          <w:rFonts w:ascii="Book Antiqua" w:eastAsia="Book Antiqua" w:hAnsi="Book Antiqua" w:cs="Book Antiqua"/>
        </w:rPr>
        <w:t xml:space="preserve"> to an acyl group from carnitine to acyl-CoA, available for β-oxidation. Released</w:t>
      </w:r>
      <w:r>
        <w:rPr>
          <w:rFonts w:ascii="Book Antiqua" w:eastAsia="SimSun" w:hAnsi="Book Antiqua" w:cs="Book Antiqua" w:hint="eastAsia"/>
          <w:lang w:eastAsia="zh-CN"/>
        </w:rPr>
        <w:t xml:space="preserve"> c</w:t>
      </w:r>
      <w:r>
        <w:rPr>
          <w:rFonts w:ascii="Book Antiqua" w:eastAsia="Book Antiqua" w:hAnsi="Book Antiqua" w:cs="Book Antiqua"/>
        </w:rPr>
        <w:t xml:space="preserve">arnitine returns </w:t>
      </w:r>
      <w:r>
        <w:rPr>
          <w:rFonts w:ascii="Book Antiqua" w:eastAsia="SimSun" w:hAnsi="Book Antiqua" w:cs="Book Antiqua" w:hint="eastAsia"/>
          <w:lang w:eastAsia="zh-CN"/>
        </w:rPr>
        <w:t>to</w:t>
      </w:r>
      <w:r>
        <w:rPr>
          <w:rFonts w:ascii="Book Antiqua" w:eastAsia="SimSun" w:hAnsi="Book Antiqua" w:cs="Book Antiqua"/>
          <w:lang w:eastAsia="zh-CN"/>
        </w:rPr>
        <w:t xml:space="preserve"> the</w:t>
      </w:r>
      <w:r>
        <w:rPr>
          <w:rFonts w:ascii="Book Antiqua" w:eastAsia="SimSun" w:hAnsi="Book Antiqua" w:cs="Book Antiqua" w:hint="eastAsia"/>
          <w:lang w:eastAsia="zh-CN"/>
        </w:rPr>
        <w:t xml:space="preserve"> </w:t>
      </w:r>
      <w:r>
        <w:rPr>
          <w:rFonts w:ascii="Book Antiqua" w:eastAsia="Book Antiqua" w:hAnsi="Book Antiqua" w:cs="Book Antiqua"/>
        </w:rPr>
        <w:t>IMM space of the mitochondri</w:t>
      </w:r>
      <w:r>
        <w:rPr>
          <w:rFonts w:ascii="Book Antiqua" w:eastAsia="SimSun" w:hAnsi="Book Antiqua" w:cs="Book Antiqua" w:hint="eastAsia"/>
          <w:lang w:eastAsia="zh-CN"/>
        </w:rPr>
        <w:t>a</w:t>
      </w:r>
      <w:r>
        <w:rPr>
          <w:rFonts w:ascii="Book Antiqua" w:eastAsia="Book Antiqua" w:hAnsi="Book Antiqua" w:cs="Book Antiqua"/>
        </w:rPr>
        <w:t xml:space="preserve"> </w:t>
      </w:r>
      <w:r>
        <w:rPr>
          <w:rFonts w:ascii="Book Antiqua" w:eastAsia="SimSun" w:hAnsi="Book Antiqua" w:cs="Book Antiqua" w:hint="eastAsia"/>
          <w:lang w:eastAsia="zh-CN"/>
        </w:rPr>
        <w:t xml:space="preserve">for </w:t>
      </w:r>
      <w:r>
        <w:rPr>
          <w:rFonts w:ascii="Book Antiqua" w:eastAsia="Book Antiqua" w:hAnsi="Book Antiqua" w:cs="Book Antiqua"/>
        </w:rPr>
        <w:t>fatty acid re</w:t>
      </w:r>
      <w:r>
        <w:rPr>
          <w:rFonts w:ascii="Book Antiqua" w:eastAsia="SimSun" w:hAnsi="Book Antiqua" w:cs="Book Antiqua" w:hint="eastAsia"/>
          <w:lang w:eastAsia="zh-CN"/>
        </w:rPr>
        <w:t>-</w:t>
      </w:r>
      <w:proofErr w:type="gramStart"/>
      <w:r>
        <w:rPr>
          <w:rFonts w:ascii="Book Antiqua" w:eastAsia="Book Antiqua" w:hAnsi="Book Antiqua" w:cs="Book Antiqua"/>
        </w:rPr>
        <w:t>transport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43]</w:t>
      </w:r>
      <w:r>
        <w:rPr>
          <w:rFonts w:ascii="Book Antiqua" w:eastAsia="Book Antiqua" w:hAnsi="Book Antiqua" w:cs="Book Antiqua"/>
        </w:rPr>
        <w:t xml:space="preserve">. </w:t>
      </w:r>
      <w:r>
        <w:rPr>
          <w:rFonts w:ascii="Book Antiqua" w:eastAsia="Book Antiqua" w:hAnsi="Book Antiqua" w:cs="Book Antiqua" w:hint="eastAsia"/>
        </w:rPr>
        <w:t>CPT-II plays an important regulatory role in FAO</w:t>
      </w:r>
      <w:r>
        <w:rPr>
          <w:rFonts w:ascii="Book Antiqua" w:eastAsia="Book Antiqua" w:hAnsi="Book Antiqua" w:cs="Book Antiqua"/>
        </w:rPr>
        <w:t xml:space="preserve"> and</w:t>
      </w:r>
      <w:r>
        <w:rPr>
          <w:rFonts w:ascii="Book Antiqua" w:eastAsia="Book Antiqua" w:hAnsi="Book Antiqua" w:cs="Book Antiqua" w:hint="eastAsia"/>
        </w:rPr>
        <w:t xml:space="preserve"> its function affects </w:t>
      </w:r>
      <w:r>
        <w:rPr>
          <w:rFonts w:ascii="Book Antiqua" w:eastAsia="SimSun" w:hAnsi="Book Antiqua" w:cs="Book Antiqua" w:hint="eastAsia"/>
          <w:lang w:eastAsia="zh-CN"/>
        </w:rPr>
        <w:t>f</w:t>
      </w:r>
      <w:r>
        <w:rPr>
          <w:rFonts w:ascii="Book Antiqua" w:eastAsia="Book Antiqua" w:hAnsi="Book Antiqua" w:cs="Book Antiqua" w:hint="eastAsia"/>
        </w:rPr>
        <w:t>atty acid metabolism</w:t>
      </w:r>
      <w:r>
        <w:rPr>
          <w:rFonts w:ascii="Book Antiqua" w:eastAsia="SimSun" w:hAnsi="Book Antiqua" w:cs="Book Antiqua" w:hint="eastAsia"/>
          <w:lang w:eastAsia="zh-CN"/>
        </w:rPr>
        <w:t>.</w:t>
      </w:r>
      <w:r>
        <w:rPr>
          <w:rFonts w:ascii="Book Antiqua" w:eastAsia="Book Antiqua" w:hAnsi="Book Antiqua" w:cs="Book Antiqua" w:hint="eastAsia"/>
        </w:rPr>
        <w:t xml:space="preserve"> </w:t>
      </w:r>
      <w:r>
        <w:rPr>
          <w:rFonts w:ascii="Book Antiqua" w:eastAsia="SimSun" w:hAnsi="Book Antiqua" w:cs="Book Antiqua" w:hint="eastAsia"/>
          <w:lang w:eastAsia="zh-CN"/>
        </w:rPr>
        <w:t>M</w:t>
      </w:r>
      <w:r>
        <w:rPr>
          <w:rFonts w:ascii="Book Antiqua" w:eastAsia="Book Antiqua" w:hAnsi="Book Antiqua" w:cs="Book Antiqua" w:hint="eastAsia"/>
        </w:rPr>
        <w:t>ore importantly, CPT</w:t>
      </w:r>
      <w:r>
        <w:rPr>
          <w:rFonts w:ascii="Book Antiqua" w:eastAsia="SimSun" w:hAnsi="Book Antiqua" w:cs="Book Antiqua" w:hint="eastAsia"/>
          <w:lang w:eastAsia="zh-CN"/>
        </w:rPr>
        <w:t>s</w:t>
      </w:r>
      <w:r>
        <w:rPr>
          <w:rFonts w:ascii="Book Antiqua" w:eastAsia="Book Antiqua" w:hAnsi="Book Antiqua" w:cs="Book Antiqua" w:hint="eastAsia"/>
        </w:rPr>
        <w:t xml:space="preserve"> in</w:t>
      </w:r>
      <w:r>
        <w:rPr>
          <w:rFonts w:ascii="Book Antiqua" w:eastAsia="Book Antiqua" w:hAnsi="Book Antiqua" w:cs="Book Antiqua"/>
        </w:rPr>
        <w:t xml:space="preserve"> the</w:t>
      </w:r>
      <w:r>
        <w:rPr>
          <w:rFonts w:ascii="Book Antiqua" w:eastAsia="Book Antiqua" w:hAnsi="Book Antiqua" w:cs="Book Antiqua" w:hint="eastAsia"/>
        </w:rPr>
        <w:t xml:space="preserve"> carnitine shuttle system can be used as a drug target to reduce gluconeogenesis </w:t>
      </w:r>
      <w:r>
        <w:rPr>
          <w:rFonts w:ascii="Book Antiqua" w:eastAsia="SimSun" w:hAnsi="Book Antiqua" w:cs="Book Antiqua" w:hint="eastAsia"/>
          <w:lang w:eastAsia="zh-CN"/>
        </w:rPr>
        <w:t>or</w:t>
      </w:r>
      <w:r>
        <w:rPr>
          <w:rFonts w:ascii="Book Antiqua" w:eastAsia="Book Antiqua" w:hAnsi="Book Antiqua" w:cs="Book Antiqua" w:hint="eastAsia"/>
        </w:rPr>
        <w:t xml:space="preserve"> restore liposome balance</w:t>
      </w:r>
      <w:r>
        <w:rPr>
          <w:rFonts w:ascii="Book Antiqua" w:eastAsia="SimSun" w:hAnsi="Book Antiqua" w:cs="Book Antiqua" w:hint="eastAsia"/>
          <w:lang w:eastAsia="zh-CN"/>
        </w:rPr>
        <w:t>. T</w:t>
      </w:r>
      <w:r>
        <w:rPr>
          <w:rFonts w:ascii="Book Antiqua" w:eastAsia="Book Antiqua" w:hAnsi="Book Antiqua" w:cs="Book Antiqua" w:hint="eastAsia"/>
        </w:rPr>
        <w:t>herefore, it has the potential value of gene therapy or immunotherapy, and the further study of the mechanism of CPTs c</w:t>
      </w:r>
      <w:r>
        <w:rPr>
          <w:rFonts w:ascii="Book Antiqua" w:eastAsia="SimSun" w:hAnsi="Book Antiqua" w:cs="Book Antiqua" w:hint="eastAsia"/>
          <w:lang w:eastAsia="zh-CN"/>
        </w:rPr>
        <w:t xml:space="preserve">ould </w:t>
      </w:r>
      <w:r>
        <w:rPr>
          <w:rFonts w:ascii="Book Antiqua" w:eastAsia="Book Antiqua" w:hAnsi="Book Antiqua" w:cs="Book Antiqua" w:hint="eastAsia"/>
        </w:rPr>
        <w:t>provide useful ideas for clinical treatment</w:t>
      </w:r>
      <w:r>
        <w:rPr>
          <w:rFonts w:ascii="Book Antiqua" w:eastAsia="SimSun" w:hAnsi="Book Antiqua" w:cs="Book Antiqua" w:hint="eastAsia"/>
          <w:lang w:eastAsia="zh-CN"/>
        </w:rPr>
        <w:t xml:space="preserve"> of related </w:t>
      </w:r>
      <w:proofErr w:type="gramStart"/>
      <w:r>
        <w:rPr>
          <w:rFonts w:ascii="Book Antiqua" w:eastAsia="SimSun" w:hAnsi="Book Antiqua" w:cs="Book Antiqua" w:hint="eastAsia"/>
          <w:lang w:eastAsia="zh-CN"/>
        </w:rPr>
        <w:t>diseases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44,45]</w:t>
      </w:r>
      <w:r>
        <w:rPr>
          <w:rFonts w:ascii="Book Antiqua" w:eastAsia="Book Antiqua" w:hAnsi="Book Antiqua" w:cs="Book Antiqua"/>
        </w:rPr>
        <w:t xml:space="preserve">. </w:t>
      </w:r>
    </w:p>
    <w:p w:rsidR="00D639F8" w:rsidRDefault="00D639F8">
      <w:pPr>
        <w:snapToGrid w:val="0"/>
        <w:spacing w:line="360" w:lineRule="auto"/>
        <w:jc w:val="both"/>
      </w:pPr>
    </w:p>
    <w:p w:rsidR="00D639F8" w:rsidRDefault="002F7872">
      <w:pPr>
        <w:snapToGrid w:val="0"/>
        <w:spacing w:line="360" w:lineRule="auto"/>
        <w:jc w:val="both"/>
        <w:rPr>
          <w:u w:val="single"/>
        </w:rPr>
      </w:pPr>
      <w:r>
        <w:rPr>
          <w:rStyle w:val="15"/>
          <w:rFonts w:ascii="Book Antiqua" w:eastAsia="Book Antiqua" w:hAnsi="Book Antiqua" w:cs="Book Antiqua"/>
          <w:b/>
          <w:bCs/>
          <w:szCs w:val="28"/>
          <w:u w:val="single"/>
        </w:rPr>
        <w:t>EFFECT FACTORS OF CPT-II ACTIVITY</w:t>
      </w:r>
    </w:p>
    <w:p w:rsidR="00D639F8" w:rsidRDefault="002F7872">
      <w:pPr>
        <w:snapToGrid w:val="0"/>
        <w:spacing w:line="360" w:lineRule="auto"/>
        <w:jc w:val="both"/>
      </w:pPr>
      <w:r>
        <w:rPr>
          <w:rFonts w:ascii="Book Antiqua" w:eastAsia="Book Antiqua" w:hAnsi="Book Antiqua" w:cs="Book Antiqua" w:hint="eastAsia"/>
        </w:rPr>
        <w:t xml:space="preserve">Lipid metabolism involves a variety of biological processes, including the most important lipid metabolic pathway (FAO </w:t>
      </w:r>
      <w:r>
        <w:rPr>
          <w:rFonts w:ascii="Book Antiqua" w:eastAsia="Book Antiqua" w:hAnsi="Book Antiqua" w:cs="Book Antiqua" w:hint="eastAsia"/>
          <w:lang w:eastAsia="zh-CN"/>
        </w:rPr>
        <w:t xml:space="preserve">with </w:t>
      </w:r>
      <w:r>
        <w:rPr>
          <w:rFonts w:ascii="Book Antiqua" w:eastAsia="Book Antiqua" w:hAnsi="Book Antiqua" w:cs="Book Antiqua" w:hint="eastAsia"/>
        </w:rPr>
        <w:t xml:space="preserve">carnitine shuttle system). The mutations or dysregulation of </w:t>
      </w:r>
      <w:r>
        <w:rPr>
          <w:rFonts w:ascii="Book Antiqua" w:eastAsia="Book Antiqua" w:hAnsi="Book Antiqua" w:cs="Book Antiqua" w:hint="eastAsia"/>
          <w:lang w:eastAsia="zh-CN"/>
        </w:rPr>
        <w:t xml:space="preserve">hepatic </w:t>
      </w:r>
      <w:r>
        <w:rPr>
          <w:rFonts w:ascii="Book Antiqua" w:eastAsia="Book Antiqua" w:hAnsi="Book Antiqua" w:cs="Book Antiqua" w:hint="eastAsia"/>
        </w:rPr>
        <w:t xml:space="preserve">CPT-II have been linked to many serious or even fatal human diseases, and </w:t>
      </w:r>
      <w:r>
        <w:rPr>
          <w:rFonts w:ascii="Book Antiqua" w:eastAsia="Book Antiqua" w:hAnsi="Book Antiqua" w:cs="Book Antiqua" w:hint="eastAsia"/>
          <w:lang w:eastAsia="zh-CN"/>
        </w:rPr>
        <w:t xml:space="preserve">it </w:t>
      </w:r>
      <w:r>
        <w:rPr>
          <w:rFonts w:ascii="Book Antiqua" w:eastAsia="Book Antiqua" w:hAnsi="Book Antiqua" w:cs="Book Antiqua" w:hint="eastAsia"/>
        </w:rPr>
        <w:t>should be a promising target for develop</w:t>
      </w:r>
      <w:r>
        <w:rPr>
          <w:rFonts w:ascii="Book Antiqua" w:eastAsia="Book Antiqua" w:hAnsi="Book Antiqua" w:cs="Book Antiqua" w:hint="eastAsia"/>
          <w:lang w:eastAsia="zh-CN"/>
        </w:rPr>
        <w:t xml:space="preserve">ing </w:t>
      </w:r>
      <w:r>
        <w:rPr>
          <w:rFonts w:ascii="Book Antiqua" w:eastAsia="Book Antiqua" w:hAnsi="Book Antiqua" w:cs="Book Antiqua" w:hint="eastAsia"/>
        </w:rPr>
        <w:t xml:space="preserve">drugs to treat T2D </w:t>
      </w:r>
      <w:r>
        <w:rPr>
          <w:rFonts w:ascii="Book Antiqua" w:eastAsia="Book Antiqua" w:hAnsi="Book Antiqua" w:cs="Book Antiqua" w:hint="eastAsia"/>
          <w:lang w:eastAsia="zh-CN"/>
        </w:rPr>
        <w:t>or</w:t>
      </w:r>
      <w:r>
        <w:rPr>
          <w:rFonts w:ascii="Book Antiqua" w:eastAsia="Book Antiqua" w:hAnsi="Book Antiqua" w:cs="Book Antiqua" w:hint="eastAsia"/>
        </w:rPr>
        <w:t xml:space="preserve"> </w:t>
      </w:r>
      <w:proofErr w:type="gramStart"/>
      <w:r>
        <w:rPr>
          <w:rFonts w:ascii="Book Antiqua" w:eastAsia="Book Antiqua" w:hAnsi="Book Antiqua" w:cs="Book Antiqua" w:hint="eastAsia"/>
        </w:rPr>
        <w:t>obesity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46]</w:t>
      </w:r>
      <w:r>
        <w:rPr>
          <w:rFonts w:ascii="Book Antiqua" w:eastAsia="Book Antiqua" w:hAnsi="Book Antiqua" w:cs="Book Antiqua"/>
        </w:rPr>
        <w:t xml:space="preserve">. </w:t>
      </w:r>
      <w:r>
        <w:rPr>
          <w:rFonts w:ascii="Book Antiqua" w:eastAsia="SimSun" w:hAnsi="Book Antiqua" w:cs="Book Antiqua" w:hint="eastAsia"/>
          <w:lang w:eastAsia="zh-CN"/>
        </w:rPr>
        <w:t xml:space="preserve">However, </w:t>
      </w:r>
      <w:r>
        <w:rPr>
          <w:rFonts w:ascii="Book Antiqua" w:eastAsia="Book Antiqua" w:hAnsi="Book Antiqua" w:cs="Book Antiqua" w:hint="eastAsia"/>
          <w:lang w:eastAsia="zh-CN"/>
        </w:rPr>
        <w:t xml:space="preserve">the </w:t>
      </w:r>
      <w:r>
        <w:rPr>
          <w:rFonts w:ascii="Book Antiqua" w:eastAsia="Book Antiqua" w:hAnsi="Book Antiqua" w:cs="Book Antiqua" w:hint="eastAsia"/>
        </w:rPr>
        <w:t>deficiency,</w:t>
      </w:r>
      <w:r>
        <w:rPr>
          <w:rFonts w:ascii="Book Antiqua" w:eastAsia="Book Antiqua" w:hAnsi="Book Antiqua" w:cs="Book Antiqua" w:hint="eastAsia"/>
          <w:lang w:eastAsia="zh-CN"/>
        </w:rPr>
        <w:t xml:space="preserve"> over-expression or inactivation of liver CPT-II might ultimately lead to disruption of immune homeostasis, thereby increasing the risk of various inflammatory diseases and even tumors. There </w:t>
      </w:r>
      <w:r>
        <w:rPr>
          <w:rFonts w:ascii="Book Antiqua" w:eastAsia="Book Antiqua" w:hAnsi="Book Antiqua" w:cs="Book Antiqua"/>
          <w:lang w:eastAsia="zh-CN"/>
        </w:rPr>
        <w:t>is</w:t>
      </w:r>
      <w:r>
        <w:rPr>
          <w:rFonts w:ascii="Book Antiqua" w:eastAsia="Book Antiqua" w:hAnsi="Book Antiqua" w:cs="Book Antiqua" w:hint="eastAsia"/>
          <w:lang w:eastAsia="zh-CN"/>
        </w:rPr>
        <w:t xml:space="preserve"> some evidence that CPT-II or the associated mitochondrial LCFA are involved</w:t>
      </w:r>
      <w:r>
        <w:rPr>
          <w:rFonts w:ascii="Book Antiqua" w:eastAsia="SimSun" w:hAnsi="Book Antiqua" w:cs="Book Antiqua" w:hint="eastAsia"/>
          <w:lang w:eastAsia="zh-CN"/>
        </w:rPr>
        <w:t xml:space="preserve"> in the development and progression of these related diseases. Thus, the agonists or inhibitors targeting the CPTs or </w:t>
      </w:r>
      <w:r>
        <w:rPr>
          <w:rFonts w:ascii="Book Antiqua" w:eastAsia="Book Antiqua" w:hAnsi="Book Antiqua" w:cs="Book Antiqua" w:hint="eastAsia"/>
        </w:rPr>
        <w:t>carnitine shuttle</w:t>
      </w:r>
      <w:r>
        <w:rPr>
          <w:rFonts w:ascii="Book Antiqua" w:eastAsia="SimSun" w:hAnsi="Book Antiqua" w:cs="Book Antiqua" w:hint="eastAsia"/>
          <w:lang w:eastAsia="zh-CN"/>
        </w:rPr>
        <w:t xml:space="preserve"> system have emerged as novel therapies for these </w:t>
      </w:r>
      <w:proofErr w:type="gramStart"/>
      <w:r>
        <w:rPr>
          <w:rFonts w:ascii="Book Antiqua" w:eastAsia="SimSun" w:hAnsi="Book Antiqua" w:cs="Book Antiqua" w:hint="eastAsia"/>
          <w:lang w:eastAsia="zh-CN"/>
        </w:rPr>
        <w:t>diseases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47]</w:t>
      </w:r>
      <w:r>
        <w:rPr>
          <w:rFonts w:ascii="Book Antiqua" w:eastAsia="Book Antiqua" w:hAnsi="Book Antiqua" w:cs="Book Antiqua"/>
        </w:rPr>
        <w:t>.</w:t>
      </w:r>
      <w:r>
        <w:rPr>
          <w:rFonts w:ascii="Book Antiqua" w:eastAsia="Book Antiqua" w:hAnsi="Book Antiqua" w:cs="Book Antiqua"/>
          <w:szCs w:val="21"/>
        </w:rPr>
        <w:t xml:space="preserve"> </w:t>
      </w:r>
      <w:r>
        <w:rPr>
          <w:rFonts w:ascii="Book Antiqua" w:eastAsia="Book Antiqua" w:hAnsi="Book Antiqua" w:cs="Book Antiqua"/>
        </w:rPr>
        <w:t xml:space="preserve">Normal function of FAO in IMM is closely dependent on the catalytic activity of CPT-II that could be affected </w:t>
      </w:r>
      <w:r>
        <w:rPr>
          <w:rFonts w:ascii="Book Antiqua" w:eastAsia="Book Antiqua" w:hAnsi="Book Antiqua" w:cs="Book Antiqua"/>
        </w:rPr>
        <w:lastRenderedPageBreak/>
        <w:t xml:space="preserve">by </w:t>
      </w:r>
      <w:r>
        <w:rPr>
          <w:rFonts w:ascii="Book Antiqua" w:eastAsia="Book Antiqua" w:hAnsi="Book Antiqua" w:cs="Book Antiqua"/>
          <w:i/>
          <w:iCs/>
        </w:rPr>
        <w:t>CPT2</w:t>
      </w:r>
      <w:r>
        <w:rPr>
          <w:rFonts w:ascii="Book Antiqua" w:eastAsia="Book Antiqua" w:hAnsi="Book Antiqua" w:cs="Book Antiqua"/>
        </w:rPr>
        <w:t xml:space="preserve"> variation, the amino acid substitution of enzyme, inhibition of enzyme activity, circulating carnitine level and so on.</w:t>
      </w:r>
    </w:p>
    <w:p w:rsidR="00D639F8" w:rsidRDefault="00D639F8">
      <w:pPr>
        <w:snapToGrid w:val="0"/>
        <w:spacing w:line="360" w:lineRule="auto"/>
        <w:jc w:val="both"/>
        <w:rPr>
          <w:rStyle w:val="15"/>
          <w:rFonts w:ascii="Book Antiqua" w:eastAsia="Book Antiqua" w:hAnsi="Book Antiqua" w:cs="Book Antiqua"/>
          <w:b/>
          <w:bCs/>
        </w:rPr>
      </w:pPr>
    </w:p>
    <w:p w:rsidR="00D639F8" w:rsidRDefault="002F7872">
      <w:pPr>
        <w:snapToGrid w:val="0"/>
        <w:spacing w:line="360" w:lineRule="auto"/>
        <w:jc w:val="both"/>
        <w:rPr>
          <w:i/>
          <w:iCs/>
        </w:rPr>
      </w:pPr>
      <w:r>
        <w:rPr>
          <w:rStyle w:val="15"/>
          <w:rFonts w:ascii="Book Antiqua" w:eastAsia="Book Antiqua" w:hAnsi="Book Antiqua" w:cs="Book Antiqua"/>
          <w:b/>
          <w:bCs/>
          <w:i/>
          <w:iCs/>
        </w:rPr>
        <w:t>CPT-II deficiency</w:t>
      </w:r>
    </w:p>
    <w:p w:rsidR="00D639F8" w:rsidRDefault="002F7872">
      <w:pPr>
        <w:snapToGrid w:val="0"/>
        <w:spacing w:line="360" w:lineRule="auto"/>
        <w:jc w:val="both"/>
      </w:pPr>
      <w:r>
        <w:rPr>
          <w:rFonts w:ascii="Book Antiqua" w:eastAsia="SimSun" w:hAnsi="Book Antiqua" w:cs="Book Antiqua" w:hint="eastAsia"/>
          <w:lang w:eastAsia="zh-CN"/>
        </w:rPr>
        <w:t xml:space="preserve">Hepatic </w:t>
      </w:r>
      <w:r>
        <w:rPr>
          <w:rFonts w:ascii="Book Antiqua" w:eastAsia="Book Antiqua" w:hAnsi="Book Antiqua" w:cs="Book Antiqua"/>
        </w:rPr>
        <w:t>CPT</w:t>
      </w:r>
      <w:r>
        <w:rPr>
          <w:rStyle w:val="15"/>
          <w:rFonts w:ascii="Book Antiqua" w:eastAsia="Book Antiqua" w:hAnsi="Book Antiqua" w:cs="Book Antiqua"/>
        </w:rPr>
        <w:t>-II</w:t>
      </w:r>
      <w:r>
        <w:rPr>
          <w:rFonts w:ascii="Book Antiqua" w:eastAsia="Book Antiqua" w:hAnsi="Book Antiqua" w:cs="Book Antiqua"/>
        </w:rPr>
        <w:t xml:space="preserve"> deficiency is one of the most common forms of mitochondrial </w:t>
      </w:r>
      <w:r>
        <w:rPr>
          <w:rFonts w:ascii="Book Antiqua" w:eastAsia="SimSun" w:hAnsi="Book Antiqua" w:cs="Book Antiqua" w:hint="eastAsia"/>
          <w:lang w:eastAsia="zh-CN"/>
        </w:rPr>
        <w:t>FAO</w:t>
      </w:r>
      <w:r>
        <w:rPr>
          <w:rFonts w:ascii="Book Antiqua" w:eastAsia="Book Antiqua" w:hAnsi="Book Antiqua" w:cs="Book Antiqua"/>
        </w:rPr>
        <w:t xml:space="preserve"> disorders (FAODs) and have several clinical presentations that have been known for a long time. However, its phenotypic variability remains </w:t>
      </w:r>
      <w:proofErr w:type="gramStart"/>
      <w:r>
        <w:rPr>
          <w:rFonts w:ascii="Book Antiqua" w:eastAsia="Book Antiqua" w:hAnsi="Book Antiqua" w:cs="Book Antiqua"/>
        </w:rPr>
        <w:t>fascinating</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48]</w:t>
      </w:r>
      <w:r>
        <w:rPr>
          <w:rFonts w:ascii="Book Antiqua" w:eastAsia="Book Antiqua" w:hAnsi="Book Antiqua" w:cs="Book Antiqua"/>
        </w:rPr>
        <w:t xml:space="preserve">. </w:t>
      </w:r>
      <w:r>
        <w:rPr>
          <w:rFonts w:ascii="Book Antiqua" w:eastAsia="Book Antiqua" w:hAnsi="Book Antiqua" w:cs="Book Antiqua" w:hint="eastAsia"/>
        </w:rPr>
        <w:t>T</w:t>
      </w:r>
      <w:r>
        <w:rPr>
          <w:rFonts w:ascii="Book Antiqua" w:eastAsia="Book Antiqua" w:hAnsi="Book Antiqua" w:cs="Book Antiqua" w:hint="eastAsia"/>
          <w:lang w:eastAsia="zh-CN"/>
        </w:rPr>
        <w:t>he clinical phenotypes of CPT-II deficiency are classified into muscular, severe infantile and fatal neonatal type</w:t>
      </w:r>
      <w:r>
        <w:rPr>
          <w:rFonts w:ascii="Book Antiqua" w:eastAsia="Book Antiqua" w:hAnsi="Book Antiqua" w:cs="Book Antiqua"/>
          <w:lang w:eastAsia="zh-CN"/>
        </w:rPr>
        <w:t>s</w:t>
      </w:r>
      <w:r>
        <w:rPr>
          <w:rFonts w:ascii="Book Antiqua" w:eastAsia="Book Antiqua" w:hAnsi="Book Antiqua" w:cs="Book Antiqua" w:hint="eastAsia"/>
          <w:lang w:eastAsia="zh-CN"/>
        </w:rPr>
        <w:t xml:space="preserve">. In addition, neonatal-onset CPT-II deficiency is often accompanied by brain and kidney organ dysfunction features, such as in the </w:t>
      </w:r>
      <w:r>
        <w:rPr>
          <w:rFonts w:ascii="Book Antiqua" w:eastAsia="Book Antiqua" w:hAnsi="Book Antiqua" w:cs="Book Antiqua"/>
          <w:lang w:eastAsia="zh-CN"/>
        </w:rPr>
        <w:t>1</w:t>
      </w:r>
      <w:r>
        <w:rPr>
          <w:rFonts w:ascii="Book Antiqua" w:eastAsia="Book Antiqua" w:hAnsi="Book Antiqua" w:cs="Book Antiqua"/>
          <w:vertAlign w:val="superscript"/>
          <w:lang w:eastAsia="zh-CN"/>
        </w:rPr>
        <w:t>st</w:t>
      </w:r>
      <w:r>
        <w:rPr>
          <w:rFonts w:ascii="Book Antiqua" w:eastAsia="Book Antiqua" w:hAnsi="Book Antiqua" w:cs="Book Antiqua"/>
          <w:lang w:eastAsia="zh-CN"/>
        </w:rPr>
        <w:t xml:space="preserve"> </w:t>
      </w:r>
      <w:proofErr w:type="spellStart"/>
      <w:r>
        <w:rPr>
          <w:rFonts w:ascii="Book Antiqua" w:eastAsia="Book Antiqua" w:hAnsi="Book Antiqua" w:cs="Book Antiqua"/>
          <w:lang w:eastAsia="zh-CN"/>
        </w:rPr>
        <w:t>mo</w:t>
      </w:r>
      <w:proofErr w:type="spellEnd"/>
      <w:r>
        <w:rPr>
          <w:rFonts w:ascii="Book Antiqua" w:eastAsia="Book Antiqua" w:hAnsi="Book Antiqua" w:cs="Book Antiqua" w:hint="eastAsia"/>
          <w:lang w:eastAsia="zh-CN"/>
        </w:rPr>
        <w:t xml:space="preserve"> of life, and is almost always fatal. Three different phenotypes (neonatal, infant and adult onset) have been identified, all with autosomal recessive inheritance </w:t>
      </w:r>
      <w:proofErr w:type="gramStart"/>
      <w:r>
        <w:rPr>
          <w:rFonts w:ascii="Book Antiqua" w:eastAsia="Book Antiqua" w:hAnsi="Book Antiqua" w:cs="Book Antiqua" w:hint="eastAsia"/>
          <w:lang w:eastAsia="zh-CN"/>
        </w:rPr>
        <w:t>patterns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49]</w:t>
      </w:r>
      <w:r>
        <w:rPr>
          <w:rFonts w:ascii="Book Antiqua" w:eastAsia="Book Antiqua" w:hAnsi="Book Antiqua" w:cs="Book Antiqua"/>
        </w:rPr>
        <w:t xml:space="preserve">. </w:t>
      </w:r>
      <w:r>
        <w:rPr>
          <w:rFonts w:ascii="Book Antiqua" w:eastAsia="Book Antiqua" w:hAnsi="Book Antiqua" w:cs="Book Antiqua" w:hint="eastAsia"/>
        </w:rPr>
        <w:t>The clinical phenotype of adult CPT-II deficiency is mostly benign, and only with additional external stimuli, such as high-intensity exercise, can</w:t>
      </w:r>
      <w:r>
        <w:rPr>
          <w:rFonts w:ascii="Book Antiqua" w:eastAsia="Book Antiqua" w:hAnsi="Book Antiqua" w:cs="Book Antiqua"/>
        </w:rPr>
        <w:t xml:space="preserve"> lead to</w:t>
      </w:r>
      <w:r>
        <w:rPr>
          <w:rFonts w:ascii="Book Antiqua" w:eastAsia="Book Antiqua" w:hAnsi="Book Antiqua" w:cs="Book Antiqua" w:hint="eastAsia"/>
        </w:rPr>
        <w:t xml:space="preserve"> major myopathy symptoms. However, </w:t>
      </w:r>
      <w:r>
        <w:rPr>
          <w:rFonts w:ascii="Book Antiqua" w:eastAsia="SimSun" w:hAnsi="Book Antiqua" w:cs="Book Antiqua" w:hint="eastAsia"/>
          <w:lang w:eastAsia="zh-CN"/>
        </w:rPr>
        <w:t xml:space="preserve">the </w:t>
      </w:r>
      <w:r>
        <w:rPr>
          <w:rFonts w:ascii="Book Antiqua" w:eastAsia="Book Antiqua" w:hAnsi="Book Antiqua" w:cs="Book Antiqua" w:hint="eastAsia"/>
        </w:rPr>
        <w:t>perinatal and infantile CPT-II deficiency usually involves multiple organ systems</w:t>
      </w:r>
      <w:r>
        <w:rPr>
          <w:rFonts w:ascii="Book Antiqua" w:eastAsia="SimSun" w:hAnsi="Book Antiqua" w:cs="Book Antiqua" w:hint="eastAsia"/>
          <w:lang w:eastAsia="zh-CN"/>
        </w:rPr>
        <w:t>, e</w:t>
      </w:r>
      <w:r>
        <w:rPr>
          <w:rFonts w:ascii="Book Antiqua" w:eastAsia="Book Antiqua" w:hAnsi="Book Antiqua" w:cs="Book Antiqua" w:hint="eastAsia"/>
        </w:rPr>
        <w:t>specially</w:t>
      </w:r>
      <w:r>
        <w:rPr>
          <w:rFonts w:ascii="Book Antiqua" w:eastAsia="Book Antiqua" w:hAnsi="Book Antiqua" w:cs="Book Antiqua"/>
        </w:rPr>
        <w:t xml:space="preserve"> when</w:t>
      </w:r>
      <w:r>
        <w:rPr>
          <w:rFonts w:ascii="Book Antiqua" w:eastAsia="Book Antiqua" w:hAnsi="Book Antiqua" w:cs="Book Antiqua" w:hint="eastAsia"/>
        </w:rPr>
        <w:t xml:space="preserve"> occurring in the perinatal period</w:t>
      </w:r>
      <w:r>
        <w:rPr>
          <w:rFonts w:ascii="Book Antiqua" w:eastAsia="Book Antiqua" w:hAnsi="Book Antiqua" w:cs="Book Antiqua"/>
        </w:rPr>
        <w:t xml:space="preserve"> as it</w:t>
      </w:r>
      <w:r>
        <w:rPr>
          <w:rFonts w:ascii="Book Antiqua" w:eastAsia="Book Antiqua" w:hAnsi="Book Antiqua" w:cs="Book Antiqua" w:hint="eastAsia"/>
        </w:rPr>
        <w:t xml:space="preserve"> is the most serious form and</w:t>
      </w:r>
      <w:r>
        <w:rPr>
          <w:rFonts w:ascii="Book Antiqua" w:eastAsia="Book Antiqua" w:hAnsi="Book Antiqua" w:cs="Book Antiqua"/>
        </w:rPr>
        <w:t xml:space="preserve"> is</w:t>
      </w:r>
      <w:r>
        <w:rPr>
          <w:rFonts w:ascii="Book Antiqua" w:eastAsia="Book Antiqua" w:hAnsi="Book Antiqua" w:cs="Book Antiqua" w:hint="eastAsia"/>
        </w:rPr>
        <w:t xml:space="preserve"> often </w:t>
      </w:r>
      <w:proofErr w:type="gramStart"/>
      <w:r>
        <w:rPr>
          <w:rFonts w:ascii="Book Antiqua" w:eastAsia="Book Antiqua" w:hAnsi="Book Antiqua" w:cs="Book Antiqua" w:hint="eastAsia"/>
        </w:rPr>
        <w:t>fatal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50]</w:t>
      </w:r>
      <w:r>
        <w:rPr>
          <w:rFonts w:ascii="Book Antiqua" w:eastAsia="Book Antiqua" w:hAnsi="Book Antiqua" w:cs="Book Antiqua"/>
        </w:rPr>
        <w:t xml:space="preserve">. </w:t>
      </w:r>
      <w:r>
        <w:rPr>
          <w:rFonts w:ascii="Book Antiqua" w:eastAsia="Book Antiqua" w:hAnsi="Book Antiqua" w:cs="Book Antiqua" w:hint="eastAsia"/>
          <w:lang w:eastAsia="zh-CN"/>
        </w:rPr>
        <w:t xml:space="preserve">The application of mass spectrometry technology to analyze acylcarnitine profiles in blood has revolutionized </w:t>
      </w:r>
      <w:r>
        <w:rPr>
          <w:rFonts w:ascii="Book Antiqua" w:eastAsia="Book Antiqua" w:hAnsi="Book Antiqua" w:cs="Book Antiqua"/>
          <w:lang w:eastAsia="zh-CN"/>
        </w:rPr>
        <w:t>the</w:t>
      </w:r>
      <w:r>
        <w:rPr>
          <w:rFonts w:ascii="Book Antiqua" w:eastAsia="Book Antiqua" w:hAnsi="Book Antiqua" w:cs="Book Antiqua" w:hint="eastAsia"/>
          <w:lang w:eastAsia="zh-CN"/>
        </w:rPr>
        <w:t xml:space="preserve"> FAOD diagnosis, including CPT-II deficiency</w:t>
      </w:r>
      <w:r>
        <w:rPr>
          <w:rFonts w:ascii="Book Antiqua" w:eastAsia="Book Antiqua" w:hAnsi="Book Antiqua" w:cs="Book Antiqua" w:hint="eastAsia"/>
        </w:rPr>
        <w:t xml:space="preserve">. In most cases, the number of </w:t>
      </w:r>
      <w:r>
        <w:rPr>
          <w:rFonts w:ascii="Book Antiqua" w:eastAsia="Book Antiqua" w:hAnsi="Book Antiqua" w:cs="Book Antiqua" w:hint="eastAsia"/>
          <w:i/>
          <w:iCs/>
        </w:rPr>
        <w:t xml:space="preserve">CPT2 </w:t>
      </w:r>
      <w:r>
        <w:rPr>
          <w:rFonts w:ascii="Book Antiqua" w:eastAsia="Book Antiqua" w:hAnsi="Book Antiqua" w:cs="Book Antiqua" w:hint="eastAsia"/>
        </w:rPr>
        <w:t xml:space="preserve">mutations is increasing and there is a clear genotype-phenotype correlation. However, </w:t>
      </w:r>
      <w:r>
        <w:rPr>
          <w:rFonts w:ascii="Book Antiqua" w:eastAsia="SimSun" w:hAnsi="Book Antiqua" w:cs="Book Antiqua" w:hint="eastAsia"/>
          <w:lang w:eastAsia="zh-CN"/>
        </w:rPr>
        <w:t xml:space="preserve">the </w:t>
      </w:r>
      <w:r>
        <w:rPr>
          <w:rFonts w:ascii="Book Antiqua" w:eastAsia="Book Antiqua" w:hAnsi="Book Antiqua" w:cs="Book Antiqua" w:hint="eastAsia"/>
        </w:rPr>
        <w:t xml:space="preserve">clinical variants in some patients </w:t>
      </w:r>
      <w:r>
        <w:rPr>
          <w:rFonts w:ascii="Book Antiqua" w:eastAsia="SimSun" w:hAnsi="Book Antiqua" w:cs="Book Antiqua" w:hint="eastAsia"/>
          <w:lang w:eastAsia="zh-CN"/>
        </w:rPr>
        <w:t>might contain other</w:t>
      </w:r>
      <w:r>
        <w:rPr>
          <w:rFonts w:ascii="Book Antiqua" w:eastAsia="Book Antiqua" w:hAnsi="Book Antiqua" w:cs="Book Antiqua" w:hint="eastAsia"/>
        </w:rPr>
        <w:t xml:space="preserve"> genetic or environmental </w:t>
      </w:r>
      <w:proofErr w:type="gramStart"/>
      <w:r>
        <w:rPr>
          <w:rFonts w:ascii="Book Antiqua" w:eastAsia="SimSun" w:hAnsi="Book Antiqua" w:cs="Book Antiqua" w:hint="eastAsia"/>
          <w:lang w:eastAsia="zh-CN"/>
        </w:rPr>
        <w:t>factors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51]</w:t>
      </w:r>
      <w:r>
        <w:rPr>
          <w:rFonts w:ascii="Book Antiqua" w:eastAsia="Book Antiqua" w:hAnsi="Book Antiqua" w:cs="Book Antiqua"/>
        </w:rPr>
        <w:t>.</w:t>
      </w:r>
    </w:p>
    <w:p w:rsidR="00D639F8" w:rsidRDefault="002F7872">
      <w:pPr>
        <w:snapToGrid w:val="0"/>
        <w:spacing w:line="360" w:lineRule="auto"/>
        <w:ind w:firstLineChars="200" w:firstLine="480"/>
        <w:jc w:val="both"/>
      </w:pPr>
      <w:r>
        <w:rPr>
          <w:rFonts w:ascii="Book Antiqua" w:eastAsia="SimSun" w:hAnsi="Book Antiqua" w:cs="Book Antiqua" w:hint="eastAsia"/>
          <w:lang w:eastAsia="zh-CN"/>
        </w:rPr>
        <w:t>In</w:t>
      </w:r>
      <w:r>
        <w:rPr>
          <w:rFonts w:ascii="Book Antiqua" w:eastAsia="SimSun" w:hAnsi="Book Antiqua" w:cs="Book Antiqua"/>
          <w:lang w:eastAsia="zh-CN"/>
        </w:rPr>
        <w:t xml:space="preserve"> the</w:t>
      </w:r>
      <w:r>
        <w:rPr>
          <w:rFonts w:ascii="Book Antiqua" w:eastAsia="SimSun" w:hAnsi="Book Antiqua" w:cs="Book Antiqua" w:hint="eastAsia"/>
          <w:lang w:eastAsia="zh-CN"/>
        </w:rPr>
        <w:t xml:space="preserve"> c</w:t>
      </w:r>
      <w:r>
        <w:rPr>
          <w:rFonts w:ascii="Book Antiqua" w:eastAsia="Book Antiqua" w:hAnsi="Book Antiqua" w:cs="Book Antiqua" w:hint="eastAsia"/>
        </w:rPr>
        <w:t>linic</w:t>
      </w:r>
      <w:r>
        <w:rPr>
          <w:rFonts w:ascii="Book Antiqua" w:eastAsia="Book Antiqua" w:hAnsi="Book Antiqua" w:cs="Book Antiqua"/>
        </w:rPr>
        <w:t>al setting</w:t>
      </w:r>
      <w:r>
        <w:rPr>
          <w:rFonts w:ascii="Book Antiqua" w:eastAsia="SimSun" w:hAnsi="Book Antiqua" w:cs="Book Antiqua" w:hint="eastAsia"/>
          <w:lang w:eastAsia="zh-CN"/>
        </w:rPr>
        <w:t>, the</w:t>
      </w:r>
      <w:r>
        <w:rPr>
          <w:rFonts w:ascii="Book Antiqua" w:eastAsia="Book Antiqua" w:hAnsi="Book Antiqua" w:cs="Book Antiqua" w:hint="eastAsia"/>
        </w:rPr>
        <w:t xml:space="preserve"> manifestations of </w:t>
      </w:r>
      <w:r>
        <w:rPr>
          <w:rFonts w:ascii="Book Antiqua" w:eastAsia="SimSun" w:hAnsi="Book Antiqua" w:cs="Book Antiqua" w:hint="eastAsia"/>
          <w:lang w:eastAsia="zh-CN"/>
        </w:rPr>
        <w:t xml:space="preserve">patients with </w:t>
      </w:r>
      <w:r>
        <w:rPr>
          <w:rFonts w:ascii="Book Antiqua" w:eastAsia="Book Antiqua" w:hAnsi="Book Antiqua" w:cs="Book Antiqua" w:hint="eastAsia"/>
        </w:rPr>
        <w:t>CPT-II deficiency include severe infant liver</w:t>
      </w:r>
      <w:r>
        <w:rPr>
          <w:rFonts w:ascii="Book Antiqua" w:eastAsia="Book Antiqua" w:hAnsi="Book Antiqua" w:cs="Book Antiqua"/>
        </w:rPr>
        <w:t xml:space="preserve"> disorders</w:t>
      </w:r>
      <w:r>
        <w:rPr>
          <w:rFonts w:ascii="Book Antiqua" w:eastAsia="Book Antiqua" w:hAnsi="Book Antiqua" w:cs="Book Antiqua" w:hint="eastAsia"/>
        </w:rPr>
        <w:t>, myocardial infarction, fatal</w:t>
      </w:r>
      <w:r>
        <w:rPr>
          <w:rFonts w:ascii="Book Antiqua" w:eastAsia="Book Antiqua" w:hAnsi="Book Antiqua" w:cs="Book Antiqua"/>
        </w:rPr>
        <w:t>ity in</w:t>
      </w:r>
      <w:r>
        <w:rPr>
          <w:rFonts w:ascii="Book Antiqua" w:eastAsia="Book Antiqua" w:hAnsi="Book Antiqua" w:cs="Book Antiqua" w:hint="eastAsia"/>
        </w:rPr>
        <w:t xml:space="preserve"> neonates and myopathy (usually mild, from infancy to adulthood). </w:t>
      </w:r>
      <w:r>
        <w:rPr>
          <w:rFonts w:ascii="Book Antiqua" w:eastAsia="SimSun" w:hAnsi="Book Antiqua" w:cs="Book Antiqua" w:hint="eastAsia"/>
          <w:lang w:eastAsia="zh-CN"/>
        </w:rPr>
        <w:t>Some patients have</w:t>
      </w:r>
      <w:r>
        <w:rPr>
          <w:rFonts w:ascii="Book Antiqua" w:eastAsia="Book Antiqua" w:hAnsi="Book Antiqua" w:cs="Book Antiqua" w:hint="eastAsia"/>
        </w:rPr>
        <w:t xml:space="preserve"> serious multi</w:t>
      </w:r>
      <w:r>
        <w:rPr>
          <w:rFonts w:ascii="Book Antiqua" w:eastAsia="SimSun" w:hAnsi="Book Antiqua" w:cs="Book Antiqua" w:hint="eastAsia"/>
          <w:lang w:eastAsia="zh-CN"/>
        </w:rPr>
        <w:t>-</w:t>
      </w:r>
      <w:r>
        <w:rPr>
          <w:rFonts w:ascii="Book Antiqua" w:eastAsia="Book Antiqua" w:hAnsi="Book Antiqua" w:cs="Book Antiqua" w:hint="eastAsia"/>
        </w:rPr>
        <w:t xml:space="preserve">system disease that includes liver </w:t>
      </w:r>
      <w:r>
        <w:rPr>
          <w:rFonts w:ascii="Book Antiqua" w:eastAsia="SimSun" w:hAnsi="Book Antiqua" w:cs="Book Antiqua" w:hint="eastAsia"/>
          <w:lang w:eastAsia="zh-CN"/>
        </w:rPr>
        <w:t xml:space="preserve">function </w:t>
      </w:r>
      <w:r>
        <w:rPr>
          <w:rFonts w:ascii="Book Antiqua" w:eastAsia="Book Antiqua" w:hAnsi="Book Antiqua" w:cs="Book Antiqua" w:hint="eastAsia"/>
        </w:rPr>
        <w:t>failure, cardiomyopathy, epilepsy</w:t>
      </w:r>
      <w:r>
        <w:rPr>
          <w:rFonts w:ascii="Book Antiqua" w:eastAsia="SimSun" w:hAnsi="Book Antiqua" w:cs="Book Antiqua" w:hint="eastAsia"/>
          <w:lang w:eastAsia="zh-CN"/>
        </w:rPr>
        <w:t>,</w:t>
      </w:r>
      <w:r>
        <w:rPr>
          <w:rFonts w:ascii="Book Antiqua" w:eastAsia="SimSun" w:hAnsi="Book Antiqua" w:cs="Book Antiqua"/>
          <w:lang w:eastAsia="zh-CN"/>
        </w:rPr>
        <w:t xml:space="preserve"> hy</w:t>
      </w:r>
      <w:r>
        <w:rPr>
          <w:rFonts w:ascii="Book Antiqua" w:eastAsia="Book Antiqua" w:hAnsi="Book Antiqua" w:cs="Book Antiqua" w:hint="eastAsia"/>
        </w:rPr>
        <w:t xml:space="preserve">poglycemia and premature death, while </w:t>
      </w:r>
      <w:r>
        <w:rPr>
          <w:rFonts w:ascii="Book Antiqua" w:eastAsia="SimSun" w:hAnsi="Book Antiqua" w:cs="Book Antiqua" w:hint="eastAsia"/>
          <w:lang w:eastAsia="zh-CN"/>
        </w:rPr>
        <w:t>other</w:t>
      </w:r>
      <w:r>
        <w:rPr>
          <w:rFonts w:ascii="Book Antiqua" w:eastAsia="SimSun" w:hAnsi="Book Antiqua" w:cs="Book Antiqua"/>
          <w:lang w:eastAsia="zh-CN"/>
        </w:rPr>
        <w:t>s</w:t>
      </w:r>
      <w:r>
        <w:rPr>
          <w:rFonts w:ascii="Book Antiqua" w:eastAsia="Book Antiqua" w:hAnsi="Book Antiqua" w:cs="Book Antiqua" w:hint="eastAsia"/>
        </w:rPr>
        <w:t xml:space="preserve"> </w:t>
      </w:r>
      <w:r>
        <w:rPr>
          <w:rFonts w:ascii="Book Antiqua" w:eastAsia="Book Antiqua" w:hAnsi="Book Antiqua" w:cs="Book Antiqua"/>
        </w:rPr>
        <w:t xml:space="preserve">are </w:t>
      </w:r>
      <w:r>
        <w:rPr>
          <w:rFonts w:ascii="Book Antiqua" w:eastAsia="Book Antiqua" w:hAnsi="Book Antiqua" w:cs="Book Antiqua" w:hint="eastAsia"/>
        </w:rPr>
        <w:t>characterized by muscle pain</w:t>
      </w:r>
      <w:r>
        <w:rPr>
          <w:rFonts w:ascii="Book Antiqua" w:eastAsia="Book Antiqua" w:hAnsi="Book Antiqua" w:cs="Book Antiqua"/>
        </w:rPr>
        <w:t xml:space="preserve"> and</w:t>
      </w:r>
      <w:r>
        <w:rPr>
          <w:rFonts w:ascii="Book Antiqua" w:eastAsia="Book Antiqua" w:hAnsi="Book Antiqua" w:cs="Book Antiqua" w:hint="eastAsia"/>
        </w:rPr>
        <w:t xml:space="preserve"> weakness</w:t>
      </w:r>
      <w:r>
        <w:rPr>
          <w:rFonts w:ascii="Book Antiqua" w:eastAsia="Book Antiqua" w:hAnsi="Book Antiqua" w:cs="Book Antiqua"/>
        </w:rPr>
        <w:t xml:space="preserve"> which is</w:t>
      </w:r>
      <w:r>
        <w:rPr>
          <w:rFonts w:ascii="Book Antiqua" w:eastAsia="Book Antiqua" w:hAnsi="Book Antiqua" w:cs="Book Antiqua" w:hint="eastAsia"/>
        </w:rPr>
        <w:t xml:space="preserve"> sometimes accompanied by </w:t>
      </w:r>
      <w:proofErr w:type="gramStart"/>
      <w:r>
        <w:rPr>
          <w:rFonts w:ascii="Book Antiqua" w:eastAsia="SimSun" w:hAnsi="Book Antiqua" w:cs="Book Antiqua" w:hint="eastAsia"/>
          <w:lang w:eastAsia="zh-CN"/>
        </w:rPr>
        <w:t>m</w:t>
      </w:r>
      <w:r>
        <w:rPr>
          <w:rFonts w:ascii="Book Antiqua" w:eastAsia="Book Antiqua" w:hAnsi="Book Antiqua" w:cs="Book Antiqua" w:hint="eastAsia"/>
        </w:rPr>
        <w:t>yoglobinuria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52]</w:t>
      </w:r>
      <w:r>
        <w:rPr>
          <w:rFonts w:ascii="Book Antiqua" w:eastAsia="Book Antiqua" w:hAnsi="Book Antiqua" w:cs="Book Antiqua"/>
        </w:rPr>
        <w:t xml:space="preserve">. The proband was diagnosed for CPT-II deficiency by finding a decrease in muscle CPT activity or by identifying a biallelic variant of </w:t>
      </w:r>
      <w:r>
        <w:rPr>
          <w:rFonts w:ascii="Book Antiqua" w:eastAsia="Book Antiqua" w:hAnsi="Book Antiqua" w:cs="Book Antiqua"/>
          <w:i/>
          <w:iCs/>
        </w:rPr>
        <w:t>CPT2</w:t>
      </w:r>
      <w:r>
        <w:rPr>
          <w:rFonts w:ascii="Book Antiqua" w:eastAsia="Book Antiqua" w:hAnsi="Book Antiqua" w:cs="Book Antiqua"/>
        </w:rPr>
        <w:t xml:space="preserve"> in a molecular genetics test. A total of six mutations have been identified, including four new ones. Among those mutations, the S113 L mutation is common in </w:t>
      </w:r>
      <w:r>
        <w:rPr>
          <w:rFonts w:ascii="Book Antiqua" w:eastAsia="Book Antiqua" w:hAnsi="Book Antiqua" w:cs="Book Antiqua"/>
        </w:rPr>
        <w:lastRenderedPageBreak/>
        <w:t xml:space="preserve">about 50% of the mutant alleles. Three of the six mutations </w:t>
      </w:r>
      <w:r>
        <w:rPr>
          <w:rFonts w:ascii="Book Antiqua" w:eastAsia="SimSun" w:hAnsi="Book Antiqua" w:cs="Book Antiqua" w:hint="eastAsia"/>
          <w:lang w:eastAsia="zh-CN"/>
        </w:rPr>
        <w:t xml:space="preserve">(3/6) </w:t>
      </w:r>
      <w:r>
        <w:rPr>
          <w:rFonts w:ascii="Book Antiqua" w:eastAsia="Book Antiqua" w:hAnsi="Book Antiqua" w:cs="Book Antiqua"/>
        </w:rPr>
        <w:t xml:space="preserve">have been found in a few unrelated patients, while </w:t>
      </w:r>
      <w:r>
        <w:rPr>
          <w:rFonts w:ascii="Book Antiqua" w:eastAsia="SimSun" w:hAnsi="Book Antiqua" w:cs="Book Antiqua" w:hint="eastAsia"/>
          <w:lang w:eastAsia="zh-CN"/>
        </w:rPr>
        <w:t>others</w:t>
      </w:r>
      <w:r>
        <w:rPr>
          <w:rFonts w:ascii="Book Antiqua" w:eastAsia="Book Antiqua" w:hAnsi="Book Antiqua" w:cs="Book Antiqua"/>
        </w:rPr>
        <w:t xml:space="preserve"> have been found in </w:t>
      </w:r>
      <w:r>
        <w:rPr>
          <w:rFonts w:ascii="Book Antiqua" w:eastAsia="SimSun" w:hAnsi="Book Antiqua" w:cs="Book Antiqua" w:hint="eastAsia"/>
          <w:lang w:eastAsia="zh-CN"/>
        </w:rPr>
        <w:t xml:space="preserve">only one </w:t>
      </w:r>
      <w:r>
        <w:rPr>
          <w:rFonts w:ascii="Book Antiqua" w:eastAsia="Book Antiqua" w:hAnsi="Book Antiqua" w:cs="Book Antiqua"/>
        </w:rPr>
        <w:t xml:space="preserve">family with genetic heterogeneity. To date, about 100 </w:t>
      </w:r>
      <w:r>
        <w:rPr>
          <w:rFonts w:ascii="Book Antiqua" w:eastAsia="Book Antiqua" w:hAnsi="Book Antiqua" w:cs="Book Antiqua"/>
          <w:i/>
          <w:iCs/>
        </w:rPr>
        <w:t>CPT2</w:t>
      </w:r>
      <w:r>
        <w:rPr>
          <w:rFonts w:ascii="Book Antiqua" w:eastAsia="Book Antiqua" w:hAnsi="Book Antiqua" w:cs="Book Antiqua"/>
        </w:rPr>
        <w:t xml:space="preserve"> mutations have been discovered. Prenatal diagnosis is provided when the risk of infant/severe CPT-II deficiency is 1/4. Infantile CPT-II presents as a severe hypoglycemic episode of ketoacidosis, occasionally associated with heart damage and usually resulting in sudden death before age 1</w:t>
      </w:r>
      <w:r>
        <w:rPr>
          <w:rFonts w:ascii="Book Antiqua" w:eastAsia="Book Antiqua" w:hAnsi="Book Antiqua" w:cs="Book Antiqua"/>
          <w:vertAlign w:val="superscript"/>
        </w:rPr>
        <w:t>[50]</w:t>
      </w:r>
      <w:r>
        <w:rPr>
          <w:rFonts w:ascii="Book Antiqua" w:eastAsia="Book Antiqua" w:hAnsi="Book Antiqua" w:cs="Book Antiqua"/>
        </w:rPr>
        <w:t xml:space="preserve">. Treatment for </w:t>
      </w:r>
      <w:r>
        <w:rPr>
          <w:rFonts w:ascii="Book Antiqua" w:eastAsia="Book Antiqua" w:hAnsi="Book Antiqua" w:cs="Book Antiqua"/>
          <w:i/>
          <w:iCs/>
        </w:rPr>
        <w:t>CPT2</w:t>
      </w:r>
      <w:r>
        <w:rPr>
          <w:rFonts w:ascii="Book Antiqua" w:eastAsia="Book Antiqua" w:hAnsi="Book Antiqua" w:cs="Book Antiqua"/>
        </w:rPr>
        <w:t xml:space="preserve"> deficiency includes a low-fat diet in rich triglyceride or carnitine and avoiding fasting or </w:t>
      </w:r>
      <w:proofErr w:type="gramStart"/>
      <w:r>
        <w:rPr>
          <w:rFonts w:ascii="Book Antiqua" w:eastAsia="Book Antiqua" w:hAnsi="Book Antiqua" w:cs="Book Antiqua"/>
        </w:rPr>
        <w:t>hyperkinesis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53]</w:t>
      </w:r>
      <w:r>
        <w:rPr>
          <w:rFonts w:ascii="Book Antiqua" w:eastAsia="Book Antiqua" w:hAnsi="Book Antiqua" w:cs="Book Antiqua"/>
        </w:rPr>
        <w:t>.</w:t>
      </w:r>
    </w:p>
    <w:p w:rsidR="00D639F8" w:rsidRDefault="00D639F8">
      <w:pPr>
        <w:snapToGrid w:val="0"/>
        <w:spacing w:line="360" w:lineRule="auto"/>
        <w:jc w:val="both"/>
        <w:rPr>
          <w:rStyle w:val="15"/>
          <w:rFonts w:ascii="Book Antiqua" w:eastAsia="Book Antiqua" w:hAnsi="Book Antiqua" w:cs="Book Antiqua"/>
          <w:b/>
          <w:bCs/>
        </w:rPr>
      </w:pPr>
    </w:p>
    <w:p w:rsidR="00D639F8" w:rsidRDefault="002F7872">
      <w:pPr>
        <w:snapToGrid w:val="0"/>
        <w:spacing w:line="360" w:lineRule="auto"/>
        <w:jc w:val="both"/>
        <w:rPr>
          <w:i/>
          <w:iCs/>
        </w:rPr>
      </w:pPr>
      <w:r>
        <w:rPr>
          <w:rStyle w:val="15"/>
          <w:rFonts w:ascii="Book Antiqua" w:eastAsia="Book Antiqua" w:hAnsi="Book Antiqua" w:cs="Book Antiqua"/>
          <w:b/>
          <w:bCs/>
          <w:i/>
          <w:iCs/>
        </w:rPr>
        <w:t>Thermal instability of CPT-II</w:t>
      </w:r>
    </w:p>
    <w:p w:rsidR="00D639F8" w:rsidRDefault="002F7872">
      <w:pPr>
        <w:snapToGrid w:val="0"/>
        <w:spacing w:line="360" w:lineRule="auto"/>
        <w:jc w:val="both"/>
        <w:rPr>
          <w:rStyle w:val="15"/>
          <w:rFonts w:ascii="Book Antiqua" w:eastAsia="Book Antiqua" w:hAnsi="Book Antiqua" w:cs="Book Antiqua"/>
        </w:rPr>
      </w:pPr>
      <w:r>
        <w:rPr>
          <w:rStyle w:val="15"/>
          <w:rFonts w:ascii="Book Antiqua" w:eastAsia="Book Antiqua" w:hAnsi="Book Antiqua" w:cs="Book Antiqua"/>
        </w:rPr>
        <w:t>CPT-II activation is associated with disorders of mitochondrial β</w:t>
      </w:r>
      <w:r>
        <w:rPr>
          <w:rFonts w:ascii="Book Antiqua" w:eastAsia="Book Antiqua" w:hAnsi="Book Antiqua" w:cs="Book Antiqua"/>
        </w:rPr>
        <w:t xml:space="preserve">-oxidation of LCFA in IMM. </w:t>
      </w:r>
      <w:r>
        <w:rPr>
          <w:rFonts w:ascii="Book Antiqua" w:eastAsia="Book Antiqua" w:hAnsi="Book Antiqua" w:cs="Book Antiqua" w:hint="eastAsia"/>
        </w:rPr>
        <w:t>Based on the crystal structure of mouse CAT, the active site of CPT-II is located at the interface between two domains, extending in tunnels through the enzyme protein cent</w:t>
      </w:r>
      <w:r>
        <w:rPr>
          <w:rFonts w:ascii="Book Antiqua" w:eastAsia="Book Antiqua" w:hAnsi="Book Antiqua" w:cs="Book Antiqua"/>
        </w:rPr>
        <w:t>er</w:t>
      </w:r>
      <w:r>
        <w:rPr>
          <w:rFonts w:ascii="Book Antiqua" w:eastAsia="Book Antiqua" w:hAnsi="Book Antiqua" w:cs="Book Antiqua" w:hint="eastAsia"/>
        </w:rPr>
        <w:t>s</w:t>
      </w:r>
      <w:r>
        <w:rPr>
          <w:rFonts w:ascii="Book Antiqua" w:eastAsia="SimSun" w:hAnsi="Book Antiqua" w:cs="Book Antiqua" w:hint="eastAsia"/>
          <w:lang w:eastAsia="zh-CN"/>
        </w:rPr>
        <w:t>,</w:t>
      </w:r>
      <w:r>
        <w:rPr>
          <w:rFonts w:ascii="Book Antiqua" w:eastAsia="Book Antiqua" w:hAnsi="Book Antiqua" w:cs="Book Antiqua" w:hint="eastAsia"/>
        </w:rPr>
        <w:t xml:space="preserve"> alone </w:t>
      </w:r>
      <w:r>
        <w:rPr>
          <w:rFonts w:ascii="Book Antiqua" w:eastAsia="SimSun" w:hAnsi="Book Antiqua" w:cs="Book Antiqua" w:hint="eastAsia"/>
          <w:lang w:eastAsia="zh-CN"/>
        </w:rPr>
        <w:t xml:space="preserve">or </w:t>
      </w:r>
      <w:r>
        <w:rPr>
          <w:rFonts w:ascii="Book Antiqua" w:eastAsia="Book Antiqua" w:hAnsi="Book Antiqua" w:cs="Book Antiqua" w:hint="eastAsia"/>
        </w:rPr>
        <w:t xml:space="preserve">in complex with its substrate carnitine or </w:t>
      </w:r>
      <w:proofErr w:type="gramStart"/>
      <w:r>
        <w:rPr>
          <w:rFonts w:ascii="Book Antiqua" w:eastAsia="Book Antiqua" w:hAnsi="Book Antiqua" w:cs="Book Antiqua" w:hint="eastAsia"/>
        </w:rPr>
        <w:t>CoA</w:t>
      </w:r>
      <w:r>
        <w:rPr>
          <w:rFonts w:ascii="Book Antiqua" w:eastAsia="SimSun" w:hAnsi="Book Antiqua" w:cs="Book Antiqua" w:hint="eastAsia"/>
          <w:vertAlign w:val="superscript"/>
          <w:lang w:eastAsia="zh-CN"/>
        </w:rPr>
        <w:t>[</w:t>
      </w:r>
      <w:proofErr w:type="gramEnd"/>
      <w:r>
        <w:rPr>
          <w:rFonts w:ascii="Book Antiqua" w:eastAsia="Book Antiqua" w:hAnsi="Book Antiqua" w:cs="Book Antiqua" w:hint="eastAsia"/>
          <w:vertAlign w:val="superscript"/>
        </w:rPr>
        <w:t>54</w:t>
      </w:r>
      <w:r>
        <w:rPr>
          <w:rFonts w:ascii="Book Antiqua" w:eastAsia="SimSun" w:hAnsi="Book Antiqua" w:cs="Book Antiqua" w:hint="eastAsia"/>
          <w:vertAlign w:val="superscript"/>
          <w:lang w:eastAsia="zh-CN"/>
        </w:rPr>
        <w:t>]</w:t>
      </w:r>
      <w:r>
        <w:rPr>
          <w:rFonts w:ascii="Book Antiqua" w:eastAsia="Book Antiqua" w:hAnsi="Book Antiqua" w:cs="Book Antiqua" w:hint="eastAsia"/>
        </w:rPr>
        <w:t>. In this tunnel, carnitine combine</w:t>
      </w:r>
      <w:r>
        <w:rPr>
          <w:rFonts w:ascii="Book Antiqua" w:eastAsia="Book Antiqua" w:hAnsi="Book Antiqua" w:cs="Book Antiqua"/>
        </w:rPr>
        <w:t>s</w:t>
      </w:r>
      <w:r>
        <w:rPr>
          <w:rFonts w:ascii="Book Antiqua" w:eastAsia="SimSun" w:hAnsi="Book Antiqua" w:cs="Book Antiqua" w:hint="eastAsia"/>
          <w:lang w:eastAsia="zh-CN"/>
        </w:rPr>
        <w:t xml:space="preserve"> with</w:t>
      </w:r>
      <w:r>
        <w:rPr>
          <w:rFonts w:ascii="Book Antiqua" w:eastAsia="Book Antiqua" w:hAnsi="Book Antiqua" w:cs="Book Antiqua" w:hint="eastAsia"/>
        </w:rPr>
        <w:t xml:space="preserve"> CoA</w:t>
      </w:r>
      <w:r>
        <w:rPr>
          <w:rFonts w:ascii="Book Antiqua" w:eastAsia="SimSun" w:hAnsi="Book Antiqua" w:cs="Book Antiqua" w:hint="eastAsia"/>
          <w:lang w:eastAsia="zh-CN"/>
        </w:rPr>
        <w:t xml:space="preserve"> </w:t>
      </w:r>
      <w:r>
        <w:rPr>
          <w:rFonts w:ascii="Book Antiqua" w:eastAsia="Book Antiqua" w:hAnsi="Book Antiqua" w:cs="Book Antiqua" w:hint="eastAsia"/>
        </w:rPr>
        <w:t>and its opposite is catalytic His</w:t>
      </w:r>
      <w:r>
        <w:rPr>
          <w:rFonts w:ascii="Book Antiqua" w:eastAsia="Book Antiqua" w:hAnsi="Book Antiqua" w:cs="Book Antiqua" w:hint="eastAsia"/>
          <w:vertAlign w:val="superscript"/>
        </w:rPr>
        <w:t>343</w:t>
      </w:r>
      <w:r>
        <w:rPr>
          <w:rFonts w:ascii="Book Antiqua" w:eastAsia="Book Antiqua" w:hAnsi="Book Antiqua" w:cs="Book Antiqua" w:hint="eastAsia"/>
        </w:rPr>
        <w:t xml:space="preserve"> residue. The information of CPT-II structure provides a molecular basis to understand the catalytic activity of CAT or</w:t>
      </w:r>
      <w:r>
        <w:rPr>
          <w:rFonts w:ascii="Book Antiqua" w:eastAsia="Book Antiqua" w:hAnsi="Book Antiqua" w:cs="Book Antiqua"/>
        </w:rPr>
        <w:t xml:space="preserve"> to</w:t>
      </w:r>
      <w:r>
        <w:rPr>
          <w:rFonts w:ascii="Book Antiqua" w:eastAsia="Book Antiqua" w:hAnsi="Book Antiqua" w:cs="Book Antiqua" w:hint="eastAsia"/>
        </w:rPr>
        <w:t xml:space="preserve"> design </w:t>
      </w:r>
      <w:r>
        <w:rPr>
          <w:rFonts w:ascii="Book Antiqua" w:eastAsia="SimSun" w:hAnsi="Book Antiqua" w:cs="Book Antiqua" w:hint="eastAsia"/>
          <w:lang w:eastAsia="zh-CN"/>
        </w:rPr>
        <w:t xml:space="preserve">their </w:t>
      </w:r>
      <w:r>
        <w:rPr>
          <w:rFonts w:ascii="Book Antiqua" w:eastAsia="Book Antiqua" w:hAnsi="Book Antiqua" w:cs="Book Antiqua" w:hint="eastAsia"/>
        </w:rPr>
        <w:t xml:space="preserve">inhibitors. In addition, </w:t>
      </w:r>
      <w:r>
        <w:rPr>
          <w:rFonts w:ascii="Book Antiqua" w:eastAsia="SimSun" w:hAnsi="Book Antiqua" w:cs="Book Antiqua" w:hint="eastAsia"/>
          <w:lang w:eastAsia="zh-CN"/>
        </w:rPr>
        <w:t xml:space="preserve">the </w:t>
      </w:r>
      <w:r>
        <w:rPr>
          <w:rFonts w:ascii="Book Antiqua" w:eastAsia="Book Antiqua" w:hAnsi="Book Antiqua" w:cs="Book Antiqua" w:hint="eastAsia"/>
        </w:rPr>
        <w:t>carnitine m</w:t>
      </w:r>
      <w:r>
        <w:rPr>
          <w:rFonts w:ascii="Book Antiqua" w:eastAsia="SimSun" w:hAnsi="Book Antiqua" w:cs="Book Antiqua" w:hint="eastAsia"/>
          <w:lang w:eastAsia="zh-CN"/>
        </w:rPr>
        <w:t>ight</w:t>
      </w:r>
      <w:r>
        <w:rPr>
          <w:rFonts w:ascii="Book Antiqua" w:eastAsia="Book Antiqua" w:hAnsi="Book Antiqua" w:cs="Book Antiqua" w:hint="eastAsia"/>
        </w:rPr>
        <w:t xml:space="preserve"> contribute to the catalytic stabilization of oxygen ions in the reaction intermediates.</w:t>
      </w:r>
      <w:r>
        <w:rPr>
          <w:rFonts w:ascii="Book Antiqua" w:eastAsia="SimSun" w:hAnsi="Book Antiqua" w:cs="Book Antiqua" w:hint="eastAsia"/>
          <w:lang w:eastAsia="zh-CN"/>
        </w:rPr>
        <w:t xml:space="preserve"> Hepatic </w:t>
      </w:r>
      <w:r>
        <w:rPr>
          <w:rStyle w:val="15"/>
          <w:rFonts w:ascii="Book Antiqua" w:eastAsia="Book Antiqua" w:hAnsi="Book Antiqua" w:cs="Book Antiqua"/>
        </w:rPr>
        <w:t>CPT-II is sensitive to</w:t>
      </w:r>
      <w:r>
        <w:rPr>
          <w:rStyle w:val="15"/>
          <w:rFonts w:ascii="Book Antiqua" w:eastAsia="SimSun" w:hAnsi="Book Antiqua" w:cs="Book Antiqua" w:hint="eastAsia"/>
          <w:lang w:eastAsia="zh-CN"/>
        </w:rPr>
        <w:t xml:space="preserve"> </w:t>
      </w:r>
      <w:r>
        <w:rPr>
          <w:rStyle w:val="15"/>
          <w:rFonts w:ascii="Book Antiqua" w:eastAsia="Book Antiqua" w:hAnsi="Book Antiqua" w:cs="Book Antiqua"/>
        </w:rPr>
        <w:t>inhibit</w:t>
      </w:r>
      <w:r>
        <w:rPr>
          <w:rStyle w:val="15"/>
          <w:rFonts w:ascii="Book Antiqua" w:eastAsia="SimSun" w:hAnsi="Book Antiqua" w:cs="Book Antiqua"/>
          <w:lang w:eastAsia="zh-CN"/>
        </w:rPr>
        <w:t>ion</w:t>
      </w:r>
      <w:r>
        <w:rPr>
          <w:rStyle w:val="15"/>
          <w:rFonts w:ascii="Book Antiqua" w:eastAsia="Book Antiqua" w:hAnsi="Book Antiqua" w:cs="Book Antiqua"/>
        </w:rPr>
        <w:t xml:space="preserve"> by metabolites</w:t>
      </w:r>
      <w:r>
        <w:rPr>
          <w:rStyle w:val="15"/>
          <w:rFonts w:ascii="Book Antiqua" w:eastAsia="SimSun" w:hAnsi="Book Antiqua" w:cs="Book Antiqua" w:hint="eastAsia"/>
          <w:lang w:eastAsia="zh-CN"/>
        </w:rPr>
        <w:t xml:space="preserve"> of </w:t>
      </w:r>
      <w:r>
        <w:rPr>
          <w:rStyle w:val="15"/>
          <w:rFonts w:ascii="Book Antiqua" w:eastAsia="Book Antiqua" w:hAnsi="Book Antiqua" w:cs="Book Antiqua"/>
        </w:rPr>
        <w:t>fatty acid</w:t>
      </w:r>
      <w:r>
        <w:rPr>
          <w:rStyle w:val="15"/>
          <w:rFonts w:ascii="Book Antiqua" w:eastAsia="SimSun" w:hAnsi="Book Antiqua" w:cs="Book Antiqua" w:hint="eastAsia"/>
          <w:lang w:eastAsia="zh-CN"/>
        </w:rPr>
        <w:t xml:space="preserve">s, </w:t>
      </w:r>
      <w:r>
        <w:rPr>
          <w:rStyle w:val="15"/>
          <w:rFonts w:ascii="Book Antiqua" w:eastAsia="Book Antiqua" w:hAnsi="Book Antiqua" w:cs="Book Antiqua"/>
        </w:rPr>
        <w:t>Triton X-100</w:t>
      </w:r>
      <w:r>
        <w:rPr>
          <w:rStyle w:val="15"/>
          <w:rFonts w:ascii="Book Antiqua" w:eastAsia="SimSun" w:hAnsi="Book Antiqua" w:cs="Book Antiqua" w:hint="eastAsia"/>
          <w:lang w:eastAsia="zh-CN"/>
        </w:rPr>
        <w:t xml:space="preserve">, or </w:t>
      </w:r>
      <w:r>
        <w:rPr>
          <w:rStyle w:val="15"/>
          <w:rFonts w:ascii="Book Antiqua" w:eastAsia="Book Antiqua" w:hAnsi="Book Antiqua" w:cs="Book Antiqua"/>
        </w:rPr>
        <w:t>malonyl-</w:t>
      </w:r>
      <w:proofErr w:type="gramStart"/>
      <w:r>
        <w:rPr>
          <w:rStyle w:val="15"/>
          <w:rFonts w:ascii="Book Antiqua" w:eastAsia="Book Antiqua" w:hAnsi="Book Antiqua" w:cs="Book Antiqua"/>
        </w:rPr>
        <w:t>CoA</w:t>
      </w:r>
      <w:r>
        <w:rPr>
          <w:rStyle w:val="15"/>
          <w:rFonts w:ascii="Book Antiqua" w:eastAsia="Book Antiqua" w:hAnsi="Book Antiqua" w:cs="Book Antiqua"/>
          <w:vertAlign w:val="superscript"/>
        </w:rPr>
        <w:t>[</w:t>
      </w:r>
      <w:proofErr w:type="gramEnd"/>
      <w:r>
        <w:rPr>
          <w:rFonts w:ascii="Book Antiqua" w:eastAsia="Book Antiqua" w:hAnsi="Book Antiqua" w:cs="Book Antiqua"/>
          <w:vertAlign w:val="superscript"/>
        </w:rPr>
        <w:t>55]</w:t>
      </w:r>
      <w:r>
        <w:rPr>
          <w:rStyle w:val="15"/>
          <w:rFonts w:ascii="Book Antiqua" w:eastAsia="Book Antiqua" w:hAnsi="Book Antiqua" w:cs="Book Antiqua"/>
        </w:rPr>
        <w:t xml:space="preserve">. </w:t>
      </w:r>
    </w:p>
    <w:p w:rsidR="00D639F8" w:rsidRDefault="002F7872">
      <w:pPr>
        <w:snapToGrid w:val="0"/>
        <w:spacing w:line="360" w:lineRule="auto"/>
        <w:jc w:val="both"/>
      </w:pPr>
      <w:r>
        <w:rPr>
          <w:rStyle w:val="15"/>
          <w:rFonts w:ascii="Book Antiqua" w:eastAsia="Book Antiqua" w:hAnsi="Book Antiqua" w:cs="Book Antiqua"/>
        </w:rPr>
        <w:tab/>
      </w:r>
      <w:r>
        <w:rPr>
          <w:rStyle w:val="15"/>
          <w:rFonts w:ascii="Book Antiqua" w:eastAsia="Book Antiqua" w:hAnsi="Book Antiqua" w:cs="Book Antiqua" w:hint="eastAsia"/>
        </w:rPr>
        <w:t>Artificially recombinant His6-N-hCPT2 and His6-N-hCPT2/S113L showed the same enzymatic activity for wild-type or S113L variants</w:t>
      </w:r>
      <w:r>
        <w:rPr>
          <w:rStyle w:val="15"/>
          <w:rFonts w:ascii="Book Antiqua" w:eastAsia="SimSun" w:hAnsi="Book Antiqua" w:cs="Book Antiqua" w:hint="eastAsia"/>
          <w:lang w:eastAsia="zh-CN"/>
        </w:rPr>
        <w:t xml:space="preserve"> of CPT-</w:t>
      </w:r>
      <w:proofErr w:type="gramStart"/>
      <w:r>
        <w:rPr>
          <w:rStyle w:val="15"/>
          <w:rFonts w:ascii="Book Antiqua" w:eastAsia="SimSun" w:hAnsi="Book Antiqua" w:cs="Book Antiqua" w:hint="eastAsia"/>
          <w:lang w:eastAsia="zh-CN"/>
        </w:rPr>
        <w:t>II</w:t>
      </w:r>
      <w:r>
        <w:rPr>
          <w:rStyle w:val="15"/>
          <w:rFonts w:ascii="Book Antiqua" w:eastAsia="Book Antiqua" w:hAnsi="Book Antiqua" w:cs="Book Antiqua" w:hint="eastAsia"/>
          <w:vertAlign w:val="superscript"/>
        </w:rPr>
        <w:t>[</w:t>
      </w:r>
      <w:proofErr w:type="gramEnd"/>
      <w:r>
        <w:rPr>
          <w:rStyle w:val="15"/>
          <w:rFonts w:ascii="Book Antiqua" w:eastAsia="Book Antiqua" w:hAnsi="Book Antiqua" w:cs="Book Antiqua" w:hint="eastAsia"/>
          <w:vertAlign w:val="superscript"/>
        </w:rPr>
        <w:t>56]</w:t>
      </w:r>
      <w:r>
        <w:rPr>
          <w:rStyle w:val="15"/>
          <w:rFonts w:ascii="Book Antiqua" w:eastAsia="Book Antiqua" w:hAnsi="Book Antiqua" w:cs="Book Antiqua" w:hint="eastAsia"/>
        </w:rPr>
        <w:t>. However, the mutant CPT-II exhibited abnormal destabilization at 40</w:t>
      </w:r>
      <w:r>
        <w:rPr>
          <w:rStyle w:val="15"/>
          <w:rFonts w:ascii="Book Antiqua" w:eastAsia="Book Antiqua" w:hAnsi="Book Antiqua" w:cs="Book Antiqua"/>
        </w:rPr>
        <w:t xml:space="preserve"> °C</w:t>
      </w:r>
      <w:r>
        <w:rPr>
          <w:rStyle w:val="15"/>
          <w:rFonts w:ascii="Book Antiqua" w:eastAsia="Book Antiqua" w:hAnsi="Book Antiqua" w:cs="Book Antiqua" w:hint="eastAsia"/>
        </w:rPr>
        <w:t xml:space="preserve"> or 45</w:t>
      </w:r>
      <w:r>
        <w:rPr>
          <w:rStyle w:val="15"/>
          <w:rFonts w:ascii="Book Antiqua" w:eastAsia="Book Antiqua" w:hAnsi="Book Antiqua" w:cs="Book Antiqua"/>
        </w:rPr>
        <w:t xml:space="preserve"> °C</w:t>
      </w:r>
      <w:r>
        <w:rPr>
          <w:rStyle w:val="15"/>
          <w:rFonts w:ascii="Book Antiqua" w:eastAsia="Book Antiqua" w:hAnsi="Book Antiqua" w:cs="Book Antiqua" w:hint="eastAsia"/>
        </w:rPr>
        <w:t xml:space="preserve"> and was </w:t>
      </w:r>
      <w:r>
        <w:rPr>
          <w:rStyle w:val="15"/>
          <w:rFonts w:ascii="Book Antiqua" w:eastAsia="SimSun" w:hAnsi="Book Antiqua" w:cs="Book Antiqua" w:hint="eastAsia"/>
          <w:lang w:eastAsia="zh-CN"/>
        </w:rPr>
        <w:t xml:space="preserve">more </w:t>
      </w:r>
      <w:r>
        <w:rPr>
          <w:rStyle w:val="15"/>
          <w:rFonts w:ascii="Book Antiqua" w:eastAsia="Book Antiqua" w:hAnsi="Book Antiqua" w:cs="Book Antiqua" w:hint="eastAsia"/>
        </w:rPr>
        <w:t xml:space="preserve">sensitive to </w:t>
      </w:r>
      <w:r>
        <w:rPr>
          <w:rStyle w:val="15"/>
          <w:rFonts w:ascii="Book Antiqua" w:eastAsia="SimSun" w:hAnsi="Book Antiqua" w:cs="Book Antiqua" w:hint="eastAsia"/>
          <w:lang w:eastAsia="zh-CN"/>
        </w:rPr>
        <w:t xml:space="preserve">be </w:t>
      </w:r>
      <w:r>
        <w:rPr>
          <w:rStyle w:val="15"/>
          <w:rFonts w:ascii="Book Antiqua" w:eastAsia="Book Antiqua" w:hAnsi="Book Antiqua" w:cs="Book Antiqua" w:hint="eastAsia"/>
        </w:rPr>
        <w:t>inhibit</w:t>
      </w:r>
      <w:r>
        <w:rPr>
          <w:rStyle w:val="15"/>
          <w:rFonts w:ascii="Book Antiqua" w:eastAsia="SimSun" w:hAnsi="Book Antiqua" w:cs="Book Antiqua" w:hint="eastAsia"/>
          <w:lang w:eastAsia="zh-CN"/>
        </w:rPr>
        <w:t xml:space="preserve">ed by </w:t>
      </w:r>
      <w:r>
        <w:rPr>
          <w:rStyle w:val="15"/>
          <w:rFonts w:ascii="Book Antiqua" w:eastAsia="Book Antiqua" w:hAnsi="Book Antiqua" w:cs="Book Antiqua" w:hint="eastAsia"/>
        </w:rPr>
        <w:t>malonyl-CoA. The thermal solubility of mutant CPT-II, which may explain the symptoms of CPT-II</w:t>
      </w:r>
      <w:r>
        <w:rPr>
          <w:rStyle w:val="15"/>
          <w:rFonts w:ascii="Book Antiqua" w:eastAsia="SimSun" w:hAnsi="Book Antiqua" w:cs="Book Antiqua" w:hint="eastAsia"/>
          <w:lang w:eastAsia="zh-CN"/>
        </w:rPr>
        <w:t xml:space="preserve"> </w:t>
      </w:r>
      <w:r>
        <w:rPr>
          <w:rStyle w:val="15"/>
          <w:rFonts w:ascii="Book Antiqua" w:eastAsia="Book Antiqua" w:hAnsi="Book Antiqua" w:cs="Book Antiqua"/>
        </w:rPr>
        <w:t>deficiency</w:t>
      </w:r>
      <w:r>
        <w:rPr>
          <w:rStyle w:val="15"/>
          <w:rFonts w:ascii="Book Antiqua" w:eastAsia="SimSun" w:hAnsi="Book Antiqua" w:cs="Book Antiqua" w:hint="eastAsia"/>
          <w:lang w:eastAsia="zh-CN"/>
        </w:rPr>
        <w:t xml:space="preserve"> </w:t>
      </w:r>
      <w:r>
        <w:rPr>
          <w:rStyle w:val="15"/>
          <w:rFonts w:ascii="Book Antiqua" w:eastAsia="Book Antiqua" w:hAnsi="Book Antiqua" w:cs="Book Antiqua" w:hint="eastAsia"/>
        </w:rPr>
        <w:t xml:space="preserve">may </w:t>
      </w:r>
      <w:r>
        <w:rPr>
          <w:rStyle w:val="15"/>
          <w:rFonts w:ascii="Book Antiqua" w:eastAsia="SimSun" w:hAnsi="Book Antiqua" w:cs="Book Antiqua" w:hint="eastAsia"/>
          <w:lang w:eastAsia="zh-CN"/>
        </w:rPr>
        <w:t xml:space="preserve">mainly </w:t>
      </w:r>
      <w:r>
        <w:rPr>
          <w:rStyle w:val="15"/>
          <w:rFonts w:ascii="Book Antiqua" w:eastAsia="Book Antiqua" w:hAnsi="Book Antiqua" w:cs="Book Antiqua" w:hint="eastAsia"/>
        </w:rPr>
        <w:t>occur during prolonged exercise, infection, and exposure to cold. In addition, CPT II abnormalities are likely to be largely suppressed when fatty acid metabolism</w:t>
      </w:r>
      <w:r>
        <w:rPr>
          <w:rStyle w:val="15"/>
          <w:rFonts w:ascii="Book Antiqua" w:eastAsia="Book Antiqua" w:hAnsi="Book Antiqua" w:cs="Book Antiqua"/>
        </w:rPr>
        <w:t xml:space="preserve"> is </w:t>
      </w:r>
      <w:proofErr w:type="gramStart"/>
      <w:r>
        <w:rPr>
          <w:rStyle w:val="15"/>
          <w:rFonts w:ascii="Book Antiqua" w:eastAsia="Book Antiqua" w:hAnsi="Book Antiqua" w:cs="Book Antiqua" w:hint="eastAsia"/>
        </w:rPr>
        <w:t>stressed</w:t>
      </w:r>
      <w:r>
        <w:rPr>
          <w:rStyle w:val="15"/>
          <w:rFonts w:ascii="Book Antiqua" w:eastAsia="Book Antiqua" w:hAnsi="Book Antiqua" w:cs="Book Antiqua"/>
          <w:vertAlign w:val="superscript"/>
        </w:rPr>
        <w:t>[</w:t>
      </w:r>
      <w:proofErr w:type="gramEnd"/>
      <w:r>
        <w:rPr>
          <w:rFonts w:ascii="Book Antiqua" w:eastAsia="Book Antiqua" w:hAnsi="Book Antiqua" w:cs="Book Antiqua"/>
          <w:vertAlign w:val="superscript"/>
        </w:rPr>
        <w:t>54]</w:t>
      </w:r>
      <w:r>
        <w:rPr>
          <w:rStyle w:val="15"/>
          <w:rFonts w:ascii="Book Antiqua" w:eastAsia="Book Antiqua" w:hAnsi="Book Antiqua" w:cs="Book Antiqua"/>
        </w:rPr>
        <w:t xml:space="preserve">. The </w:t>
      </w:r>
      <w:r>
        <w:rPr>
          <w:rStyle w:val="15"/>
          <w:rFonts w:ascii="Book Antiqua" w:eastAsia="Book Antiqua" w:hAnsi="Book Antiqua" w:cs="Book Antiqua" w:hint="eastAsia"/>
        </w:rPr>
        <w:t xml:space="preserve">unstable CPT II variants with enzymatic </w:t>
      </w:r>
      <w:r>
        <w:rPr>
          <w:rStyle w:val="15"/>
          <w:rFonts w:ascii="Book Antiqua" w:eastAsia="SimSun" w:hAnsi="Book Antiqua" w:cs="Book Antiqua" w:hint="eastAsia"/>
          <w:lang w:eastAsia="zh-CN"/>
        </w:rPr>
        <w:t>in</w:t>
      </w:r>
      <w:r>
        <w:rPr>
          <w:rStyle w:val="15"/>
          <w:rFonts w:ascii="Book Antiqua" w:eastAsia="Book Antiqua" w:hAnsi="Book Antiqua" w:cs="Book Antiqua" w:hint="eastAsia"/>
        </w:rPr>
        <w:t>activity might low</w:t>
      </w:r>
      <w:r>
        <w:rPr>
          <w:rStyle w:val="15"/>
          <w:rFonts w:ascii="Book Antiqua" w:eastAsia="Book Antiqua" w:hAnsi="Book Antiqua" w:cs="Book Antiqua"/>
        </w:rPr>
        <w:t>er</w:t>
      </w:r>
      <w:r>
        <w:rPr>
          <w:rStyle w:val="15"/>
          <w:rFonts w:ascii="Book Antiqua" w:eastAsia="Book Antiqua" w:hAnsi="Book Antiqua" w:cs="Book Antiqua" w:hint="eastAsia"/>
        </w:rPr>
        <w:t xml:space="preserve"> mitochondrial fuel utilization under the phenotypic threshold during </w:t>
      </w:r>
      <w:r>
        <w:rPr>
          <w:rStyle w:val="15"/>
          <w:rFonts w:ascii="Book Antiqua" w:eastAsia="SimSun" w:hAnsi="Book Antiqua" w:cs="Book Antiqua" w:hint="eastAsia"/>
          <w:lang w:eastAsia="zh-CN"/>
        </w:rPr>
        <w:t xml:space="preserve">patients with </w:t>
      </w:r>
      <w:r>
        <w:rPr>
          <w:rStyle w:val="15"/>
          <w:rFonts w:ascii="Book Antiqua" w:eastAsia="Book Antiqua" w:hAnsi="Book Antiqua" w:cs="Book Antiqua" w:hint="eastAsia"/>
        </w:rPr>
        <w:t>hyperthermia, thus suggesting that hepatic CPT-II should play a pathological role in NAFLD progression</w:t>
      </w:r>
      <w:r>
        <w:rPr>
          <w:rStyle w:val="15"/>
          <w:rFonts w:ascii="Book Antiqua" w:eastAsia="Book Antiqua" w:hAnsi="Book Antiqua" w:cs="Book Antiqua"/>
        </w:rPr>
        <w:t xml:space="preserve">. </w:t>
      </w:r>
    </w:p>
    <w:p w:rsidR="00D639F8" w:rsidRDefault="002F7872">
      <w:pPr>
        <w:snapToGrid w:val="0"/>
        <w:spacing w:line="360" w:lineRule="auto"/>
        <w:ind w:firstLineChars="100" w:firstLine="240"/>
        <w:jc w:val="both"/>
      </w:pPr>
      <w:r>
        <w:rPr>
          <w:rStyle w:val="15"/>
          <w:rFonts w:ascii="Book Antiqua" w:eastAsia="Book Antiqua" w:hAnsi="Book Antiqua" w:cs="Book Antiqua"/>
        </w:rPr>
        <w:lastRenderedPageBreak/>
        <w:t xml:space="preserve">High-risk patients have thermolabile genetic backgrounds of CPT-II in LCFA metabolism. However, until now, no related mutation of CPT-II was reported in NAFLD </w:t>
      </w:r>
      <w:proofErr w:type="gramStart"/>
      <w:r>
        <w:rPr>
          <w:rStyle w:val="15"/>
          <w:rFonts w:ascii="Book Antiqua" w:eastAsia="Book Antiqua" w:hAnsi="Book Antiqua" w:cs="Book Antiqua"/>
        </w:rPr>
        <w:t>patients</w:t>
      </w:r>
      <w:r>
        <w:rPr>
          <w:rStyle w:val="15"/>
          <w:rFonts w:ascii="Book Antiqua" w:eastAsia="Book Antiqua" w:hAnsi="Book Antiqua" w:cs="Book Antiqua"/>
          <w:vertAlign w:val="superscript"/>
        </w:rPr>
        <w:t>[</w:t>
      </w:r>
      <w:proofErr w:type="gramEnd"/>
      <w:r>
        <w:rPr>
          <w:rFonts w:ascii="Book Antiqua" w:eastAsia="Book Antiqua" w:hAnsi="Book Antiqua" w:cs="Book Antiqua"/>
          <w:vertAlign w:val="superscript"/>
        </w:rPr>
        <w:t>57,58]</w:t>
      </w:r>
      <w:r>
        <w:rPr>
          <w:rStyle w:val="15"/>
          <w:rFonts w:ascii="Book Antiqua" w:eastAsia="Book Antiqua" w:hAnsi="Book Antiqua" w:cs="Book Antiqua"/>
        </w:rPr>
        <w:t>. Almost fatal or handicapped virus</w:t>
      </w:r>
      <w:r>
        <w:rPr>
          <w:rFonts w:ascii="Book Antiqua" w:eastAsia="Book Antiqua" w:hAnsi="Book Antiqua" w:cs="Book Antiqua"/>
        </w:rPr>
        <w:t xml:space="preserve">-associated encephalopathy </w:t>
      </w:r>
      <w:r>
        <w:rPr>
          <w:rFonts w:ascii="Book Antiqua" w:eastAsia="SimSun" w:hAnsi="Book Antiqua" w:cs="Book Antiqua" w:hint="eastAsia"/>
          <w:lang w:eastAsia="zh-CN"/>
        </w:rPr>
        <w:t xml:space="preserve">cases </w:t>
      </w:r>
      <w:r>
        <w:rPr>
          <w:rStyle w:val="15"/>
          <w:rFonts w:ascii="Book Antiqua" w:eastAsia="Book Antiqua" w:hAnsi="Book Antiqua" w:cs="Book Antiqua"/>
        </w:rPr>
        <w:t xml:space="preserve">exhibited transiently </w:t>
      </w:r>
      <w:r>
        <w:rPr>
          <w:rStyle w:val="15"/>
          <w:rFonts w:ascii="Book Antiqua" w:eastAsia="SimSun" w:hAnsi="Book Antiqua" w:cs="Book Antiqua" w:hint="eastAsia"/>
          <w:lang w:eastAsia="zh-CN"/>
        </w:rPr>
        <w:t xml:space="preserve">higher </w:t>
      </w:r>
      <w:r>
        <w:rPr>
          <w:rStyle w:val="15"/>
          <w:rFonts w:ascii="Book Antiqua" w:eastAsia="Book Antiqua" w:hAnsi="Book Antiqua" w:cs="Book Antiqua"/>
        </w:rPr>
        <w:t xml:space="preserve">serum </w:t>
      </w:r>
      <w:r>
        <w:rPr>
          <w:rStyle w:val="15"/>
          <w:rFonts w:ascii="Book Antiqua" w:eastAsia="SimSun" w:hAnsi="Book Antiqua" w:cs="Book Antiqua" w:hint="eastAsia"/>
          <w:lang w:eastAsia="zh-CN"/>
        </w:rPr>
        <w:t xml:space="preserve">LCAC </w:t>
      </w:r>
      <w:r>
        <w:rPr>
          <w:rStyle w:val="15"/>
          <w:rFonts w:ascii="Book Antiqua" w:eastAsia="Book Antiqua" w:hAnsi="Book Antiqua" w:cs="Book Antiqua"/>
        </w:rPr>
        <w:t xml:space="preserve">levels during fever more than 40 °C. The specific activity of patients’ CPT-II (0.4 ± 0.06 </w:t>
      </w:r>
      <w:proofErr w:type="spellStart"/>
      <w:r>
        <w:rPr>
          <w:rStyle w:val="15"/>
          <w:rFonts w:ascii="Book Antiqua" w:eastAsia="Book Antiqua" w:hAnsi="Book Antiqua" w:cs="Book Antiqua"/>
        </w:rPr>
        <w:t>n</w:t>
      </w:r>
      <w:r>
        <w:rPr>
          <w:rStyle w:val="15"/>
          <w:rFonts w:ascii="Book Antiqua" w:eastAsia="SimSun" w:hAnsi="Book Antiqua" w:cs="Book Antiqua" w:hint="eastAsia"/>
          <w:lang w:eastAsia="zh-CN"/>
        </w:rPr>
        <w:t>M</w:t>
      </w:r>
      <w:r>
        <w:rPr>
          <w:rStyle w:val="15"/>
          <w:rFonts w:ascii="Book Antiqua" w:eastAsia="Book Antiqua" w:hAnsi="Book Antiqua" w:cs="Book Antiqua"/>
        </w:rPr>
        <w:t>ol</w:t>
      </w:r>
      <w:proofErr w:type="spellEnd"/>
      <w:r>
        <w:rPr>
          <w:rStyle w:val="15"/>
          <w:rFonts w:ascii="Book Antiqua" w:eastAsia="Book Antiqua" w:hAnsi="Book Antiqua" w:cs="Book Antiqua"/>
        </w:rPr>
        <w:t>/min/mg)</w:t>
      </w:r>
      <w:r>
        <w:rPr>
          <w:rStyle w:val="15"/>
          <w:rFonts w:ascii="Book Antiqua" w:eastAsia="SimSun" w:hAnsi="Book Antiqua" w:cs="Book Antiqua" w:hint="eastAsia"/>
          <w:lang w:eastAsia="zh-CN"/>
        </w:rPr>
        <w:t xml:space="preserve"> </w:t>
      </w:r>
      <w:r>
        <w:rPr>
          <w:rStyle w:val="15"/>
          <w:rFonts w:ascii="Book Antiqua" w:eastAsia="Book Antiqua" w:hAnsi="Book Antiqua" w:cs="Book Antiqua"/>
        </w:rPr>
        <w:t xml:space="preserve">was 36% of normal control (1.1±0.3 </w:t>
      </w:r>
      <w:proofErr w:type="spellStart"/>
      <w:r>
        <w:rPr>
          <w:rStyle w:val="15"/>
          <w:rFonts w:ascii="Book Antiqua" w:eastAsia="Book Antiqua" w:hAnsi="Book Antiqua" w:cs="Book Antiqua"/>
        </w:rPr>
        <w:t>n</w:t>
      </w:r>
      <w:r>
        <w:rPr>
          <w:rStyle w:val="15"/>
          <w:rFonts w:ascii="Book Antiqua" w:eastAsia="SimSun" w:hAnsi="Book Antiqua" w:cs="Book Antiqua" w:hint="eastAsia"/>
          <w:lang w:eastAsia="zh-CN"/>
        </w:rPr>
        <w:t>M</w:t>
      </w:r>
      <w:r>
        <w:rPr>
          <w:rStyle w:val="15"/>
          <w:rFonts w:ascii="Book Antiqua" w:eastAsia="Book Antiqua" w:hAnsi="Book Antiqua" w:cs="Book Antiqua"/>
        </w:rPr>
        <w:t>ol</w:t>
      </w:r>
      <w:proofErr w:type="spellEnd"/>
      <w:r>
        <w:rPr>
          <w:rStyle w:val="15"/>
          <w:rFonts w:ascii="Book Antiqua" w:eastAsia="Book Antiqua" w:hAnsi="Book Antiqua" w:cs="Book Antiqua"/>
        </w:rPr>
        <w:t>/min/mg protein) at 37 °C</w:t>
      </w:r>
      <w:r>
        <w:rPr>
          <w:rStyle w:val="15"/>
          <w:rFonts w:ascii="Book Antiqua" w:eastAsia="SimSun" w:hAnsi="Book Antiqua" w:cs="Book Antiqua" w:hint="eastAsia"/>
          <w:lang w:eastAsia="zh-CN"/>
        </w:rPr>
        <w:t>.</w:t>
      </w:r>
      <w:r>
        <w:rPr>
          <w:rStyle w:val="15"/>
          <w:rFonts w:ascii="Book Antiqua" w:eastAsia="Book Antiqua" w:hAnsi="Book Antiqua" w:cs="Book Antiqua"/>
        </w:rPr>
        <w:t xml:space="preserve"> </w:t>
      </w:r>
      <w:r>
        <w:rPr>
          <w:rStyle w:val="15"/>
          <w:rFonts w:ascii="Book Antiqua" w:eastAsia="SimSun" w:hAnsi="Book Antiqua" w:cs="Book Antiqua" w:hint="eastAsia"/>
          <w:lang w:eastAsia="zh-CN"/>
        </w:rPr>
        <w:t>T</w:t>
      </w:r>
      <w:r>
        <w:rPr>
          <w:rStyle w:val="15"/>
          <w:rFonts w:ascii="Book Antiqua" w:eastAsia="Book Antiqua" w:hAnsi="Book Antiqua" w:cs="Book Antiqua"/>
        </w:rPr>
        <w:t>he CPT-II</w:t>
      </w:r>
      <w:r>
        <w:rPr>
          <w:rStyle w:val="15"/>
          <w:rFonts w:ascii="Book Antiqua" w:eastAsia="SimSun" w:hAnsi="Book Antiqua" w:cs="Book Antiqua" w:hint="eastAsia"/>
          <w:lang w:eastAsia="zh-CN"/>
        </w:rPr>
        <w:t xml:space="preserve"> </w:t>
      </w:r>
      <w:r>
        <w:rPr>
          <w:rStyle w:val="15"/>
          <w:rFonts w:ascii="Book Antiqua" w:eastAsia="Book Antiqua" w:hAnsi="Book Antiqua" w:cs="Book Antiqua"/>
        </w:rPr>
        <w:t xml:space="preserve">specific activity </w:t>
      </w:r>
      <w:r>
        <w:rPr>
          <w:rStyle w:val="15"/>
          <w:rFonts w:ascii="Book Antiqua" w:eastAsia="SimSun" w:hAnsi="Book Antiqua" w:cs="Book Antiqua" w:hint="eastAsia"/>
          <w:lang w:eastAsia="zh-CN"/>
        </w:rPr>
        <w:t xml:space="preserve">in the patient group </w:t>
      </w:r>
      <w:r>
        <w:rPr>
          <w:rStyle w:val="15"/>
          <w:rFonts w:ascii="Book Antiqua" w:eastAsia="Book Antiqua" w:hAnsi="Book Antiqua" w:cs="Book Antiqua"/>
        </w:rPr>
        <w:t>was down to 50%</w:t>
      </w:r>
      <w:r>
        <w:rPr>
          <w:rStyle w:val="15"/>
          <w:rFonts w:ascii="Book Antiqua" w:eastAsia="SimSun" w:hAnsi="Book Antiqua" w:cs="Book Antiqua" w:hint="eastAsia"/>
          <w:lang w:eastAsia="zh-CN"/>
        </w:rPr>
        <w:t xml:space="preserve"> </w:t>
      </w:r>
      <w:r>
        <w:rPr>
          <w:rStyle w:val="15"/>
          <w:rFonts w:ascii="Book Antiqua" w:eastAsia="Book Antiqua" w:hAnsi="Book Antiqua" w:cs="Book Antiqua"/>
        </w:rPr>
        <w:t xml:space="preserve">for 2 h at 41 °C, and CPT-II </w:t>
      </w:r>
      <w:r>
        <w:rPr>
          <w:rStyle w:val="15"/>
          <w:rFonts w:ascii="Book Antiqua" w:eastAsia="SimSun" w:hAnsi="Book Antiqua" w:cs="Book Antiqua" w:hint="eastAsia"/>
          <w:lang w:eastAsia="zh-CN"/>
        </w:rPr>
        <w:t xml:space="preserve">in the normal control group still </w:t>
      </w:r>
      <w:r>
        <w:rPr>
          <w:rStyle w:val="15"/>
          <w:rFonts w:ascii="Book Antiqua" w:eastAsia="Book Antiqua" w:hAnsi="Book Antiqua" w:cs="Book Antiqua"/>
        </w:rPr>
        <w:t>was 91.4%</w:t>
      </w:r>
      <w:r>
        <w:rPr>
          <w:rStyle w:val="15"/>
          <w:rFonts w:ascii="Book Antiqua" w:eastAsia="SimSun" w:hAnsi="Book Antiqua" w:cs="Book Antiqua" w:hint="eastAsia"/>
          <w:lang w:eastAsia="zh-CN"/>
        </w:rPr>
        <w:t>, and the</w:t>
      </w:r>
      <w:r>
        <w:rPr>
          <w:rStyle w:val="15"/>
          <w:rFonts w:ascii="Book Antiqua" w:eastAsia="Book Antiqua" w:hAnsi="Book Antiqua" w:cs="Book Antiqua"/>
        </w:rPr>
        <w:t xml:space="preserve"> </w:t>
      </w:r>
      <w:r>
        <w:rPr>
          <w:rStyle w:val="15"/>
          <w:rFonts w:ascii="Book Antiqua" w:eastAsia="SimSun" w:hAnsi="Book Antiqua" w:cs="Book Antiqua" w:hint="eastAsia"/>
          <w:lang w:eastAsia="zh-CN"/>
        </w:rPr>
        <w:t>s</w:t>
      </w:r>
      <w:r>
        <w:rPr>
          <w:rStyle w:val="15"/>
          <w:rFonts w:ascii="Book Antiqua" w:eastAsia="Book Antiqua" w:hAnsi="Book Antiqua" w:cs="Book Antiqua"/>
        </w:rPr>
        <w:t>equencing</w:t>
      </w:r>
      <w:r>
        <w:rPr>
          <w:rStyle w:val="15"/>
          <w:rFonts w:ascii="Book Antiqua" w:eastAsia="SimSun" w:hAnsi="Book Antiqua" w:cs="Book Antiqua" w:hint="eastAsia"/>
          <w:lang w:eastAsia="zh-CN"/>
        </w:rPr>
        <w:t xml:space="preserve"> analysis</w:t>
      </w:r>
      <w:r>
        <w:rPr>
          <w:rStyle w:val="15"/>
          <w:rFonts w:ascii="Book Antiqua" w:eastAsia="Book Antiqua" w:hAnsi="Book Antiqua" w:cs="Book Antiqua"/>
        </w:rPr>
        <w:t xml:space="preserve"> of patients’ </w:t>
      </w:r>
      <w:r>
        <w:rPr>
          <w:rStyle w:val="15"/>
          <w:rFonts w:ascii="Book Antiqua" w:eastAsia="Book Antiqua" w:hAnsi="Book Antiqua" w:cs="Book Antiqua"/>
          <w:i/>
          <w:iCs/>
        </w:rPr>
        <w:t>CPT2</w:t>
      </w:r>
      <w:r>
        <w:rPr>
          <w:rStyle w:val="15"/>
          <w:rFonts w:ascii="Book Antiqua" w:eastAsia="Book Antiqua" w:hAnsi="Book Antiqua" w:cs="Book Antiqua"/>
        </w:rPr>
        <w:t xml:space="preserve"> gene </w:t>
      </w:r>
      <w:r>
        <w:rPr>
          <w:rStyle w:val="15"/>
          <w:rFonts w:ascii="Book Antiqua" w:eastAsia="SimSun" w:hAnsi="Book Antiqua" w:cs="Book Antiqua" w:hint="eastAsia"/>
          <w:lang w:eastAsia="zh-CN"/>
        </w:rPr>
        <w:t>reveal</w:t>
      </w:r>
      <w:r>
        <w:rPr>
          <w:rStyle w:val="15"/>
          <w:rFonts w:ascii="Book Antiqua" w:eastAsia="Book Antiqua" w:hAnsi="Book Antiqua" w:cs="Book Antiqua"/>
        </w:rPr>
        <w:t>ed compound</w:t>
      </w:r>
      <w:r>
        <w:rPr>
          <w:rStyle w:val="15"/>
          <w:rFonts w:ascii="Book Antiqua" w:eastAsia="SimSun" w:hAnsi="Book Antiqua" w:cs="Book Antiqua" w:hint="eastAsia"/>
          <w:lang w:eastAsia="zh-CN"/>
        </w:rPr>
        <w:t xml:space="preserve"> </w:t>
      </w:r>
      <w:r>
        <w:rPr>
          <w:rStyle w:val="15"/>
          <w:rFonts w:ascii="Book Antiqua" w:eastAsia="Book Antiqua" w:hAnsi="Book Antiqua" w:cs="Book Antiqua"/>
        </w:rPr>
        <w:t>(1055T&gt;G/F352C) + (1102G&gt;A/V368I) heterozygous variations</w:t>
      </w:r>
      <w:r>
        <w:rPr>
          <w:rStyle w:val="15"/>
          <w:rFonts w:ascii="Book Antiqua" w:eastAsia="Book Antiqua" w:hAnsi="Book Antiqua" w:cs="Book Antiqua"/>
          <w:vertAlign w:val="superscript"/>
        </w:rPr>
        <w:t>[</w:t>
      </w:r>
      <w:r>
        <w:rPr>
          <w:rFonts w:ascii="Book Antiqua" w:eastAsia="Book Antiqua" w:hAnsi="Book Antiqua" w:cs="Book Antiqua"/>
          <w:vertAlign w:val="superscript"/>
        </w:rPr>
        <w:t>46,59]</w:t>
      </w:r>
      <w:r>
        <w:rPr>
          <w:rStyle w:val="15"/>
          <w:rFonts w:ascii="Book Antiqua" w:eastAsia="Book Antiqua" w:hAnsi="Book Antiqua" w:cs="Book Antiqua"/>
        </w:rPr>
        <w:t>. F352C substitution was only reported in the Japanese study, and V368I polymorphic variation has relatively mild</w:t>
      </w:r>
      <w:r>
        <w:rPr>
          <w:rStyle w:val="15"/>
          <w:rFonts w:ascii="Book Antiqua" w:eastAsia="SimSun" w:hAnsi="Book Antiqua" w:cs="Book Antiqua" w:hint="eastAsia"/>
          <w:lang w:eastAsia="zh-CN"/>
        </w:rPr>
        <w:t xml:space="preserve"> </w:t>
      </w:r>
      <w:r>
        <w:rPr>
          <w:rStyle w:val="15"/>
          <w:rFonts w:ascii="Book Antiqua" w:eastAsia="Book Antiqua" w:hAnsi="Book Antiqua" w:cs="Book Antiqua"/>
        </w:rPr>
        <w:t xml:space="preserve">effects related to CPT-II </w:t>
      </w:r>
      <w:proofErr w:type="gramStart"/>
      <w:r>
        <w:rPr>
          <w:rStyle w:val="15"/>
          <w:rFonts w:ascii="Book Antiqua" w:eastAsia="Book Antiqua" w:hAnsi="Book Antiqua" w:cs="Book Antiqua"/>
        </w:rPr>
        <w:t>deficiency</w:t>
      </w:r>
      <w:r>
        <w:rPr>
          <w:rStyle w:val="15"/>
          <w:rFonts w:ascii="Book Antiqua" w:eastAsia="Book Antiqua" w:hAnsi="Book Antiqua" w:cs="Book Antiqua"/>
          <w:vertAlign w:val="superscript"/>
        </w:rPr>
        <w:t>[</w:t>
      </w:r>
      <w:proofErr w:type="gramEnd"/>
      <w:r>
        <w:rPr>
          <w:rFonts w:ascii="Book Antiqua" w:eastAsia="Book Antiqua" w:hAnsi="Book Antiqua" w:cs="Book Antiqua"/>
          <w:vertAlign w:val="superscript"/>
        </w:rPr>
        <w:t>47,60]</w:t>
      </w:r>
      <w:r>
        <w:rPr>
          <w:rStyle w:val="15"/>
          <w:rFonts w:ascii="Book Antiqua" w:eastAsia="Book Antiqua" w:hAnsi="Book Antiqua" w:cs="Book Antiqua"/>
        </w:rPr>
        <w:t xml:space="preserve">. </w:t>
      </w:r>
      <w:r>
        <w:rPr>
          <w:rStyle w:val="15"/>
          <w:rFonts w:ascii="Book Antiqua" w:eastAsia="SimSun" w:hAnsi="Book Antiqua" w:cs="Book Antiqua" w:hint="eastAsia"/>
          <w:lang w:eastAsia="zh-CN"/>
        </w:rPr>
        <w:t xml:space="preserve">The </w:t>
      </w:r>
      <w:r>
        <w:rPr>
          <w:rStyle w:val="15"/>
          <w:rFonts w:ascii="Book Antiqua" w:eastAsia="Book Antiqua" w:hAnsi="Book Antiqua" w:cs="Book Antiqua"/>
        </w:rPr>
        <w:t>CPT-II</w:t>
      </w:r>
      <w:r>
        <w:rPr>
          <w:rStyle w:val="15"/>
          <w:rFonts w:ascii="Book Antiqua" w:eastAsia="SimSun" w:hAnsi="Book Antiqua" w:cs="Book Antiqua" w:hint="eastAsia"/>
          <w:lang w:eastAsia="zh-CN"/>
        </w:rPr>
        <w:t xml:space="preserve"> m</w:t>
      </w:r>
      <w:r>
        <w:rPr>
          <w:rStyle w:val="15"/>
          <w:rFonts w:ascii="Book Antiqua" w:eastAsia="Book Antiqua" w:hAnsi="Book Antiqua" w:cs="Book Antiqua"/>
        </w:rPr>
        <w:t xml:space="preserve">utation or dysregulation has been linked to </w:t>
      </w:r>
      <w:r>
        <w:rPr>
          <w:rStyle w:val="15"/>
          <w:rFonts w:ascii="Book Antiqua" w:eastAsia="SimSun" w:hAnsi="Book Antiqua" w:cs="Book Antiqua" w:hint="eastAsia"/>
          <w:lang w:eastAsia="zh-CN"/>
        </w:rPr>
        <w:t xml:space="preserve">more </w:t>
      </w:r>
      <w:r>
        <w:rPr>
          <w:rStyle w:val="15"/>
          <w:rFonts w:ascii="Book Antiqua" w:eastAsia="Book Antiqua" w:hAnsi="Book Antiqua" w:cs="Book Antiqua"/>
        </w:rPr>
        <w:t xml:space="preserve">serious, even fatal diseases, and these data </w:t>
      </w:r>
      <w:r>
        <w:rPr>
          <w:rStyle w:val="15"/>
          <w:rFonts w:ascii="Book Antiqua" w:eastAsia="SimSun" w:hAnsi="Book Antiqua" w:cs="Book Antiqua" w:hint="eastAsia"/>
          <w:lang w:eastAsia="zh-CN"/>
        </w:rPr>
        <w:t xml:space="preserve">should be </w:t>
      </w:r>
      <w:r>
        <w:rPr>
          <w:rStyle w:val="15"/>
          <w:rFonts w:ascii="Book Antiqua" w:eastAsia="Book Antiqua" w:hAnsi="Book Antiqua" w:cs="Book Antiqua"/>
        </w:rPr>
        <w:t xml:space="preserve">promising </w:t>
      </w:r>
      <w:r>
        <w:rPr>
          <w:rStyle w:val="15"/>
          <w:rFonts w:ascii="Book Antiqua" w:eastAsia="SimSun" w:hAnsi="Book Antiqua" w:cs="Book Antiqua" w:hint="eastAsia"/>
          <w:lang w:eastAsia="zh-CN"/>
        </w:rPr>
        <w:t xml:space="preserve">molecule </w:t>
      </w:r>
      <w:r>
        <w:rPr>
          <w:rStyle w:val="15"/>
          <w:rFonts w:ascii="Book Antiqua" w:eastAsia="Book Antiqua" w:hAnsi="Book Antiqua" w:cs="Book Antiqua"/>
        </w:rPr>
        <w:t xml:space="preserve">targets </w:t>
      </w:r>
      <w:r>
        <w:rPr>
          <w:rStyle w:val="15"/>
          <w:rFonts w:ascii="Book Antiqua" w:eastAsia="SimSun" w:hAnsi="Book Antiqua" w:cs="Book Antiqua" w:hint="eastAsia"/>
          <w:lang w:eastAsia="zh-CN"/>
        </w:rPr>
        <w:t xml:space="preserve">to </w:t>
      </w:r>
      <w:r>
        <w:rPr>
          <w:rStyle w:val="15"/>
          <w:rFonts w:ascii="Book Antiqua" w:eastAsia="Book Antiqua" w:hAnsi="Book Antiqua" w:cs="Book Antiqua"/>
        </w:rPr>
        <w:t>develop</w:t>
      </w:r>
      <w:r>
        <w:rPr>
          <w:rStyle w:val="15"/>
          <w:rFonts w:ascii="Book Antiqua" w:eastAsia="SimSun" w:hAnsi="Book Antiqua" w:cs="Book Antiqua" w:hint="eastAsia"/>
          <w:lang w:eastAsia="zh-CN"/>
        </w:rPr>
        <w:t xml:space="preserve"> </w:t>
      </w:r>
      <w:r>
        <w:rPr>
          <w:rStyle w:val="15"/>
          <w:rFonts w:ascii="Book Antiqua" w:eastAsia="Book Antiqua" w:hAnsi="Book Antiqua" w:cs="Book Antiqua"/>
        </w:rPr>
        <w:t xml:space="preserve">therapeutic agents </w:t>
      </w:r>
      <w:r>
        <w:rPr>
          <w:rStyle w:val="15"/>
          <w:rFonts w:ascii="Book Antiqua" w:eastAsia="SimSun" w:hAnsi="Book Antiqua" w:cs="Book Antiqua" w:hint="eastAsia"/>
          <w:lang w:eastAsia="zh-CN"/>
        </w:rPr>
        <w:t xml:space="preserve">for </w:t>
      </w:r>
      <w:r>
        <w:rPr>
          <w:rStyle w:val="15"/>
          <w:rFonts w:ascii="Book Antiqua" w:eastAsia="Book Antiqua" w:hAnsi="Book Antiqua" w:cs="Book Antiqua"/>
        </w:rPr>
        <w:t xml:space="preserve">NAFLD in future. </w:t>
      </w:r>
    </w:p>
    <w:p w:rsidR="00D639F8" w:rsidRDefault="00D639F8">
      <w:pPr>
        <w:snapToGrid w:val="0"/>
        <w:spacing w:line="360" w:lineRule="auto"/>
        <w:jc w:val="both"/>
        <w:rPr>
          <w:rFonts w:ascii="Book Antiqua" w:eastAsia="Book Antiqua" w:hAnsi="Book Antiqua" w:cs="Book Antiqua"/>
          <w:b/>
          <w:bCs/>
        </w:rPr>
      </w:pPr>
    </w:p>
    <w:p w:rsidR="00D639F8" w:rsidRDefault="002F7872">
      <w:pPr>
        <w:snapToGrid w:val="0"/>
        <w:spacing w:line="360" w:lineRule="auto"/>
        <w:jc w:val="both"/>
        <w:rPr>
          <w:i/>
          <w:iCs/>
        </w:rPr>
      </w:pPr>
      <w:r>
        <w:rPr>
          <w:rFonts w:ascii="Book Antiqua" w:eastAsia="Book Antiqua" w:hAnsi="Book Antiqua" w:cs="Book Antiqua"/>
          <w:b/>
          <w:bCs/>
          <w:i/>
          <w:iCs/>
        </w:rPr>
        <w:t xml:space="preserve">Carnitine level </w:t>
      </w:r>
    </w:p>
    <w:p w:rsidR="00D639F8" w:rsidRDefault="002F7872">
      <w:pPr>
        <w:snapToGrid w:val="0"/>
        <w:spacing w:line="360" w:lineRule="auto"/>
        <w:jc w:val="both"/>
      </w:pPr>
      <w:r>
        <w:rPr>
          <w:rFonts w:ascii="Book Antiqua" w:eastAsia="Book Antiqua" w:hAnsi="Book Antiqua" w:cs="Book Antiqua" w:hint="eastAsia"/>
        </w:rPr>
        <w:t xml:space="preserve">Carnitine as a substance has a wide range of biological functions, including transport of </w:t>
      </w:r>
      <w:r>
        <w:rPr>
          <w:rFonts w:ascii="Book Antiqua" w:eastAsia="SimSun" w:hAnsi="Book Antiqua" w:cs="Book Antiqua" w:hint="eastAsia"/>
          <w:lang w:eastAsia="zh-CN"/>
        </w:rPr>
        <w:t>LCAD</w:t>
      </w:r>
      <w:r>
        <w:rPr>
          <w:rFonts w:ascii="Book Antiqua" w:eastAsia="Book Antiqua" w:hAnsi="Book Antiqua" w:cs="Book Antiqua" w:hint="eastAsia"/>
        </w:rPr>
        <w:t xml:space="preserve"> from the cytoplasm to the mitochondrial matrix, regulation of acetyl-</w:t>
      </w:r>
      <w:r>
        <w:rPr>
          <w:rFonts w:ascii="Book Antiqua" w:eastAsia="SimSun" w:hAnsi="Book Antiqua" w:cs="Book Antiqua" w:hint="eastAsia"/>
          <w:lang w:eastAsia="zh-CN"/>
        </w:rPr>
        <w:t>C</w:t>
      </w:r>
      <w:r>
        <w:rPr>
          <w:rFonts w:ascii="Book Antiqua" w:eastAsia="Book Antiqua" w:hAnsi="Book Antiqua" w:cs="Book Antiqua" w:hint="eastAsia"/>
        </w:rPr>
        <w:t>o</w:t>
      </w:r>
      <w:r>
        <w:rPr>
          <w:rFonts w:ascii="Book Antiqua" w:eastAsia="SimSun" w:hAnsi="Book Antiqua" w:cs="Book Antiqua" w:hint="eastAsia"/>
          <w:lang w:eastAsia="zh-CN"/>
        </w:rPr>
        <w:t>A/C</w:t>
      </w:r>
      <w:r>
        <w:rPr>
          <w:rFonts w:ascii="Book Antiqua" w:eastAsia="Book Antiqua" w:hAnsi="Book Antiqua" w:cs="Book Antiqua" w:hint="eastAsia"/>
        </w:rPr>
        <w:t>o</w:t>
      </w:r>
      <w:r>
        <w:rPr>
          <w:rFonts w:ascii="Book Antiqua" w:eastAsia="SimSun" w:hAnsi="Book Antiqua" w:cs="Book Antiqua" w:hint="eastAsia"/>
          <w:lang w:eastAsia="zh-CN"/>
        </w:rPr>
        <w:t>A</w:t>
      </w:r>
      <w:r>
        <w:rPr>
          <w:rFonts w:ascii="Book Antiqua" w:eastAsia="Book Antiqua" w:hAnsi="Book Antiqua" w:cs="Book Antiqua" w:hint="eastAsia"/>
        </w:rPr>
        <w:t xml:space="preserve">, control of acyl transport between organelles and prevention of oxidative </w:t>
      </w:r>
      <w:proofErr w:type="gramStart"/>
      <w:r>
        <w:rPr>
          <w:rFonts w:ascii="Book Antiqua" w:eastAsia="Book Antiqua" w:hAnsi="Book Antiqua" w:cs="Book Antiqua" w:hint="eastAsia"/>
        </w:rPr>
        <w:t>stress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58]</w:t>
      </w:r>
      <w:r>
        <w:rPr>
          <w:rFonts w:ascii="Book Antiqua" w:eastAsia="Book Antiqua" w:hAnsi="Book Antiqua" w:cs="Book Antiqua"/>
        </w:rPr>
        <w:t xml:space="preserve">. </w:t>
      </w:r>
      <w:r>
        <w:rPr>
          <w:rStyle w:val="15"/>
          <w:rFonts w:ascii="Book Antiqua" w:eastAsia="Book Antiqua" w:hAnsi="Book Antiqua" w:cs="Book Antiqua"/>
        </w:rPr>
        <w:t>Maintaining normal fat metabolism depends on carnitine concentration that</w:t>
      </w:r>
      <w:r>
        <w:rPr>
          <w:rFonts w:ascii="Book Antiqua" w:eastAsia="Book Antiqua" w:hAnsi="Book Antiqua" w:cs="Book Antiqua"/>
          <w:shd w:val="clear" w:color="auto" w:fill="FFFFFF"/>
        </w:rPr>
        <w:t xml:space="preserve"> is synthesized in most eucaryotic </w:t>
      </w:r>
      <w:proofErr w:type="gramStart"/>
      <w:r>
        <w:rPr>
          <w:rFonts w:ascii="Book Antiqua" w:eastAsia="Book Antiqua" w:hAnsi="Book Antiqua" w:cs="Book Antiqua"/>
          <w:shd w:val="clear" w:color="auto" w:fill="FFFFFF"/>
        </w:rPr>
        <w:t>organisms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vertAlign w:val="superscript"/>
        </w:rPr>
        <w:t>61]</w:t>
      </w:r>
      <w:r>
        <w:rPr>
          <w:rFonts w:ascii="Book Antiqua" w:eastAsia="Book Antiqua" w:hAnsi="Book Antiqua" w:cs="Book Antiqua"/>
          <w:shd w:val="clear" w:color="auto" w:fill="FFFFFF"/>
        </w:rPr>
        <w:t xml:space="preserve">. </w:t>
      </w:r>
      <w:r>
        <w:rPr>
          <w:rFonts w:ascii="Book Antiqua" w:eastAsia="Book Antiqua" w:hAnsi="Book Antiqua" w:cs="Book Antiqua" w:hint="eastAsia"/>
          <w:shd w:val="clear" w:color="auto" w:fill="FFFFFF"/>
        </w:rPr>
        <w:t xml:space="preserve">The methylation of lysine initiates the biosynthesis of carnitine. The formed </w:t>
      </w:r>
      <w:proofErr w:type="spellStart"/>
      <w:r>
        <w:rPr>
          <w:rFonts w:ascii="Book Antiqua" w:eastAsia="Book Antiqua" w:hAnsi="Book Antiqua" w:cs="Book Antiqua" w:hint="eastAsia"/>
          <w:shd w:val="clear" w:color="auto" w:fill="FFFFFF"/>
        </w:rPr>
        <w:t>trimethyllysine</w:t>
      </w:r>
      <w:proofErr w:type="spellEnd"/>
      <w:r>
        <w:rPr>
          <w:rFonts w:ascii="Book Antiqua" w:eastAsia="Book Antiqua" w:hAnsi="Book Antiqua" w:cs="Book Antiqua" w:hint="eastAsia"/>
          <w:shd w:val="clear" w:color="auto" w:fill="FFFFFF"/>
        </w:rPr>
        <w:t xml:space="preserve"> is then converted to </w:t>
      </w:r>
      <w:proofErr w:type="spellStart"/>
      <w:r>
        <w:rPr>
          <w:rFonts w:ascii="Book Antiqua" w:eastAsia="Book Antiqua" w:hAnsi="Book Antiqua" w:cs="Book Antiqua" w:hint="eastAsia"/>
          <w:shd w:val="clear" w:color="auto" w:fill="FFFFFF"/>
        </w:rPr>
        <w:t>butylbetaine</w:t>
      </w:r>
      <w:proofErr w:type="spellEnd"/>
      <w:r>
        <w:rPr>
          <w:rFonts w:ascii="Book Antiqua" w:eastAsia="Book Antiqua" w:hAnsi="Book Antiqua" w:cs="Book Antiqua" w:hint="eastAsia"/>
          <w:shd w:val="clear" w:color="auto" w:fill="FFFFFF"/>
        </w:rPr>
        <w:t xml:space="preserve"> in all tissues and finally hydroxylated to carnitine in the liver and released from the tissues, which are then actively absorbed by all other </w:t>
      </w:r>
      <w:proofErr w:type="gramStart"/>
      <w:r>
        <w:rPr>
          <w:rFonts w:ascii="Book Antiqua" w:eastAsia="Book Antiqua" w:hAnsi="Book Antiqua" w:cs="Book Antiqua" w:hint="eastAsia"/>
          <w:shd w:val="clear" w:color="auto" w:fill="FFFFFF"/>
        </w:rPr>
        <w:t>tissues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vertAlign w:val="superscript"/>
        </w:rPr>
        <w:t>62,63]</w:t>
      </w:r>
      <w:r>
        <w:rPr>
          <w:rFonts w:ascii="Book Antiqua" w:eastAsia="Book Antiqua" w:hAnsi="Book Antiqua" w:cs="Book Antiqua"/>
          <w:shd w:val="clear" w:color="auto" w:fill="FFFFFF"/>
        </w:rPr>
        <w:t xml:space="preserve">. </w:t>
      </w:r>
      <w:r>
        <w:rPr>
          <w:rFonts w:ascii="Book Antiqua" w:eastAsia="Book Antiqua" w:hAnsi="Book Antiqua" w:cs="Book Antiqua" w:hint="eastAsia"/>
          <w:shd w:val="clear" w:color="auto" w:fill="FFFFFF"/>
        </w:rPr>
        <w:t>This transfer requires the enzyme and transporter that accumulates carnitine within the cell (O</w:t>
      </w:r>
      <w:r>
        <w:rPr>
          <w:rFonts w:ascii="Book Antiqua" w:eastAsia="SimSun" w:hAnsi="Book Antiqua" w:cs="Book Antiqua" w:hint="eastAsia"/>
          <w:shd w:val="clear" w:color="auto" w:fill="FFFFFF"/>
          <w:lang w:eastAsia="zh-CN"/>
        </w:rPr>
        <w:t>CTN</w:t>
      </w:r>
      <w:r>
        <w:rPr>
          <w:rFonts w:ascii="Book Antiqua" w:eastAsia="Book Antiqua" w:hAnsi="Book Antiqua" w:cs="Book Antiqua" w:hint="eastAsia"/>
          <w:shd w:val="clear" w:color="auto" w:fill="FFFFFF"/>
        </w:rPr>
        <w:t xml:space="preserve">2 carnitine transporter) , which is conjugated to LCFA (CPT-I) , to transfer </w:t>
      </w:r>
      <w:r>
        <w:rPr>
          <w:rFonts w:ascii="Book Antiqua" w:eastAsia="Book Antiqua" w:hAnsi="Book Antiqua" w:cs="Book Antiqua"/>
          <w:shd w:val="clear" w:color="auto" w:fill="FFFFFF"/>
        </w:rPr>
        <w:t>acylcarnitine’s</w:t>
      </w:r>
      <w:r>
        <w:rPr>
          <w:rFonts w:ascii="Book Antiqua" w:eastAsia="Book Antiqua" w:hAnsi="Book Antiqua" w:cs="Book Antiqua" w:hint="eastAsia"/>
          <w:shd w:val="clear" w:color="auto" w:fill="FFFFFF"/>
        </w:rPr>
        <w:t xml:space="preserve"> through IMM (CACT), and to transfer carnitines through the IMM (CACT) , fatty acids were conjugated back to C</w:t>
      </w:r>
      <w:r>
        <w:rPr>
          <w:rFonts w:ascii="Book Antiqua" w:eastAsia="SimSun" w:hAnsi="Book Antiqua" w:cs="Book Antiqua" w:hint="eastAsia"/>
          <w:shd w:val="clear" w:color="auto" w:fill="FFFFFF"/>
          <w:lang w:eastAsia="zh-CN"/>
        </w:rPr>
        <w:t>o</w:t>
      </w:r>
      <w:r>
        <w:rPr>
          <w:rFonts w:ascii="Book Antiqua" w:eastAsia="Book Antiqua" w:hAnsi="Book Antiqua" w:cs="Book Antiqua" w:hint="eastAsia"/>
          <w:shd w:val="clear" w:color="auto" w:fill="FFFFFF"/>
        </w:rPr>
        <w:t xml:space="preserve">A for subsequent </w:t>
      </w:r>
      <w:r>
        <w:rPr>
          <w:rFonts w:ascii="Book Antiqua" w:eastAsia="Book Antiqua" w:hAnsi="Book Antiqua" w:cs="Book Antiqua" w:hint="eastAsia"/>
          <w:shd w:val="clear" w:color="auto" w:fill="FFFFFF"/>
        </w:rPr>
        <w:sym w:font="Symbol" w:char="F062"/>
      </w:r>
      <w:r>
        <w:rPr>
          <w:rFonts w:ascii="Book Antiqua" w:eastAsia="Book Antiqua" w:hAnsi="Book Antiqua" w:cs="Book Antiqua" w:hint="eastAsia"/>
          <w:shd w:val="clear" w:color="auto" w:fill="FFFFFF"/>
        </w:rPr>
        <w:t>-oxidation (CPT-II)</w:t>
      </w:r>
      <w:r>
        <w:rPr>
          <w:rFonts w:ascii="Book Antiqua" w:eastAsia="SimSun" w:hAnsi="Book Antiqua" w:cs="Book Antiqua" w:hint="eastAsia"/>
          <w:shd w:val="clear" w:color="auto" w:fill="FFFFFF"/>
          <w:lang w:eastAsia="zh-CN"/>
        </w:rPr>
        <w:t xml:space="preserve">. </w:t>
      </w:r>
      <w:r>
        <w:rPr>
          <w:rFonts w:ascii="Book Antiqua" w:eastAsia="Book Antiqua" w:hAnsi="Book Antiqua" w:cs="Book Antiqua"/>
          <w:shd w:val="clear" w:color="auto" w:fill="FFFFFF"/>
        </w:rPr>
        <w:t xml:space="preserve">The regulation of carnitine synthesis is still incompletely understood because the turnover of carnitine in the human body is </w:t>
      </w:r>
      <w:proofErr w:type="gramStart"/>
      <w:r>
        <w:rPr>
          <w:rFonts w:ascii="Book Antiqua" w:eastAsia="Book Antiqua" w:hAnsi="Book Antiqua" w:cs="Book Antiqua"/>
          <w:shd w:val="clear" w:color="auto" w:fill="FFFFFF"/>
        </w:rPr>
        <w:t>slow</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vertAlign w:val="superscript"/>
        </w:rPr>
        <w:t>64]</w:t>
      </w:r>
      <w:r>
        <w:rPr>
          <w:rFonts w:ascii="Book Antiqua" w:eastAsia="Book Antiqua" w:hAnsi="Book Antiqua" w:cs="Book Antiqua"/>
          <w:shd w:val="clear" w:color="auto" w:fill="FFFFFF"/>
        </w:rPr>
        <w:t>.</w:t>
      </w:r>
    </w:p>
    <w:p w:rsidR="00D639F8" w:rsidRDefault="002F7872">
      <w:pPr>
        <w:snapToGrid w:val="0"/>
        <w:spacing w:line="360" w:lineRule="auto"/>
        <w:ind w:firstLineChars="100" w:firstLine="240"/>
        <w:jc w:val="both"/>
      </w:pPr>
      <w:r>
        <w:rPr>
          <w:rFonts w:ascii="Book Antiqua" w:eastAsia="Book Antiqua" w:hAnsi="Book Antiqua" w:cs="Book Antiqua" w:hint="eastAsia"/>
          <w:shd w:val="clear" w:color="auto" w:fill="FFFFFF"/>
        </w:rPr>
        <w:lastRenderedPageBreak/>
        <w:t xml:space="preserve">Carnitine is essential for proper fat metabolism, </w:t>
      </w:r>
      <w:r>
        <w:rPr>
          <w:rFonts w:ascii="Book Antiqua" w:eastAsia="SimSun" w:hAnsi="Book Antiqua" w:cs="Book Antiqua" w:hint="eastAsia"/>
          <w:shd w:val="clear" w:color="auto" w:fill="FFFFFF"/>
          <w:lang w:eastAsia="zh-CN"/>
        </w:rPr>
        <w:t xml:space="preserve">producing </w:t>
      </w:r>
      <w:r>
        <w:rPr>
          <w:rFonts w:ascii="Book Antiqua" w:eastAsia="Book Antiqua" w:hAnsi="Book Antiqua" w:cs="Book Antiqua" w:hint="eastAsia"/>
          <w:shd w:val="clear" w:color="auto" w:fill="FFFFFF"/>
        </w:rPr>
        <w:t xml:space="preserve">ATP, and the transport of LFAC or medium fatty acid chains (MFAC). </w:t>
      </w:r>
      <w:r>
        <w:rPr>
          <w:rFonts w:ascii="Book Antiqua" w:eastAsia="SimSun" w:hAnsi="Book Antiqua" w:cs="Book Antiqua" w:hint="eastAsia"/>
          <w:shd w:val="clear" w:color="auto" w:fill="FFFFFF"/>
          <w:lang w:eastAsia="zh-CN"/>
        </w:rPr>
        <w:t>It</w:t>
      </w:r>
      <w:r>
        <w:rPr>
          <w:rFonts w:ascii="Book Antiqua" w:eastAsia="Book Antiqua" w:hAnsi="Book Antiqua" w:cs="Book Antiqua" w:hint="eastAsia"/>
          <w:shd w:val="clear" w:color="auto" w:fill="FFFFFF"/>
        </w:rPr>
        <w:t xml:space="preserve"> attracts </w:t>
      </w:r>
      <w:r>
        <w:rPr>
          <w:rFonts w:ascii="Book Antiqua" w:eastAsia="SimSun" w:hAnsi="Book Antiqua" w:cs="Book Antiqua" w:hint="eastAsia"/>
          <w:shd w:val="clear" w:color="auto" w:fill="FFFFFF"/>
          <w:lang w:eastAsia="zh-CN"/>
        </w:rPr>
        <w:t>LFAC and MFAC</w:t>
      </w:r>
      <w:r>
        <w:rPr>
          <w:rFonts w:ascii="Book Antiqua" w:eastAsia="Book Antiqua" w:hAnsi="Book Antiqua" w:cs="Book Antiqua" w:hint="eastAsia"/>
          <w:shd w:val="clear" w:color="auto" w:fill="FFFFFF"/>
        </w:rPr>
        <w:t xml:space="preserve">, </w:t>
      </w:r>
      <w:r>
        <w:rPr>
          <w:rFonts w:ascii="Book Antiqua" w:eastAsia="SimSun" w:hAnsi="Book Antiqua" w:cs="Book Antiqua" w:hint="eastAsia"/>
          <w:shd w:val="clear" w:color="auto" w:fill="FFFFFF"/>
          <w:lang w:eastAsia="zh-CN"/>
        </w:rPr>
        <w:t>after</w:t>
      </w:r>
      <w:r>
        <w:rPr>
          <w:rFonts w:ascii="Book Antiqua" w:eastAsia="SimSun" w:hAnsi="Book Antiqua" w:cs="Book Antiqua"/>
          <w:shd w:val="clear" w:color="auto" w:fill="FFFFFF"/>
          <w:lang w:eastAsia="zh-CN"/>
        </w:rPr>
        <w:t xml:space="preserve"> it</w:t>
      </w:r>
      <w:r>
        <w:rPr>
          <w:rFonts w:ascii="Book Antiqua" w:eastAsia="SimSun" w:hAnsi="Book Antiqua" w:cs="Book Antiqua" w:hint="eastAsia"/>
          <w:shd w:val="clear" w:color="auto" w:fill="FFFFFF"/>
          <w:lang w:eastAsia="zh-CN"/>
        </w:rPr>
        <w:t xml:space="preserve"> </w:t>
      </w:r>
      <w:r>
        <w:rPr>
          <w:rFonts w:ascii="Book Antiqua" w:eastAsia="Book Antiqua" w:hAnsi="Book Antiqua" w:cs="Book Antiqua" w:hint="eastAsia"/>
          <w:shd w:val="clear" w:color="auto" w:fill="FFFFFF"/>
        </w:rPr>
        <w:t>breaks them down, and then takes them to the cell's mitochondria</w:t>
      </w:r>
      <w:r>
        <w:rPr>
          <w:rFonts w:ascii="Book Antiqua" w:eastAsia="SimSun" w:hAnsi="Book Antiqua" w:cs="Book Antiqua" w:hint="eastAsia"/>
          <w:shd w:val="clear" w:color="auto" w:fill="FFFFFF"/>
          <w:lang w:eastAsia="zh-CN"/>
        </w:rPr>
        <w:t xml:space="preserve"> for FAO</w:t>
      </w:r>
      <w:r>
        <w:rPr>
          <w:rFonts w:ascii="Book Antiqua" w:eastAsia="Book Antiqua" w:hAnsi="Book Antiqua" w:cs="Book Antiqua" w:hint="eastAsia"/>
          <w:shd w:val="clear" w:color="auto" w:fill="FFFFFF"/>
        </w:rPr>
        <w:t xml:space="preserve">. And as it turns out, the body burns more fat, providing the body with more natural energy in the </w:t>
      </w:r>
      <w:proofErr w:type="gramStart"/>
      <w:r>
        <w:rPr>
          <w:rFonts w:ascii="Book Antiqua" w:eastAsia="Book Antiqua" w:hAnsi="Book Antiqua" w:cs="Book Antiqua" w:hint="eastAsia"/>
          <w:shd w:val="clear" w:color="auto" w:fill="FFFFFF"/>
        </w:rPr>
        <w:t>process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vertAlign w:val="superscript"/>
        </w:rPr>
        <w:t>65,66]</w:t>
      </w:r>
      <w:r>
        <w:rPr>
          <w:rFonts w:ascii="Book Antiqua" w:eastAsia="Book Antiqua" w:hAnsi="Book Antiqua" w:cs="Book Antiqua"/>
          <w:shd w:val="clear" w:color="auto" w:fill="FFFFFF"/>
        </w:rPr>
        <w:t xml:space="preserve">. </w:t>
      </w:r>
      <w:r>
        <w:rPr>
          <w:rFonts w:ascii="Book Antiqua" w:eastAsia="Book Antiqua" w:hAnsi="Book Antiqua" w:cs="Book Antiqua" w:hint="eastAsia"/>
          <w:shd w:val="clear" w:color="auto" w:fill="FFFFFF"/>
        </w:rPr>
        <w:t xml:space="preserve">According to </w:t>
      </w:r>
      <w:r>
        <w:rPr>
          <w:rFonts w:ascii="Book Antiqua" w:eastAsia="SimSun" w:hAnsi="Book Antiqua" w:cs="Book Antiqua" w:hint="eastAsia"/>
          <w:shd w:val="clear" w:color="auto" w:fill="FFFFFF"/>
          <w:lang w:eastAsia="zh-CN"/>
        </w:rPr>
        <w:t>the</w:t>
      </w:r>
      <w:r>
        <w:rPr>
          <w:rFonts w:ascii="Book Antiqua" w:eastAsia="Book Antiqua" w:hAnsi="Book Antiqua" w:cs="Book Antiqua" w:hint="eastAsia"/>
          <w:shd w:val="clear" w:color="auto" w:fill="FFFFFF"/>
        </w:rPr>
        <w:t xml:space="preserve"> previous study, us</w:t>
      </w:r>
      <w:r>
        <w:rPr>
          <w:rFonts w:ascii="Book Antiqua" w:eastAsia="SimSun" w:hAnsi="Book Antiqua" w:cs="Book Antiqua" w:hint="eastAsia"/>
          <w:shd w:val="clear" w:color="auto" w:fill="FFFFFF"/>
          <w:lang w:eastAsia="zh-CN"/>
        </w:rPr>
        <w:t>ing</w:t>
      </w:r>
      <w:r>
        <w:rPr>
          <w:rFonts w:ascii="Book Antiqua" w:eastAsia="SimSun" w:hAnsi="Book Antiqua" w:cs="Book Antiqua"/>
          <w:shd w:val="clear" w:color="auto" w:fill="FFFFFF"/>
          <w:lang w:eastAsia="zh-CN"/>
        </w:rPr>
        <w:t xml:space="preserve"> a</w:t>
      </w:r>
      <w:r>
        <w:rPr>
          <w:rFonts w:ascii="Book Antiqua" w:eastAsia="Book Antiqua" w:hAnsi="Book Antiqua" w:cs="Book Antiqua" w:hint="eastAsia"/>
          <w:shd w:val="clear" w:color="auto" w:fill="FFFFFF"/>
        </w:rPr>
        <w:t xml:space="preserve"> carnitine antagonist 3-(2,2,2-trimethylpropionate hydrazine dihydrate, THP) resulted in lipid accumulation </w:t>
      </w:r>
      <w:r>
        <w:rPr>
          <w:rFonts w:ascii="Book Antiqua" w:eastAsia="SimSun" w:hAnsi="Book Antiqua" w:cs="Book Antiqua" w:hint="eastAsia"/>
          <w:shd w:val="clear" w:color="auto" w:fill="FFFFFF"/>
          <w:lang w:eastAsia="zh-CN"/>
        </w:rPr>
        <w:t xml:space="preserve">with </w:t>
      </w:r>
      <w:r>
        <w:rPr>
          <w:rFonts w:ascii="Book Antiqua" w:eastAsia="Book Antiqua" w:hAnsi="Book Antiqua" w:cs="Book Antiqua" w:hint="eastAsia"/>
          <w:shd w:val="clear" w:color="auto" w:fill="FFFFFF"/>
        </w:rPr>
        <w:t>increased liver weight in wild-type mice</w:t>
      </w:r>
      <w:r>
        <w:rPr>
          <w:rFonts w:ascii="Book Antiqua" w:eastAsia="Book Antiqua" w:hAnsi="Book Antiqua" w:cs="Book Antiqua"/>
          <w:shd w:val="clear" w:color="auto" w:fill="FFFFFF"/>
        </w:rPr>
        <w:t xml:space="preserve">. The competition between THP and carnitine inhibited CPT-II activity, resulting in carnitine deficiency, acyl CoA and fat </w:t>
      </w:r>
      <w:proofErr w:type="gramStart"/>
      <w:r>
        <w:rPr>
          <w:rFonts w:ascii="Book Antiqua" w:eastAsia="Book Antiqua" w:hAnsi="Book Antiqua" w:cs="Book Antiqua"/>
          <w:shd w:val="clear" w:color="auto" w:fill="FFFFFF"/>
        </w:rPr>
        <w:t>accumulation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vertAlign w:val="superscript"/>
        </w:rPr>
        <w:t>67]</w:t>
      </w:r>
      <w:r>
        <w:rPr>
          <w:rFonts w:ascii="Book Antiqua" w:eastAsia="Book Antiqua" w:hAnsi="Book Antiqua" w:cs="Book Antiqua"/>
          <w:shd w:val="clear" w:color="auto" w:fill="FFFFFF"/>
        </w:rPr>
        <w:t xml:space="preserve">. Clinical data showed that the blood carnitine concentration in NAFLD patients was lower than those in healthy people, and the level in NAFLD cases with liver cirrhosis accounted for only 22% of normal </w:t>
      </w:r>
      <w:proofErr w:type="gramStart"/>
      <w:r>
        <w:rPr>
          <w:rFonts w:ascii="Book Antiqua" w:eastAsia="Book Antiqua" w:hAnsi="Book Antiqua" w:cs="Book Antiqua"/>
          <w:shd w:val="clear" w:color="auto" w:fill="FFFFFF"/>
        </w:rPr>
        <w:t>people</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vertAlign w:val="superscript"/>
        </w:rPr>
        <w:t>68,69]</w:t>
      </w:r>
      <w:r>
        <w:rPr>
          <w:rFonts w:ascii="Book Antiqua" w:eastAsia="Book Antiqua" w:hAnsi="Book Antiqua" w:cs="Book Antiqua"/>
          <w:shd w:val="clear" w:color="auto" w:fill="FFFFFF"/>
        </w:rPr>
        <w:t xml:space="preserve">. The concentration of carnitine in patients with liver disease is low, the fat accumulation in rat liver tissue, the content of total fatty acids, free fatty acids, short chain fatty acids </w:t>
      </w:r>
      <w:r>
        <w:rPr>
          <w:rFonts w:ascii="Book Antiqua" w:eastAsia="SimSun" w:hAnsi="Book Antiqua" w:cs="Book Antiqua" w:hint="eastAsia"/>
          <w:shd w:val="clear" w:color="auto" w:fill="FFFFFF"/>
          <w:lang w:eastAsia="zh-CN"/>
        </w:rPr>
        <w:t xml:space="preserve">(SCFC) </w:t>
      </w:r>
      <w:r>
        <w:rPr>
          <w:rFonts w:ascii="Book Antiqua" w:eastAsia="Book Antiqua" w:hAnsi="Book Antiqua" w:cs="Book Antiqua"/>
          <w:shd w:val="clear" w:color="auto" w:fill="FFFFFF"/>
        </w:rPr>
        <w:t xml:space="preserve">and </w:t>
      </w:r>
      <w:r>
        <w:rPr>
          <w:rFonts w:ascii="Book Antiqua" w:eastAsia="SimSun" w:hAnsi="Book Antiqua" w:cs="Book Antiqua" w:hint="eastAsia"/>
          <w:shd w:val="clear" w:color="auto" w:fill="FFFFFF"/>
          <w:lang w:eastAsia="zh-CN"/>
        </w:rPr>
        <w:t>LCFA</w:t>
      </w:r>
      <w:r>
        <w:rPr>
          <w:rFonts w:ascii="Book Antiqua" w:eastAsia="Book Antiqua" w:hAnsi="Book Antiqua" w:cs="Book Antiqua"/>
          <w:shd w:val="clear" w:color="auto" w:fill="FFFFFF"/>
        </w:rPr>
        <w:t xml:space="preserve"> in liver, and the content of chain, long chain, short chain and total fatty acids in circulating blood also change. During </w:t>
      </w:r>
      <w:r>
        <w:rPr>
          <w:rFonts w:ascii="Book Antiqua" w:eastAsia="Book Antiqua" w:hAnsi="Book Antiqua" w:cs="Book Antiqua"/>
        </w:rPr>
        <w:t>patients with hepatitis B or hepatitis C virus infection, or with mitochondrial FAODs present with NAFLD or severe liver diseases, enough carnitine</w:t>
      </w:r>
      <w:r>
        <w:rPr>
          <w:rFonts w:ascii="Book Antiqua" w:eastAsia="Book Antiqua" w:hAnsi="Book Antiqua" w:cs="Book Antiqua"/>
          <w:shd w:val="clear" w:color="auto" w:fill="FFFFFF"/>
        </w:rPr>
        <w:t xml:space="preserve"> should play an important role in the m</w:t>
      </w:r>
      <w:r>
        <w:rPr>
          <w:rStyle w:val="15"/>
          <w:rFonts w:ascii="Book Antiqua" w:eastAsia="Book Antiqua" w:hAnsi="Book Antiqua" w:cs="Book Antiqua"/>
        </w:rPr>
        <w:t>itochondrial carnitine shuttle system</w:t>
      </w:r>
      <w:r>
        <w:rPr>
          <w:rFonts w:ascii="Book Antiqua" w:eastAsia="Book Antiqua" w:hAnsi="Book Antiqua" w:cs="Book Antiqua"/>
          <w:shd w:val="clear" w:color="auto" w:fill="FFFFFF"/>
        </w:rPr>
        <w:t xml:space="preserve">, suggesting that </w:t>
      </w:r>
      <w:r>
        <w:rPr>
          <w:rFonts w:ascii="Book Antiqua" w:eastAsia="Book Antiqua" w:hAnsi="Book Antiqua" w:cs="Book Antiqua" w:hint="eastAsia"/>
          <w:shd w:val="clear" w:color="auto" w:fill="FFFFFF"/>
        </w:rPr>
        <w:t>circulating carnitine level affects FAO, ameliorates mitochondrial dysfunction, reduces insulin resistance and improves NAFLD progression</w:t>
      </w:r>
      <w:r>
        <w:rPr>
          <w:rFonts w:ascii="Book Antiqua" w:eastAsia="Book Antiqua" w:hAnsi="Book Antiqua" w:cs="Book Antiqua"/>
          <w:shd w:val="clear" w:color="auto" w:fill="FFFFFF"/>
          <w:vertAlign w:val="superscript"/>
        </w:rPr>
        <w:t>[</w:t>
      </w:r>
      <w:r>
        <w:rPr>
          <w:rFonts w:ascii="Book Antiqua" w:eastAsia="Book Antiqua" w:hAnsi="Book Antiqua" w:cs="Book Antiqua"/>
          <w:vertAlign w:val="superscript"/>
        </w:rPr>
        <w:t>70,71]</w:t>
      </w:r>
      <w:r>
        <w:rPr>
          <w:rFonts w:ascii="Book Antiqua" w:eastAsia="Book Antiqua" w:hAnsi="Book Antiqua" w:cs="Book Antiqua"/>
          <w:shd w:val="clear" w:color="auto" w:fill="FFFFFF"/>
        </w:rPr>
        <w:t>.</w:t>
      </w:r>
    </w:p>
    <w:p w:rsidR="00D639F8" w:rsidRDefault="00D639F8">
      <w:pPr>
        <w:snapToGrid w:val="0"/>
        <w:spacing w:line="360" w:lineRule="auto"/>
        <w:jc w:val="both"/>
      </w:pPr>
    </w:p>
    <w:p w:rsidR="00D639F8" w:rsidRDefault="002F7872">
      <w:pPr>
        <w:snapToGrid w:val="0"/>
        <w:spacing w:line="360" w:lineRule="auto"/>
        <w:jc w:val="both"/>
        <w:rPr>
          <w:u w:val="single"/>
        </w:rPr>
      </w:pPr>
      <w:r>
        <w:rPr>
          <w:rFonts w:ascii="Book Antiqua" w:eastAsia="Book Antiqua" w:hAnsi="Book Antiqua" w:cs="Book Antiqua"/>
          <w:b/>
          <w:bCs/>
          <w:szCs w:val="28"/>
          <w:u w:val="single"/>
        </w:rPr>
        <w:t>CPT-II INACTIVITY IN NAFLD</w:t>
      </w:r>
    </w:p>
    <w:p w:rsidR="00D639F8" w:rsidRDefault="002F7872">
      <w:pPr>
        <w:snapToGrid w:val="0"/>
        <w:spacing w:line="360" w:lineRule="auto"/>
        <w:jc w:val="both"/>
      </w:pPr>
      <w:r>
        <w:rPr>
          <w:rFonts w:ascii="Book Antiqua" w:eastAsia="Book Antiqua" w:hAnsi="Book Antiqua" w:cs="Book Antiqua"/>
          <w:shd w:val="clear" w:color="auto" w:fill="FFFFFF"/>
        </w:rPr>
        <w:t xml:space="preserve">NAFLD pathogenesis is much more complicated with multi-factorial events. Recently, the low activity of CPT-II on IMM during NAFLD progression has attracted much attention both in basic and clinical </w:t>
      </w:r>
      <w:proofErr w:type="gramStart"/>
      <w:r>
        <w:rPr>
          <w:rFonts w:ascii="Book Antiqua" w:eastAsia="Book Antiqua" w:hAnsi="Book Antiqua" w:cs="Book Antiqua"/>
          <w:shd w:val="clear" w:color="auto" w:fill="FFFFFF"/>
        </w:rPr>
        <w:t>aspects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vertAlign w:val="superscript"/>
        </w:rPr>
        <w:t>72,73]</w:t>
      </w:r>
      <w:r>
        <w:rPr>
          <w:rFonts w:ascii="Book Antiqua" w:eastAsia="Book Antiqua" w:hAnsi="Book Antiqua" w:cs="Book Antiqua"/>
          <w:shd w:val="clear" w:color="auto" w:fill="FFFFFF"/>
        </w:rPr>
        <w:t>. Although many theories of NAFLD with abnormal lipid metabolism</w:t>
      </w:r>
      <w:r>
        <w:rPr>
          <w:rFonts w:ascii="Book Antiqua" w:eastAsia="Book Antiqua" w:hAnsi="Book Antiqua" w:cs="Book Antiqua"/>
          <w:shd w:val="clear" w:color="auto" w:fill="FFFFFF"/>
          <w:vertAlign w:val="superscript"/>
        </w:rPr>
        <w:t>[</w:t>
      </w:r>
      <w:r>
        <w:rPr>
          <w:rFonts w:ascii="Book Antiqua" w:eastAsia="SimSun" w:hAnsi="Book Antiqua" w:cs="Book Antiqua" w:hint="eastAsia"/>
          <w:vertAlign w:val="superscript"/>
          <w:lang w:eastAsia="zh-CN"/>
        </w:rPr>
        <w:t>8,</w:t>
      </w:r>
      <w:r>
        <w:rPr>
          <w:rFonts w:ascii="Book Antiqua" w:eastAsia="Book Antiqua" w:hAnsi="Book Antiqua" w:cs="Book Antiqua"/>
          <w:vertAlign w:val="superscript"/>
        </w:rPr>
        <w:t>74,75]</w:t>
      </w:r>
      <w:r>
        <w:rPr>
          <w:rFonts w:ascii="Book Antiqua" w:eastAsia="Book Antiqua" w:hAnsi="Book Antiqua" w:cs="Book Antiqua"/>
          <w:shd w:val="clear" w:color="auto" w:fill="FFFFFF"/>
        </w:rPr>
        <w:t xml:space="preserve"> such as insulin resistance (IR), lipid peroxidation, cytokine expression, iron overload, genetics, environment, immunity, drugs, living habits and so on. However, there are still many problems in the study of NAFLD pathogenesis. According to these theories, the IR stimulates liver fat accumulation and triglycerides, resulting in the first strike to NAFLD formation; then oxidative stress and lipid peroxidation aggravate hepatocyte injury to develop into the second strike that starts </w:t>
      </w:r>
      <w:r>
        <w:rPr>
          <w:rFonts w:ascii="Book Antiqua" w:eastAsia="Book Antiqua" w:hAnsi="Book Antiqua" w:cs="Book Antiqua"/>
          <w:shd w:val="clear" w:color="auto" w:fill="FFFFFF"/>
        </w:rPr>
        <w:lastRenderedPageBreak/>
        <w:t xml:space="preserve">with asymptomatic steatosis, and continues to cell inflammation, steatohepatitis, fibrosis or hepatocyte malignant </w:t>
      </w:r>
      <w:proofErr w:type="gramStart"/>
      <w:r>
        <w:rPr>
          <w:rFonts w:ascii="Book Antiqua" w:eastAsia="Book Antiqua" w:hAnsi="Book Antiqua" w:cs="Book Antiqua"/>
          <w:shd w:val="clear" w:color="auto" w:fill="FFFFFF"/>
        </w:rPr>
        <w:t>transformation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vertAlign w:val="superscript"/>
        </w:rPr>
        <w:t>76,77]</w:t>
      </w:r>
      <w:r>
        <w:rPr>
          <w:rFonts w:ascii="Book Antiqua" w:eastAsia="Book Antiqua" w:hAnsi="Book Antiqua" w:cs="Book Antiqua"/>
          <w:shd w:val="clear" w:color="auto" w:fill="FFFFFF"/>
        </w:rPr>
        <w:t>; hence a "multiple hit" hypothesis seems a more accurate proposal</w:t>
      </w:r>
      <w:r>
        <w:rPr>
          <w:rFonts w:ascii="Book Antiqua" w:eastAsia="Book Antiqua" w:hAnsi="Book Antiqua" w:cs="Book Antiqua"/>
          <w:shd w:val="clear" w:color="auto" w:fill="FFFFFF"/>
          <w:vertAlign w:val="superscript"/>
        </w:rPr>
        <w:t>[</w:t>
      </w:r>
      <w:r>
        <w:rPr>
          <w:rFonts w:ascii="Book Antiqua" w:eastAsia="Book Antiqua" w:hAnsi="Book Antiqua" w:cs="Book Antiqua"/>
          <w:vertAlign w:val="superscript"/>
        </w:rPr>
        <w:t>78,79]</w:t>
      </w:r>
      <w:r>
        <w:rPr>
          <w:rFonts w:ascii="Book Antiqua" w:eastAsia="Book Antiqua" w:hAnsi="Book Antiqua" w:cs="Book Antiqua"/>
          <w:shd w:val="clear" w:color="auto" w:fill="FFFFFF"/>
        </w:rPr>
        <w:t>. Up to now, the new discovery of loss of CPT-II activity has been confirmed in lipid accumulating models that should be one of the NAFLD mechanisms.</w:t>
      </w:r>
    </w:p>
    <w:p w:rsidR="00D639F8" w:rsidRDefault="002F7872">
      <w:pPr>
        <w:snapToGrid w:val="0"/>
        <w:spacing w:line="360" w:lineRule="auto"/>
        <w:ind w:firstLineChars="100" w:firstLine="240"/>
        <w:jc w:val="both"/>
      </w:pPr>
      <w:r>
        <w:rPr>
          <w:rStyle w:val="15"/>
          <w:rFonts w:ascii="Book Antiqua" w:eastAsia="Book Antiqua" w:hAnsi="Book Antiqua" w:cs="Book Antiqua"/>
        </w:rPr>
        <w:t xml:space="preserve">Ideal NAFLD models should correctly reflect both histopathology and pathophysiology, and imitate certain aspects of NAFLD which are divided into genetic, dietary and combination models referring to advantages and </w:t>
      </w:r>
      <w:proofErr w:type="gramStart"/>
      <w:r>
        <w:rPr>
          <w:rStyle w:val="15"/>
          <w:rFonts w:ascii="Book Antiqua" w:eastAsia="Book Antiqua" w:hAnsi="Book Antiqua" w:cs="Book Antiqua"/>
        </w:rPr>
        <w:t>disadvantages</w:t>
      </w:r>
      <w:r>
        <w:rPr>
          <w:rStyle w:val="15"/>
          <w:rFonts w:ascii="Book Antiqua" w:eastAsia="Book Antiqua" w:hAnsi="Book Antiqua" w:cs="Book Antiqua"/>
          <w:vertAlign w:val="superscript"/>
        </w:rPr>
        <w:t>[</w:t>
      </w:r>
      <w:proofErr w:type="gramEnd"/>
      <w:r>
        <w:rPr>
          <w:rFonts w:ascii="Book Antiqua" w:eastAsia="Book Antiqua" w:hAnsi="Book Antiqua" w:cs="Book Antiqua"/>
          <w:vertAlign w:val="superscript"/>
        </w:rPr>
        <w:t>80,81]</w:t>
      </w:r>
      <w:r>
        <w:rPr>
          <w:rStyle w:val="15"/>
          <w:rFonts w:ascii="Book Antiqua" w:eastAsia="Book Antiqua" w:hAnsi="Book Antiqua" w:cs="Book Antiqua"/>
        </w:rPr>
        <w:t xml:space="preserve">. Also, the models based on biological knowledge are reliable and reproducible, having low mortality, and being compatible with simple and feasible methods, not only in elucidating pathogenesis for understanding NAFLD but also in examining therapeutic effects of various agents to develop tools and giving crucial information. Inhibiting CPT-II activity is related to a disorder of lipid metabolism, which may be related to NAFLD pathogenesis and down-regulating CPT-II in liver tissues. Gene defects are associated with mitochondrial LCFA oxidation </w:t>
      </w:r>
      <w:proofErr w:type="gramStart"/>
      <w:r>
        <w:rPr>
          <w:rStyle w:val="15"/>
          <w:rFonts w:ascii="Book Antiqua" w:eastAsia="Book Antiqua" w:hAnsi="Book Antiqua" w:cs="Book Antiqua"/>
        </w:rPr>
        <w:t>disorders</w:t>
      </w:r>
      <w:r>
        <w:rPr>
          <w:rStyle w:val="15"/>
          <w:rFonts w:ascii="Book Antiqua" w:eastAsia="Book Antiqua" w:hAnsi="Book Antiqua" w:cs="Book Antiqua"/>
          <w:vertAlign w:val="superscript"/>
        </w:rPr>
        <w:t>[</w:t>
      </w:r>
      <w:proofErr w:type="gramEnd"/>
      <w:r>
        <w:rPr>
          <w:rFonts w:ascii="Book Antiqua" w:eastAsia="Book Antiqua" w:hAnsi="Book Antiqua" w:cs="Book Antiqua"/>
          <w:vertAlign w:val="superscript"/>
        </w:rPr>
        <w:t>82,83]</w:t>
      </w:r>
      <w:r>
        <w:rPr>
          <w:rStyle w:val="15"/>
          <w:rFonts w:ascii="Book Antiqua" w:eastAsia="Book Antiqua" w:hAnsi="Book Antiqua" w:cs="Book Antiqua"/>
        </w:rPr>
        <w:t>.</w:t>
      </w:r>
    </w:p>
    <w:p w:rsidR="00D639F8" w:rsidRDefault="002F7872">
      <w:pPr>
        <w:snapToGrid w:val="0"/>
        <w:spacing w:line="360" w:lineRule="auto"/>
        <w:ind w:firstLineChars="100" w:firstLine="240"/>
        <w:jc w:val="both"/>
      </w:pPr>
      <w:r>
        <w:rPr>
          <w:rStyle w:val="15"/>
          <w:rFonts w:ascii="Book Antiqua" w:eastAsia="SimSun" w:hAnsi="Book Antiqua" w:cs="Book Antiqua" w:hint="eastAsia"/>
          <w:lang w:eastAsia="zh-CN"/>
        </w:rPr>
        <w:t>In order to</w:t>
      </w:r>
      <w:r>
        <w:rPr>
          <w:rStyle w:val="15"/>
          <w:rFonts w:ascii="Book Antiqua" w:eastAsia="Book Antiqua" w:hAnsi="Book Antiqua" w:cs="Book Antiqua" w:hint="eastAsia"/>
        </w:rPr>
        <w:t xml:space="preserve"> determine the independent and interdependent roles of triglyceride (TG) hydrolysis and FAO, liver-specific defects </w:t>
      </w:r>
      <w:r>
        <w:rPr>
          <w:rStyle w:val="15"/>
          <w:rFonts w:ascii="Book Antiqua" w:eastAsia="SimSun" w:hAnsi="Book Antiqua" w:cs="Book Antiqua" w:hint="eastAsia"/>
          <w:lang w:eastAsia="zh-CN"/>
        </w:rPr>
        <w:t xml:space="preserve">in mice </w:t>
      </w:r>
      <w:r>
        <w:rPr>
          <w:rStyle w:val="15"/>
          <w:rFonts w:ascii="Book Antiqua" w:eastAsia="Book Antiqua" w:hAnsi="Book Antiqua" w:cs="Book Antiqua" w:hint="eastAsia"/>
        </w:rPr>
        <w:t>were generated in TG hydrolysis (</w:t>
      </w:r>
      <w:proofErr w:type="spellStart"/>
      <w:r>
        <w:rPr>
          <w:rStyle w:val="15"/>
          <w:rFonts w:ascii="Book Antiqua" w:eastAsia="Book Antiqua" w:hAnsi="Book Antiqua" w:cs="Book Antiqua" w:hint="eastAsia"/>
          <w:i/>
          <w:iCs/>
        </w:rPr>
        <w:t>A</w:t>
      </w:r>
      <w:r>
        <w:rPr>
          <w:rStyle w:val="15"/>
          <w:rFonts w:ascii="Book Antiqua" w:eastAsia="SimSun" w:hAnsi="Book Antiqua" w:cs="Book Antiqua" w:hint="eastAsia"/>
          <w:i/>
          <w:iCs/>
          <w:lang w:eastAsia="zh-CN"/>
        </w:rPr>
        <w:t>tgl</w:t>
      </w:r>
      <w:r>
        <w:rPr>
          <w:rStyle w:val="15"/>
          <w:rFonts w:ascii="Book Antiqua" w:eastAsia="Book Antiqua" w:hAnsi="Book Antiqua" w:cs="Book Antiqua" w:hint="eastAsia"/>
          <w:i/>
          <w:iCs/>
        </w:rPr>
        <w:t>L</w:t>
      </w:r>
      <w:proofErr w:type="spellEnd"/>
      <w:r>
        <w:rPr>
          <w:rStyle w:val="15"/>
          <w:rFonts w:ascii="Book Antiqua" w:eastAsia="Book Antiqua" w:hAnsi="Book Antiqua" w:cs="Book Antiqua" w:hint="eastAsia"/>
          <w:vertAlign w:val="superscript"/>
        </w:rPr>
        <w:t>-</w:t>
      </w:r>
      <w:r>
        <w:rPr>
          <w:rStyle w:val="15"/>
          <w:rFonts w:ascii="Book Antiqua" w:eastAsia="SimSun" w:hAnsi="Book Antiqua" w:cs="Book Antiqua" w:hint="eastAsia"/>
          <w:vertAlign w:val="superscript"/>
          <w:lang w:eastAsia="zh-CN"/>
        </w:rPr>
        <w:t>/</w:t>
      </w:r>
      <w:r>
        <w:rPr>
          <w:rStyle w:val="15"/>
          <w:rFonts w:ascii="Book Antiqua" w:eastAsia="Book Antiqua" w:hAnsi="Book Antiqua" w:cs="Book Antiqua" w:hint="eastAsia"/>
          <w:vertAlign w:val="superscript"/>
        </w:rPr>
        <w:t>-</w:t>
      </w:r>
      <w:proofErr w:type="gramStart"/>
      <w:r>
        <w:rPr>
          <w:rStyle w:val="15"/>
          <w:rFonts w:ascii="Book Antiqua" w:eastAsia="Book Antiqua" w:hAnsi="Book Antiqua" w:cs="Book Antiqua" w:hint="eastAsia"/>
        </w:rPr>
        <w:t>) ,</w:t>
      </w:r>
      <w:proofErr w:type="gramEnd"/>
      <w:r>
        <w:rPr>
          <w:rStyle w:val="15"/>
          <w:rFonts w:ascii="Book Antiqua" w:eastAsia="Book Antiqua" w:hAnsi="Book Antiqua" w:cs="Book Antiqua" w:hint="eastAsia"/>
        </w:rPr>
        <w:t xml:space="preserve"> FAO (</w:t>
      </w:r>
      <w:r>
        <w:rPr>
          <w:rStyle w:val="15"/>
          <w:rFonts w:ascii="Book Antiqua" w:eastAsia="Book Antiqua" w:hAnsi="Book Antiqua" w:cs="Book Antiqua" w:hint="eastAsia"/>
          <w:i/>
          <w:iCs/>
        </w:rPr>
        <w:t>CPT2L</w:t>
      </w:r>
      <w:r>
        <w:rPr>
          <w:rStyle w:val="15"/>
          <w:rFonts w:ascii="Book Antiqua" w:eastAsia="Book Antiqua" w:hAnsi="Book Antiqua" w:cs="Book Antiqua" w:hint="eastAsia"/>
          <w:i/>
          <w:iCs/>
          <w:vertAlign w:val="superscript"/>
        </w:rPr>
        <w:t>-</w:t>
      </w:r>
      <w:r>
        <w:rPr>
          <w:rStyle w:val="15"/>
          <w:rFonts w:ascii="Book Antiqua" w:eastAsia="SimSun" w:hAnsi="Book Antiqua" w:cs="Book Antiqua" w:hint="eastAsia"/>
          <w:i/>
          <w:iCs/>
          <w:vertAlign w:val="superscript"/>
          <w:lang w:eastAsia="zh-CN"/>
        </w:rPr>
        <w:t>/</w:t>
      </w:r>
      <w:r>
        <w:rPr>
          <w:rStyle w:val="15"/>
          <w:rFonts w:ascii="Book Antiqua" w:eastAsia="Book Antiqua" w:hAnsi="Book Antiqua" w:cs="Book Antiqua" w:hint="eastAsia"/>
          <w:i/>
          <w:iCs/>
          <w:vertAlign w:val="superscript"/>
        </w:rPr>
        <w:t>-</w:t>
      </w:r>
      <w:r>
        <w:rPr>
          <w:rStyle w:val="15"/>
          <w:rFonts w:ascii="Book Antiqua" w:eastAsia="Book Antiqua" w:hAnsi="Book Antiqua" w:cs="Book Antiqua" w:hint="eastAsia"/>
        </w:rPr>
        <w:t>) , or both (double knockout)</w:t>
      </w:r>
      <w:r>
        <w:rPr>
          <w:rStyle w:val="15"/>
          <w:rFonts w:ascii="Book Antiqua" w:eastAsia="Book Antiqua" w:hAnsi="Book Antiqua" w:cs="Book Antiqua" w:hint="eastAsia"/>
          <w:vertAlign w:val="superscript"/>
        </w:rPr>
        <w:t>[73,84]</w:t>
      </w:r>
      <w:r>
        <w:rPr>
          <w:rStyle w:val="15"/>
          <w:rFonts w:ascii="Book Antiqua" w:eastAsia="Book Antiqua" w:hAnsi="Book Antiqua" w:cs="Book Antiqua" w:hint="eastAsia"/>
        </w:rPr>
        <w:t>. Loss of a single component of FAO [</w:t>
      </w:r>
      <w:r>
        <w:rPr>
          <w:rStyle w:val="15"/>
          <w:rFonts w:ascii="Book Antiqua" w:eastAsia="Book Antiqua" w:hAnsi="Book Antiqua" w:cs="Book Antiqua" w:hint="eastAsia"/>
          <w:i/>
          <w:iCs/>
        </w:rPr>
        <w:t>CPT2</w:t>
      </w:r>
      <w:r>
        <w:rPr>
          <w:rStyle w:val="15"/>
          <w:rFonts w:ascii="Book Antiqua" w:eastAsia="Book Antiqua" w:hAnsi="Book Antiqua" w:cs="Book Antiqua" w:hint="eastAsia"/>
        </w:rPr>
        <w:t>, adipose TG lipase (</w:t>
      </w:r>
      <w:proofErr w:type="spellStart"/>
      <w:r>
        <w:rPr>
          <w:rStyle w:val="15"/>
          <w:rFonts w:ascii="Book Antiqua" w:eastAsia="Book Antiqua" w:hAnsi="Book Antiqua" w:cs="Book Antiqua" w:hint="eastAsia"/>
          <w:i/>
          <w:iCs/>
        </w:rPr>
        <w:t>A</w:t>
      </w:r>
      <w:r>
        <w:rPr>
          <w:rStyle w:val="15"/>
          <w:rFonts w:ascii="Book Antiqua" w:eastAsia="SimSun" w:hAnsi="Book Antiqua" w:cs="Book Antiqua" w:hint="eastAsia"/>
          <w:i/>
          <w:iCs/>
          <w:lang w:eastAsia="zh-CN"/>
        </w:rPr>
        <w:t>tgl</w:t>
      </w:r>
      <w:proofErr w:type="spellEnd"/>
      <w:r>
        <w:rPr>
          <w:rStyle w:val="15"/>
          <w:rFonts w:ascii="Book Antiqua" w:eastAsia="Book Antiqua" w:hAnsi="Book Antiqua" w:cs="Book Antiqua" w:hint="eastAsia"/>
        </w:rPr>
        <w:t>), and peroxisome proliferators-activated receptor</w:t>
      </w:r>
      <w:r>
        <w:rPr>
          <w:rStyle w:val="15"/>
          <w:rFonts w:ascii="Book Antiqua" w:eastAsia="Book Antiqua" w:hAnsi="Book Antiqua" w:cs="Book Antiqua" w:hint="eastAsia"/>
          <w:lang w:eastAsia="zh-CN"/>
        </w:rPr>
        <w:t>-</w:t>
      </w:r>
      <w:r>
        <w:rPr>
          <w:rStyle w:val="15"/>
          <w:rFonts w:ascii="Book Antiqua" w:eastAsia="Book Antiqua" w:hAnsi="Book Antiqua" w:cs="Book Antiqua"/>
          <w:lang w:eastAsia="zh-CN"/>
        </w:rPr>
        <w:t>α</w:t>
      </w:r>
      <w:r>
        <w:rPr>
          <w:rStyle w:val="15"/>
          <w:rFonts w:ascii="Book Antiqua" w:eastAsia="Book Antiqua" w:hAnsi="Book Antiqua" w:cs="Book Antiqua" w:hint="eastAsia"/>
          <w:lang w:eastAsia="zh-CN"/>
        </w:rPr>
        <w:t xml:space="preserve"> (</w:t>
      </w:r>
      <w:r>
        <w:rPr>
          <w:rStyle w:val="15"/>
          <w:rFonts w:ascii="Book Antiqua" w:eastAsia="Book Antiqua" w:hAnsi="Book Antiqua" w:cs="Book Antiqua" w:hint="eastAsia"/>
        </w:rPr>
        <w:t>PPAR</w:t>
      </w:r>
      <w:r>
        <w:rPr>
          <w:rStyle w:val="15"/>
          <w:rFonts w:ascii="Book Antiqua" w:eastAsia="Book Antiqua" w:hAnsi="Book Antiqua" w:cs="Book Antiqua" w:hint="eastAsia"/>
          <w:lang w:eastAsia="zh-CN"/>
        </w:rPr>
        <w:t>-</w:t>
      </w:r>
      <w:r>
        <w:rPr>
          <w:rStyle w:val="15"/>
          <w:rFonts w:ascii="Book Antiqua" w:eastAsia="Book Antiqua" w:hAnsi="Book Antiqua" w:cs="Book Antiqua"/>
          <w:lang w:eastAsia="zh-CN"/>
        </w:rPr>
        <w:t>α</w:t>
      </w:r>
      <w:r>
        <w:rPr>
          <w:rStyle w:val="15"/>
          <w:rFonts w:ascii="Book Antiqua" w:eastAsia="Book Antiqua" w:hAnsi="Book Antiqua" w:cs="Book Antiqua" w:hint="eastAsia"/>
          <w:lang w:eastAsia="zh-CN"/>
        </w:rPr>
        <w:t>)</w:t>
      </w:r>
      <w:r>
        <w:rPr>
          <w:rStyle w:val="15"/>
          <w:rFonts w:ascii="Book Antiqua" w:eastAsia="Book Antiqua" w:hAnsi="Book Antiqua" w:cs="Book Antiqua" w:hint="eastAsia"/>
        </w:rPr>
        <w:t>] result</w:t>
      </w:r>
      <w:r>
        <w:rPr>
          <w:rStyle w:val="15"/>
          <w:rFonts w:ascii="Book Antiqua" w:eastAsia="Book Antiqua" w:hAnsi="Book Antiqua" w:cs="Book Antiqua"/>
        </w:rPr>
        <w:t>ing</w:t>
      </w:r>
      <w:r>
        <w:rPr>
          <w:rStyle w:val="15"/>
          <w:rFonts w:ascii="Book Antiqua" w:eastAsia="Book Antiqua" w:hAnsi="Book Antiqua" w:cs="Book Antiqua" w:hint="eastAsia"/>
        </w:rPr>
        <w:t xml:space="preserve"> in a major independent effect on </w:t>
      </w:r>
      <w:r>
        <w:rPr>
          <w:rStyle w:val="15"/>
          <w:rFonts w:ascii="Book Antiqua" w:eastAsia="SimSun" w:hAnsi="Book Antiqua" w:cs="Book Antiqua" w:hint="eastAsia"/>
          <w:lang w:eastAsia="zh-CN"/>
        </w:rPr>
        <w:t xml:space="preserve">the </w:t>
      </w:r>
      <w:r>
        <w:rPr>
          <w:rStyle w:val="15"/>
          <w:rFonts w:ascii="Book Antiqua" w:eastAsia="Book Antiqua" w:hAnsi="Book Antiqua" w:cs="Book Antiqua" w:hint="eastAsia"/>
        </w:rPr>
        <w:t>morphology</w:t>
      </w:r>
      <w:r>
        <w:rPr>
          <w:rStyle w:val="15"/>
          <w:rFonts w:ascii="Book Antiqua" w:eastAsia="SimSun" w:hAnsi="Book Antiqua" w:cs="Book Antiqua" w:hint="eastAsia"/>
          <w:lang w:eastAsia="zh-CN"/>
        </w:rPr>
        <w:t xml:space="preserve"> of liver cells</w:t>
      </w:r>
      <w:r>
        <w:rPr>
          <w:rStyle w:val="15"/>
          <w:rFonts w:ascii="Book Antiqua" w:eastAsia="Book Antiqua" w:hAnsi="Book Antiqua" w:cs="Book Antiqua" w:hint="eastAsia"/>
        </w:rPr>
        <w:t xml:space="preserve">, gene expression, and intermediate metabolism in response to </w:t>
      </w:r>
      <w:proofErr w:type="gramStart"/>
      <w:r>
        <w:rPr>
          <w:rStyle w:val="15"/>
          <w:rFonts w:ascii="Book Antiqua" w:eastAsia="Book Antiqua" w:hAnsi="Book Antiqua" w:cs="Book Antiqua" w:hint="eastAsia"/>
        </w:rPr>
        <w:t>fasting</w:t>
      </w:r>
      <w:r>
        <w:rPr>
          <w:rStyle w:val="15"/>
          <w:rFonts w:ascii="Book Antiqua" w:eastAsia="Book Antiqua" w:hAnsi="Book Antiqua" w:cs="Book Antiqua" w:hint="eastAsia"/>
          <w:vertAlign w:val="superscript"/>
        </w:rPr>
        <w:t>[</w:t>
      </w:r>
      <w:proofErr w:type="gramEnd"/>
      <w:r>
        <w:rPr>
          <w:rStyle w:val="15"/>
          <w:rFonts w:ascii="Book Antiqua" w:eastAsia="Book Antiqua" w:hAnsi="Book Antiqua" w:cs="Book Antiqua" w:hint="eastAsia"/>
          <w:vertAlign w:val="superscript"/>
        </w:rPr>
        <w:t>84]</w:t>
      </w:r>
      <w:r>
        <w:rPr>
          <w:rStyle w:val="15"/>
          <w:rFonts w:ascii="Book Antiqua" w:eastAsia="Book Antiqua" w:hAnsi="Book Antiqua" w:cs="Book Antiqua" w:hint="eastAsia"/>
        </w:rPr>
        <w:t xml:space="preserve">. However, the </w:t>
      </w:r>
      <w:r>
        <w:rPr>
          <w:rStyle w:val="15"/>
          <w:rFonts w:ascii="Book Antiqua" w:eastAsia="SimSun" w:hAnsi="Book Antiqua" w:cs="Book Antiqua" w:hint="eastAsia"/>
          <w:lang w:eastAsia="zh-CN"/>
        </w:rPr>
        <w:t>mice in</w:t>
      </w:r>
      <w:r>
        <w:rPr>
          <w:rStyle w:val="15"/>
          <w:rFonts w:ascii="Book Antiqua" w:eastAsia="SimSun" w:hAnsi="Book Antiqua" w:cs="Book Antiqua"/>
          <w:lang w:eastAsia="zh-CN"/>
        </w:rPr>
        <w:t xml:space="preserve"> the</w:t>
      </w:r>
      <w:r>
        <w:rPr>
          <w:rStyle w:val="15"/>
          <w:rFonts w:ascii="Book Antiqua" w:eastAsia="SimSun" w:hAnsi="Book Antiqua" w:cs="Book Antiqua" w:hint="eastAsia"/>
          <w:lang w:eastAsia="zh-CN"/>
        </w:rPr>
        <w:t xml:space="preserve"> </w:t>
      </w:r>
      <w:r>
        <w:rPr>
          <w:rStyle w:val="15"/>
          <w:rFonts w:ascii="Book Antiqua" w:eastAsia="Book Antiqua" w:hAnsi="Book Antiqua" w:cs="Book Antiqua" w:hint="eastAsia"/>
        </w:rPr>
        <w:t>high-fat diet (HFD)</w:t>
      </w:r>
      <w:r>
        <w:rPr>
          <w:rStyle w:val="15"/>
          <w:rFonts w:ascii="Book Antiqua" w:eastAsia="SimSun" w:hAnsi="Book Antiqua" w:cs="Book Antiqua" w:hint="eastAsia"/>
          <w:lang w:eastAsia="zh-CN"/>
        </w:rPr>
        <w:t xml:space="preserve"> </w:t>
      </w:r>
      <w:r>
        <w:rPr>
          <w:rStyle w:val="15"/>
          <w:rFonts w:ascii="Book Antiqua" w:eastAsia="Book Antiqua" w:hAnsi="Book Antiqua" w:cs="Book Antiqua" w:hint="eastAsia"/>
        </w:rPr>
        <w:t xml:space="preserve">model revealed an interdependent role for </w:t>
      </w:r>
      <w:proofErr w:type="spellStart"/>
      <w:r>
        <w:rPr>
          <w:rStyle w:val="15"/>
          <w:rFonts w:ascii="Book Antiqua" w:eastAsia="Book Antiqua" w:hAnsi="Book Antiqua" w:cs="Book Antiqua" w:hint="eastAsia"/>
          <w:i/>
          <w:iCs/>
        </w:rPr>
        <w:t>A</w:t>
      </w:r>
      <w:r>
        <w:rPr>
          <w:rStyle w:val="15"/>
          <w:rFonts w:ascii="Book Antiqua" w:eastAsia="SimSun" w:hAnsi="Book Antiqua" w:cs="Book Antiqua" w:hint="eastAsia"/>
          <w:i/>
          <w:iCs/>
          <w:lang w:eastAsia="zh-CN"/>
        </w:rPr>
        <w:t>tgl</w:t>
      </w:r>
      <w:proofErr w:type="spellEnd"/>
      <w:r>
        <w:rPr>
          <w:rStyle w:val="15"/>
          <w:rFonts w:ascii="Book Antiqua" w:eastAsia="Book Antiqua" w:hAnsi="Book Antiqua" w:cs="Book Antiqua" w:hint="eastAsia"/>
        </w:rPr>
        <w:t xml:space="preserve"> and </w:t>
      </w:r>
      <w:r>
        <w:rPr>
          <w:rStyle w:val="15"/>
          <w:rFonts w:ascii="Book Antiqua" w:eastAsia="Book Antiqua" w:hAnsi="Book Antiqua" w:cs="Book Antiqua" w:hint="eastAsia"/>
          <w:i/>
          <w:iCs/>
        </w:rPr>
        <w:t>CPT2</w:t>
      </w:r>
      <w:r>
        <w:rPr>
          <w:rStyle w:val="15"/>
          <w:rFonts w:ascii="Book Antiqua" w:eastAsia="Book Antiqua" w:hAnsi="Book Antiqua" w:cs="Book Antiqua" w:hint="eastAsia"/>
        </w:rPr>
        <w:t xml:space="preserve">, as deletion of only one gene </w:t>
      </w:r>
      <w:r>
        <w:rPr>
          <w:rStyle w:val="15"/>
          <w:rFonts w:ascii="Book Antiqua" w:eastAsia="Book Antiqua" w:hAnsi="Book Antiqua" w:cs="Book Antiqua"/>
        </w:rPr>
        <w:t>lead</w:t>
      </w:r>
      <w:r>
        <w:rPr>
          <w:rStyle w:val="15"/>
          <w:rFonts w:ascii="Book Antiqua" w:eastAsia="Book Antiqua" w:hAnsi="Book Antiqua" w:cs="Book Antiqua" w:hint="eastAsia"/>
        </w:rPr>
        <w:t xml:space="preserve"> to NAFLD; But loss of both components leads to significant hepatocyte inflammation and liver </w:t>
      </w:r>
      <w:proofErr w:type="gramStart"/>
      <w:r>
        <w:rPr>
          <w:rStyle w:val="15"/>
          <w:rFonts w:ascii="Book Antiqua" w:eastAsia="Book Antiqua" w:hAnsi="Book Antiqua" w:cs="Book Antiqua" w:hint="eastAsia"/>
        </w:rPr>
        <w:t>fibrosis</w:t>
      </w:r>
      <w:r>
        <w:rPr>
          <w:rStyle w:val="15"/>
          <w:rFonts w:ascii="Book Antiqua" w:eastAsia="Book Antiqua" w:hAnsi="Book Antiqua" w:cs="Book Antiqua"/>
          <w:vertAlign w:val="superscript"/>
        </w:rPr>
        <w:t>[</w:t>
      </w:r>
      <w:proofErr w:type="gramEnd"/>
      <w:r>
        <w:rPr>
          <w:rFonts w:ascii="Book Antiqua" w:eastAsia="Book Antiqua" w:hAnsi="Book Antiqua" w:cs="Book Antiqua"/>
          <w:vertAlign w:val="superscript"/>
        </w:rPr>
        <w:t>85]</w:t>
      </w:r>
      <w:r>
        <w:rPr>
          <w:rStyle w:val="15"/>
          <w:rFonts w:ascii="Book Antiqua" w:eastAsia="Book Antiqua" w:hAnsi="Book Antiqua" w:cs="Book Antiqua"/>
        </w:rPr>
        <w:t xml:space="preserve">. </w:t>
      </w:r>
    </w:p>
    <w:p w:rsidR="00D639F8" w:rsidRDefault="00D639F8">
      <w:pPr>
        <w:snapToGrid w:val="0"/>
        <w:spacing w:line="360" w:lineRule="auto"/>
        <w:jc w:val="both"/>
      </w:pPr>
    </w:p>
    <w:p w:rsidR="00D639F8" w:rsidRDefault="002F7872">
      <w:pPr>
        <w:snapToGrid w:val="0"/>
        <w:spacing w:line="360" w:lineRule="auto"/>
        <w:jc w:val="both"/>
        <w:rPr>
          <w:u w:val="single"/>
        </w:rPr>
      </w:pPr>
      <w:r>
        <w:rPr>
          <w:rFonts w:ascii="Book Antiqua" w:eastAsia="Book Antiqua" w:hAnsi="Book Antiqua" w:cs="Book Antiqua"/>
          <w:b/>
          <w:bCs/>
          <w:szCs w:val="28"/>
          <w:u w:val="single"/>
        </w:rPr>
        <w:t>CPT-II IN HEPATOCARCINOGENESIS</w:t>
      </w:r>
    </w:p>
    <w:p w:rsidR="00D639F8" w:rsidRDefault="002F7872">
      <w:pPr>
        <w:snapToGrid w:val="0"/>
        <w:spacing w:line="360" w:lineRule="auto"/>
        <w:jc w:val="both"/>
      </w:pPr>
      <w:r>
        <w:rPr>
          <w:rFonts w:ascii="Book Antiqua" w:eastAsia="SimSun" w:hAnsi="Book Antiqua" w:cs="Book Antiqua" w:hint="eastAsia"/>
          <w:lang w:eastAsia="zh-CN"/>
        </w:rPr>
        <w:t>D</w:t>
      </w:r>
      <w:r>
        <w:rPr>
          <w:rFonts w:ascii="Book Antiqua" w:eastAsia="Book Antiqua" w:hAnsi="Book Antiqua" w:cs="Book Antiqua" w:hint="eastAsia"/>
        </w:rPr>
        <w:t>uring NAFLD</w:t>
      </w:r>
      <w:r>
        <w:rPr>
          <w:rFonts w:ascii="Book Antiqua" w:eastAsia="SimSun" w:hAnsi="Book Antiqua" w:cs="Book Antiqua" w:hint="eastAsia"/>
          <w:lang w:eastAsia="zh-CN"/>
        </w:rPr>
        <w:t xml:space="preserve"> </w:t>
      </w:r>
      <w:r>
        <w:rPr>
          <w:rFonts w:ascii="Book Antiqua" w:eastAsia="Book Antiqua" w:hAnsi="Book Antiqua" w:cs="Book Antiqua"/>
        </w:rPr>
        <w:t>progression</w:t>
      </w:r>
      <w:r>
        <w:rPr>
          <w:rFonts w:ascii="Book Antiqua" w:eastAsia="SimSun" w:hAnsi="Book Antiqua" w:cs="Book Antiqua" w:hint="eastAsia"/>
          <w:lang w:eastAsia="zh-CN"/>
        </w:rPr>
        <w:t>, t</w:t>
      </w:r>
      <w:r>
        <w:rPr>
          <w:rFonts w:ascii="Book Antiqua" w:eastAsia="Book Antiqua" w:hAnsi="Book Antiqua" w:cs="Book Antiqua" w:hint="eastAsia"/>
        </w:rPr>
        <w:t>he transcription factors E2</w:t>
      </w:r>
      <w:r>
        <w:rPr>
          <w:rFonts w:ascii="Book Antiqua" w:eastAsia="SimSun" w:hAnsi="Book Antiqua" w:cs="Book Antiqua" w:hint="eastAsia"/>
          <w:lang w:eastAsia="zh-CN"/>
        </w:rPr>
        <w:t>f</w:t>
      </w:r>
      <w:r>
        <w:rPr>
          <w:rFonts w:ascii="Book Antiqua" w:eastAsia="Book Antiqua" w:hAnsi="Book Antiqua" w:cs="Book Antiqua" w:hint="eastAsia"/>
        </w:rPr>
        <w:t>1 and E2</w:t>
      </w:r>
      <w:r>
        <w:rPr>
          <w:rFonts w:ascii="Book Antiqua" w:eastAsia="SimSun" w:hAnsi="Book Antiqua" w:cs="Book Antiqua" w:hint="eastAsia"/>
          <w:lang w:eastAsia="zh-CN"/>
        </w:rPr>
        <w:t>f</w:t>
      </w:r>
      <w:r>
        <w:rPr>
          <w:rFonts w:ascii="Book Antiqua" w:eastAsia="Book Antiqua" w:hAnsi="Book Antiqua" w:cs="Book Antiqua" w:hint="eastAsia"/>
        </w:rPr>
        <w:t>2 contribut</w:t>
      </w:r>
      <w:r>
        <w:rPr>
          <w:rFonts w:ascii="Book Antiqua" w:eastAsia="SimSun" w:hAnsi="Book Antiqua" w:cs="Book Antiqua" w:hint="eastAsia"/>
          <w:lang w:eastAsia="zh-CN"/>
        </w:rPr>
        <w:t xml:space="preserve">ed </w:t>
      </w:r>
      <w:r>
        <w:rPr>
          <w:rFonts w:ascii="Book Antiqua" w:eastAsia="Book Antiqua" w:hAnsi="Book Antiqua" w:cs="Book Antiqua" w:hint="eastAsia"/>
        </w:rPr>
        <w:t xml:space="preserve">to NAFLD-associated </w:t>
      </w:r>
      <w:r>
        <w:rPr>
          <w:rFonts w:ascii="Book Antiqua" w:eastAsia="SimSun" w:hAnsi="Book Antiqua" w:cs="Book Antiqua" w:hint="eastAsia"/>
          <w:lang w:eastAsia="zh-CN"/>
        </w:rPr>
        <w:t xml:space="preserve">mice </w:t>
      </w:r>
      <w:r>
        <w:rPr>
          <w:rFonts w:ascii="Book Antiqua" w:eastAsia="Book Antiqua" w:hAnsi="Book Antiqua" w:cs="Book Antiqua" w:hint="eastAsia"/>
        </w:rPr>
        <w:t xml:space="preserve">HCC and their involvement in metabolic </w:t>
      </w:r>
      <w:proofErr w:type="gramStart"/>
      <w:r>
        <w:rPr>
          <w:rFonts w:ascii="Book Antiqua" w:eastAsia="Book Antiqua" w:hAnsi="Book Antiqua" w:cs="Book Antiqua" w:hint="eastAsia"/>
        </w:rPr>
        <w:t>recombination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72,85]</w:t>
      </w:r>
      <w:r>
        <w:rPr>
          <w:rFonts w:ascii="Book Antiqua" w:eastAsia="Book Antiqua" w:hAnsi="Book Antiqua" w:cs="Book Antiqua" w:hint="eastAsia"/>
        </w:rPr>
        <w:t xml:space="preserve">. </w:t>
      </w:r>
      <w:r>
        <w:rPr>
          <w:rFonts w:ascii="Book Antiqua" w:eastAsia="SimSun" w:hAnsi="Book Antiqua" w:cs="Book Antiqua" w:hint="eastAsia"/>
          <w:lang w:eastAsia="zh-CN"/>
        </w:rPr>
        <w:t xml:space="preserve">The </w:t>
      </w:r>
      <w:r>
        <w:rPr>
          <w:rFonts w:ascii="Book Antiqua" w:eastAsia="Book Antiqua" w:hAnsi="Book Antiqua" w:cs="Book Antiqua" w:hint="eastAsia"/>
        </w:rPr>
        <w:t>expression</w:t>
      </w:r>
      <w:r>
        <w:rPr>
          <w:rFonts w:ascii="Book Antiqua" w:eastAsia="SimSun" w:hAnsi="Book Antiqua" w:cs="Book Antiqua" w:hint="eastAsia"/>
          <w:lang w:eastAsia="zh-CN"/>
        </w:rPr>
        <w:t xml:space="preserve">s of </w:t>
      </w:r>
      <w:r>
        <w:rPr>
          <w:rFonts w:ascii="Book Antiqua" w:eastAsia="Book Antiqua" w:hAnsi="Book Antiqua" w:cs="Book Antiqua" w:hint="eastAsia"/>
        </w:rPr>
        <w:t>E2</w:t>
      </w:r>
      <w:r>
        <w:rPr>
          <w:rFonts w:ascii="Book Antiqua" w:eastAsia="SimSun" w:hAnsi="Book Antiqua" w:cs="Book Antiqua" w:hint="eastAsia"/>
          <w:lang w:eastAsia="zh-CN"/>
        </w:rPr>
        <w:t>f</w:t>
      </w:r>
      <w:r>
        <w:rPr>
          <w:rFonts w:ascii="Book Antiqua" w:eastAsia="Book Antiqua" w:hAnsi="Book Antiqua" w:cs="Book Antiqua" w:hint="eastAsia"/>
        </w:rPr>
        <w:t>1 and E2</w:t>
      </w:r>
      <w:r>
        <w:rPr>
          <w:rFonts w:ascii="Book Antiqua" w:eastAsia="SimSun" w:hAnsi="Book Antiqua" w:cs="Book Antiqua" w:hint="eastAsia"/>
          <w:lang w:eastAsia="zh-CN"/>
        </w:rPr>
        <w:t>f</w:t>
      </w:r>
      <w:r>
        <w:rPr>
          <w:rFonts w:ascii="Book Antiqua" w:eastAsia="Book Antiqua" w:hAnsi="Book Antiqua" w:cs="Book Antiqua" w:hint="eastAsia"/>
        </w:rPr>
        <w:t>2 w</w:t>
      </w:r>
      <w:r>
        <w:rPr>
          <w:rFonts w:ascii="Book Antiqua" w:eastAsia="SimSun" w:hAnsi="Book Antiqua" w:cs="Book Antiqua" w:hint="eastAsia"/>
          <w:lang w:eastAsia="zh-CN"/>
        </w:rPr>
        <w:t xml:space="preserve">ere significantly </w:t>
      </w:r>
      <w:r>
        <w:rPr>
          <w:rFonts w:ascii="Book Antiqua" w:eastAsia="Book Antiqua" w:hAnsi="Book Antiqua" w:cs="Book Antiqua" w:hint="eastAsia"/>
        </w:rPr>
        <w:t xml:space="preserve">increased in </w:t>
      </w:r>
      <w:r>
        <w:rPr>
          <w:rFonts w:ascii="Book Antiqua" w:eastAsia="SimSun" w:hAnsi="Book Antiqua" w:cs="Book Antiqua" w:hint="eastAsia"/>
          <w:lang w:eastAsia="zh-CN"/>
        </w:rPr>
        <w:t xml:space="preserve">the </w:t>
      </w:r>
      <w:r>
        <w:rPr>
          <w:rFonts w:ascii="Book Antiqua" w:eastAsia="Book Antiqua" w:hAnsi="Book Antiqua" w:cs="Book Antiqua" w:hint="eastAsia"/>
        </w:rPr>
        <w:t xml:space="preserve">NAFLD-associated HCC in mice </w:t>
      </w:r>
      <w:r>
        <w:rPr>
          <w:rFonts w:ascii="Book Antiqua" w:eastAsia="SimSun" w:hAnsi="Book Antiqua" w:cs="Book Antiqua" w:hint="eastAsia"/>
          <w:lang w:eastAsia="zh-CN"/>
        </w:rPr>
        <w:t>induced with</w:t>
      </w:r>
      <w:r>
        <w:rPr>
          <w:rFonts w:ascii="Book Antiqua" w:eastAsia="Book Antiqua" w:hAnsi="Book Antiqua" w:cs="Book Antiqua" w:hint="eastAsia"/>
        </w:rPr>
        <w:t xml:space="preserve"> HFD </w:t>
      </w:r>
      <w:r>
        <w:rPr>
          <w:rFonts w:ascii="Book Antiqua" w:eastAsia="SimSun" w:hAnsi="Book Antiqua" w:cs="Book Antiqua" w:hint="eastAsia"/>
          <w:lang w:eastAsia="zh-CN"/>
        </w:rPr>
        <w:t xml:space="preserve">plus </w:t>
      </w:r>
      <w:proofErr w:type="spellStart"/>
      <w:r>
        <w:rPr>
          <w:rFonts w:ascii="Book Antiqua" w:eastAsia="Book Antiqua" w:hAnsi="Book Antiqua" w:cs="Book Antiqua" w:hint="eastAsia"/>
        </w:rPr>
        <w:t>diethylnitrosamine</w:t>
      </w:r>
      <w:proofErr w:type="spellEnd"/>
      <w:r>
        <w:rPr>
          <w:rFonts w:ascii="Book Antiqua" w:eastAsia="Book Antiqua" w:hAnsi="Book Antiqua" w:cs="Book Antiqua" w:hint="eastAsia"/>
        </w:rPr>
        <w:t xml:space="preserve"> (Den). </w:t>
      </w:r>
      <w:r>
        <w:rPr>
          <w:rFonts w:ascii="Book Antiqua" w:eastAsia="SimSun" w:hAnsi="Book Antiqua" w:cs="Book Antiqua" w:hint="eastAsia"/>
          <w:lang w:eastAsia="zh-CN"/>
        </w:rPr>
        <w:t xml:space="preserve">However, the </w:t>
      </w:r>
      <w:r>
        <w:rPr>
          <w:rFonts w:ascii="Book Antiqua" w:eastAsia="Book Antiqua" w:hAnsi="Book Antiqua" w:cs="Book Antiqua" w:hint="eastAsia"/>
          <w:i/>
          <w:iCs/>
        </w:rPr>
        <w:t>E2</w:t>
      </w:r>
      <w:r>
        <w:rPr>
          <w:rFonts w:ascii="Book Antiqua" w:eastAsia="SimSun" w:hAnsi="Book Antiqua" w:cs="Book Antiqua" w:hint="eastAsia"/>
          <w:i/>
          <w:iCs/>
          <w:lang w:eastAsia="zh-CN"/>
        </w:rPr>
        <w:t>f</w:t>
      </w:r>
      <w:r>
        <w:rPr>
          <w:rFonts w:ascii="Book Antiqua" w:eastAsia="Book Antiqua" w:hAnsi="Book Antiqua" w:cs="Book Antiqua" w:hint="eastAsia"/>
          <w:i/>
          <w:iCs/>
        </w:rPr>
        <w:t>1</w:t>
      </w:r>
      <w:r>
        <w:rPr>
          <w:rFonts w:ascii="Book Antiqua" w:eastAsia="Book Antiqua" w:hAnsi="Book Antiqua" w:cs="Book Antiqua" w:hint="eastAsia"/>
          <w:i/>
          <w:iCs/>
          <w:vertAlign w:val="superscript"/>
        </w:rPr>
        <w:t>-/-</w:t>
      </w:r>
      <w:r>
        <w:rPr>
          <w:rFonts w:ascii="Book Antiqua" w:eastAsia="SimSun" w:hAnsi="Book Antiqua" w:cs="Book Antiqua" w:hint="eastAsia"/>
          <w:vertAlign w:val="superscript"/>
          <w:lang w:eastAsia="zh-CN"/>
        </w:rPr>
        <w:t xml:space="preserve"> </w:t>
      </w:r>
      <w:r>
        <w:rPr>
          <w:rFonts w:ascii="Book Antiqua" w:eastAsia="Book Antiqua" w:hAnsi="Book Antiqua" w:cs="Book Antiqua" w:hint="eastAsia"/>
        </w:rPr>
        <w:t xml:space="preserve">and </w:t>
      </w:r>
      <w:r>
        <w:rPr>
          <w:rFonts w:ascii="Book Antiqua" w:eastAsia="Book Antiqua" w:hAnsi="Book Antiqua" w:cs="Book Antiqua" w:hint="eastAsia"/>
          <w:i/>
          <w:iCs/>
        </w:rPr>
        <w:lastRenderedPageBreak/>
        <w:t>E2</w:t>
      </w:r>
      <w:r>
        <w:rPr>
          <w:rFonts w:ascii="Book Antiqua" w:eastAsia="SimSun" w:hAnsi="Book Antiqua" w:cs="Book Antiqua" w:hint="eastAsia"/>
          <w:i/>
          <w:iCs/>
          <w:lang w:eastAsia="zh-CN"/>
        </w:rPr>
        <w:t>f</w:t>
      </w:r>
      <w:r>
        <w:rPr>
          <w:rFonts w:ascii="Book Antiqua" w:eastAsia="Book Antiqua" w:hAnsi="Book Antiqua" w:cs="Book Antiqua" w:hint="eastAsia"/>
          <w:i/>
          <w:iCs/>
        </w:rPr>
        <w:t>2</w:t>
      </w:r>
      <w:r>
        <w:rPr>
          <w:rFonts w:ascii="Book Antiqua" w:eastAsia="Book Antiqua" w:hAnsi="Book Antiqua" w:cs="Book Antiqua" w:hint="eastAsia"/>
          <w:i/>
          <w:iCs/>
          <w:vertAlign w:val="superscript"/>
        </w:rPr>
        <w:t>-/-</w:t>
      </w:r>
      <w:r>
        <w:rPr>
          <w:rFonts w:ascii="Book Antiqua" w:eastAsia="SimSun" w:hAnsi="Book Antiqua" w:cs="Book Antiqua" w:hint="eastAsia"/>
          <w:i/>
          <w:iCs/>
          <w:lang w:eastAsia="zh-CN"/>
        </w:rPr>
        <w:t xml:space="preserve"> </w:t>
      </w:r>
      <w:r>
        <w:rPr>
          <w:rFonts w:ascii="Book Antiqua" w:eastAsia="Book Antiqua" w:hAnsi="Book Antiqua" w:cs="Book Antiqua" w:hint="eastAsia"/>
        </w:rPr>
        <w:t xml:space="preserve">mice </w:t>
      </w:r>
      <w:r>
        <w:rPr>
          <w:rFonts w:ascii="Book Antiqua" w:eastAsia="SimSun" w:hAnsi="Book Antiqua" w:cs="Book Antiqua" w:hint="eastAsia"/>
          <w:lang w:eastAsia="zh-CN"/>
        </w:rPr>
        <w:t xml:space="preserve">were </w:t>
      </w:r>
      <w:r>
        <w:rPr>
          <w:rFonts w:ascii="Book Antiqua" w:eastAsia="Book Antiqua" w:hAnsi="Book Antiqua" w:cs="Book Antiqua" w:hint="eastAsia"/>
        </w:rPr>
        <w:t xml:space="preserve">resistant to DEN-HFD-induced hepatocarcinogenesis and </w:t>
      </w:r>
      <w:r>
        <w:rPr>
          <w:rFonts w:ascii="Book Antiqua" w:eastAsia="SimSun" w:hAnsi="Book Antiqua" w:cs="Book Antiqua" w:hint="eastAsia"/>
          <w:lang w:eastAsia="zh-CN"/>
        </w:rPr>
        <w:t xml:space="preserve">were </w:t>
      </w:r>
      <w:r>
        <w:rPr>
          <w:rFonts w:ascii="Book Antiqua" w:eastAsia="Book Antiqua" w:hAnsi="Book Antiqua" w:cs="Book Antiqua" w:hint="eastAsia"/>
        </w:rPr>
        <w:t xml:space="preserve">associated with lipid accumulation. </w:t>
      </w:r>
      <w:r>
        <w:rPr>
          <w:rFonts w:ascii="Book Antiqua" w:eastAsia="SimSun" w:hAnsi="Book Antiqua" w:cs="Book Antiqua" w:hint="eastAsia"/>
          <w:lang w:eastAsia="zh-CN"/>
        </w:rPr>
        <w:t>The a</w:t>
      </w:r>
      <w:r>
        <w:rPr>
          <w:rFonts w:ascii="Book Antiqua" w:eastAsia="Book Antiqua" w:hAnsi="Book Antiqua" w:cs="Book Antiqua" w:hint="eastAsia"/>
        </w:rPr>
        <w:t xml:space="preserve">dministration of DEN-HFD in </w:t>
      </w:r>
      <w:r>
        <w:rPr>
          <w:rFonts w:ascii="Book Antiqua" w:eastAsia="SimSun" w:hAnsi="Book Antiqua" w:cs="Book Antiqua" w:hint="eastAsia"/>
          <w:lang w:eastAsia="zh-CN"/>
        </w:rPr>
        <w:t xml:space="preserve">the </w:t>
      </w:r>
      <w:r>
        <w:rPr>
          <w:rFonts w:ascii="Book Antiqua" w:eastAsia="Book Antiqua" w:hAnsi="Book Antiqua" w:cs="Book Antiqua" w:hint="eastAsia"/>
          <w:i/>
          <w:iCs/>
        </w:rPr>
        <w:t>E2</w:t>
      </w:r>
      <w:r>
        <w:rPr>
          <w:rFonts w:ascii="Book Antiqua" w:eastAsia="SimSun" w:hAnsi="Book Antiqua" w:cs="Book Antiqua" w:hint="eastAsia"/>
          <w:i/>
          <w:iCs/>
          <w:lang w:eastAsia="zh-CN"/>
        </w:rPr>
        <w:t>f</w:t>
      </w:r>
      <w:r>
        <w:rPr>
          <w:rFonts w:ascii="Book Antiqua" w:eastAsia="Book Antiqua" w:hAnsi="Book Antiqua" w:cs="Book Antiqua" w:hint="eastAsia"/>
          <w:i/>
          <w:iCs/>
        </w:rPr>
        <w:t>1</w:t>
      </w:r>
      <w:r>
        <w:rPr>
          <w:rFonts w:ascii="Book Antiqua" w:eastAsia="Book Antiqua" w:hAnsi="Book Antiqua" w:cs="Book Antiqua" w:hint="eastAsia"/>
          <w:i/>
          <w:iCs/>
          <w:vertAlign w:val="superscript"/>
        </w:rPr>
        <w:t>-/-</w:t>
      </w:r>
      <w:r>
        <w:rPr>
          <w:rFonts w:ascii="Book Antiqua" w:eastAsia="SimSun" w:hAnsi="Book Antiqua" w:cs="Book Antiqua" w:hint="eastAsia"/>
          <w:lang w:eastAsia="zh-CN"/>
        </w:rPr>
        <w:t xml:space="preserve"> </w:t>
      </w:r>
      <w:r>
        <w:rPr>
          <w:rFonts w:ascii="Book Antiqua" w:eastAsia="Book Antiqua" w:hAnsi="Book Antiqua" w:cs="Book Antiqua" w:hint="eastAsia"/>
        </w:rPr>
        <w:t xml:space="preserve">and </w:t>
      </w:r>
      <w:r>
        <w:rPr>
          <w:rFonts w:ascii="Book Antiqua" w:eastAsia="Book Antiqua" w:hAnsi="Book Antiqua" w:cs="Book Antiqua" w:hint="eastAsia"/>
          <w:i/>
          <w:iCs/>
        </w:rPr>
        <w:t>E2</w:t>
      </w:r>
      <w:r>
        <w:rPr>
          <w:rFonts w:ascii="Book Antiqua" w:eastAsia="SimSun" w:hAnsi="Book Antiqua" w:cs="Book Antiqua" w:hint="eastAsia"/>
          <w:i/>
          <w:iCs/>
          <w:lang w:eastAsia="zh-CN"/>
        </w:rPr>
        <w:t>f</w:t>
      </w:r>
      <w:r>
        <w:rPr>
          <w:rFonts w:ascii="Book Antiqua" w:eastAsia="Book Antiqua" w:hAnsi="Book Antiqua" w:cs="Book Antiqua" w:hint="eastAsia"/>
          <w:i/>
          <w:iCs/>
        </w:rPr>
        <w:t>2</w:t>
      </w:r>
      <w:r>
        <w:rPr>
          <w:rFonts w:ascii="Book Antiqua" w:eastAsia="Book Antiqua" w:hAnsi="Book Antiqua" w:cs="Book Antiqua" w:hint="eastAsia"/>
          <w:vertAlign w:val="superscript"/>
        </w:rPr>
        <w:t>-/-</w:t>
      </w:r>
      <w:r>
        <w:rPr>
          <w:rFonts w:ascii="Book Antiqua" w:eastAsia="SimSun" w:hAnsi="Book Antiqua" w:cs="Book Antiqua" w:hint="eastAsia"/>
          <w:lang w:eastAsia="zh-CN"/>
        </w:rPr>
        <w:t xml:space="preserve"> </w:t>
      </w:r>
      <w:r>
        <w:rPr>
          <w:rFonts w:ascii="Book Antiqua" w:eastAsia="Book Antiqua" w:hAnsi="Book Antiqua" w:cs="Book Antiqua" w:hint="eastAsia"/>
        </w:rPr>
        <w:t xml:space="preserve">mice enhanced FAO and increased expression of </w:t>
      </w:r>
      <w:r>
        <w:rPr>
          <w:rFonts w:ascii="Book Antiqua" w:eastAsia="Book Antiqua" w:hAnsi="Book Antiqua" w:cs="Book Antiqua" w:hint="eastAsia"/>
          <w:i/>
          <w:iCs/>
        </w:rPr>
        <w:t>CPT2</w:t>
      </w:r>
      <w:r>
        <w:rPr>
          <w:rFonts w:ascii="Book Antiqua" w:eastAsia="Book Antiqua" w:hAnsi="Book Antiqua" w:cs="Book Antiqua" w:hint="eastAsia"/>
        </w:rPr>
        <w:t xml:space="preserve"> </w:t>
      </w:r>
      <w:r>
        <w:rPr>
          <w:rFonts w:ascii="Book Antiqua" w:eastAsia="SimSun" w:hAnsi="Book Antiqua" w:cs="Book Antiqua" w:hint="eastAsia"/>
          <w:lang w:eastAsia="zh-CN"/>
        </w:rPr>
        <w:t xml:space="preserve">because of CPT2 as </w:t>
      </w:r>
      <w:r>
        <w:rPr>
          <w:rFonts w:ascii="Book Antiqua" w:eastAsia="Book Antiqua" w:hAnsi="Book Antiqua" w:cs="Book Antiqua" w:hint="eastAsia"/>
        </w:rPr>
        <w:t xml:space="preserve">an essential enzyme </w:t>
      </w:r>
      <w:r>
        <w:rPr>
          <w:rFonts w:ascii="Book Antiqua" w:eastAsia="SimSun" w:hAnsi="Book Antiqua" w:cs="Book Antiqua" w:hint="eastAsia"/>
          <w:lang w:eastAsia="zh-CN"/>
        </w:rPr>
        <w:t xml:space="preserve">for </w:t>
      </w:r>
      <w:r>
        <w:rPr>
          <w:rFonts w:ascii="Book Antiqua" w:eastAsia="Book Antiqua" w:hAnsi="Book Antiqua" w:cs="Book Antiqua" w:hint="eastAsia"/>
        </w:rPr>
        <w:t>F</w:t>
      </w:r>
      <w:r>
        <w:rPr>
          <w:rFonts w:ascii="Book Antiqua" w:eastAsia="SimSun" w:hAnsi="Book Antiqua" w:cs="Book Antiqua" w:hint="eastAsia"/>
          <w:lang w:eastAsia="zh-CN"/>
        </w:rPr>
        <w:t>AO,</w:t>
      </w:r>
      <w:r>
        <w:rPr>
          <w:rFonts w:ascii="Book Antiqua" w:eastAsia="Book Antiqua" w:hAnsi="Book Antiqua" w:cs="Book Antiqua"/>
        </w:rPr>
        <w:t xml:space="preserve"> whose down-regulation </w:t>
      </w:r>
      <w:r>
        <w:rPr>
          <w:rFonts w:ascii="Book Antiqua" w:eastAsia="SimSun" w:hAnsi="Book Antiqua" w:cs="Book Antiqua" w:hint="eastAsia"/>
          <w:lang w:eastAsia="zh-CN"/>
        </w:rPr>
        <w:t>was</w:t>
      </w:r>
      <w:r>
        <w:rPr>
          <w:rFonts w:ascii="Book Antiqua" w:eastAsia="Book Antiqua" w:hAnsi="Book Antiqua" w:cs="Book Antiqua"/>
        </w:rPr>
        <w:t xml:space="preserve"> linked to </w:t>
      </w:r>
      <w:r>
        <w:rPr>
          <w:rFonts w:ascii="Book Antiqua" w:eastAsia="SimSun" w:hAnsi="Book Antiqua" w:cs="Book Antiqua" w:hint="eastAsia"/>
          <w:lang w:eastAsia="zh-CN"/>
        </w:rPr>
        <w:t xml:space="preserve">the </w:t>
      </w:r>
      <w:r>
        <w:rPr>
          <w:rFonts w:ascii="Book Antiqua" w:eastAsia="Book Antiqua" w:hAnsi="Book Antiqua" w:cs="Book Antiqua"/>
        </w:rPr>
        <w:t xml:space="preserve">NAFLD-related </w:t>
      </w:r>
      <w:proofErr w:type="gramStart"/>
      <w:r>
        <w:rPr>
          <w:rFonts w:ascii="Book Antiqua" w:eastAsia="Book Antiqua" w:hAnsi="Book Antiqua" w:cs="Book Antiqua"/>
        </w:rPr>
        <w:t>hepatocarcinogenesis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86]</w:t>
      </w:r>
      <w:r>
        <w:rPr>
          <w:rFonts w:ascii="Book Antiqua" w:eastAsia="Book Antiqua" w:hAnsi="Book Antiqua" w:cs="Book Antiqua"/>
        </w:rPr>
        <w:t xml:space="preserve">. </w:t>
      </w:r>
      <w:r>
        <w:rPr>
          <w:rFonts w:ascii="Book Antiqua" w:eastAsia="SimSun" w:hAnsi="Book Antiqua" w:cs="Book Antiqua" w:hint="eastAsia"/>
          <w:lang w:eastAsia="zh-CN"/>
        </w:rPr>
        <w:t>The m</w:t>
      </w:r>
      <w:r>
        <w:rPr>
          <w:rFonts w:ascii="Book Antiqua" w:eastAsia="Book Antiqua" w:hAnsi="Book Antiqua" w:cs="Book Antiqua" w:hint="eastAsia"/>
        </w:rPr>
        <w:t xml:space="preserve">ouse models of obesity-driven and NASH-driven HCC typically exhibit robust steatosis in </w:t>
      </w:r>
      <w:r>
        <w:rPr>
          <w:rFonts w:ascii="Book Antiqua" w:eastAsia="SimSun" w:hAnsi="Book Antiqua" w:cs="Book Antiqua" w:hint="eastAsia"/>
          <w:lang w:eastAsia="zh-CN"/>
        </w:rPr>
        <w:t>HCC c</w:t>
      </w:r>
      <w:r>
        <w:rPr>
          <w:rFonts w:ascii="Book Antiqua" w:eastAsia="Book Antiqua" w:hAnsi="Book Antiqua" w:cs="Book Antiqua" w:hint="eastAsia"/>
        </w:rPr>
        <w:t>ells, as</w:t>
      </w:r>
      <w:r>
        <w:rPr>
          <w:rFonts w:ascii="Book Antiqua" w:eastAsia="SimSun" w:hAnsi="Book Antiqua" w:cs="Book Antiqua" w:hint="eastAsia"/>
          <w:lang w:eastAsia="zh-CN"/>
        </w:rPr>
        <w:t xml:space="preserve"> seem to be</w:t>
      </w:r>
      <w:r>
        <w:rPr>
          <w:rFonts w:ascii="Book Antiqua" w:eastAsia="Book Antiqua" w:hAnsi="Book Antiqua" w:cs="Book Antiqua" w:hint="eastAsia"/>
        </w:rPr>
        <w:t xml:space="preserve"> seen in </w:t>
      </w:r>
      <w:r>
        <w:rPr>
          <w:rFonts w:ascii="Book Antiqua" w:eastAsia="SimSun" w:hAnsi="Book Antiqua" w:cs="Book Antiqua" w:hint="eastAsia"/>
          <w:lang w:eastAsia="zh-CN"/>
        </w:rPr>
        <w:t>the human NASH-</w:t>
      </w:r>
      <w:r>
        <w:rPr>
          <w:rFonts w:ascii="Book Antiqua" w:eastAsia="Book Antiqua" w:hAnsi="Book Antiqua" w:cs="Book Antiqua" w:hint="eastAsia"/>
        </w:rPr>
        <w:t>HCC</w:t>
      </w:r>
      <w:r>
        <w:rPr>
          <w:rFonts w:ascii="Book Antiqua" w:eastAsia="SimSun" w:hAnsi="Book Antiqua" w:cs="Book Antiqua" w:hint="eastAsia"/>
          <w:lang w:eastAsia="zh-CN"/>
        </w:rPr>
        <w:t xml:space="preserve">. </w:t>
      </w:r>
      <w:r>
        <w:rPr>
          <w:rFonts w:ascii="Book Antiqua" w:eastAsia="Book Antiqua" w:hAnsi="Book Antiqua" w:cs="Book Antiqua"/>
        </w:rPr>
        <w:t xml:space="preserve">The livers and HCC tissues from </w:t>
      </w:r>
      <w:proofErr w:type="spellStart"/>
      <w:r>
        <w:rPr>
          <w:rFonts w:ascii="Book Antiqua" w:eastAsia="Book Antiqua" w:hAnsi="Book Antiqua" w:cs="Book Antiqua"/>
        </w:rPr>
        <w:t>diethylnitrosamine</w:t>
      </w:r>
      <w:proofErr w:type="spellEnd"/>
      <w:r>
        <w:rPr>
          <w:rFonts w:ascii="Book Antiqua" w:eastAsia="Book Antiqua" w:hAnsi="Book Antiqua" w:cs="Book Antiqua"/>
        </w:rPr>
        <w:t xml:space="preserve">-injected mice fed either control or HFD were subjected to comprehensive metabolome </w:t>
      </w:r>
      <w:proofErr w:type="gramStart"/>
      <w:r>
        <w:rPr>
          <w:rFonts w:ascii="Book Antiqua" w:eastAsia="Book Antiqua" w:hAnsi="Book Antiqua" w:cs="Book Antiqua"/>
        </w:rPr>
        <w:t>analysis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80,87]</w:t>
      </w:r>
      <w:r>
        <w:rPr>
          <w:rFonts w:ascii="Book Antiqua" w:eastAsia="Book Antiqua" w:hAnsi="Book Antiqua" w:cs="Book Antiqua"/>
        </w:rPr>
        <w:t xml:space="preserve">. </w:t>
      </w:r>
      <w:r>
        <w:rPr>
          <w:rFonts w:ascii="Book Antiqua" w:eastAsia="Book Antiqua" w:hAnsi="Book Antiqua" w:cs="Book Antiqua" w:hint="eastAsia"/>
        </w:rPr>
        <w:t xml:space="preserve">Extensive </w:t>
      </w:r>
      <w:r>
        <w:rPr>
          <w:rFonts w:ascii="Book Antiqua" w:eastAsia="Book Antiqua" w:hAnsi="Book Antiqua" w:cs="Book Antiqua"/>
        </w:rPr>
        <w:t>acylcarnitine’s</w:t>
      </w:r>
      <w:r>
        <w:rPr>
          <w:rFonts w:ascii="Book Antiqua" w:eastAsia="Book Antiqua" w:hAnsi="Book Antiqua" w:cs="Book Antiqua" w:hint="eastAsia"/>
        </w:rPr>
        <w:t xml:space="preserve"> accumulation was seen in liver cancer tissue and in the ser</w:t>
      </w:r>
      <w:r>
        <w:rPr>
          <w:rFonts w:ascii="Book Antiqua" w:eastAsia="SimSun" w:hAnsi="Book Antiqua" w:cs="Book Antiqua" w:hint="eastAsia"/>
          <w:lang w:eastAsia="zh-CN"/>
        </w:rPr>
        <w:t>a</w:t>
      </w:r>
      <w:r>
        <w:rPr>
          <w:rFonts w:ascii="Book Antiqua" w:eastAsia="Book Antiqua" w:hAnsi="Book Antiqua" w:cs="Book Antiqua" w:hint="eastAsia"/>
        </w:rPr>
        <w:t xml:space="preserve"> of HFD-fed mice. A similar increas</w:t>
      </w:r>
      <w:r>
        <w:rPr>
          <w:rFonts w:ascii="Book Antiqua" w:eastAsia="SimSun" w:hAnsi="Book Antiqua" w:cs="Book Antiqua" w:hint="eastAsia"/>
          <w:lang w:eastAsia="zh-CN"/>
        </w:rPr>
        <w:t>ing level</w:t>
      </w:r>
      <w:r>
        <w:rPr>
          <w:rFonts w:ascii="Book Antiqua" w:eastAsia="Book Antiqua" w:hAnsi="Book Antiqua" w:cs="Book Antiqua" w:hint="eastAsia"/>
        </w:rPr>
        <w:t xml:space="preserve"> was seen in sera from patients with NASH-associated liver cancer. The increase of acylcarnitine m</w:t>
      </w:r>
      <w:r>
        <w:rPr>
          <w:rFonts w:ascii="Book Antiqua" w:eastAsia="SimSun" w:hAnsi="Book Antiqua" w:cs="Book Antiqua" w:hint="eastAsia"/>
          <w:lang w:eastAsia="zh-CN"/>
        </w:rPr>
        <w:t xml:space="preserve">ight </w:t>
      </w:r>
      <w:r>
        <w:rPr>
          <w:rFonts w:ascii="Book Antiqua" w:eastAsia="Book Antiqua" w:hAnsi="Book Antiqua" w:cs="Book Antiqua" w:hint="eastAsia"/>
        </w:rPr>
        <w:t>be related to the CPT-II</w:t>
      </w:r>
      <w:r>
        <w:rPr>
          <w:rFonts w:ascii="Book Antiqua" w:eastAsia="SimSun" w:hAnsi="Book Antiqua" w:cs="Book Antiqua" w:hint="eastAsia"/>
          <w:lang w:eastAsia="zh-CN"/>
        </w:rPr>
        <w:t xml:space="preserve"> </w:t>
      </w:r>
      <w:r>
        <w:rPr>
          <w:rFonts w:ascii="Book Antiqua" w:eastAsia="Book Antiqua" w:hAnsi="Book Antiqua" w:cs="Book Antiqua" w:hint="eastAsia"/>
        </w:rPr>
        <w:t xml:space="preserve">down-regulation, suggesting that acylcarnitine is a surrogate marker of the down-regulation of CPT-II and directly participates in the development of </w:t>
      </w:r>
      <w:r>
        <w:rPr>
          <w:rFonts w:ascii="Book Antiqua" w:eastAsia="Book Antiqua" w:hAnsi="Book Antiqua" w:cs="Book Antiqua"/>
        </w:rPr>
        <w:t>hepatocarcinogenesis.</w:t>
      </w:r>
    </w:p>
    <w:p w:rsidR="00D639F8" w:rsidRDefault="002F7872">
      <w:pPr>
        <w:snapToGrid w:val="0"/>
        <w:spacing w:line="360" w:lineRule="auto"/>
        <w:ind w:firstLineChars="100" w:firstLine="240"/>
        <w:jc w:val="both"/>
      </w:pPr>
      <w:r>
        <w:rPr>
          <w:rFonts w:ascii="Book Antiqua" w:eastAsia="Book Antiqua" w:hAnsi="Book Antiqua" w:cs="Book Antiqua" w:hint="eastAsia"/>
        </w:rPr>
        <w:t>The down-regulation of CPT-II caused FAO inhibition which m</w:t>
      </w:r>
      <w:r>
        <w:rPr>
          <w:rFonts w:ascii="Book Antiqua" w:eastAsia="SimSun" w:hAnsi="Book Antiqua" w:cs="Book Antiqua" w:hint="eastAsia"/>
          <w:lang w:eastAsia="zh-CN"/>
        </w:rPr>
        <w:t>ight</w:t>
      </w:r>
      <w:r>
        <w:rPr>
          <w:rFonts w:ascii="Book Antiqua" w:eastAsia="Book Antiqua" w:hAnsi="Book Antiqua" w:cs="Book Antiqua" w:hint="eastAsia"/>
        </w:rPr>
        <w:t xml:space="preserve"> be the cause of steatosis in HCC. </w:t>
      </w:r>
      <w:r>
        <w:rPr>
          <w:rFonts w:ascii="Book Antiqua" w:eastAsia="SimSun" w:hAnsi="Book Antiqua" w:cs="Book Antiqua" w:hint="eastAsia"/>
          <w:lang w:eastAsia="zh-CN"/>
        </w:rPr>
        <w:t>The k</w:t>
      </w:r>
      <w:r>
        <w:rPr>
          <w:rFonts w:ascii="Book Antiqua" w:eastAsia="Book Antiqua" w:hAnsi="Book Antiqua" w:cs="Book Antiqua" w:hint="eastAsia"/>
        </w:rPr>
        <w:t>nockdown of</w:t>
      </w:r>
      <w:r>
        <w:rPr>
          <w:rFonts w:ascii="Book Antiqua" w:eastAsia="Book Antiqua" w:hAnsi="Book Antiqua" w:cs="Book Antiqua"/>
        </w:rPr>
        <w:t xml:space="preserve"> the</w:t>
      </w:r>
      <w:r>
        <w:rPr>
          <w:rFonts w:ascii="Book Antiqua" w:eastAsia="Book Antiqua" w:hAnsi="Book Antiqua" w:cs="Book Antiqua" w:hint="eastAsia"/>
        </w:rPr>
        <w:t xml:space="preserve"> </w:t>
      </w:r>
      <w:r>
        <w:rPr>
          <w:rFonts w:ascii="Book Antiqua" w:eastAsia="Book Antiqua" w:hAnsi="Book Antiqua" w:cs="Book Antiqua" w:hint="eastAsia"/>
          <w:i/>
          <w:iCs/>
        </w:rPr>
        <w:t xml:space="preserve">CPT2 </w:t>
      </w:r>
      <w:r>
        <w:rPr>
          <w:rFonts w:ascii="Book Antiqua" w:eastAsia="Book Antiqua" w:hAnsi="Book Antiqua" w:cs="Book Antiqua" w:hint="eastAsia"/>
        </w:rPr>
        <w:t xml:space="preserve">gene in </w:t>
      </w:r>
      <w:r>
        <w:rPr>
          <w:rFonts w:ascii="Book Antiqua" w:eastAsia="SimSun" w:hAnsi="Book Antiqua" w:cs="Book Antiqua" w:hint="eastAsia"/>
          <w:lang w:eastAsia="zh-CN"/>
        </w:rPr>
        <w:t>HCC</w:t>
      </w:r>
      <w:r>
        <w:rPr>
          <w:rFonts w:ascii="Book Antiqua" w:eastAsia="Book Antiqua" w:hAnsi="Book Antiqua" w:cs="Book Antiqua" w:hint="eastAsia"/>
        </w:rPr>
        <w:t xml:space="preserve"> cells could inhibit the </w:t>
      </w:r>
      <w:proofErr w:type="spellStart"/>
      <w:r>
        <w:rPr>
          <w:rFonts w:ascii="Book Antiqua" w:eastAsia="Book Antiqua" w:hAnsi="Book Antiqua" w:cs="Book Antiqua" w:hint="eastAsia"/>
        </w:rPr>
        <w:t>Src</w:t>
      </w:r>
      <w:proofErr w:type="spellEnd"/>
      <w:r>
        <w:rPr>
          <w:rFonts w:ascii="Book Antiqua" w:eastAsia="Book Antiqua" w:hAnsi="Book Antiqua" w:cs="Book Antiqua" w:hint="eastAsia"/>
        </w:rPr>
        <w:t>-mediated activation of JNK and produce anti-</w:t>
      </w:r>
      <w:proofErr w:type="spellStart"/>
      <w:r>
        <w:rPr>
          <w:rFonts w:ascii="Book Antiqua" w:eastAsia="Book Antiqua" w:hAnsi="Book Antiqua" w:cs="Book Antiqua" w:hint="eastAsia"/>
        </w:rPr>
        <w:t>lipotoxicity</w:t>
      </w:r>
      <w:proofErr w:type="spellEnd"/>
      <w:r>
        <w:rPr>
          <w:rFonts w:ascii="Book Antiqua" w:eastAsia="Book Antiqua" w:hAnsi="Book Antiqua" w:cs="Book Antiqua" w:hint="eastAsia"/>
        </w:rPr>
        <w:t xml:space="preserve">. Furthermore, </w:t>
      </w:r>
      <w:proofErr w:type="spellStart"/>
      <w:r>
        <w:rPr>
          <w:rFonts w:ascii="Book Antiqua" w:eastAsia="Book Antiqua" w:hAnsi="Book Antiqua" w:cs="Book Antiqua" w:hint="eastAsia"/>
        </w:rPr>
        <w:t>oleylcarnitine</w:t>
      </w:r>
      <w:proofErr w:type="spellEnd"/>
      <w:r>
        <w:rPr>
          <w:rFonts w:ascii="Book Antiqua" w:eastAsia="Book Antiqua" w:hAnsi="Book Antiqua" w:cs="Book Antiqua" w:hint="eastAsia"/>
        </w:rPr>
        <w:t xml:space="preserve"> promotes spheroid formation in </w:t>
      </w:r>
      <w:r>
        <w:rPr>
          <w:rFonts w:ascii="Book Antiqua" w:eastAsia="SimSun" w:hAnsi="Book Antiqua" w:cs="Book Antiqua" w:hint="eastAsia"/>
          <w:lang w:eastAsia="zh-CN"/>
        </w:rPr>
        <w:t>HCC</w:t>
      </w:r>
      <w:r>
        <w:rPr>
          <w:rFonts w:ascii="Book Antiqua" w:eastAsia="Book Antiqua" w:hAnsi="Book Antiqua" w:cs="Book Antiqua" w:hint="eastAsia"/>
        </w:rPr>
        <w:t xml:space="preserve"> cells through STAT3 </w:t>
      </w:r>
      <w:proofErr w:type="gramStart"/>
      <w:r>
        <w:rPr>
          <w:rFonts w:ascii="Book Antiqua" w:eastAsia="SimSun" w:hAnsi="Book Antiqua" w:cs="Book Antiqua" w:hint="eastAsia"/>
          <w:lang w:eastAsia="zh-CN"/>
        </w:rPr>
        <w:t>activation</w:t>
      </w:r>
      <w:r>
        <w:rPr>
          <w:rFonts w:ascii="Book Antiqua" w:eastAsia="SimSun" w:hAnsi="Book Antiqua" w:cs="Book Antiqua" w:hint="eastAsia"/>
          <w:vertAlign w:val="superscript"/>
          <w:lang w:eastAsia="zh-CN"/>
        </w:rPr>
        <w:t>[</w:t>
      </w:r>
      <w:proofErr w:type="gramEnd"/>
      <w:r>
        <w:rPr>
          <w:rFonts w:ascii="Book Antiqua" w:eastAsia="Book Antiqua" w:hAnsi="Book Antiqua" w:cs="Book Antiqua" w:hint="eastAsia"/>
          <w:vertAlign w:val="superscript"/>
        </w:rPr>
        <w:t>88,89</w:t>
      </w:r>
      <w:r>
        <w:rPr>
          <w:rFonts w:ascii="Book Antiqua" w:eastAsia="SimSun" w:hAnsi="Book Antiqua" w:cs="Book Antiqua" w:hint="eastAsia"/>
          <w:vertAlign w:val="superscript"/>
          <w:lang w:eastAsia="zh-CN"/>
        </w:rPr>
        <w:t>]</w:t>
      </w:r>
      <w:r>
        <w:rPr>
          <w:rFonts w:ascii="Book Antiqua" w:eastAsia="Book Antiqua" w:hAnsi="Book Antiqua" w:cs="Book Antiqua" w:hint="eastAsia"/>
        </w:rPr>
        <w:t xml:space="preserve">. HFD feeding and carnitine supplementation synergistically enhance </w:t>
      </w:r>
      <w:r>
        <w:rPr>
          <w:rFonts w:ascii="Book Antiqua" w:eastAsia="Book Antiqua" w:hAnsi="Book Antiqua" w:cs="Book Antiqua"/>
        </w:rPr>
        <w:t>hepatocarcinogenesis</w:t>
      </w:r>
      <w:r>
        <w:rPr>
          <w:rFonts w:ascii="Book Antiqua" w:eastAsia="Book Antiqua" w:hAnsi="Book Antiqua" w:cs="Book Antiqua" w:hint="eastAsia"/>
        </w:rPr>
        <w:t xml:space="preserve"> with acylcarnitine accumulation </w:t>
      </w:r>
      <w:r>
        <w:rPr>
          <w:rFonts w:ascii="Book Antiqua" w:eastAsia="Book Antiqua" w:hAnsi="Book Antiqua" w:cs="Book Antiqua" w:hint="eastAsia"/>
          <w:i/>
          <w:iCs/>
        </w:rPr>
        <w:t>in vivo</w:t>
      </w:r>
      <w:r>
        <w:rPr>
          <w:rFonts w:ascii="Book Antiqua" w:eastAsia="Book Antiqua" w:hAnsi="Book Antiqua" w:cs="Book Antiqua" w:hint="eastAsia"/>
        </w:rPr>
        <w:t>.</w:t>
      </w:r>
      <w:r>
        <w:rPr>
          <w:rFonts w:ascii="Book Antiqua" w:eastAsia="SimSun" w:hAnsi="Book Antiqua" w:cs="Book Antiqua" w:hint="eastAsia"/>
          <w:lang w:eastAsia="zh-CN"/>
        </w:rPr>
        <w:t xml:space="preserve"> The </w:t>
      </w:r>
      <w:r>
        <w:rPr>
          <w:rFonts w:ascii="Book Antiqua" w:eastAsia="Book Antiqua" w:hAnsi="Book Antiqua" w:cs="Book Antiqua"/>
        </w:rPr>
        <w:t xml:space="preserve">CPT-II level in HCC </w:t>
      </w:r>
      <w:r>
        <w:rPr>
          <w:rFonts w:ascii="Book Antiqua" w:eastAsia="SimSun" w:hAnsi="Book Antiqua" w:cs="Book Antiqua" w:hint="eastAsia"/>
          <w:lang w:eastAsia="zh-CN"/>
        </w:rPr>
        <w:t>mice</w:t>
      </w:r>
      <w:r>
        <w:rPr>
          <w:rFonts w:ascii="Book Antiqua" w:eastAsia="Book Antiqua" w:hAnsi="Book Antiqua" w:cs="Book Antiqua"/>
        </w:rPr>
        <w:t xml:space="preserve"> was significantly lower than those in control or NAFLD </w:t>
      </w:r>
      <w:r>
        <w:rPr>
          <w:rFonts w:ascii="Book Antiqua" w:eastAsia="SimSun" w:hAnsi="Book Antiqua" w:cs="Book Antiqua" w:hint="eastAsia"/>
          <w:lang w:eastAsia="zh-CN"/>
        </w:rPr>
        <w:t>mice</w:t>
      </w:r>
      <w:r>
        <w:rPr>
          <w:rFonts w:ascii="Book Antiqua" w:eastAsia="Book Antiqua" w:hAnsi="Book Antiqua" w:cs="Book Antiqua"/>
        </w:rPr>
        <w:t xml:space="preserve">, and was negatively correlated with the degree of hepatocyte malignant </w:t>
      </w:r>
      <w:proofErr w:type="gramStart"/>
      <w:r>
        <w:rPr>
          <w:rFonts w:ascii="Book Antiqua" w:eastAsia="Book Antiqua" w:hAnsi="Book Antiqua" w:cs="Book Antiqua"/>
        </w:rPr>
        <w:t>transformation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90,91]</w:t>
      </w:r>
      <w:r>
        <w:rPr>
          <w:rFonts w:ascii="Book Antiqua" w:eastAsia="Book Antiqua" w:hAnsi="Book Antiqua" w:cs="Book Antiqua"/>
        </w:rPr>
        <w:t xml:space="preserve">. A series of experiments confirmed that CPT-II was inactivated, suggesting that low CPT-II </w:t>
      </w:r>
      <w:r>
        <w:rPr>
          <w:rFonts w:ascii="Book Antiqua" w:eastAsia="SimSun" w:hAnsi="Book Antiqua" w:cs="Book Antiqua" w:hint="eastAsia"/>
          <w:lang w:eastAsia="zh-CN"/>
        </w:rPr>
        <w:t xml:space="preserve">expression </w:t>
      </w:r>
      <w:r>
        <w:rPr>
          <w:rFonts w:ascii="Book Antiqua" w:eastAsia="Book Antiqua" w:hAnsi="Book Antiqua" w:cs="Book Antiqua"/>
        </w:rPr>
        <w:t>in IMM m</w:t>
      </w:r>
      <w:r>
        <w:rPr>
          <w:rFonts w:ascii="Book Antiqua" w:eastAsia="SimSun" w:hAnsi="Book Antiqua" w:cs="Book Antiqua" w:hint="eastAsia"/>
          <w:lang w:eastAsia="zh-CN"/>
        </w:rPr>
        <w:t xml:space="preserve">ight </w:t>
      </w:r>
      <w:r>
        <w:rPr>
          <w:rFonts w:ascii="Book Antiqua" w:eastAsia="Book Antiqua" w:hAnsi="Book Antiqua" w:cs="Book Antiqua"/>
        </w:rPr>
        <w:t xml:space="preserve">lead to </w:t>
      </w:r>
      <w:r>
        <w:rPr>
          <w:rFonts w:ascii="Book Antiqua" w:eastAsia="SimSun" w:hAnsi="Book Antiqua" w:cs="Book Antiqua" w:hint="eastAsia"/>
          <w:lang w:eastAsia="zh-CN"/>
        </w:rPr>
        <w:t xml:space="preserve">liver </w:t>
      </w:r>
      <w:r>
        <w:rPr>
          <w:rFonts w:ascii="Book Antiqua" w:eastAsia="Book Antiqua" w:hAnsi="Book Antiqua" w:cs="Book Antiqua"/>
        </w:rPr>
        <w:t xml:space="preserve">lipid accumulation and participate in promoting NAFLD malignant </w:t>
      </w:r>
      <w:proofErr w:type="gramStart"/>
      <w:r>
        <w:rPr>
          <w:rFonts w:ascii="Book Antiqua" w:eastAsia="Book Antiqua" w:hAnsi="Book Antiqua" w:cs="Book Antiqua"/>
        </w:rPr>
        <w:t>transformation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92]</w:t>
      </w:r>
      <w:r>
        <w:rPr>
          <w:rFonts w:ascii="Book Antiqua" w:eastAsia="Book Antiqua" w:hAnsi="Book Antiqua" w:cs="Book Antiqua"/>
        </w:rPr>
        <w:t>.</w:t>
      </w:r>
    </w:p>
    <w:p w:rsidR="00D639F8" w:rsidRDefault="00D639F8">
      <w:pPr>
        <w:snapToGrid w:val="0"/>
        <w:spacing w:line="360" w:lineRule="auto"/>
        <w:jc w:val="both"/>
      </w:pPr>
    </w:p>
    <w:p w:rsidR="00D639F8" w:rsidRDefault="002F7872">
      <w:pPr>
        <w:snapToGrid w:val="0"/>
        <w:spacing w:line="360" w:lineRule="auto"/>
        <w:jc w:val="both"/>
        <w:rPr>
          <w:u w:val="single"/>
        </w:rPr>
      </w:pPr>
      <w:r>
        <w:rPr>
          <w:rFonts w:ascii="Book Antiqua" w:eastAsia="Book Antiqua" w:hAnsi="Book Antiqua" w:cs="Book Antiqua"/>
          <w:b/>
          <w:bCs/>
          <w:szCs w:val="28"/>
          <w:u w:val="single"/>
        </w:rPr>
        <w:t xml:space="preserve">CPT-II INVERSE-CORRELATED WITH HCC MARKERS </w:t>
      </w:r>
    </w:p>
    <w:p w:rsidR="00D639F8" w:rsidRDefault="002F7872">
      <w:pPr>
        <w:snapToGrid w:val="0"/>
        <w:spacing w:line="360" w:lineRule="auto"/>
        <w:jc w:val="both"/>
      </w:pPr>
      <w:r>
        <w:rPr>
          <w:rFonts w:ascii="Book Antiqua" w:eastAsia="SimSun" w:hAnsi="Book Antiqua" w:cs="Book Antiqua" w:hint="eastAsia"/>
          <w:lang w:eastAsia="zh-CN"/>
        </w:rPr>
        <w:t xml:space="preserve">Based on </w:t>
      </w:r>
      <w:r>
        <w:rPr>
          <w:rFonts w:ascii="Book Antiqua" w:eastAsia="Book Antiqua" w:hAnsi="Book Antiqua" w:cs="Book Antiqua"/>
        </w:rPr>
        <w:t>clinical and basic evidences</w:t>
      </w:r>
      <w:r>
        <w:rPr>
          <w:rFonts w:ascii="Book Antiqua" w:eastAsia="SimSun" w:hAnsi="Book Antiqua" w:cs="Book Antiqua" w:hint="eastAsia"/>
          <w:lang w:eastAsia="zh-CN"/>
        </w:rPr>
        <w:t xml:space="preserve">, abnormal </w:t>
      </w:r>
      <w:r>
        <w:rPr>
          <w:rFonts w:ascii="Book Antiqua" w:eastAsia="Book Antiqua" w:hAnsi="Book Antiqua" w:cs="Book Antiqua"/>
        </w:rPr>
        <w:t>lipid accumulati</w:t>
      </w:r>
      <w:r>
        <w:rPr>
          <w:rFonts w:ascii="Book Antiqua" w:eastAsia="SimSun" w:hAnsi="Book Antiqua" w:cs="Book Antiqua" w:hint="eastAsia"/>
          <w:lang w:eastAsia="zh-CN"/>
        </w:rPr>
        <w:t>o</w:t>
      </w:r>
      <w:r>
        <w:rPr>
          <w:rFonts w:ascii="Book Antiqua" w:eastAsia="Book Antiqua" w:hAnsi="Book Antiqua" w:cs="Book Antiqua"/>
        </w:rPr>
        <w:t>n</w:t>
      </w:r>
      <w:r>
        <w:rPr>
          <w:rFonts w:ascii="Book Antiqua" w:eastAsia="SimSun" w:hAnsi="Book Antiqua" w:cs="Book Antiqua" w:hint="eastAsia"/>
          <w:lang w:eastAsia="zh-CN"/>
        </w:rPr>
        <w:t xml:space="preserve"> was</w:t>
      </w:r>
      <w:r>
        <w:rPr>
          <w:rFonts w:ascii="Book Antiqua" w:eastAsia="Book Antiqua" w:hAnsi="Book Antiqua" w:cs="Book Antiqua"/>
        </w:rPr>
        <w:t xml:space="preserve"> associated with </w:t>
      </w:r>
      <w:r>
        <w:rPr>
          <w:rFonts w:ascii="Book Antiqua" w:eastAsia="SimSun" w:hAnsi="Book Antiqua" w:cs="Book Antiqua" w:hint="eastAsia"/>
          <w:lang w:eastAsia="zh-CN"/>
        </w:rPr>
        <w:t>NAFLD malignant transformation</w:t>
      </w:r>
      <w:r>
        <w:rPr>
          <w:rFonts w:ascii="Book Antiqua" w:eastAsia="Book Antiqua" w:hAnsi="Book Antiqua" w:cs="Book Antiqua"/>
        </w:rPr>
        <w:t xml:space="preserve">. However, </w:t>
      </w:r>
      <w:r>
        <w:rPr>
          <w:rFonts w:ascii="Book Antiqua" w:eastAsia="SimSun" w:hAnsi="Book Antiqua" w:cs="Book Antiqua" w:hint="eastAsia"/>
          <w:lang w:eastAsia="zh-CN"/>
        </w:rPr>
        <w:t>only</w:t>
      </w:r>
      <w:r>
        <w:rPr>
          <w:rFonts w:ascii="Book Antiqua" w:eastAsia="SimSun" w:hAnsi="Book Antiqua" w:cs="Book Antiqua"/>
          <w:lang w:eastAsia="zh-CN"/>
        </w:rPr>
        <w:t xml:space="preserve"> a</w:t>
      </w:r>
      <w:r>
        <w:rPr>
          <w:rFonts w:ascii="Book Antiqua" w:eastAsia="SimSun" w:hAnsi="Book Antiqua" w:cs="Book Antiqua" w:hint="eastAsia"/>
          <w:lang w:eastAsia="zh-CN"/>
        </w:rPr>
        <w:t xml:space="preserve"> few studies </w:t>
      </w:r>
      <w:r>
        <w:rPr>
          <w:rFonts w:ascii="Book Antiqua" w:eastAsia="Book Antiqua" w:hAnsi="Book Antiqua" w:cs="Book Antiqua"/>
        </w:rPr>
        <w:t xml:space="preserve">have been reported on the relationship between CPT-II activation and HCC progression. </w:t>
      </w:r>
      <w:r>
        <w:rPr>
          <w:rFonts w:ascii="Book Antiqua" w:eastAsia="SimSun" w:hAnsi="Book Antiqua" w:cs="Book Antiqua" w:hint="eastAsia"/>
          <w:lang w:eastAsia="zh-CN"/>
        </w:rPr>
        <w:t>The a</w:t>
      </w:r>
      <w:r>
        <w:rPr>
          <w:rFonts w:ascii="Book Antiqua" w:eastAsia="Book Antiqua" w:hAnsi="Book Antiqua" w:cs="Book Antiqua"/>
        </w:rPr>
        <w:t xml:space="preserve">lteration of CPT-II </w:t>
      </w:r>
      <w:r>
        <w:rPr>
          <w:rFonts w:ascii="Book Antiqua" w:eastAsia="SimSun" w:hAnsi="Book Antiqua" w:cs="Book Antiqua" w:hint="eastAsia"/>
          <w:lang w:eastAsia="zh-CN"/>
        </w:rPr>
        <w:t xml:space="preserve">expression </w:t>
      </w:r>
      <w:r>
        <w:rPr>
          <w:rFonts w:ascii="Book Antiqua" w:eastAsia="Book Antiqua" w:hAnsi="Book Antiqua" w:cs="Book Antiqua"/>
        </w:rPr>
        <w:t>m</w:t>
      </w:r>
      <w:r>
        <w:rPr>
          <w:rFonts w:ascii="Book Antiqua" w:eastAsia="SimSun" w:hAnsi="Book Antiqua" w:cs="Book Antiqua" w:hint="eastAsia"/>
          <w:lang w:eastAsia="zh-CN"/>
        </w:rPr>
        <w:t>ight</w:t>
      </w:r>
      <w:r>
        <w:rPr>
          <w:rFonts w:ascii="Book Antiqua" w:eastAsia="Book Antiqua" w:hAnsi="Book Antiqua" w:cs="Book Antiqua"/>
        </w:rPr>
        <w:t xml:space="preserve"> be an important link in the obstruction of </w:t>
      </w:r>
      <w:r>
        <w:rPr>
          <w:rFonts w:ascii="Book Antiqua" w:eastAsia="SimSun" w:hAnsi="Book Antiqua" w:cs="Book Antiqua" w:hint="eastAsia"/>
          <w:lang w:eastAsia="zh-CN"/>
        </w:rPr>
        <w:t>FAO</w:t>
      </w:r>
      <w:r>
        <w:rPr>
          <w:rFonts w:ascii="Book Antiqua" w:eastAsia="Book Antiqua" w:hAnsi="Book Antiqua" w:cs="Book Antiqua"/>
        </w:rPr>
        <w:t xml:space="preserve"> and </w:t>
      </w:r>
      <w:r>
        <w:rPr>
          <w:rFonts w:ascii="Book Antiqua" w:eastAsia="SimSun" w:hAnsi="Book Antiqua" w:cs="Book Antiqua" w:hint="eastAsia"/>
          <w:lang w:eastAsia="zh-CN"/>
        </w:rPr>
        <w:t xml:space="preserve">abnormal </w:t>
      </w:r>
      <w:r>
        <w:rPr>
          <w:rFonts w:ascii="Book Antiqua" w:eastAsia="Book Antiqua" w:hAnsi="Book Antiqua" w:cs="Book Antiqua"/>
        </w:rPr>
        <w:t xml:space="preserve">lipid </w:t>
      </w:r>
      <w:proofErr w:type="gramStart"/>
      <w:r>
        <w:rPr>
          <w:rFonts w:ascii="Book Antiqua" w:eastAsia="Book Antiqua" w:hAnsi="Book Antiqua" w:cs="Book Antiqua"/>
        </w:rPr>
        <w:t>accumulation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93]</w:t>
      </w:r>
      <w:r>
        <w:rPr>
          <w:rFonts w:ascii="Book Antiqua" w:eastAsia="Book Antiqua" w:hAnsi="Book Antiqua" w:cs="Book Antiqua"/>
        </w:rPr>
        <w:t xml:space="preserve">. Based on above findings, some scholars sequenced the whole gene of </w:t>
      </w:r>
      <w:r>
        <w:rPr>
          <w:rFonts w:ascii="Book Antiqua" w:eastAsia="Book Antiqua" w:hAnsi="Book Antiqua" w:cs="Book Antiqua"/>
        </w:rPr>
        <w:lastRenderedPageBreak/>
        <w:t xml:space="preserve">the mitochondrial CPT-II in NAFLD patients, and found that </w:t>
      </w:r>
      <w:r>
        <w:rPr>
          <w:rFonts w:ascii="Book Antiqua" w:eastAsia="Book Antiqua" w:hAnsi="Book Antiqua" w:cs="Book Antiqua"/>
          <w:i/>
          <w:iCs/>
        </w:rPr>
        <w:t>CPT2</w:t>
      </w:r>
      <w:r>
        <w:rPr>
          <w:rFonts w:ascii="Book Antiqua" w:eastAsia="Book Antiqua" w:hAnsi="Book Antiqua" w:cs="Book Antiqua"/>
        </w:rPr>
        <w:t xml:space="preserve"> variation was significantly associated with CPT-II activity that might be the key factor of NAFLD or related cirrhosis/HCC because its inactivation is closely related to an energy production disorder in models of </w:t>
      </w:r>
      <w:proofErr w:type="gramStart"/>
      <w:r>
        <w:rPr>
          <w:rFonts w:ascii="Book Antiqua" w:eastAsia="Book Antiqua" w:hAnsi="Book Antiqua" w:cs="Book Antiqua"/>
        </w:rPr>
        <w:t>NAFLD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94,95]</w:t>
      </w:r>
      <w:r>
        <w:rPr>
          <w:rFonts w:ascii="Book Antiqua" w:eastAsia="Book Antiqua" w:hAnsi="Book Antiqua" w:cs="Book Antiqua"/>
        </w:rPr>
        <w:t xml:space="preserve">. The dynamic alterations of CPT-II expression located on IMM during malignant transformation of hepatocytes in SD rats induced by chemical carcinogens (2-fluorenylacetamide, 2-FAA) were investigated under lipid </w:t>
      </w:r>
      <w:proofErr w:type="gramStart"/>
      <w:r>
        <w:rPr>
          <w:rFonts w:ascii="Book Antiqua" w:eastAsia="Book Antiqua" w:hAnsi="Book Antiqua" w:cs="Book Antiqua"/>
        </w:rPr>
        <w:t>accumulation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19]</w:t>
      </w:r>
      <w:r>
        <w:rPr>
          <w:rFonts w:ascii="Book Antiqua" w:eastAsia="Book Antiqua" w:hAnsi="Book Antiqua" w:cs="Book Antiqua"/>
        </w:rPr>
        <w:t xml:space="preserve">. For the first time, the progressively decreasing expression of CPT-II at mRNA or protein level were reported, and the significantly increasing HCC related to molecular markers were confirmed during the rat hepatocarcinogenesis. </w:t>
      </w:r>
    </w:p>
    <w:p w:rsidR="00D639F8" w:rsidRDefault="002F7872">
      <w:pPr>
        <w:snapToGrid w:val="0"/>
        <w:spacing w:line="360" w:lineRule="auto"/>
        <w:ind w:firstLineChars="100" w:firstLine="240"/>
        <w:jc w:val="both"/>
      </w:pPr>
      <w:r>
        <w:rPr>
          <w:rFonts w:ascii="Book Antiqua" w:eastAsia="Book Antiqua" w:hAnsi="Book Antiqua" w:cs="Book Antiqua"/>
        </w:rPr>
        <w:t xml:space="preserve">There has been a rise in the prevalence of NAFLD, paralleling a worldwide increase in MAFLD and </w:t>
      </w:r>
      <w:proofErr w:type="gramStart"/>
      <w:r>
        <w:rPr>
          <w:rFonts w:ascii="Book Antiqua" w:eastAsia="Book Antiqua" w:hAnsi="Book Antiqua" w:cs="Book Antiqua"/>
        </w:rPr>
        <w:t>HCC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96]</w:t>
      </w:r>
      <w:r>
        <w:rPr>
          <w:rFonts w:ascii="Book Antiqua" w:eastAsia="Book Antiqua" w:hAnsi="Book Antiqua" w:cs="Book Antiqua"/>
        </w:rPr>
        <w:t xml:space="preserve">. According to the dynamic pathological alterations of the model, a continuum of morphological abnormalities on liver sections has a variable course, from normal hepatocytes, lipid accumulation, cell denaturation, precancerous lesion and HCC formation. Compared with the control liver sections, there was a large amount of fat in the hepatocytes of the model rats by the oil red O staining; In the meantime, transmembrane glycoprotein CD44 activation </w:t>
      </w:r>
      <w:r>
        <w:rPr>
          <w:rStyle w:val="16"/>
          <w:rFonts w:ascii="Book Antiqua" w:eastAsia="Book Antiqua" w:hAnsi="Book Antiqua" w:cs="Book Antiqua"/>
        </w:rPr>
        <w:t>promotes inflammatory cell recruitment</w:t>
      </w:r>
      <w:r>
        <w:rPr>
          <w:rFonts w:ascii="Book Antiqua" w:eastAsia="Book Antiqua" w:hAnsi="Book Antiqua" w:cs="Book Antiqua"/>
        </w:rPr>
        <w:t xml:space="preserve"> and plays a key role of being linked to NAFLD progression to </w:t>
      </w:r>
      <w:proofErr w:type="gramStart"/>
      <w:r>
        <w:rPr>
          <w:rFonts w:ascii="Book Antiqua" w:eastAsia="Book Antiqua" w:hAnsi="Book Antiqua" w:cs="Book Antiqua"/>
        </w:rPr>
        <w:t>HCC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97-99]</w:t>
      </w:r>
      <w:r>
        <w:rPr>
          <w:rFonts w:ascii="Book Antiqua" w:eastAsia="Book Antiqua" w:hAnsi="Book Antiqua" w:cs="Book Antiqua"/>
        </w:rPr>
        <w:t>. CPT-II has been demonstrated to interact in forming supramolecular complexes that facilitate the passage of acylcarnitine and its</w:t>
      </w:r>
      <w:r>
        <w:rPr>
          <w:rStyle w:val="15"/>
          <w:rFonts w:ascii="Book Antiqua" w:eastAsia="Book Antiqua" w:hAnsi="Book Antiqua" w:cs="Book Antiqua"/>
        </w:rPr>
        <w:t xml:space="preserve"> expression was gradually decreased </w:t>
      </w:r>
      <w:r>
        <w:rPr>
          <w:rFonts w:ascii="Book Antiqua" w:eastAsia="Book Antiqua" w:hAnsi="Book Antiqua" w:cs="Book Antiqua"/>
        </w:rPr>
        <w:t>in malignant trans-formation of hepatocytes in NAFLD. However, the reported HCC biomarkers such as AFP, GPC3</w:t>
      </w:r>
      <w:r>
        <w:rPr>
          <w:rFonts w:ascii="Book Antiqua" w:eastAsia="Book Antiqua" w:hAnsi="Book Antiqua" w:cs="Book Antiqua"/>
          <w:vertAlign w:val="superscript"/>
        </w:rPr>
        <w:t>[100]</w:t>
      </w:r>
      <w:r>
        <w:rPr>
          <w:rFonts w:ascii="Book Antiqua" w:eastAsia="Book Antiqua" w:hAnsi="Book Antiqua" w:cs="Book Antiqua"/>
        </w:rPr>
        <w:t xml:space="preserve"> and Wnt3a</w:t>
      </w:r>
      <w:r>
        <w:rPr>
          <w:rFonts w:ascii="Book Antiqua" w:eastAsia="Book Antiqua" w:hAnsi="Book Antiqua" w:cs="Book Antiqua"/>
          <w:vertAlign w:val="superscript"/>
        </w:rPr>
        <w:t>[101]</w:t>
      </w:r>
      <w:r>
        <w:rPr>
          <w:rFonts w:ascii="Book Antiqua" w:eastAsia="Book Antiqua" w:hAnsi="Book Antiqua" w:cs="Book Antiqua"/>
        </w:rPr>
        <w:t xml:space="preserve"> were significantly increasing expressions in hepatocarcinogenesis except for CD44 as one of the most frequently reported cancer stem-like cell markers</w:t>
      </w:r>
      <w:r>
        <w:rPr>
          <w:rFonts w:ascii="Book Antiqua" w:eastAsia="Book Antiqua" w:hAnsi="Book Antiqua" w:cs="Book Antiqua"/>
          <w:vertAlign w:val="superscript"/>
        </w:rPr>
        <w:t>[102]</w:t>
      </w:r>
      <w:r>
        <w:rPr>
          <w:rFonts w:ascii="Book Antiqua" w:eastAsia="Book Antiqua" w:hAnsi="Book Antiqua" w:cs="Book Antiqua"/>
        </w:rPr>
        <w:t>. These data suggested that the alteration of CPT-II expression should be associated with the malignant progression of NAFLD.</w:t>
      </w:r>
    </w:p>
    <w:p w:rsidR="00D639F8" w:rsidRDefault="002F7872">
      <w:pPr>
        <w:snapToGrid w:val="0"/>
        <w:spacing w:line="360" w:lineRule="auto"/>
        <w:ind w:firstLineChars="100" w:firstLine="240"/>
        <w:jc w:val="both"/>
      </w:pPr>
      <w:r>
        <w:rPr>
          <w:rFonts w:ascii="Book Antiqua" w:eastAsia="Book Antiqua" w:hAnsi="Book Antiqua" w:cs="Book Antiqua" w:hint="eastAsia"/>
        </w:rPr>
        <w:t xml:space="preserve">Metabolically related NAFLD is emerging as a major cause of HCC in </w:t>
      </w:r>
      <w:r>
        <w:rPr>
          <w:rFonts w:ascii="Book Antiqua" w:eastAsia="SimSun" w:hAnsi="Book Antiqua" w:cs="Book Antiqua" w:hint="eastAsia"/>
          <w:lang w:eastAsia="zh-CN"/>
        </w:rPr>
        <w:t>W</w:t>
      </w:r>
      <w:r>
        <w:rPr>
          <w:rFonts w:ascii="Book Antiqua" w:eastAsia="Book Antiqua" w:hAnsi="Book Antiqua" w:cs="Book Antiqua" w:hint="eastAsia"/>
        </w:rPr>
        <w:t xml:space="preserve">estern </w:t>
      </w:r>
      <w:proofErr w:type="gramStart"/>
      <w:r>
        <w:rPr>
          <w:rFonts w:ascii="Book Antiqua" w:eastAsia="Book Antiqua" w:hAnsi="Book Antiqua" w:cs="Book Antiqua" w:hint="eastAsia"/>
        </w:rPr>
        <w:t>countries</w:t>
      </w:r>
      <w:r>
        <w:rPr>
          <w:rFonts w:ascii="Book Antiqua" w:eastAsia="Book Antiqua" w:hAnsi="Book Antiqua" w:cs="Book Antiqua" w:hint="eastAsia"/>
          <w:vertAlign w:val="superscript"/>
        </w:rPr>
        <w:t>[</w:t>
      </w:r>
      <w:proofErr w:type="gramEnd"/>
      <w:r>
        <w:rPr>
          <w:rFonts w:ascii="Book Antiqua" w:eastAsia="Book Antiqua" w:hAnsi="Book Antiqua" w:cs="Book Antiqua" w:hint="eastAsia"/>
          <w:vertAlign w:val="superscript"/>
        </w:rPr>
        <w:t>103-105]</w:t>
      </w:r>
      <w:r>
        <w:rPr>
          <w:rFonts w:ascii="Book Antiqua" w:eastAsia="Book Antiqua" w:hAnsi="Book Antiqua" w:cs="Book Antiqua" w:hint="eastAsia"/>
        </w:rPr>
        <w:t xml:space="preserve">. This presents an additional challenge, as NAFLD-related </w:t>
      </w:r>
      <w:r>
        <w:rPr>
          <w:rFonts w:ascii="Book Antiqua" w:eastAsia="SimSun" w:hAnsi="Book Antiqua" w:cs="Book Antiqua" w:hint="eastAsia"/>
          <w:lang w:eastAsia="zh-CN"/>
        </w:rPr>
        <w:t>HCC</w:t>
      </w:r>
      <w:r>
        <w:rPr>
          <w:rFonts w:ascii="Book Antiqua" w:eastAsia="Book Antiqua" w:hAnsi="Book Antiqua" w:cs="Book Antiqua" w:hint="eastAsia"/>
        </w:rPr>
        <w:t xml:space="preserve"> tend to be advanced in elderly patients with comorbidities and their prognosis is </w:t>
      </w:r>
      <w:r>
        <w:rPr>
          <w:rFonts w:ascii="Book Antiqua" w:eastAsia="SimSun" w:hAnsi="Book Antiqua" w:cs="Book Antiqua" w:hint="eastAsia"/>
          <w:lang w:eastAsia="zh-CN"/>
        </w:rPr>
        <w:t>very</w:t>
      </w:r>
      <w:r>
        <w:rPr>
          <w:rFonts w:ascii="Book Antiqua" w:eastAsia="Book Antiqua" w:hAnsi="Book Antiqua" w:cs="Book Antiqua" w:hint="eastAsia"/>
        </w:rPr>
        <w:t xml:space="preserve"> </w:t>
      </w:r>
      <w:proofErr w:type="gramStart"/>
      <w:r>
        <w:rPr>
          <w:rFonts w:ascii="Book Antiqua" w:eastAsia="Book Antiqua" w:hAnsi="Book Antiqua" w:cs="Book Antiqua" w:hint="eastAsia"/>
        </w:rPr>
        <w:t>poor</w:t>
      </w:r>
      <w:r>
        <w:rPr>
          <w:rFonts w:ascii="Book Antiqua" w:eastAsia="Book Antiqua" w:hAnsi="Book Antiqua" w:cs="Book Antiqua" w:hint="eastAsia"/>
          <w:vertAlign w:val="superscript"/>
        </w:rPr>
        <w:t>[</w:t>
      </w:r>
      <w:proofErr w:type="gramEnd"/>
      <w:r>
        <w:rPr>
          <w:rFonts w:ascii="Book Antiqua" w:eastAsia="Book Antiqua" w:hAnsi="Book Antiqua" w:cs="Book Antiqua" w:hint="eastAsia"/>
          <w:vertAlign w:val="superscript"/>
        </w:rPr>
        <w:t>106]</w:t>
      </w:r>
      <w:r>
        <w:rPr>
          <w:rFonts w:ascii="Book Antiqua" w:eastAsia="Book Antiqua" w:hAnsi="Book Antiqua" w:cs="Book Antiqua" w:hint="eastAsia"/>
        </w:rPr>
        <w:t xml:space="preserve">. The pathogenesis of NAFLD-associated HCC is multifactorial and remains </w:t>
      </w:r>
      <w:r>
        <w:rPr>
          <w:rFonts w:ascii="Book Antiqua" w:eastAsia="SimSun" w:hAnsi="Book Antiqua" w:cs="Book Antiqua" w:hint="eastAsia"/>
          <w:lang w:eastAsia="zh-CN"/>
        </w:rPr>
        <w:t>to be identified</w:t>
      </w:r>
      <w:r>
        <w:rPr>
          <w:rFonts w:ascii="Book Antiqua" w:eastAsia="Book Antiqua" w:hAnsi="Book Antiqua" w:cs="Book Antiqua" w:hint="eastAsia"/>
        </w:rPr>
        <w:t xml:space="preserve">, although the risk of hepatocarcinogenesis is undoubtedly increased as NAFLD progresses to </w:t>
      </w:r>
      <w:r>
        <w:rPr>
          <w:rFonts w:ascii="Book Antiqua" w:eastAsia="SimSun" w:hAnsi="Book Antiqua" w:cs="Book Antiqua" w:hint="eastAsia"/>
          <w:lang w:eastAsia="zh-CN"/>
        </w:rPr>
        <w:t>NASH</w:t>
      </w:r>
      <w:r>
        <w:rPr>
          <w:rFonts w:ascii="Book Antiqua" w:eastAsia="Book Antiqua" w:hAnsi="Book Antiqua" w:cs="Book Antiqua" w:hint="eastAsia"/>
        </w:rPr>
        <w:t xml:space="preserve"> and </w:t>
      </w:r>
      <w:proofErr w:type="gramStart"/>
      <w:r>
        <w:rPr>
          <w:rFonts w:ascii="Book Antiqua" w:eastAsia="Book Antiqua" w:hAnsi="Book Antiqua" w:cs="Book Antiqua" w:hint="eastAsia"/>
        </w:rPr>
        <w:t>cirrhosis</w:t>
      </w:r>
      <w:r>
        <w:rPr>
          <w:rFonts w:ascii="Book Antiqua" w:eastAsia="Book Antiqua" w:hAnsi="Book Antiqua" w:cs="Book Antiqua" w:hint="eastAsia"/>
          <w:vertAlign w:val="superscript"/>
        </w:rPr>
        <w:t>[</w:t>
      </w:r>
      <w:proofErr w:type="gramEnd"/>
      <w:r>
        <w:rPr>
          <w:rFonts w:ascii="Book Antiqua" w:eastAsia="Book Antiqua" w:hAnsi="Book Antiqua" w:cs="Book Antiqua" w:hint="eastAsia"/>
          <w:vertAlign w:val="superscript"/>
        </w:rPr>
        <w:t>107]</w:t>
      </w:r>
      <w:r>
        <w:rPr>
          <w:rFonts w:ascii="Book Antiqua" w:eastAsia="Book Antiqua" w:hAnsi="Book Antiqua" w:cs="Book Antiqua" w:hint="eastAsia"/>
        </w:rPr>
        <w:t xml:space="preserve">. The new findings of CPT-II are useful for </w:t>
      </w:r>
      <w:r>
        <w:rPr>
          <w:rFonts w:ascii="Book Antiqua" w:eastAsia="Book Antiqua" w:hAnsi="Book Antiqua" w:cs="Book Antiqua" w:hint="eastAsia"/>
        </w:rPr>
        <w:lastRenderedPageBreak/>
        <w:t>understanding NAFLD and HCC and should hopefully lead to the development of clinically relevant biomarkers and strategies to help identify high-risk patients</w:t>
      </w:r>
      <w:r>
        <w:rPr>
          <w:rFonts w:ascii="Book Antiqua" w:eastAsia="Book Antiqua" w:hAnsi="Book Antiqua" w:cs="Book Antiqua"/>
        </w:rPr>
        <w:t>,</w:t>
      </w:r>
      <w:r>
        <w:rPr>
          <w:rFonts w:ascii="Book Antiqua" w:eastAsia="Book Antiqua" w:hAnsi="Book Antiqua" w:cs="Book Antiqua" w:hint="eastAsia"/>
        </w:rPr>
        <w:t xml:space="preserve"> </w:t>
      </w:r>
      <w:r>
        <w:rPr>
          <w:rFonts w:ascii="Book Antiqua" w:eastAsia="Book Antiqua" w:hAnsi="Book Antiqua" w:cs="Book Antiqua"/>
        </w:rPr>
        <w:t>e</w:t>
      </w:r>
      <w:r>
        <w:rPr>
          <w:rFonts w:ascii="Book Antiqua" w:eastAsia="Book Antiqua" w:hAnsi="Book Antiqua" w:cs="Book Antiqua" w:hint="eastAsia"/>
        </w:rPr>
        <w:t xml:space="preserve">arly use of preventive measures or better </w:t>
      </w:r>
      <w:proofErr w:type="gramStart"/>
      <w:r>
        <w:rPr>
          <w:rFonts w:ascii="Book Antiqua" w:eastAsia="Book Antiqua" w:hAnsi="Book Antiqua" w:cs="Book Antiqua" w:hint="eastAsia"/>
        </w:rPr>
        <w:t>treatment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108]</w:t>
      </w:r>
      <w:r>
        <w:rPr>
          <w:rFonts w:ascii="Book Antiqua" w:eastAsia="SimSun" w:hAnsi="Book Antiqua" w:cs="Book Antiqua" w:hint="eastAsia"/>
          <w:lang w:eastAsia="zh-CN"/>
        </w:rPr>
        <w:t xml:space="preserve">. </w:t>
      </w:r>
      <w:r>
        <w:rPr>
          <w:rStyle w:val="15"/>
          <w:rFonts w:ascii="Book Antiqua" w:eastAsia="Book Antiqua" w:hAnsi="Book Antiqua" w:cs="Book Antiqua"/>
        </w:rPr>
        <w:t xml:space="preserve">Energy metabolism is a prerequisite for maintaining normal life activities. </w:t>
      </w:r>
      <w:r>
        <w:rPr>
          <w:rFonts w:ascii="Book Antiqua" w:eastAsia="Book Antiqua" w:hAnsi="Book Antiqua" w:cs="Book Antiqua"/>
        </w:rPr>
        <w:t xml:space="preserve">NAFLD is caused by excessive lipid accumulation in hepatocytes and is regarded as one of the most common liver </w:t>
      </w:r>
      <w:proofErr w:type="gramStart"/>
      <w:r>
        <w:rPr>
          <w:rFonts w:ascii="Book Antiqua" w:eastAsia="Book Antiqua" w:hAnsi="Book Antiqua" w:cs="Book Antiqua"/>
        </w:rPr>
        <w:t>diseases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109,110]</w:t>
      </w:r>
      <w:r>
        <w:rPr>
          <w:rFonts w:ascii="Book Antiqua" w:eastAsia="Book Antiqua" w:hAnsi="Book Antiqua" w:cs="Book Antiqua"/>
        </w:rPr>
        <w:t xml:space="preserve">. The down-regulation of </w:t>
      </w:r>
      <w:r>
        <w:rPr>
          <w:rFonts w:ascii="Book Antiqua" w:eastAsia="Book Antiqua" w:hAnsi="Book Antiqua" w:cs="Book Antiqua"/>
          <w:i/>
          <w:iCs/>
        </w:rPr>
        <w:t>CPT2</w:t>
      </w:r>
      <w:r>
        <w:rPr>
          <w:rFonts w:ascii="Book Antiqua" w:eastAsia="Book Antiqua" w:hAnsi="Book Antiqua" w:cs="Book Antiqua"/>
        </w:rPr>
        <w:t xml:space="preserve"> in IMM was one of the main causes of acyl carnitine accumulation, which was also seen in malignant transformation of hepatocytes, suggesting that CPT-II inactivity or dysfunction might become a new mechanism of blocked lipid oxidation for HCC. </w:t>
      </w:r>
    </w:p>
    <w:p w:rsidR="00D639F8" w:rsidRDefault="00D639F8">
      <w:pPr>
        <w:adjustRightInd w:val="0"/>
        <w:snapToGrid w:val="0"/>
        <w:spacing w:line="360" w:lineRule="auto"/>
        <w:jc w:val="both"/>
      </w:pPr>
    </w:p>
    <w:p w:rsidR="00D639F8" w:rsidRDefault="002F7872">
      <w:pPr>
        <w:adjustRightInd w:val="0"/>
        <w:snapToGrid w:val="0"/>
        <w:spacing w:line="360" w:lineRule="auto"/>
        <w:jc w:val="both"/>
        <w:rPr>
          <w:u w:val="single"/>
        </w:rPr>
      </w:pPr>
      <w:r>
        <w:rPr>
          <w:rFonts w:ascii="Book Antiqua" w:eastAsia="Book Antiqua" w:hAnsi="Book Antiqua" w:cs="Book Antiqua"/>
          <w:b/>
          <w:bCs/>
          <w:u w:val="single"/>
        </w:rPr>
        <w:t>CONCLUSION</w:t>
      </w:r>
    </w:p>
    <w:p w:rsidR="00D639F8" w:rsidRDefault="002F7872">
      <w:pPr>
        <w:snapToGrid w:val="0"/>
        <w:spacing w:line="360" w:lineRule="auto"/>
        <w:jc w:val="both"/>
      </w:pPr>
      <w:r>
        <w:rPr>
          <w:rFonts w:ascii="Book Antiqua" w:eastAsia="Book Antiqua" w:hAnsi="Book Antiqua" w:cs="Book Antiqua"/>
        </w:rPr>
        <w:t xml:space="preserve">Owing to its high prevalence and potential risk, NAFLD has become a major health concern worldwide. Hepatocyte CPT-II variation or activity alteration undoubtedly has a significant impact on aggravating liver fatty accumulation, inducing activation of cancer-related stem cells, and malignant transformation of hepatocytes (Figure </w:t>
      </w:r>
      <w:r>
        <w:rPr>
          <w:rFonts w:ascii="Book Antiqua" w:eastAsia="SimSun" w:hAnsi="Book Antiqua" w:cs="Book Antiqua" w:hint="eastAsia"/>
          <w:lang w:eastAsia="zh-CN"/>
        </w:rPr>
        <w:t>2</w:t>
      </w:r>
      <w:r>
        <w:rPr>
          <w:rFonts w:ascii="Book Antiqua" w:eastAsia="Book Antiqua" w:hAnsi="Book Antiqua" w:cs="Book Antiqua"/>
        </w:rPr>
        <w:t>), especially in patients with HBV chronic infection. The phenomenon of CPT-II inactivation as warning signs of NAFLD malignant transformation needs attention. However, its specific regulatory mechanism is unknown, so this is a good research prospect. At present, the exact relationship between CPT-II</w:t>
      </w:r>
      <w:r>
        <w:rPr>
          <w:rFonts w:ascii="Book Antiqua" w:eastAsia="Book Antiqua" w:hAnsi="Book Antiqua" w:cs="Book Antiqua"/>
          <w:i/>
          <w:iCs/>
        </w:rPr>
        <w:t xml:space="preserve"> </w:t>
      </w:r>
      <w:r>
        <w:rPr>
          <w:rFonts w:ascii="Book Antiqua" w:eastAsia="Book Antiqua" w:hAnsi="Book Antiqua" w:cs="Book Antiqua"/>
        </w:rPr>
        <w:t>and NAFLD remains to be explored. It is believed that with the vigorous development of molecular biological theory and technology, understanding the function of CPT-II physiology will continue to deepen, which has guided significant knowledge for CPT-II alteration during NAFLD progression. At the same time, it also brings hope and provides a theoretical basis for the assumption of early intervention of NAFLD or human related diseases and CPT-II can be used as a molecular target for monitoring or therapy.</w:t>
      </w:r>
    </w:p>
    <w:p w:rsidR="00D639F8" w:rsidRDefault="002F7872">
      <w:pPr>
        <w:snapToGrid w:val="0"/>
        <w:spacing w:line="360" w:lineRule="auto"/>
        <w:ind w:firstLineChars="100" w:firstLine="240"/>
        <w:jc w:val="both"/>
      </w:pPr>
      <w:r>
        <w:rPr>
          <w:rFonts w:ascii="Book Antiqua" w:eastAsia="Book Antiqua" w:hAnsi="Book Antiqua" w:cs="Book Antiqua"/>
        </w:rPr>
        <w:t>Hepatocyte CPT-II variation or activity alteration undoubtedly has a significant impact on aggravating liver fatty accumulation, inducing activation of cancer-related stem cells, and malignant transformation of hepatocytes.</w:t>
      </w:r>
    </w:p>
    <w:p w:rsidR="00D639F8" w:rsidRDefault="00D639F8">
      <w:pPr>
        <w:snapToGrid w:val="0"/>
        <w:spacing w:line="360" w:lineRule="auto"/>
        <w:jc w:val="both"/>
      </w:pPr>
    </w:p>
    <w:p w:rsidR="00D639F8" w:rsidRDefault="002F7872">
      <w:pPr>
        <w:snapToGrid w:val="0"/>
        <w:spacing w:line="360" w:lineRule="auto"/>
        <w:jc w:val="both"/>
      </w:pPr>
      <w:r>
        <w:rPr>
          <w:rFonts w:ascii="Book Antiqua" w:eastAsia="Book Antiqua" w:hAnsi="Book Antiqua" w:cs="Book Antiqua"/>
          <w:b/>
        </w:rPr>
        <w:t>REFERENCES</w:t>
      </w:r>
    </w:p>
    <w:p w:rsidR="00D639F8" w:rsidRDefault="002F7872">
      <w:pPr>
        <w:snapToGrid w:val="0"/>
        <w:spacing w:line="360" w:lineRule="auto"/>
        <w:jc w:val="both"/>
      </w:pPr>
      <w:r>
        <w:rPr>
          <w:rFonts w:ascii="Book Antiqua" w:eastAsia="Book Antiqua" w:hAnsi="Book Antiqua" w:cs="Book Antiqua"/>
        </w:rPr>
        <w:lastRenderedPageBreak/>
        <w:t xml:space="preserve">1 </w:t>
      </w:r>
      <w:r>
        <w:rPr>
          <w:rFonts w:ascii="Book Antiqua" w:eastAsia="Book Antiqua" w:hAnsi="Book Antiqua" w:cs="Book Antiqua"/>
          <w:b/>
          <w:bCs/>
        </w:rPr>
        <w:t>Stefan N</w:t>
      </w:r>
      <w:r>
        <w:rPr>
          <w:rFonts w:ascii="Book Antiqua" w:eastAsia="Book Antiqua" w:hAnsi="Book Antiqua" w:cs="Book Antiqua"/>
        </w:rPr>
        <w:t xml:space="preserve">, </w:t>
      </w:r>
      <w:proofErr w:type="spellStart"/>
      <w:r>
        <w:rPr>
          <w:rFonts w:ascii="Book Antiqua" w:eastAsia="Book Antiqua" w:hAnsi="Book Antiqua" w:cs="Book Antiqua"/>
        </w:rPr>
        <w:t>Cusi</w:t>
      </w:r>
      <w:proofErr w:type="spellEnd"/>
      <w:r>
        <w:rPr>
          <w:rFonts w:ascii="Book Antiqua" w:eastAsia="Book Antiqua" w:hAnsi="Book Antiqua" w:cs="Book Antiqua"/>
        </w:rPr>
        <w:t xml:space="preserve"> K. A global view of the interplay between non-alcoholic fatty liver disease and diabetes. </w:t>
      </w:r>
      <w:r>
        <w:rPr>
          <w:rFonts w:ascii="Book Antiqua" w:eastAsia="Book Antiqua" w:hAnsi="Book Antiqua" w:cs="Book Antiqua"/>
          <w:i/>
          <w:iCs/>
        </w:rPr>
        <w:t>Lancet Diabetes Endocrinol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284-296 [PMID: 35183303 DOI: 10.1016/S2213-8587(22)00003-1]</w:t>
      </w:r>
    </w:p>
    <w:p w:rsidR="00D639F8" w:rsidRDefault="002F7872">
      <w:pPr>
        <w:snapToGrid w:val="0"/>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Segura-</w:t>
      </w:r>
      <w:proofErr w:type="spellStart"/>
      <w:r>
        <w:rPr>
          <w:rFonts w:ascii="Book Antiqua" w:eastAsia="Book Antiqua" w:hAnsi="Book Antiqua" w:cs="Book Antiqua"/>
          <w:b/>
          <w:bCs/>
        </w:rPr>
        <w:t>Azuara</w:t>
      </w:r>
      <w:proofErr w:type="spellEnd"/>
      <w:r>
        <w:rPr>
          <w:rFonts w:ascii="Book Antiqua" w:eastAsia="Book Antiqua" w:hAnsi="Book Antiqua" w:cs="Book Antiqua"/>
          <w:b/>
          <w:bCs/>
        </w:rPr>
        <w:t xml:space="preserve"> NLÁ</w:t>
      </w:r>
      <w:r>
        <w:rPr>
          <w:rFonts w:ascii="Book Antiqua" w:eastAsia="Book Antiqua" w:hAnsi="Book Antiqua" w:cs="Book Antiqua"/>
        </w:rPr>
        <w:t xml:space="preserve">, Varela-Chinchilla CD, Trinidad-Calderón PA. MAFLD/NAFLD Biopsy-Free Scoring Systems for Hepatic Steatosis, NASH, and Fibrosis Diagnosis. </w:t>
      </w:r>
      <w:r>
        <w:rPr>
          <w:rFonts w:ascii="Book Antiqua" w:eastAsia="Book Antiqua" w:hAnsi="Book Antiqua" w:cs="Book Antiqua"/>
          <w:i/>
          <w:iCs/>
        </w:rPr>
        <w:t>Front Med (Lausanne)</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774079 [PMID: 35096868 DOI: 10.3389/fmed.2021.774079]</w:t>
      </w:r>
    </w:p>
    <w:p w:rsidR="00D639F8" w:rsidRDefault="002F7872">
      <w:pPr>
        <w:snapToGrid w:val="0"/>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Rohm TV</w:t>
      </w:r>
      <w:r>
        <w:rPr>
          <w:rFonts w:ascii="Book Antiqua" w:eastAsia="Book Antiqua" w:hAnsi="Book Antiqua" w:cs="Book Antiqua"/>
        </w:rPr>
        <w:t xml:space="preserve">, Meier DT, </w:t>
      </w:r>
      <w:proofErr w:type="spellStart"/>
      <w:r>
        <w:rPr>
          <w:rFonts w:ascii="Book Antiqua" w:eastAsia="Book Antiqua" w:hAnsi="Book Antiqua" w:cs="Book Antiqua"/>
        </w:rPr>
        <w:t>Olefsky</w:t>
      </w:r>
      <w:proofErr w:type="spellEnd"/>
      <w:r>
        <w:rPr>
          <w:rFonts w:ascii="Book Antiqua" w:eastAsia="Book Antiqua" w:hAnsi="Book Antiqua" w:cs="Book Antiqua"/>
        </w:rPr>
        <w:t xml:space="preserve"> JM, Donath MY. Inflammation in obesity, diabetes, and related disorders. </w:t>
      </w:r>
      <w:r>
        <w:rPr>
          <w:rFonts w:ascii="Book Antiqua" w:eastAsia="Book Antiqua" w:hAnsi="Book Antiqua" w:cs="Book Antiqua"/>
          <w:i/>
          <w:iCs/>
        </w:rPr>
        <w:t>Immunity</w:t>
      </w:r>
      <w:r>
        <w:rPr>
          <w:rFonts w:ascii="Book Antiqua" w:eastAsia="Book Antiqua" w:hAnsi="Book Antiqua" w:cs="Book Antiqua"/>
        </w:rPr>
        <w:t xml:space="preserve"> 2022; </w:t>
      </w:r>
      <w:r>
        <w:rPr>
          <w:rFonts w:ascii="Book Antiqua" w:eastAsia="Book Antiqua" w:hAnsi="Book Antiqua" w:cs="Book Antiqua"/>
          <w:b/>
          <w:bCs/>
        </w:rPr>
        <w:t>55</w:t>
      </w:r>
      <w:r>
        <w:rPr>
          <w:rFonts w:ascii="Book Antiqua" w:eastAsia="Book Antiqua" w:hAnsi="Book Antiqua" w:cs="Book Antiqua"/>
        </w:rPr>
        <w:t>: 31-55 [PMID: 35021057 DOI: 10.1016/</w:t>
      </w:r>
      <w:proofErr w:type="spellStart"/>
      <w:r>
        <w:rPr>
          <w:rFonts w:ascii="Book Antiqua" w:eastAsia="Book Antiqua" w:hAnsi="Book Antiqua" w:cs="Book Antiqua"/>
        </w:rPr>
        <w:t>j.immuni</w:t>
      </w:r>
      <w:proofErr w:type="spellEnd"/>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2021.12.013]</w:t>
      </w:r>
    </w:p>
    <w:p w:rsidR="00D639F8" w:rsidRDefault="002F7872">
      <w:pPr>
        <w:snapToGrid w:val="0"/>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Lazarus JV</w:t>
      </w:r>
      <w:r>
        <w:rPr>
          <w:rFonts w:ascii="Book Antiqua" w:eastAsia="Book Antiqua" w:hAnsi="Book Antiqua" w:cs="Book Antiqua"/>
        </w:rPr>
        <w:t xml:space="preserve">, Mark HE, </w:t>
      </w:r>
      <w:proofErr w:type="spellStart"/>
      <w:r>
        <w:rPr>
          <w:rFonts w:ascii="Book Antiqua" w:eastAsia="Book Antiqua" w:hAnsi="Book Antiqua" w:cs="Book Antiqua"/>
        </w:rPr>
        <w:t>Anstee</w:t>
      </w:r>
      <w:proofErr w:type="spellEnd"/>
      <w:r>
        <w:rPr>
          <w:rFonts w:ascii="Book Antiqua" w:eastAsia="Book Antiqua" w:hAnsi="Book Antiqua" w:cs="Book Antiqua"/>
        </w:rPr>
        <w:t xml:space="preserve"> QM, Arab JP, </w:t>
      </w:r>
      <w:proofErr w:type="spellStart"/>
      <w:r>
        <w:rPr>
          <w:rFonts w:ascii="Book Antiqua" w:eastAsia="Book Antiqua" w:hAnsi="Book Antiqua" w:cs="Book Antiqua"/>
        </w:rPr>
        <w:t>Batterham</w:t>
      </w:r>
      <w:proofErr w:type="spellEnd"/>
      <w:r>
        <w:rPr>
          <w:rFonts w:ascii="Book Antiqua" w:eastAsia="Book Antiqua" w:hAnsi="Book Antiqua" w:cs="Book Antiqua"/>
        </w:rPr>
        <w:t xml:space="preserve"> RL, </w:t>
      </w:r>
      <w:proofErr w:type="spellStart"/>
      <w:r>
        <w:rPr>
          <w:rFonts w:ascii="Book Antiqua" w:eastAsia="Book Antiqua" w:hAnsi="Book Antiqua" w:cs="Book Antiqua"/>
        </w:rPr>
        <w:t>Castera</w:t>
      </w:r>
      <w:proofErr w:type="spellEnd"/>
      <w:r>
        <w:rPr>
          <w:rFonts w:ascii="Book Antiqua" w:eastAsia="Book Antiqua" w:hAnsi="Book Antiqua" w:cs="Book Antiqua"/>
        </w:rPr>
        <w:t xml:space="preserve"> L, Cortez-Pinto H, Crespo J, </w:t>
      </w:r>
      <w:proofErr w:type="spellStart"/>
      <w:r>
        <w:rPr>
          <w:rFonts w:ascii="Book Antiqua" w:eastAsia="Book Antiqua" w:hAnsi="Book Antiqua" w:cs="Book Antiqua"/>
        </w:rPr>
        <w:t>Cusi</w:t>
      </w:r>
      <w:proofErr w:type="spellEnd"/>
      <w:r>
        <w:rPr>
          <w:rFonts w:ascii="Book Antiqua" w:eastAsia="Book Antiqua" w:hAnsi="Book Antiqua" w:cs="Book Antiqua"/>
        </w:rPr>
        <w:t xml:space="preserve"> K, Dirac MA, </w:t>
      </w:r>
      <w:proofErr w:type="spellStart"/>
      <w:r>
        <w:rPr>
          <w:rFonts w:ascii="Book Antiqua" w:eastAsia="Book Antiqua" w:hAnsi="Book Antiqua" w:cs="Book Antiqua"/>
        </w:rPr>
        <w:t>Francque</w:t>
      </w:r>
      <w:proofErr w:type="spellEnd"/>
      <w:r>
        <w:rPr>
          <w:rFonts w:ascii="Book Antiqua" w:eastAsia="Book Antiqua" w:hAnsi="Book Antiqua" w:cs="Book Antiqua"/>
        </w:rPr>
        <w:t xml:space="preserve"> S, George J, </w:t>
      </w:r>
      <w:proofErr w:type="spellStart"/>
      <w:r>
        <w:rPr>
          <w:rFonts w:ascii="Book Antiqua" w:eastAsia="Book Antiqua" w:hAnsi="Book Antiqua" w:cs="Book Antiqua"/>
        </w:rPr>
        <w:t>Hagström</w:t>
      </w:r>
      <w:proofErr w:type="spellEnd"/>
      <w:r>
        <w:rPr>
          <w:rFonts w:ascii="Book Antiqua" w:eastAsia="Book Antiqua" w:hAnsi="Book Antiqua" w:cs="Book Antiqua"/>
        </w:rPr>
        <w:t xml:space="preserve"> H, Huang TT, Ismail MH, Kautz A, Sarin SK, Loomba R, Miller V, Newsome PN, </w:t>
      </w:r>
      <w:proofErr w:type="spellStart"/>
      <w:r>
        <w:rPr>
          <w:rFonts w:ascii="Book Antiqua" w:eastAsia="Book Antiqua" w:hAnsi="Book Antiqua" w:cs="Book Antiqua"/>
        </w:rPr>
        <w:t>Ninburg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Ocama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Ratziu</w:t>
      </w:r>
      <w:proofErr w:type="spellEnd"/>
      <w:r>
        <w:rPr>
          <w:rFonts w:ascii="Book Antiqua" w:eastAsia="Book Antiqua" w:hAnsi="Book Antiqua" w:cs="Book Antiqua"/>
        </w:rPr>
        <w:t xml:space="preserve"> V, Rinella M, Romero D, Romero-Gómez M, </w:t>
      </w:r>
      <w:proofErr w:type="spellStart"/>
      <w:r>
        <w:rPr>
          <w:rFonts w:ascii="Book Antiqua" w:eastAsia="Book Antiqua" w:hAnsi="Book Antiqua" w:cs="Book Antiqua"/>
        </w:rPr>
        <w:t>Schattenberg</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Tsochatzis</w:t>
      </w:r>
      <w:proofErr w:type="spellEnd"/>
      <w:r>
        <w:rPr>
          <w:rFonts w:ascii="Book Antiqua" w:eastAsia="Book Antiqua" w:hAnsi="Book Antiqua" w:cs="Book Antiqua"/>
        </w:rPr>
        <w:t xml:space="preserve"> EA, </w:t>
      </w:r>
      <w:proofErr w:type="spellStart"/>
      <w:r>
        <w:rPr>
          <w:rFonts w:ascii="Book Antiqua" w:eastAsia="Book Antiqua" w:hAnsi="Book Antiqua" w:cs="Book Antiqua"/>
        </w:rPr>
        <w:t>Valenti</w:t>
      </w:r>
      <w:proofErr w:type="spellEnd"/>
      <w:r>
        <w:rPr>
          <w:rFonts w:ascii="Book Antiqua" w:eastAsia="Book Antiqua" w:hAnsi="Book Antiqua" w:cs="Book Antiqua"/>
        </w:rPr>
        <w:t xml:space="preserve"> L, Wong VW, Yilmaz Y, </w:t>
      </w:r>
      <w:proofErr w:type="spellStart"/>
      <w:r>
        <w:rPr>
          <w:rFonts w:ascii="Book Antiqua" w:eastAsia="Book Antiqua" w:hAnsi="Book Antiqua" w:cs="Book Antiqua"/>
        </w:rPr>
        <w:t>Younossi</w:t>
      </w:r>
      <w:proofErr w:type="spellEnd"/>
      <w:r>
        <w:rPr>
          <w:rFonts w:ascii="Book Antiqua" w:eastAsia="Book Antiqua" w:hAnsi="Book Antiqua" w:cs="Book Antiqua"/>
        </w:rPr>
        <w:t xml:space="preserve"> ZM, </w:t>
      </w:r>
      <w:proofErr w:type="spellStart"/>
      <w:r>
        <w:rPr>
          <w:rFonts w:ascii="Book Antiqua" w:eastAsia="Book Antiqua" w:hAnsi="Book Antiqua" w:cs="Book Antiqua"/>
        </w:rPr>
        <w:t>Zelber-Sagi</w:t>
      </w:r>
      <w:proofErr w:type="spellEnd"/>
      <w:r>
        <w:rPr>
          <w:rFonts w:ascii="Book Antiqua" w:eastAsia="Book Antiqua" w:hAnsi="Book Antiqua" w:cs="Book Antiqua"/>
        </w:rPr>
        <w:t xml:space="preserve"> S; NAFLD Consensus Consortium. Advancing the global public health agenda for NAFLD: a consensus statement. </w:t>
      </w:r>
      <w:r>
        <w:rPr>
          <w:rFonts w:ascii="Book Antiqua" w:eastAsia="Book Antiqua" w:hAnsi="Book Antiqua" w:cs="Book Antiqua"/>
          <w:i/>
          <w:iCs/>
        </w:rPr>
        <w:t>Nat Rev Gastroenterol Hepatol</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60-78 [PMID: 34707258 DOI: 10.1038/s41575-021-00523-4]</w:t>
      </w:r>
    </w:p>
    <w:p w:rsidR="00D639F8" w:rsidRDefault="002F7872">
      <w:pPr>
        <w:snapToGrid w:val="0"/>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Tacke</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Weiskirchen</w:t>
      </w:r>
      <w:proofErr w:type="spellEnd"/>
      <w:r>
        <w:rPr>
          <w:rFonts w:ascii="Book Antiqua" w:eastAsia="Book Antiqua" w:hAnsi="Book Antiqua" w:cs="Book Antiqua"/>
        </w:rPr>
        <w:t xml:space="preserve"> R. Non-alcoholic fatty liver disease (NAFLD)/non-alcoholic steatohepatitis (NASH)-related liver fibrosis: mechanisms, treatment and prevention. </w:t>
      </w:r>
      <w:r>
        <w:rPr>
          <w:rFonts w:ascii="Book Antiqua" w:eastAsia="Book Antiqua" w:hAnsi="Book Antiqua" w:cs="Book Antiqua"/>
          <w:i/>
          <w:iCs/>
        </w:rPr>
        <w:t xml:space="preserve">Ann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729 [PMID: 33987427 DOI: 10.21037/atm-20-4354]</w:t>
      </w:r>
    </w:p>
    <w:p w:rsidR="00D639F8" w:rsidRDefault="002F7872">
      <w:pPr>
        <w:snapToGrid w:val="0"/>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Tamaki N</w:t>
      </w:r>
      <w:r>
        <w:rPr>
          <w:rFonts w:ascii="Book Antiqua" w:eastAsia="Book Antiqua" w:hAnsi="Book Antiqua" w:cs="Book Antiqua"/>
        </w:rPr>
        <w:t xml:space="preserve">, Ajmera V, Loomba R. Non-invasive methods for imaging hepatic steatosis and their clinical importance in NAFLD. </w:t>
      </w:r>
      <w:r>
        <w:rPr>
          <w:rFonts w:ascii="Book Antiqua" w:eastAsia="Book Antiqua" w:hAnsi="Book Antiqua" w:cs="Book Antiqua"/>
          <w:i/>
          <w:iCs/>
        </w:rPr>
        <w:t>Nat Rev Endocrinol</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55-66 [PMID: 34815553 DOI: 10.1038/s41574-021-00584-0]</w:t>
      </w:r>
    </w:p>
    <w:p w:rsidR="00D639F8" w:rsidRDefault="002F7872">
      <w:pPr>
        <w:snapToGrid w:val="0"/>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Scorletti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Carr</w:t>
      </w:r>
      <w:proofErr w:type="spellEnd"/>
      <w:r>
        <w:rPr>
          <w:rFonts w:ascii="Book Antiqua" w:eastAsia="Book Antiqua" w:hAnsi="Book Antiqua" w:cs="Book Antiqua"/>
        </w:rPr>
        <w:t xml:space="preserve"> RM. A new perspective on NAFLD: Focusing on lipid droplets.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934-945 [PMID: 34793866 DOI: 10.1016/j.jhep.2021.11.009]</w:t>
      </w:r>
    </w:p>
    <w:p w:rsidR="00D639F8" w:rsidRDefault="002F7872">
      <w:pPr>
        <w:snapToGrid w:val="0"/>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Foerster F</w:t>
      </w:r>
      <w:r>
        <w:rPr>
          <w:rFonts w:ascii="Book Antiqua" w:eastAsia="Book Antiqua" w:hAnsi="Book Antiqua" w:cs="Book Antiqua"/>
        </w:rPr>
        <w:t xml:space="preserve">, </w:t>
      </w:r>
      <w:proofErr w:type="spellStart"/>
      <w:r>
        <w:rPr>
          <w:rFonts w:ascii="Book Antiqua" w:eastAsia="Book Antiqua" w:hAnsi="Book Antiqua" w:cs="Book Antiqua"/>
        </w:rPr>
        <w:t>Gairing</w:t>
      </w:r>
      <w:proofErr w:type="spellEnd"/>
      <w:r>
        <w:rPr>
          <w:rFonts w:ascii="Book Antiqua" w:eastAsia="Book Antiqua" w:hAnsi="Book Antiqua" w:cs="Book Antiqua"/>
        </w:rPr>
        <w:t xml:space="preserve"> SJ, Müller L, Galle PR. NAFLD-driven HCC: Safety and efficacy of current and emerging treatment options.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446-457 [PMID: 34555422 DOI: 10.1016/j.jhep.2021.09.007]</w:t>
      </w:r>
    </w:p>
    <w:p w:rsidR="00D639F8" w:rsidRDefault="002F7872">
      <w:pPr>
        <w:snapToGrid w:val="0"/>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Du D</w:t>
      </w:r>
      <w:r>
        <w:rPr>
          <w:rFonts w:ascii="Book Antiqua" w:eastAsia="Book Antiqua" w:hAnsi="Book Antiqua" w:cs="Book Antiqua"/>
        </w:rPr>
        <w:t xml:space="preserve">, Liu C, Qin M, Zhang X, Xi T, Yuan S, Hao H,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J. Metabolic dysregulation and emerging therapeutical targets for hepatocellular carcinoma. </w:t>
      </w:r>
      <w:r>
        <w:rPr>
          <w:rFonts w:ascii="Book Antiqua" w:eastAsia="Book Antiqua" w:hAnsi="Book Antiqua" w:cs="Book Antiqua"/>
          <w:i/>
          <w:iCs/>
        </w:rPr>
        <w:t>Acta Pharm Sin B</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558-580 [PMID: 35256934 DOI: 10.1016/j.apsb.2021.09.019]</w:t>
      </w:r>
    </w:p>
    <w:p w:rsidR="00D639F8" w:rsidRDefault="002F7872">
      <w:pPr>
        <w:snapToGrid w:val="0"/>
        <w:spacing w:line="360" w:lineRule="auto"/>
        <w:jc w:val="both"/>
      </w:pPr>
      <w:r>
        <w:rPr>
          <w:rFonts w:ascii="Book Antiqua" w:eastAsia="Book Antiqua" w:hAnsi="Book Antiqua" w:cs="Book Antiqua"/>
        </w:rPr>
        <w:lastRenderedPageBreak/>
        <w:t xml:space="preserve">10 </w:t>
      </w:r>
      <w:proofErr w:type="spellStart"/>
      <w:r>
        <w:rPr>
          <w:rFonts w:ascii="Book Antiqua" w:eastAsia="Book Antiqua" w:hAnsi="Book Antiqua" w:cs="Book Antiqua"/>
          <w:b/>
          <w:bCs/>
        </w:rPr>
        <w:t>Metwally</w:t>
      </w:r>
      <w:proofErr w:type="spellEnd"/>
      <w:r>
        <w:rPr>
          <w:rFonts w:ascii="Book Antiqua" w:eastAsia="Book Antiqua" w:hAnsi="Book Antiqua" w:cs="Book Antiqua"/>
          <w:b/>
          <w:bCs/>
        </w:rPr>
        <w:t xml:space="preserve"> M</w:t>
      </w:r>
      <w:r>
        <w:rPr>
          <w:rFonts w:ascii="Book Antiqua" w:eastAsia="Book Antiqua" w:hAnsi="Book Antiqua" w:cs="Book Antiqua"/>
        </w:rPr>
        <w:t xml:space="preserve">, Berg T, </w:t>
      </w:r>
      <w:proofErr w:type="spellStart"/>
      <w:r>
        <w:rPr>
          <w:rFonts w:ascii="Book Antiqua" w:eastAsia="Book Antiqua" w:hAnsi="Book Antiqua" w:cs="Book Antiqua"/>
        </w:rPr>
        <w:t>Tsochatzis</w:t>
      </w:r>
      <w:proofErr w:type="spellEnd"/>
      <w:r>
        <w:rPr>
          <w:rFonts w:ascii="Book Antiqua" w:eastAsia="Book Antiqua" w:hAnsi="Book Antiqua" w:cs="Book Antiqua"/>
        </w:rPr>
        <w:t xml:space="preserve"> EA, Eslam M. Translation Reprogramming as a Novel Therapeutic Target in MAFLD. </w:t>
      </w:r>
      <w:r>
        <w:rPr>
          <w:rFonts w:ascii="Book Antiqua" w:eastAsia="Book Antiqua" w:hAnsi="Book Antiqua" w:cs="Book Antiqua"/>
          <w:i/>
          <w:iCs/>
        </w:rPr>
        <w:t>Adv Biol (</w:t>
      </w:r>
      <w:proofErr w:type="spellStart"/>
      <w:r>
        <w:rPr>
          <w:rFonts w:ascii="Book Antiqua" w:eastAsia="Book Antiqua" w:hAnsi="Book Antiqua" w:cs="Book Antiqua"/>
          <w:i/>
          <w:iCs/>
        </w:rPr>
        <w:t>Weinh</w:t>
      </w:r>
      <w:proofErr w:type="spellEnd"/>
      <w:r>
        <w:rPr>
          <w:rFonts w:ascii="Book Antiqua" w:eastAsia="Book Antiqua" w:hAnsi="Book Antiqua" w:cs="Book Antiqua"/>
          <w:i/>
          <w:iCs/>
        </w:rPr>
        <w:t>)</w:t>
      </w:r>
      <w:r>
        <w:rPr>
          <w:rFonts w:ascii="Book Antiqua" w:eastAsia="Book Antiqua" w:hAnsi="Book Antiqua" w:cs="Book Antiqua"/>
        </w:rPr>
        <w:t xml:space="preserve"> 2022; </w:t>
      </w:r>
      <w:r>
        <w:rPr>
          <w:rFonts w:ascii="Book Antiqua" w:eastAsia="Book Antiqua" w:hAnsi="Book Antiqua" w:cs="Book Antiqua"/>
          <w:b/>
          <w:bCs/>
        </w:rPr>
        <w:t>6</w:t>
      </w:r>
      <w:r>
        <w:rPr>
          <w:rFonts w:ascii="Book Antiqua" w:eastAsia="Book Antiqua" w:hAnsi="Book Antiqua" w:cs="Book Antiqua"/>
        </w:rPr>
        <w:t>: e2101298 [PMID: 35240009 DOI: 10.1002/adbi.202101298]</w:t>
      </w:r>
    </w:p>
    <w:p w:rsidR="00D639F8" w:rsidRDefault="002F7872">
      <w:pPr>
        <w:snapToGrid w:val="0"/>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Bonnefont</w:t>
      </w:r>
      <w:proofErr w:type="spellEnd"/>
      <w:r>
        <w:rPr>
          <w:rFonts w:ascii="Book Antiqua" w:eastAsia="Book Antiqua" w:hAnsi="Book Antiqua" w:cs="Book Antiqua"/>
          <w:b/>
          <w:bCs/>
        </w:rPr>
        <w:t xml:space="preserve"> JP</w:t>
      </w:r>
      <w:r>
        <w:rPr>
          <w:rFonts w:ascii="Book Antiqua" w:eastAsia="Book Antiqua" w:hAnsi="Book Antiqua" w:cs="Book Antiqua"/>
        </w:rPr>
        <w:t xml:space="preserve">, </w:t>
      </w:r>
      <w:proofErr w:type="spellStart"/>
      <w:r>
        <w:rPr>
          <w:rFonts w:ascii="Book Antiqua" w:eastAsia="Book Antiqua" w:hAnsi="Book Antiqua" w:cs="Book Antiqua"/>
        </w:rPr>
        <w:t>Djouadi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Prip-Buus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Gobin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Munnich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Bastin</w:t>
      </w:r>
      <w:proofErr w:type="spellEnd"/>
      <w:r>
        <w:rPr>
          <w:rFonts w:ascii="Book Antiqua" w:eastAsia="Book Antiqua" w:hAnsi="Book Antiqua" w:cs="Book Antiqua"/>
        </w:rPr>
        <w:t xml:space="preserve"> J. Carnitine </w:t>
      </w:r>
      <w:proofErr w:type="spellStart"/>
      <w:r>
        <w:rPr>
          <w:rFonts w:ascii="Book Antiqua" w:eastAsia="Book Antiqua" w:hAnsi="Book Antiqua" w:cs="Book Antiqua"/>
        </w:rPr>
        <w:t>palmitoyltransferases</w:t>
      </w:r>
      <w:proofErr w:type="spellEnd"/>
      <w:r>
        <w:rPr>
          <w:rFonts w:ascii="Book Antiqua" w:eastAsia="Book Antiqua" w:hAnsi="Book Antiqua" w:cs="Book Antiqua"/>
        </w:rPr>
        <w:t xml:space="preserve"> 1 and 2: biochemical, molecular and medical aspects. </w:t>
      </w:r>
      <w:r>
        <w:rPr>
          <w:rFonts w:ascii="Book Antiqua" w:eastAsia="Book Antiqua" w:hAnsi="Book Antiqua" w:cs="Book Antiqua"/>
          <w:i/>
          <w:iCs/>
        </w:rPr>
        <w:t>Mol Aspects Med</w:t>
      </w:r>
      <w:r>
        <w:rPr>
          <w:rFonts w:ascii="Book Antiqua" w:eastAsia="Book Antiqua" w:hAnsi="Book Antiqua" w:cs="Book Antiqua"/>
        </w:rPr>
        <w:t xml:space="preserve"> 2004; </w:t>
      </w:r>
      <w:r>
        <w:rPr>
          <w:rFonts w:ascii="Book Antiqua" w:eastAsia="Book Antiqua" w:hAnsi="Book Antiqua" w:cs="Book Antiqua"/>
          <w:b/>
          <w:bCs/>
        </w:rPr>
        <w:t>25</w:t>
      </w:r>
      <w:r>
        <w:rPr>
          <w:rFonts w:ascii="Book Antiqua" w:eastAsia="Book Antiqua" w:hAnsi="Book Antiqua" w:cs="Book Antiqua"/>
        </w:rPr>
        <w:t>: 495-520 [PMID: 15363638 DOI: 10.1016/j.mam.2004.06.004]</w:t>
      </w:r>
    </w:p>
    <w:p w:rsidR="00D639F8" w:rsidRDefault="002F7872">
      <w:pPr>
        <w:snapToGrid w:val="0"/>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Weber M</w:t>
      </w:r>
      <w:r>
        <w:rPr>
          <w:rFonts w:ascii="Book Antiqua" w:eastAsia="Book Antiqua" w:hAnsi="Book Antiqua" w:cs="Book Antiqua"/>
        </w:rPr>
        <w:t xml:space="preserve">, </w:t>
      </w:r>
      <w:proofErr w:type="spellStart"/>
      <w:r>
        <w:rPr>
          <w:rFonts w:ascii="Book Antiqua" w:eastAsia="Book Antiqua" w:hAnsi="Book Antiqua" w:cs="Book Antiqua"/>
        </w:rPr>
        <w:t>Mera</w:t>
      </w:r>
      <w:proofErr w:type="spellEnd"/>
      <w:r>
        <w:rPr>
          <w:rFonts w:ascii="Book Antiqua" w:eastAsia="Book Antiqua" w:hAnsi="Book Antiqua" w:cs="Book Antiqua"/>
        </w:rPr>
        <w:t xml:space="preserve"> P, Casas J, Salvador J, Rodríguez A, Alonso S, Sebastián D, Soler-Vázquez MC, </w:t>
      </w:r>
      <w:proofErr w:type="spellStart"/>
      <w:r>
        <w:rPr>
          <w:rFonts w:ascii="Book Antiqua" w:eastAsia="Book Antiqua" w:hAnsi="Book Antiqua" w:cs="Book Antiqua"/>
        </w:rPr>
        <w:t>Montironi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Recalde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Fucho</w:t>
      </w:r>
      <w:proofErr w:type="spellEnd"/>
      <w:r>
        <w:rPr>
          <w:rFonts w:ascii="Book Antiqua" w:eastAsia="Book Antiqua" w:hAnsi="Book Antiqua" w:cs="Book Antiqua"/>
        </w:rPr>
        <w:t xml:space="preserve"> R, Calderón-Domínguez M, Mir JF, </w:t>
      </w:r>
      <w:proofErr w:type="spellStart"/>
      <w:r>
        <w:rPr>
          <w:rFonts w:ascii="Book Antiqua" w:eastAsia="Book Antiqua" w:hAnsi="Book Antiqua" w:cs="Book Antiqua"/>
        </w:rPr>
        <w:t>Bartrons</w:t>
      </w:r>
      <w:proofErr w:type="spellEnd"/>
      <w:r>
        <w:rPr>
          <w:rFonts w:ascii="Book Antiqua" w:eastAsia="Book Antiqua" w:hAnsi="Book Antiqua" w:cs="Book Antiqua"/>
        </w:rPr>
        <w:t xml:space="preserve"> R, Escola-Gil JC, Sánchez-Infantes D, </w:t>
      </w:r>
      <w:proofErr w:type="spellStart"/>
      <w:r>
        <w:rPr>
          <w:rFonts w:ascii="Book Antiqua" w:eastAsia="Book Antiqua" w:hAnsi="Book Antiqua" w:cs="Book Antiqua"/>
        </w:rPr>
        <w:t>Zorzano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Llorente</w:t>
      </w:r>
      <w:proofErr w:type="spellEnd"/>
      <w:r>
        <w:rPr>
          <w:rFonts w:ascii="Book Antiqua" w:eastAsia="Book Antiqua" w:hAnsi="Book Antiqua" w:cs="Book Antiqua"/>
        </w:rPr>
        <w:t xml:space="preserve">-Cortes V, Casals N, </w:t>
      </w:r>
      <w:proofErr w:type="spellStart"/>
      <w:r>
        <w:rPr>
          <w:rFonts w:ascii="Book Antiqua" w:eastAsia="Book Antiqua" w:hAnsi="Book Antiqua" w:cs="Book Antiqua"/>
        </w:rPr>
        <w:t>Valentí</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Frühbeck</w:t>
      </w:r>
      <w:proofErr w:type="spellEnd"/>
      <w:r>
        <w:rPr>
          <w:rFonts w:ascii="Book Antiqua" w:eastAsia="Book Antiqua" w:hAnsi="Book Antiqua" w:cs="Book Antiqua"/>
        </w:rPr>
        <w:t xml:space="preserve"> G, Herrero L, Serra D. Liver CPT1A gene therapy reduces diet-induced hepatic steatosis in mice and highlights potential lipid biomarkers for human NAFLD. </w:t>
      </w:r>
      <w:r>
        <w:rPr>
          <w:rFonts w:ascii="Book Antiqua" w:eastAsia="Book Antiqua" w:hAnsi="Book Antiqua" w:cs="Book Antiqua"/>
          <w:i/>
          <w:iCs/>
        </w:rPr>
        <w:t>FASEB J</w:t>
      </w:r>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11816-11837 [PMID: 32666604 DOI: 10.1096/fj.202000678R]</w:t>
      </w:r>
    </w:p>
    <w:p w:rsidR="00D639F8" w:rsidRDefault="002F7872">
      <w:pPr>
        <w:snapToGrid w:val="0"/>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Sangineto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Bukke</w:t>
      </w:r>
      <w:proofErr w:type="spellEnd"/>
      <w:r>
        <w:rPr>
          <w:rFonts w:ascii="Book Antiqua" w:eastAsia="Book Antiqua" w:hAnsi="Book Antiqua" w:cs="Book Antiqua"/>
        </w:rPr>
        <w:t xml:space="preserve"> VN, </w:t>
      </w:r>
      <w:proofErr w:type="spellStart"/>
      <w:r>
        <w:rPr>
          <w:rFonts w:ascii="Book Antiqua" w:eastAsia="Book Antiqua" w:hAnsi="Book Antiqua" w:cs="Book Antiqua"/>
        </w:rPr>
        <w:t>Bellanti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Tamborra</w:t>
      </w:r>
      <w:proofErr w:type="spellEnd"/>
      <w:r>
        <w:rPr>
          <w:rFonts w:ascii="Book Antiqua" w:eastAsia="Book Antiqua" w:hAnsi="Book Antiqua" w:cs="Book Antiqua"/>
        </w:rPr>
        <w:t xml:space="preserve"> R, Moola A, </w:t>
      </w:r>
      <w:proofErr w:type="spellStart"/>
      <w:r>
        <w:rPr>
          <w:rFonts w:ascii="Book Antiqua" w:eastAsia="Book Antiqua" w:hAnsi="Book Antiqua" w:cs="Book Antiqua"/>
        </w:rPr>
        <w:t>Duda</w:t>
      </w:r>
      <w:proofErr w:type="spellEnd"/>
      <w:r>
        <w:rPr>
          <w:rFonts w:ascii="Book Antiqua" w:eastAsia="Book Antiqua" w:hAnsi="Book Antiqua" w:cs="Book Antiqua"/>
        </w:rPr>
        <w:t xml:space="preserve"> L, Villani R, Romano AD, </w:t>
      </w:r>
      <w:proofErr w:type="spellStart"/>
      <w:r>
        <w:rPr>
          <w:rFonts w:ascii="Book Antiqua" w:eastAsia="Book Antiqua" w:hAnsi="Book Antiqua" w:cs="Book Antiqua"/>
        </w:rPr>
        <w:t>Serviddio</w:t>
      </w:r>
      <w:proofErr w:type="spellEnd"/>
      <w:r>
        <w:rPr>
          <w:rFonts w:ascii="Book Antiqua" w:eastAsia="Book Antiqua" w:hAnsi="Book Antiqua" w:cs="Book Antiqua"/>
        </w:rPr>
        <w:t xml:space="preserve"> G. A Novel Nutraceuticals Mixture Improves Liver Steatosis by Preventing Oxidative Stress and Mitochondrial Dysfunction in a NAFLD Model.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33671262 DOI: 10.3390/nu13020652]</w:t>
      </w:r>
    </w:p>
    <w:p w:rsidR="00D639F8" w:rsidRDefault="002F7872">
      <w:pPr>
        <w:snapToGrid w:val="0"/>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Li L</w:t>
      </w:r>
      <w:r>
        <w:rPr>
          <w:rFonts w:ascii="Book Antiqua" w:eastAsia="Book Antiqua" w:hAnsi="Book Antiqua" w:cs="Book Antiqua"/>
        </w:rPr>
        <w:t xml:space="preserve">, Yang X. The Essential Element Manganese, Oxidative Stress, and Metabolic Diseases: Links and Interactions. </w:t>
      </w:r>
      <w:r>
        <w:rPr>
          <w:rFonts w:ascii="Book Antiqua" w:eastAsia="Book Antiqua" w:hAnsi="Book Antiqua" w:cs="Book Antiqua"/>
          <w:i/>
          <w:iCs/>
        </w:rPr>
        <w:t xml:space="preserve">Oxid Med Cell </w:t>
      </w:r>
      <w:proofErr w:type="spellStart"/>
      <w:r>
        <w:rPr>
          <w:rFonts w:ascii="Book Antiqua" w:eastAsia="Book Antiqua" w:hAnsi="Book Antiqua" w:cs="Book Antiqua"/>
          <w:i/>
          <w:iCs/>
        </w:rPr>
        <w:t>Longev</w:t>
      </w:r>
      <w:proofErr w:type="spellEnd"/>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7580707 [PMID: 29849912 DOI: 10.1155/2018/7580707]</w:t>
      </w:r>
    </w:p>
    <w:p w:rsidR="00D639F8" w:rsidRDefault="002F7872">
      <w:pPr>
        <w:snapToGrid w:val="0"/>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Zhou R</w:t>
      </w:r>
      <w:r>
        <w:rPr>
          <w:rFonts w:ascii="Book Antiqua" w:eastAsia="Book Antiqua" w:hAnsi="Book Antiqua" w:cs="Book Antiqua"/>
        </w:rPr>
        <w:t xml:space="preserve">, Lin C, Cheng Y, </w:t>
      </w:r>
      <w:proofErr w:type="spellStart"/>
      <w:r>
        <w:rPr>
          <w:rFonts w:ascii="Book Antiqua" w:eastAsia="Book Antiqua" w:hAnsi="Book Antiqua" w:cs="Book Antiqua"/>
        </w:rPr>
        <w:t>Zhuo</w:t>
      </w:r>
      <w:proofErr w:type="spellEnd"/>
      <w:r>
        <w:rPr>
          <w:rFonts w:ascii="Book Antiqua" w:eastAsia="Book Antiqua" w:hAnsi="Book Antiqua" w:cs="Book Antiqua"/>
        </w:rPr>
        <w:t xml:space="preserve"> X, Li Q, Xu W, Zhao L, Yang L. Liraglutide Alleviates Hepatic Steatosis and Liver Injury in T2MD Rats </w:t>
      </w:r>
      <w:r>
        <w:rPr>
          <w:rFonts w:ascii="Book Antiqua" w:eastAsia="Book Antiqua" w:hAnsi="Book Antiqua" w:cs="Book Antiqua"/>
          <w:i/>
          <w:iCs/>
        </w:rPr>
        <w:t>via</w:t>
      </w:r>
      <w:r>
        <w:rPr>
          <w:rFonts w:ascii="Book Antiqua" w:eastAsia="Book Antiqua" w:hAnsi="Book Antiqua" w:cs="Book Antiqua"/>
        </w:rPr>
        <w:t xml:space="preserve"> a GLP-1R Dependent AMPK Pathway. </w:t>
      </w:r>
      <w:r>
        <w:rPr>
          <w:rFonts w:ascii="Book Antiqua" w:eastAsia="Book Antiqua" w:hAnsi="Book Antiqua" w:cs="Book Antiqua"/>
          <w:i/>
          <w:iCs/>
        </w:rPr>
        <w:t xml:space="preserve">Front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600175 [PMID: 33746742 DOI: 10.3389/</w:t>
      </w:r>
      <w:proofErr w:type="spellStart"/>
      <w:r>
        <w:rPr>
          <w:rFonts w:ascii="Book Antiqua" w:eastAsia="Book Antiqua" w:hAnsi="Book Antiqua" w:cs="Book Antiqua"/>
        </w:rPr>
        <w:t>fphar</w:t>
      </w:r>
      <w:proofErr w:type="spellEnd"/>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2020.600175]</w:t>
      </w:r>
    </w:p>
    <w:p w:rsidR="00D639F8" w:rsidRDefault="002F7872">
      <w:pPr>
        <w:snapToGrid w:val="0"/>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Dall M</w:t>
      </w:r>
      <w:r>
        <w:rPr>
          <w:rFonts w:ascii="Book Antiqua" w:eastAsia="Book Antiqua" w:hAnsi="Book Antiqua" w:cs="Book Antiqua"/>
        </w:rPr>
        <w:t xml:space="preserve">, </w:t>
      </w:r>
      <w:proofErr w:type="spellStart"/>
      <w:r>
        <w:rPr>
          <w:rFonts w:ascii="Book Antiqua" w:eastAsia="Book Antiqua" w:hAnsi="Book Antiqua" w:cs="Book Antiqua"/>
        </w:rPr>
        <w:t>Hassing</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Treebak</w:t>
      </w:r>
      <w:proofErr w:type="spellEnd"/>
      <w:r>
        <w:rPr>
          <w:rFonts w:ascii="Book Antiqua" w:eastAsia="Book Antiqua" w:hAnsi="Book Antiqua" w:cs="Book Antiqua"/>
        </w:rPr>
        <w:t xml:space="preserve"> JT. NAD</w:t>
      </w:r>
      <w:r>
        <w:rPr>
          <w:rFonts w:ascii="Book Antiqua" w:eastAsia="Book Antiqua" w:hAnsi="Book Antiqua" w:cs="Book Antiqua"/>
          <w:szCs w:val="30"/>
          <w:vertAlign w:val="superscript"/>
        </w:rPr>
        <w:t>+</w:t>
      </w:r>
      <w:r>
        <w:rPr>
          <w:rFonts w:ascii="Book Antiqua" w:eastAsia="Book Antiqua" w:hAnsi="Book Antiqua" w:cs="Book Antiqua"/>
        </w:rPr>
        <w:t xml:space="preserve"> and NAFLD - caution, causality and careful optimism. </w:t>
      </w:r>
      <w:r>
        <w:rPr>
          <w:rFonts w:ascii="Book Antiqua" w:eastAsia="Book Antiqua" w:hAnsi="Book Antiqua" w:cs="Book Antiqua"/>
          <w:i/>
          <w:iCs/>
        </w:rPr>
        <w:t xml:space="preserve">J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2022; </w:t>
      </w:r>
      <w:r>
        <w:rPr>
          <w:rFonts w:ascii="Book Antiqua" w:eastAsia="Book Antiqua" w:hAnsi="Book Antiqua" w:cs="Book Antiqua"/>
          <w:b/>
          <w:bCs/>
        </w:rPr>
        <w:t>600</w:t>
      </w:r>
      <w:r>
        <w:rPr>
          <w:rFonts w:ascii="Book Antiqua" w:eastAsia="Book Antiqua" w:hAnsi="Book Antiqua" w:cs="Book Antiqua"/>
        </w:rPr>
        <w:t>: 1135-1154 [PMID: 33932956 DOI: 10.1113/JP280908]</w:t>
      </w:r>
    </w:p>
    <w:p w:rsidR="00D639F8" w:rsidRDefault="002F7872">
      <w:pPr>
        <w:snapToGrid w:val="0"/>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Petrick</w:t>
      </w:r>
      <w:proofErr w:type="spellEnd"/>
      <w:r>
        <w:rPr>
          <w:rFonts w:ascii="Book Antiqua" w:eastAsia="Book Antiqua" w:hAnsi="Book Antiqua" w:cs="Book Antiqua"/>
          <w:b/>
          <w:bCs/>
        </w:rPr>
        <w:t xml:space="preserve"> HL</w:t>
      </w:r>
      <w:r>
        <w:rPr>
          <w:rFonts w:ascii="Book Antiqua" w:eastAsia="Book Antiqua" w:hAnsi="Book Antiqua" w:cs="Book Antiqua"/>
        </w:rPr>
        <w:t xml:space="preserve">, Holloway GP. Cytosolic reverse </w:t>
      </w:r>
      <w:proofErr w:type="spellStart"/>
      <w:r>
        <w:rPr>
          <w:rFonts w:ascii="Book Antiqua" w:eastAsia="Book Antiqua" w:hAnsi="Book Antiqua" w:cs="Book Antiqua"/>
        </w:rPr>
        <w:t>CrAT</w:t>
      </w:r>
      <w:proofErr w:type="spellEnd"/>
      <w:r>
        <w:rPr>
          <w:rFonts w:ascii="Book Antiqua" w:eastAsia="Book Antiqua" w:hAnsi="Book Antiqua" w:cs="Book Antiqua"/>
        </w:rPr>
        <w:t xml:space="preserve"> activity in cardiac tissue: potential importance for fuel selection.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J</w:t>
      </w:r>
      <w:r>
        <w:rPr>
          <w:rFonts w:ascii="Book Antiqua" w:eastAsia="Book Antiqua" w:hAnsi="Book Antiqua" w:cs="Book Antiqua"/>
        </w:rPr>
        <w:t xml:space="preserve"> 2018; </w:t>
      </w:r>
      <w:r>
        <w:rPr>
          <w:rFonts w:ascii="Book Antiqua" w:eastAsia="Book Antiqua" w:hAnsi="Book Antiqua" w:cs="Book Antiqua"/>
          <w:b/>
          <w:bCs/>
        </w:rPr>
        <w:t>475</w:t>
      </w:r>
      <w:r>
        <w:rPr>
          <w:rFonts w:ascii="Book Antiqua" w:eastAsia="Book Antiqua" w:hAnsi="Book Antiqua" w:cs="Book Antiqua"/>
        </w:rPr>
        <w:t>: 1267-1269 [PMID: 29632149 DOI: 10.1042/BCJ20180121]</w:t>
      </w:r>
    </w:p>
    <w:p w:rsidR="00D639F8" w:rsidRDefault="002F7872">
      <w:pPr>
        <w:snapToGrid w:val="0"/>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Wang Y</w:t>
      </w:r>
      <w:r>
        <w:rPr>
          <w:rFonts w:ascii="Book Antiqua" w:eastAsia="Book Antiqua" w:hAnsi="Book Antiqua" w:cs="Book Antiqua"/>
        </w:rPr>
        <w:t xml:space="preserve">, Lu JH, Wang F, Wang YN, He MM, Wu QN, Lu YX, Yu HE, Chen ZH, Zhao Q, Liu J, Chen YX, Wang DS, Sheng H, Liu ZX, Zeng ZL, Xu RH, Ju HQ. Inhibition of </w:t>
      </w:r>
      <w:r>
        <w:rPr>
          <w:rFonts w:ascii="Book Antiqua" w:eastAsia="Book Antiqua" w:hAnsi="Book Antiqua" w:cs="Book Antiqua"/>
        </w:rPr>
        <w:lastRenderedPageBreak/>
        <w:t xml:space="preserve">fatty acid catabolism augments the efficacy of oxaliplatin-based chemotherapy in gastrointestinal cancers. </w:t>
      </w:r>
      <w:r>
        <w:rPr>
          <w:rFonts w:ascii="Book Antiqua" w:eastAsia="Book Antiqua" w:hAnsi="Book Antiqua" w:cs="Book Antiqua"/>
          <w:i/>
          <w:iCs/>
        </w:rPr>
        <w:t>Cancer Lett</w:t>
      </w:r>
      <w:r>
        <w:rPr>
          <w:rFonts w:ascii="Book Antiqua" w:eastAsia="Book Antiqua" w:hAnsi="Book Antiqua" w:cs="Book Antiqua"/>
        </w:rPr>
        <w:t xml:space="preserve"> 2020; </w:t>
      </w:r>
      <w:r>
        <w:rPr>
          <w:rFonts w:ascii="Book Antiqua" w:eastAsia="Book Antiqua" w:hAnsi="Book Antiqua" w:cs="Book Antiqua"/>
          <w:b/>
          <w:bCs/>
        </w:rPr>
        <w:t>473</w:t>
      </w:r>
      <w:r>
        <w:rPr>
          <w:rFonts w:ascii="Book Antiqua" w:eastAsia="Book Antiqua" w:hAnsi="Book Antiqua" w:cs="Book Antiqua"/>
        </w:rPr>
        <w:t>: 74-89 [PMID: 31904482 DOI: 10.1016/j.canlet.2019.12.036]</w:t>
      </w:r>
    </w:p>
    <w:p w:rsidR="00D639F8" w:rsidRDefault="002F7872">
      <w:pPr>
        <w:snapToGrid w:val="0"/>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Gu JJ</w:t>
      </w:r>
      <w:r>
        <w:rPr>
          <w:rFonts w:ascii="Book Antiqua" w:eastAsia="Book Antiqua" w:hAnsi="Book Antiqua" w:cs="Book Antiqua"/>
        </w:rPr>
        <w:t xml:space="preserve">, Yao M, Yang J, Cai Y, Zheng WJ, Wang L, Yao DB, Yao DF. Mitochondrial carnitine palmitoyl transferase-II inactivity aggravates lipid accumulation in rat hepatocarcinogenesis.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256-264 [PMID: 28127199 DOI: 10.3748/wjg.v23.i2.256]</w:t>
      </w:r>
    </w:p>
    <w:p w:rsidR="00D639F8" w:rsidRDefault="002F7872">
      <w:pPr>
        <w:snapToGrid w:val="0"/>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Rufer</w:t>
      </w:r>
      <w:proofErr w:type="spellEnd"/>
      <w:r>
        <w:rPr>
          <w:rFonts w:ascii="Book Antiqua" w:eastAsia="Book Antiqua" w:hAnsi="Book Antiqua" w:cs="Book Antiqua"/>
          <w:b/>
          <w:bCs/>
        </w:rPr>
        <w:t xml:space="preserve"> AC</w:t>
      </w:r>
      <w:r>
        <w:rPr>
          <w:rFonts w:ascii="Book Antiqua" w:eastAsia="Book Antiqua" w:hAnsi="Book Antiqua" w:cs="Book Antiqua"/>
        </w:rPr>
        <w:t xml:space="preserve">, </w:t>
      </w:r>
      <w:proofErr w:type="spellStart"/>
      <w:r>
        <w:rPr>
          <w:rFonts w:ascii="Book Antiqua" w:eastAsia="Book Antiqua" w:hAnsi="Book Antiqua" w:cs="Book Antiqua"/>
        </w:rPr>
        <w:t>Thoma</w:t>
      </w:r>
      <w:proofErr w:type="spellEnd"/>
      <w:r>
        <w:rPr>
          <w:rFonts w:ascii="Book Antiqua" w:eastAsia="Book Antiqua" w:hAnsi="Book Antiqua" w:cs="Book Antiqua"/>
        </w:rPr>
        <w:t xml:space="preserve"> R, Hennig M. Structural insight into function and regulation of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w:t>
      </w:r>
      <w:r>
        <w:rPr>
          <w:rFonts w:ascii="Book Antiqua" w:eastAsia="Book Antiqua" w:hAnsi="Book Antiqua" w:cs="Book Antiqua"/>
          <w:i/>
          <w:iCs/>
        </w:rPr>
        <w:t>Cell Mol Life Sci</w:t>
      </w:r>
      <w:r>
        <w:rPr>
          <w:rFonts w:ascii="Book Antiqua" w:eastAsia="Book Antiqua" w:hAnsi="Book Antiqua" w:cs="Book Antiqua"/>
        </w:rPr>
        <w:t xml:space="preserve"> 2009; </w:t>
      </w:r>
      <w:r>
        <w:rPr>
          <w:rFonts w:ascii="Book Antiqua" w:eastAsia="Book Antiqua" w:hAnsi="Book Antiqua" w:cs="Book Antiqua"/>
          <w:b/>
          <w:bCs/>
        </w:rPr>
        <w:t>66</w:t>
      </w:r>
      <w:r>
        <w:rPr>
          <w:rFonts w:ascii="Book Antiqua" w:eastAsia="Book Antiqua" w:hAnsi="Book Antiqua" w:cs="Book Antiqua"/>
        </w:rPr>
        <w:t>: 2489-2501 [PMID: 19430727 DOI: 10.1007/s00018-009-0035-1]</w:t>
      </w:r>
    </w:p>
    <w:p w:rsidR="00D639F8" w:rsidRDefault="002F7872">
      <w:pPr>
        <w:snapToGrid w:val="0"/>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Rufer</w:t>
      </w:r>
      <w:proofErr w:type="spellEnd"/>
      <w:r>
        <w:rPr>
          <w:rFonts w:ascii="Book Antiqua" w:eastAsia="Book Antiqua" w:hAnsi="Book Antiqua" w:cs="Book Antiqua"/>
          <w:b/>
          <w:bCs/>
        </w:rPr>
        <w:t xml:space="preserve"> AC</w:t>
      </w:r>
      <w:r>
        <w:rPr>
          <w:rFonts w:ascii="Book Antiqua" w:eastAsia="Book Antiqua" w:hAnsi="Book Antiqua" w:cs="Book Antiqua"/>
        </w:rPr>
        <w:t xml:space="preserve">, </w:t>
      </w:r>
      <w:proofErr w:type="spellStart"/>
      <w:r>
        <w:rPr>
          <w:rFonts w:ascii="Book Antiqua" w:eastAsia="Book Antiqua" w:hAnsi="Book Antiqua" w:cs="Book Antiqua"/>
        </w:rPr>
        <w:t>Thoma</w:t>
      </w:r>
      <w:proofErr w:type="spellEnd"/>
      <w:r>
        <w:rPr>
          <w:rFonts w:ascii="Book Antiqua" w:eastAsia="Book Antiqua" w:hAnsi="Book Antiqua" w:cs="Book Antiqua"/>
        </w:rPr>
        <w:t xml:space="preserve"> R, Benz J, </w:t>
      </w:r>
      <w:proofErr w:type="spellStart"/>
      <w:r>
        <w:rPr>
          <w:rFonts w:ascii="Book Antiqua" w:eastAsia="Book Antiqua" w:hAnsi="Book Antiqua" w:cs="Book Antiqua"/>
        </w:rPr>
        <w:t>Stihle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Gsell</w:t>
      </w:r>
      <w:proofErr w:type="spellEnd"/>
      <w:r>
        <w:rPr>
          <w:rFonts w:ascii="Book Antiqua" w:eastAsia="Book Antiqua" w:hAnsi="Book Antiqua" w:cs="Book Antiqua"/>
        </w:rPr>
        <w:t xml:space="preserve"> B, De Roo E, Banner DW, Mueller F, </w:t>
      </w:r>
      <w:proofErr w:type="spellStart"/>
      <w:r>
        <w:rPr>
          <w:rFonts w:ascii="Book Antiqua" w:eastAsia="Book Antiqua" w:hAnsi="Book Antiqua" w:cs="Book Antiqua"/>
        </w:rPr>
        <w:t>Chomienne</w:t>
      </w:r>
      <w:proofErr w:type="spellEnd"/>
      <w:r>
        <w:rPr>
          <w:rFonts w:ascii="Book Antiqua" w:eastAsia="Book Antiqua" w:hAnsi="Book Antiqua" w:cs="Book Antiqua"/>
        </w:rPr>
        <w:t xml:space="preserve"> O, Hennig M. The crystal structure of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2 and implications for diabetes treatment. </w:t>
      </w:r>
      <w:r>
        <w:rPr>
          <w:rFonts w:ascii="Book Antiqua" w:eastAsia="Book Antiqua" w:hAnsi="Book Antiqua" w:cs="Book Antiqua"/>
          <w:i/>
          <w:iCs/>
        </w:rPr>
        <w:t>Structure</w:t>
      </w:r>
      <w:r>
        <w:rPr>
          <w:rFonts w:ascii="Book Antiqua" w:eastAsia="Book Antiqua" w:hAnsi="Book Antiqua" w:cs="Book Antiqua"/>
        </w:rPr>
        <w:t xml:space="preserve"> 2006; </w:t>
      </w:r>
      <w:r>
        <w:rPr>
          <w:rFonts w:ascii="Book Antiqua" w:eastAsia="Book Antiqua" w:hAnsi="Book Antiqua" w:cs="Book Antiqua"/>
          <w:b/>
          <w:bCs/>
        </w:rPr>
        <w:t>14</w:t>
      </w:r>
      <w:r>
        <w:rPr>
          <w:rFonts w:ascii="Book Antiqua" w:eastAsia="Book Antiqua" w:hAnsi="Book Antiqua" w:cs="Book Antiqua"/>
        </w:rPr>
        <w:t>: 713-723 [PMID: 16615913 DOI: 10.1016/j.str.2006.01.008]</w:t>
      </w:r>
    </w:p>
    <w:p w:rsidR="00D639F8" w:rsidRDefault="002F7872">
      <w:pPr>
        <w:snapToGrid w:val="0"/>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Trauner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Fuchs CD. Novel therapeutic targets for cholestatic and fatty liver disease. </w:t>
      </w:r>
      <w:r>
        <w:rPr>
          <w:rFonts w:ascii="Book Antiqua" w:eastAsia="Book Antiqua" w:hAnsi="Book Antiqua" w:cs="Book Antiqua"/>
          <w:i/>
          <w:iCs/>
        </w:rPr>
        <w:t>Gut</w:t>
      </w:r>
      <w:r>
        <w:rPr>
          <w:rFonts w:ascii="Book Antiqua" w:eastAsia="Book Antiqua" w:hAnsi="Book Antiqua" w:cs="Book Antiqua"/>
        </w:rPr>
        <w:t xml:space="preserve"> 2022; </w:t>
      </w:r>
      <w:r>
        <w:rPr>
          <w:rFonts w:ascii="Book Antiqua" w:eastAsia="Book Antiqua" w:hAnsi="Book Antiqua" w:cs="Book Antiqua"/>
          <w:b/>
          <w:bCs/>
        </w:rPr>
        <w:t>71</w:t>
      </w:r>
      <w:r>
        <w:rPr>
          <w:rFonts w:ascii="Book Antiqua" w:eastAsia="Book Antiqua" w:hAnsi="Book Antiqua" w:cs="Book Antiqua"/>
        </w:rPr>
        <w:t>: 194-209 [PMID: 34615727 DOI: 10.1136/gutjnl-2021-324305]</w:t>
      </w:r>
    </w:p>
    <w:p w:rsidR="00D639F8" w:rsidRDefault="002F7872">
      <w:pPr>
        <w:snapToGrid w:val="0"/>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Filali-Mouncef</w:t>
      </w:r>
      <w:proofErr w:type="spellEnd"/>
      <w:r>
        <w:rPr>
          <w:rFonts w:ascii="Book Antiqua" w:eastAsia="Book Antiqua" w:hAnsi="Book Antiqua" w:cs="Book Antiqua"/>
          <w:b/>
          <w:bCs/>
        </w:rPr>
        <w:t xml:space="preserve"> Y</w:t>
      </w:r>
      <w:r>
        <w:rPr>
          <w:rFonts w:ascii="Book Antiqua" w:eastAsia="Book Antiqua" w:hAnsi="Book Antiqua" w:cs="Book Antiqua"/>
        </w:rPr>
        <w:t xml:space="preserve">, Hunter C, Roccio F, </w:t>
      </w:r>
      <w:proofErr w:type="spellStart"/>
      <w:r>
        <w:rPr>
          <w:rFonts w:ascii="Book Antiqua" w:eastAsia="Book Antiqua" w:hAnsi="Book Antiqua" w:cs="Book Antiqua"/>
        </w:rPr>
        <w:t>Zagkou</w:t>
      </w:r>
      <w:proofErr w:type="spellEnd"/>
      <w:r>
        <w:rPr>
          <w:rFonts w:ascii="Book Antiqua" w:eastAsia="Book Antiqua" w:hAnsi="Book Antiqua" w:cs="Book Antiqua"/>
        </w:rPr>
        <w:t xml:space="preserve"> S, Dupont N, </w:t>
      </w:r>
      <w:proofErr w:type="spellStart"/>
      <w:r>
        <w:rPr>
          <w:rFonts w:ascii="Book Antiqua" w:eastAsia="Book Antiqua" w:hAnsi="Book Antiqua" w:cs="Book Antiqua"/>
        </w:rPr>
        <w:t>Primard</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Proikas</w:t>
      </w:r>
      <w:proofErr w:type="spellEnd"/>
      <w:r>
        <w:rPr>
          <w:rFonts w:ascii="Book Antiqua" w:eastAsia="Book Antiqua" w:hAnsi="Book Antiqua" w:cs="Book Antiqua"/>
        </w:rPr>
        <w:t xml:space="preserve">-Cezanne T, </w:t>
      </w:r>
      <w:proofErr w:type="spellStart"/>
      <w:r>
        <w:rPr>
          <w:rFonts w:ascii="Book Antiqua" w:eastAsia="Book Antiqua" w:hAnsi="Book Antiqua" w:cs="Book Antiqua"/>
        </w:rPr>
        <w:t>Reggiori</w:t>
      </w:r>
      <w:proofErr w:type="spellEnd"/>
      <w:r>
        <w:rPr>
          <w:rFonts w:ascii="Book Antiqua" w:eastAsia="Book Antiqua" w:hAnsi="Book Antiqua" w:cs="Book Antiqua"/>
        </w:rPr>
        <w:t xml:space="preserve"> F. The ménage à trois of autophagy, lipid droplets and liver disease. </w:t>
      </w:r>
      <w:r>
        <w:rPr>
          <w:rFonts w:ascii="Book Antiqua" w:eastAsia="Book Antiqua" w:hAnsi="Book Antiqua" w:cs="Book Antiqua"/>
          <w:i/>
          <w:iCs/>
        </w:rPr>
        <w:t>Autophagy</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50-72 [PMID: 33794741 DOI: 10.1080/15548627.2021.1895658]</w:t>
      </w:r>
    </w:p>
    <w:p w:rsidR="00D639F8" w:rsidRDefault="002F7872">
      <w:pPr>
        <w:snapToGrid w:val="0"/>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Han S</w:t>
      </w:r>
      <w:r>
        <w:rPr>
          <w:rFonts w:ascii="Book Antiqua" w:eastAsia="Book Antiqua" w:hAnsi="Book Antiqua" w:cs="Book Antiqua"/>
        </w:rPr>
        <w:t xml:space="preserve">, Wei R, Zhang X, Jiang N, Fan M, Huang JH,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B, Zhang L, Miao W, Butler AC, Coleman MA, Vaughan AT, Wang Y, Chen HW, Liu J, Li JJ. CPT1A/2-Mediated FAO Enhancement-A Metabolic Target in Radioresistant Breast Cancer. </w:t>
      </w:r>
      <w:r>
        <w:rPr>
          <w:rFonts w:ascii="Book Antiqua" w:eastAsia="Book Antiqua" w:hAnsi="Book Antiqua" w:cs="Book Antiqua"/>
          <w:i/>
          <w:iCs/>
        </w:rPr>
        <w:t>Front Oncol</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1201 [PMID: 31803610 DOI: 10.3389/fonc.2019.01201]</w:t>
      </w:r>
    </w:p>
    <w:p w:rsidR="00D639F8" w:rsidRDefault="002F7872">
      <w:pPr>
        <w:snapToGrid w:val="0"/>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Park JH</w:t>
      </w:r>
      <w:r>
        <w:rPr>
          <w:rFonts w:ascii="Book Antiqua" w:eastAsia="Book Antiqua" w:hAnsi="Book Antiqua" w:cs="Book Antiqua"/>
        </w:rPr>
        <w:t xml:space="preserve">, </w:t>
      </w:r>
      <w:proofErr w:type="spellStart"/>
      <w:r>
        <w:rPr>
          <w:rFonts w:ascii="Book Antiqua" w:eastAsia="Book Antiqua" w:hAnsi="Book Antiqua" w:cs="Book Antiqua"/>
        </w:rPr>
        <w:t>Vithayathil</w:t>
      </w:r>
      <w:proofErr w:type="spellEnd"/>
      <w:r>
        <w:rPr>
          <w:rFonts w:ascii="Book Antiqua" w:eastAsia="Book Antiqua" w:hAnsi="Book Antiqua" w:cs="Book Antiqua"/>
        </w:rPr>
        <w:t xml:space="preserve"> S, Kumar S, Sung PL, </w:t>
      </w:r>
      <w:proofErr w:type="spellStart"/>
      <w:r>
        <w:rPr>
          <w:rFonts w:ascii="Book Antiqua" w:eastAsia="Book Antiqua" w:hAnsi="Book Antiqua" w:cs="Book Antiqua"/>
        </w:rPr>
        <w:t>Dobrolecki</w:t>
      </w:r>
      <w:proofErr w:type="spellEnd"/>
      <w:r>
        <w:rPr>
          <w:rFonts w:ascii="Book Antiqua" w:eastAsia="Book Antiqua" w:hAnsi="Book Antiqua" w:cs="Book Antiqua"/>
        </w:rPr>
        <w:t xml:space="preserve"> LE, </w:t>
      </w:r>
      <w:proofErr w:type="spellStart"/>
      <w:r>
        <w:rPr>
          <w:rFonts w:ascii="Book Antiqua" w:eastAsia="Book Antiqua" w:hAnsi="Book Antiqua" w:cs="Book Antiqua"/>
        </w:rPr>
        <w:t>Putluri</w:t>
      </w:r>
      <w:proofErr w:type="spellEnd"/>
      <w:r>
        <w:rPr>
          <w:rFonts w:ascii="Book Antiqua" w:eastAsia="Book Antiqua" w:hAnsi="Book Antiqua" w:cs="Book Antiqua"/>
        </w:rPr>
        <w:t xml:space="preserve"> V, Bhat VB, Bhowmik SK, Gupta V, Arora K, Wu D, </w:t>
      </w:r>
      <w:proofErr w:type="spellStart"/>
      <w:r>
        <w:rPr>
          <w:rFonts w:ascii="Book Antiqua" w:eastAsia="Book Antiqua" w:hAnsi="Book Antiqua" w:cs="Book Antiqua"/>
        </w:rPr>
        <w:t>Tsouko</w:t>
      </w:r>
      <w:proofErr w:type="spellEnd"/>
      <w:r>
        <w:rPr>
          <w:rFonts w:ascii="Book Antiqua" w:eastAsia="Book Antiqua" w:hAnsi="Book Antiqua" w:cs="Book Antiqua"/>
        </w:rPr>
        <w:t xml:space="preserve"> E, Zhang Y, </w:t>
      </w:r>
      <w:proofErr w:type="spellStart"/>
      <w:r>
        <w:rPr>
          <w:rFonts w:ascii="Book Antiqua" w:eastAsia="Book Antiqua" w:hAnsi="Book Antiqua" w:cs="Book Antiqua"/>
        </w:rPr>
        <w:t>Maity</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Donti</w:t>
      </w:r>
      <w:proofErr w:type="spellEnd"/>
      <w:r>
        <w:rPr>
          <w:rFonts w:ascii="Book Antiqua" w:eastAsia="Book Antiqua" w:hAnsi="Book Antiqua" w:cs="Book Antiqua"/>
        </w:rPr>
        <w:t xml:space="preserve"> TR, Graham BH, </w:t>
      </w:r>
      <w:proofErr w:type="spellStart"/>
      <w:r>
        <w:rPr>
          <w:rFonts w:ascii="Book Antiqua" w:eastAsia="Book Antiqua" w:hAnsi="Book Antiqua" w:cs="Book Antiqua"/>
        </w:rPr>
        <w:t>Frigo</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Coarfa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Yotnda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Putluri</w:t>
      </w:r>
      <w:proofErr w:type="spellEnd"/>
      <w:r>
        <w:rPr>
          <w:rFonts w:ascii="Book Antiqua" w:eastAsia="Book Antiqua" w:hAnsi="Book Antiqua" w:cs="Book Antiqua"/>
        </w:rPr>
        <w:t xml:space="preserve"> N, Sreekumar A, Lewis MT, Creighton CJ, Wong LC, </w:t>
      </w:r>
      <w:proofErr w:type="spellStart"/>
      <w:r>
        <w:rPr>
          <w:rFonts w:ascii="Book Antiqua" w:eastAsia="Book Antiqua" w:hAnsi="Book Antiqua" w:cs="Book Antiqua"/>
        </w:rPr>
        <w:t>Kaipparettu</w:t>
      </w:r>
      <w:proofErr w:type="spellEnd"/>
      <w:r>
        <w:rPr>
          <w:rFonts w:ascii="Book Antiqua" w:eastAsia="Book Antiqua" w:hAnsi="Book Antiqua" w:cs="Book Antiqua"/>
        </w:rPr>
        <w:t xml:space="preserve"> BA. Fatty Acid Oxidation-Driven </w:t>
      </w:r>
      <w:proofErr w:type="spellStart"/>
      <w:r>
        <w:rPr>
          <w:rFonts w:ascii="Book Antiqua" w:eastAsia="Book Antiqua" w:hAnsi="Book Antiqua" w:cs="Book Antiqua"/>
        </w:rPr>
        <w:t>Src</w:t>
      </w:r>
      <w:proofErr w:type="spellEnd"/>
      <w:r>
        <w:rPr>
          <w:rFonts w:ascii="Book Antiqua" w:eastAsia="Book Antiqua" w:hAnsi="Book Antiqua" w:cs="Book Antiqua"/>
        </w:rPr>
        <w:t xml:space="preserve"> Links Mitochondrial Energy Reprogramming and Oncogenic Properties in Triple-Negative Breast Cancer. </w:t>
      </w:r>
      <w:r>
        <w:rPr>
          <w:rFonts w:ascii="Book Antiqua" w:eastAsia="Book Antiqua" w:hAnsi="Book Antiqua" w:cs="Book Antiqua"/>
          <w:i/>
          <w:iCs/>
        </w:rPr>
        <w:t>Cell Rep</w:t>
      </w:r>
      <w:r>
        <w:rPr>
          <w:rFonts w:ascii="Book Antiqua" w:eastAsia="Book Antiqua" w:hAnsi="Book Antiqua" w:cs="Book Antiqua"/>
        </w:rPr>
        <w:t xml:space="preserve"> 2016; </w:t>
      </w:r>
      <w:r>
        <w:rPr>
          <w:rFonts w:ascii="Book Antiqua" w:eastAsia="Book Antiqua" w:hAnsi="Book Antiqua" w:cs="Book Antiqua"/>
          <w:b/>
          <w:bCs/>
        </w:rPr>
        <w:t>14</w:t>
      </w:r>
      <w:r>
        <w:rPr>
          <w:rFonts w:ascii="Book Antiqua" w:eastAsia="Book Antiqua" w:hAnsi="Book Antiqua" w:cs="Book Antiqua"/>
        </w:rPr>
        <w:t>: 2154-2165 [PMID: 26923594 DOI: 10.1016/j.celrep.2016.02.004]</w:t>
      </w:r>
    </w:p>
    <w:p w:rsidR="00D639F8" w:rsidRDefault="002F7872">
      <w:pPr>
        <w:snapToGrid w:val="0"/>
        <w:spacing w:line="360" w:lineRule="auto"/>
        <w:jc w:val="both"/>
      </w:pPr>
      <w:r>
        <w:rPr>
          <w:rFonts w:ascii="Book Antiqua" w:eastAsia="Book Antiqua" w:hAnsi="Book Antiqua" w:cs="Book Antiqua"/>
        </w:rPr>
        <w:lastRenderedPageBreak/>
        <w:t xml:space="preserve">26 </w:t>
      </w:r>
      <w:r>
        <w:rPr>
          <w:rFonts w:ascii="Book Antiqua" w:eastAsia="Book Antiqua" w:hAnsi="Book Antiqua" w:cs="Book Antiqua"/>
          <w:b/>
          <w:bCs/>
        </w:rPr>
        <w:t>de Carvalho Ribeiro M</w:t>
      </w:r>
      <w:r>
        <w:rPr>
          <w:rFonts w:ascii="Book Antiqua" w:eastAsia="Book Antiqua" w:hAnsi="Book Antiqua" w:cs="Book Antiqua"/>
        </w:rPr>
        <w:t xml:space="preserve">, Szabo G. Role of the Inflammasome in Liver Disease. </w:t>
      </w:r>
      <w:proofErr w:type="spellStart"/>
      <w:r>
        <w:rPr>
          <w:rFonts w:ascii="Book Antiqua" w:eastAsia="Book Antiqua" w:hAnsi="Book Antiqua" w:cs="Book Antiqua"/>
          <w:i/>
          <w:iCs/>
        </w:rPr>
        <w:t>Annu</w:t>
      </w:r>
      <w:proofErr w:type="spellEnd"/>
      <w:r>
        <w:rPr>
          <w:rFonts w:ascii="Book Antiqua" w:eastAsia="Book Antiqua" w:hAnsi="Book Antiqua" w:cs="Book Antiqua"/>
          <w:i/>
          <w:iCs/>
        </w:rPr>
        <w:t xml:space="preserve"> Rev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345-365 [PMID: 34752711 DOI: 10.1146/annurev-pathmechdis-032521-102529]</w:t>
      </w:r>
    </w:p>
    <w:p w:rsidR="00D639F8" w:rsidRDefault="002F7872">
      <w:pPr>
        <w:snapToGrid w:val="0"/>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Rufer</w:t>
      </w:r>
      <w:proofErr w:type="spellEnd"/>
      <w:r>
        <w:rPr>
          <w:rFonts w:ascii="Book Antiqua" w:eastAsia="Book Antiqua" w:hAnsi="Book Antiqua" w:cs="Book Antiqua"/>
          <w:b/>
          <w:bCs/>
        </w:rPr>
        <w:t xml:space="preserve"> AC</w:t>
      </w:r>
      <w:r>
        <w:rPr>
          <w:rFonts w:ascii="Book Antiqua" w:eastAsia="Book Antiqua" w:hAnsi="Book Antiqua" w:cs="Book Antiqua"/>
        </w:rPr>
        <w:t xml:space="preserve">, </w:t>
      </w:r>
      <w:proofErr w:type="spellStart"/>
      <w:r>
        <w:rPr>
          <w:rFonts w:ascii="Book Antiqua" w:eastAsia="Book Antiqua" w:hAnsi="Book Antiqua" w:cs="Book Antiqua"/>
        </w:rPr>
        <w:t>Lomize</w:t>
      </w:r>
      <w:proofErr w:type="spellEnd"/>
      <w:r>
        <w:rPr>
          <w:rFonts w:ascii="Book Antiqua" w:eastAsia="Book Antiqua" w:hAnsi="Book Antiqua" w:cs="Book Antiqua"/>
        </w:rPr>
        <w:t xml:space="preserve"> A, Benz J, </w:t>
      </w:r>
      <w:proofErr w:type="spellStart"/>
      <w:r>
        <w:rPr>
          <w:rFonts w:ascii="Book Antiqua" w:eastAsia="Book Antiqua" w:hAnsi="Book Antiqua" w:cs="Book Antiqua"/>
        </w:rPr>
        <w:t>Chomienne</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Thoma</w:t>
      </w:r>
      <w:proofErr w:type="spellEnd"/>
      <w:r>
        <w:rPr>
          <w:rFonts w:ascii="Book Antiqua" w:eastAsia="Book Antiqua" w:hAnsi="Book Antiqua" w:cs="Book Antiqua"/>
        </w:rPr>
        <w:t xml:space="preserve"> R, Hennig M.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2: analysis of membrane association and complex structure with a substrate analog. </w:t>
      </w:r>
      <w:r>
        <w:rPr>
          <w:rFonts w:ascii="Book Antiqua" w:eastAsia="Book Antiqua" w:hAnsi="Book Antiqua" w:cs="Book Antiqua"/>
          <w:i/>
          <w:iCs/>
        </w:rPr>
        <w:t>FEBS Lett</w:t>
      </w:r>
      <w:r>
        <w:rPr>
          <w:rFonts w:ascii="Book Antiqua" w:eastAsia="Book Antiqua" w:hAnsi="Book Antiqua" w:cs="Book Antiqua"/>
        </w:rPr>
        <w:t xml:space="preserve"> 2007; </w:t>
      </w:r>
      <w:r>
        <w:rPr>
          <w:rFonts w:ascii="Book Antiqua" w:eastAsia="Book Antiqua" w:hAnsi="Book Antiqua" w:cs="Book Antiqua"/>
          <w:b/>
          <w:bCs/>
        </w:rPr>
        <w:t>581</w:t>
      </w:r>
      <w:r>
        <w:rPr>
          <w:rFonts w:ascii="Book Antiqua" w:eastAsia="Book Antiqua" w:hAnsi="Book Antiqua" w:cs="Book Antiqua"/>
        </w:rPr>
        <w:t>: 3247-3252 [PMID: 17585909 DOI: 10.1016/</w:t>
      </w:r>
      <w:proofErr w:type="spellStart"/>
      <w:r>
        <w:rPr>
          <w:rFonts w:ascii="Book Antiqua" w:eastAsia="Book Antiqua" w:hAnsi="Book Antiqua" w:cs="Book Antiqua"/>
        </w:rPr>
        <w:t>j.febslet</w:t>
      </w:r>
      <w:proofErr w:type="spellEnd"/>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2007.05.080]</w:t>
      </w:r>
    </w:p>
    <w:p w:rsidR="00D639F8" w:rsidRDefault="002F7872">
      <w:pPr>
        <w:snapToGrid w:val="0"/>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Song A</w:t>
      </w:r>
      <w:r>
        <w:rPr>
          <w:rFonts w:ascii="Book Antiqua" w:eastAsia="Book Antiqua" w:hAnsi="Book Antiqua" w:cs="Book Antiqua"/>
        </w:rPr>
        <w:t xml:space="preserve">, Park Y, Kim B, Lee SG. Modulation of Lipid Metabolism by Trans-Anethole in Hepatocytes. </w:t>
      </w:r>
      <w:r>
        <w:rPr>
          <w:rFonts w:ascii="Book Antiqua" w:eastAsia="Book Antiqua" w:hAnsi="Book Antiqua" w:cs="Book Antiqua"/>
          <w:i/>
          <w:iCs/>
        </w:rPr>
        <w:t>Molecules</w:t>
      </w:r>
      <w:r>
        <w:rPr>
          <w:rFonts w:ascii="Book Antiqua" w:eastAsia="Book Antiqua" w:hAnsi="Book Antiqua" w:cs="Book Antiqua"/>
        </w:rPr>
        <w:t xml:space="preserve"> 2020; </w:t>
      </w:r>
      <w:r>
        <w:rPr>
          <w:rFonts w:ascii="Book Antiqua" w:eastAsia="Book Antiqua" w:hAnsi="Book Antiqua" w:cs="Book Antiqua"/>
          <w:b/>
          <w:bCs/>
        </w:rPr>
        <w:t>25</w:t>
      </w:r>
      <w:r>
        <w:rPr>
          <w:rFonts w:ascii="Book Antiqua" w:eastAsia="Book Antiqua" w:hAnsi="Book Antiqua" w:cs="Book Antiqua"/>
        </w:rPr>
        <w:t>: 4946 [PMID: 33114589 DOI: 10.3390/molecules</w:t>
      </w:r>
      <w:r>
        <w:rPr>
          <w:rFonts w:ascii="Book Antiqua" w:eastAsia="SimSun" w:hAnsi="Book Antiqua" w:cs="Book Antiqua" w:hint="eastAsia"/>
          <w:lang w:eastAsia="zh-CN"/>
        </w:rPr>
        <w:t xml:space="preserve"> </w:t>
      </w:r>
      <w:r>
        <w:rPr>
          <w:rFonts w:ascii="Book Antiqua" w:eastAsia="Book Antiqua" w:hAnsi="Book Antiqua" w:cs="Book Antiqua"/>
        </w:rPr>
        <w:t>25214946]</w:t>
      </w:r>
    </w:p>
    <w:p w:rsidR="00D639F8" w:rsidRDefault="002F7872">
      <w:pPr>
        <w:snapToGrid w:val="0"/>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Wang J</w:t>
      </w:r>
      <w:r>
        <w:rPr>
          <w:rFonts w:ascii="Book Antiqua" w:eastAsia="Book Antiqua" w:hAnsi="Book Antiqua" w:cs="Book Antiqua"/>
        </w:rPr>
        <w:t xml:space="preserve">, Xiang H, Lu Y, Wu T, Ji G. The role and therapeutic implication of CPTs in fatty acid oxidation and cancers progression. </w:t>
      </w:r>
      <w:r>
        <w:rPr>
          <w:rFonts w:ascii="Book Antiqua" w:eastAsia="Book Antiqua" w:hAnsi="Book Antiqua" w:cs="Book Antiqua"/>
          <w:i/>
          <w:iCs/>
        </w:rPr>
        <w:t>Am J Cancer Res</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2477-2494 [PMID: 34249411]</w:t>
      </w:r>
    </w:p>
    <w:p w:rsidR="00D639F8" w:rsidRDefault="002F7872">
      <w:pPr>
        <w:snapToGrid w:val="0"/>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Yao M</w:t>
      </w:r>
      <w:r>
        <w:rPr>
          <w:rFonts w:ascii="Book Antiqua" w:eastAsia="Book Antiqua" w:hAnsi="Book Antiqua" w:cs="Book Antiqua"/>
        </w:rPr>
        <w:t xml:space="preserve">, Cai M, Yao D, Xu X, Yang R, Li Y, Zhang Y, Kido H, Yao D. Abbreviated half-lives and impaired fuel utilization in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II variant fibroblasts.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2015; </w:t>
      </w:r>
      <w:r>
        <w:rPr>
          <w:rFonts w:ascii="Book Antiqua" w:eastAsia="Book Antiqua" w:hAnsi="Book Antiqua" w:cs="Book Antiqua"/>
          <w:b/>
          <w:bCs/>
        </w:rPr>
        <w:t>10</w:t>
      </w:r>
      <w:r>
        <w:rPr>
          <w:rFonts w:ascii="Book Antiqua" w:eastAsia="Book Antiqua" w:hAnsi="Book Antiqua" w:cs="Book Antiqua"/>
        </w:rPr>
        <w:t>: e0119936 [PMID: 25781464 DOI: 10.1371/journal.</w:t>
      </w:r>
      <w:r>
        <w:rPr>
          <w:rFonts w:ascii="Book Antiqua" w:eastAsia="SimSun" w:hAnsi="Book Antiqua" w:cs="Book Antiqua" w:hint="eastAsia"/>
          <w:lang w:eastAsia="zh-CN"/>
        </w:rPr>
        <w:t xml:space="preserve"> </w:t>
      </w:r>
      <w:r>
        <w:rPr>
          <w:rFonts w:ascii="Book Antiqua" w:eastAsia="Book Antiqua" w:hAnsi="Book Antiqua" w:cs="Book Antiqua"/>
        </w:rPr>
        <w:t>pone.0119936]</w:t>
      </w:r>
    </w:p>
    <w:p w:rsidR="00D639F8" w:rsidRDefault="002F7872">
      <w:pPr>
        <w:snapToGrid w:val="0"/>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Yao M</w:t>
      </w:r>
      <w:r>
        <w:rPr>
          <w:rFonts w:ascii="Book Antiqua" w:eastAsia="Book Antiqua" w:hAnsi="Book Antiqua" w:cs="Book Antiqua"/>
        </w:rPr>
        <w:t xml:space="preserve">, Yao D, Yamaguchi M, Chida J, Yao D, Kido H. Bezafibrate upregulates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II expression and promotes mitochondrial energy crisis dissipation in fibroblasts of patients with influenza-associated encephalopathy. </w:t>
      </w:r>
      <w:r>
        <w:rPr>
          <w:rFonts w:ascii="Book Antiqua" w:eastAsia="Book Antiqua" w:hAnsi="Book Antiqua" w:cs="Book Antiqua"/>
          <w:i/>
          <w:iCs/>
        </w:rPr>
        <w:t xml:space="preserve">Mol Genet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2011; </w:t>
      </w:r>
      <w:r>
        <w:rPr>
          <w:rFonts w:ascii="Book Antiqua" w:eastAsia="Book Antiqua" w:hAnsi="Book Antiqua" w:cs="Book Antiqua"/>
          <w:b/>
          <w:bCs/>
        </w:rPr>
        <w:t>104</w:t>
      </w:r>
      <w:r>
        <w:rPr>
          <w:rFonts w:ascii="Book Antiqua" w:eastAsia="Book Antiqua" w:hAnsi="Book Antiqua" w:cs="Book Antiqua"/>
        </w:rPr>
        <w:t>: 265-272 [PMID: 21816645 DOI: 10.1016/j.ymgme.2011.07.009]</w:t>
      </w:r>
    </w:p>
    <w:p w:rsidR="00D639F8" w:rsidRDefault="002F7872">
      <w:pPr>
        <w:snapToGrid w:val="0"/>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Gu JJ</w:t>
      </w:r>
      <w:r>
        <w:rPr>
          <w:rFonts w:ascii="Book Antiqua" w:eastAsia="Book Antiqua" w:hAnsi="Book Antiqua" w:cs="Book Antiqua"/>
        </w:rPr>
        <w:t xml:space="preserve">, Yao M, Cai Y, Fang M, Wang L, Zheng WJ, Yao DB, Dong ZZ, Yao DF. [Dynamic expression of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II in the mitochondrial inner membrane during hepatocyte malignant transformation induced by lipid accumulation]. </w:t>
      </w:r>
      <w:proofErr w:type="spellStart"/>
      <w:r>
        <w:rPr>
          <w:rFonts w:ascii="Book Antiqua" w:eastAsia="Book Antiqua" w:hAnsi="Book Antiqua" w:cs="Book Antiqua"/>
          <w:i/>
          <w:iCs/>
        </w:rPr>
        <w:t>Zhonghua</w:t>
      </w:r>
      <w:proofErr w:type="spellEnd"/>
      <w:r>
        <w:rPr>
          <w:rFonts w:ascii="Book Antiqua" w:eastAsia="Book Antiqua" w:hAnsi="Book Antiqua" w:cs="Book Antiqua"/>
          <w:i/>
          <w:iCs/>
        </w:rPr>
        <w:t xml:space="preserve"> Gan Zang Bing Za </w:t>
      </w:r>
      <w:proofErr w:type="spellStart"/>
      <w:r>
        <w:rPr>
          <w:rFonts w:ascii="Book Antiqua" w:eastAsia="Book Antiqua" w:hAnsi="Book Antiqua" w:cs="Book Antiqua"/>
          <w:i/>
          <w:iCs/>
        </w:rPr>
        <w:t>Zhi</w:t>
      </w:r>
      <w:proofErr w:type="spellEnd"/>
      <w:r>
        <w:rPr>
          <w:rFonts w:ascii="Book Antiqua" w:eastAsia="Book Antiqua" w:hAnsi="Book Antiqua" w:cs="Book Antiqua"/>
        </w:rPr>
        <w:t xml:space="preserve"> 2017; </w:t>
      </w:r>
      <w:r>
        <w:rPr>
          <w:rFonts w:ascii="Book Antiqua" w:eastAsia="Book Antiqua" w:hAnsi="Book Antiqua" w:cs="Book Antiqua"/>
          <w:b/>
          <w:bCs/>
        </w:rPr>
        <w:t>25</w:t>
      </w:r>
      <w:r>
        <w:rPr>
          <w:rFonts w:ascii="Book Antiqua" w:eastAsia="Book Antiqua" w:hAnsi="Book Antiqua" w:cs="Book Antiqua"/>
        </w:rPr>
        <w:t>: 279-284 [PMID: 28494547 DOI: 10.3760/cma.j.issn.1007-3418.2017.04.009]</w:t>
      </w:r>
    </w:p>
    <w:p w:rsidR="00D639F8" w:rsidRDefault="002F7872">
      <w:pPr>
        <w:snapToGrid w:val="0"/>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Stenson PD</w:t>
      </w:r>
      <w:r>
        <w:rPr>
          <w:rFonts w:ascii="Book Antiqua" w:eastAsia="Book Antiqua" w:hAnsi="Book Antiqua" w:cs="Book Antiqua"/>
        </w:rPr>
        <w:t xml:space="preserve">, Ball EV, Mort M, Phillips AD, Shaw K, Cooper DN. The Human Gene Mutation Database (HGMD) and its exploitation in the fields of personalized genomics and molecular evolution.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Protoc</w:t>
      </w:r>
      <w:proofErr w:type="spellEnd"/>
      <w:r>
        <w:rPr>
          <w:rFonts w:ascii="Book Antiqua" w:eastAsia="Book Antiqua" w:hAnsi="Book Antiqua" w:cs="Book Antiqua"/>
          <w:i/>
          <w:iCs/>
        </w:rPr>
        <w:t xml:space="preserve"> Bioinformatics</w:t>
      </w:r>
      <w:r>
        <w:rPr>
          <w:rFonts w:ascii="Book Antiqua" w:eastAsia="Book Antiqua" w:hAnsi="Book Antiqua" w:cs="Book Antiqua"/>
        </w:rPr>
        <w:t xml:space="preserve"> 2012; </w:t>
      </w:r>
      <w:r>
        <w:rPr>
          <w:rFonts w:ascii="Book Antiqua" w:eastAsia="Book Antiqua" w:hAnsi="Book Antiqua" w:cs="Book Antiqua"/>
          <w:b/>
          <w:bCs/>
        </w:rPr>
        <w:t>Chapter 1</w:t>
      </w:r>
      <w:r>
        <w:rPr>
          <w:rFonts w:ascii="Book Antiqua" w:eastAsia="Book Antiqua" w:hAnsi="Book Antiqua" w:cs="Book Antiqua"/>
        </w:rPr>
        <w:t>: Unit1.13 [PMID: 22948725 DOI: 10.1002/0471250953.bi0113s39]</w:t>
      </w:r>
    </w:p>
    <w:p w:rsidR="00D639F8" w:rsidRDefault="002F7872">
      <w:pPr>
        <w:snapToGrid w:val="0"/>
        <w:spacing w:line="360" w:lineRule="auto"/>
        <w:jc w:val="both"/>
      </w:pPr>
      <w:r>
        <w:rPr>
          <w:rFonts w:ascii="Book Antiqua" w:eastAsia="Book Antiqua" w:hAnsi="Book Antiqua" w:cs="Book Antiqua"/>
        </w:rPr>
        <w:lastRenderedPageBreak/>
        <w:t xml:space="preserve">34 </w:t>
      </w:r>
      <w:proofErr w:type="spellStart"/>
      <w:r>
        <w:rPr>
          <w:rFonts w:ascii="Book Antiqua" w:eastAsia="Book Antiqua" w:hAnsi="Book Antiqua" w:cs="Book Antiqua"/>
          <w:b/>
          <w:bCs/>
        </w:rPr>
        <w:t>Xue</w:t>
      </w:r>
      <w:proofErr w:type="spellEnd"/>
      <w:r>
        <w:rPr>
          <w:rFonts w:ascii="Book Antiqua" w:eastAsia="Book Antiqua" w:hAnsi="Book Antiqua" w:cs="Book Antiqua"/>
          <w:b/>
          <w:bCs/>
        </w:rPr>
        <w:t xml:space="preserve"> Y</w:t>
      </w:r>
      <w:r>
        <w:rPr>
          <w:rFonts w:ascii="Book Antiqua" w:eastAsia="Book Antiqua" w:hAnsi="Book Antiqua" w:cs="Book Antiqua"/>
        </w:rPr>
        <w:t xml:space="preserve">, Chen Y, </w:t>
      </w:r>
      <w:proofErr w:type="spellStart"/>
      <w:r>
        <w:rPr>
          <w:rFonts w:ascii="Book Antiqua" w:eastAsia="Book Antiqua" w:hAnsi="Book Antiqua" w:cs="Book Antiqua"/>
        </w:rPr>
        <w:t>Ayub</w:t>
      </w:r>
      <w:proofErr w:type="spellEnd"/>
      <w:r>
        <w:rPr>
          <w:rFonts w:ascii="Book Antiqua" w:eastAsia="Book Antiqua" w:hAnsi="Book Antiqua" w:cs="Book Antiqua"/>
        </w:rPr>
        <w:t xml:space="preserve"> Q, Huang N, Ball EV, Mort M, Phillips AD, Shaw K, Stenson PD, Cooper DN, Tyler-Smith C; 1000 Genomes Project Consortium. Deleterious- and disease-allele prevalence in healthy individuals: insights from current predictions, mutation databases, and population-scale resequencing. </w:t>
      </w:r>
      <w:r>
        <w:rPr>
          <w:rFonts w:ascii="Book Antiqua" w:eastAsia="Book Antiqua" w:hAnsi="Book Antiqua" w:cs="Book Antiqua"/>
          <w:i/>
          <w:iCs/>
        </w:rPr>
        <w:t>Am J Hum Genet</w:t>
      </w:r>
      <w:r>
        <w:rPr>
          <w:rFonts w:ascii="Book Antiqua" w:eastAsia="Book Antiqua" w:hAnsi="Book Antiqua" w:cs="Book Antiqua"/>
        </w:rPr>
        <w:t xml:space="preserve"> 2012; </w:t>
      </w:r>
      <w:r>
        <w:rPr>
          <w:rFonts w:ascii="Book Antiqua" w:eastAsia="Book Antiqua" w:hAnsi="Book Antiqua" w:cs="Book Antiqua"/>
          <w:b/>
          <w:bCs/>
        </w:rPr>
        <w:t>91</w:t>
      </w:r>
      <w:r>
        <w:rPr>
          <w:rFonts w:ascii="Book Antiqua" w:eastAsia="Book Antiqua" w:hAnsi="Book Antiqua" w:cs="Book Antiqua"/>
        </w:rPr>
        <w:t>: 1022-1032 [PMID: 23217326 DOI: 10.1016/j.ajhg.2012.10.015]</w:t>
      </w:r>
    </w:p>
    <w:p w:rsidR="00D639F8" w:rsidRDefault="002F7872">
      <w:pPr>
        <w:snapToGrid w:val="0"/>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Lehmann D</w:t>
      </w:r>
      <w:r>
        <w:rPr>
          <w:rFonts w:ascii="Book Antiqua" w:eastAsia="Book Antiqua" w:hAnsi="Book Antiqua" w:cs="Book Antiqua"/>
        </w:rPr>
        <w:t xml:space="preserve">, </w:t>
      </w:r>
      <w:proofErr w:type="spellStart"/>
      <w:r>
        <w:rPr>
          <w:rFonts w:ascii="Book Antiqua" w:eastAsia="Book Antiqua" w:hAnsi="Book Antiqua" w:cs="Book Antiqua"/>
        </w:rPr>
        <w:t>Zierz</w:t>
      </w:r>
      <w:proofErr w:type="spellEnd"/>
      <w:r>
        <w:rPr>
          <w:rFonts w:ascii="Book Antiqua" w:eastAsia="Book Antiqua" w:hAnsi="Book Antiqua" w:cs="Book Antiqua"/>
        </w:rPr>
        <w:t xml:space="preserve"> S. Normal protein content but abnormally inhibited enzyme activity in muscle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II deficiency. </w:t>
      </w:r>
      <w:r>
        <w:rPr>
          <w:rFonts w:ascii="Book Antiqua" w:eastAsia="Book Antiqua" w:hAnsi="Book Antiqua" w:cs="Book Antiqua"/>
          <w:i/>
          <w:iCs/>
        </w:rPr>
        <w:t>J Neurol Sci</w:t>
      </w:r>
      <w:r>
        <w:rPr>
          <w:rFonts w:ascii="Book Antiqua" w:eastAsia="Book Antiqua" w:hAnsi="Book Antiqua" w:cs="Book Antiqua"/>
        </w:rPr>
        <w:t xml:space="preserve"> 2014; </w:t>
      </w:r>
      <w:r>
        <w:rPr>
          <w:rFonts w:ascii="Book Antiqua" w:eastAsia="Book Antiqua" w:hAnsi="Book Antiqua" w:cs="Book Antiqua"/>
          <w:b/>
          <w:bCs/>
        </w:rPr>
        <w:t>339</w:t>
      </w:r>
      <w:r>
        <w:rPr>
          <w:rFonts w:ascii="Book Antiqua" w:eastAsia="Book Antiqua" w:hAnsi="Book Antiqua" w:cs="Book Antiqua"/>
        </w:rPr>
        <w:t>: 183-188 [PMID: 24602495 DOI: 10.1016/j.jns.2014.02.011]</w:t>
      </w:r>
    </w:p>
    <w:p w:rsidR="00D639F8" w:rsidRDefault="002F7872">
      <w:pPr>
        <w:snapToGrid w:val="0"/>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Yao D</w:t>
      </w:r>
      <w:r>
        <w:rPr>
          <w:rFonts w:ascii="Book Antiqua" w:eastAsia="Book Antiqua" w:hAnsi="Book Antiqua" w:cs="Book Antiqua"/>
        </w:rPr>
        <w:t xml:space="preserve">, Mizuguchi H, Yamaguchi M, Yamada H, Chida J, </w:t>
      </w:r>
      <w:proofErr w:type="spellStart"/>
      <w:r>
        <w:rPr>
          <w:rFonts w:ascii="Book Antiqua" w:eastAsia="Book Antiqua" w:hAnsi="Book Antiqua" w:cs="Book Antiqua"/>
        </w:rPr>
        <w:t>Shikata</w:t>
      </w:r>
      <w:proofErr w:type="spellEnd"/>
      <w:r>
        <w:rPr>
          <w:rFonts w:ascii="Book Antiqua" w:eastAsia="Book Antiqua" w:hAnsi="Book Antiqua" w:cs="Book Antiqua"/>
        </w:rPr>
        <w:t xml:space="preserve"> K, Kido H. Thermal instability of compound variants of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II and impaired mitochondrial fuel utilization in influenza-associated encephalopathy. </w:t>
      </w:r>
      <w:r>
        <w:rPr>
          <w:rFonts w:ascii="Book Antiqua" w:eastAsia="Book Antiqua" w:hAnsi="Book Antiqua" w:cs="Book Antiqua"/>
          <w:i/>
          <w:iCs/>
        </w:rPr>
        <w:t xml:space="preserve">Hum </w:t>
      </w:r>
      <w:proofErr w:type="spellStart"/>
      <w:r>
        <w:rPr>
          <w:rFonts w:ascii="Book Antiqua" w:eastAsia="Book Antiqua" w:hAnsi="Book Antiqua" w:cs="Book Antiqua"/>
          <w:i/>
          <w:iCs/>
        </w:rPr>
        <w:t>Mutat</w:t>
      </w:r>
      <w:proofErr w:type="spellEnd"/>
      <w:r>
        <w:rPr>
          <w:rFonts w:ascii="Book Antiqua" w:eastAsia="Book Antiqua" w:hAnsi="Book Antiqua" w:cs="Book Antiqua"/>
        </w:rPr>
        <w:t xml:space="preserve"> 2008; </w:t>
      </w:r>
      <w:r>
        <w:rPr>
          <w:rFonts w:ascii="Book Antiqua" w:eastAsia="Book Antiqua" w:hAnsi="Book Antiqua" w:cs="Book Antiqua"/>
          <w:b/>
          <w:bCs/>
        </w:rPr>
        <w:t>29</w:t>
      </w:r>
      <w:r>
        <w:rPr>
          <w:rFonts w:ascii="Book Antiqua" w:eastAsia="Book Antiqua" w:hAnsi="Book Antiqua" w:cs="Book Antiqua"/>
        </w:rPr>
        <w:t>: 718-727 [PMID: 18306170 DOI: 10.1002/humu.20717]</w:t>
      </w:r>
    </w:p>
    <w:p w:rsidR="00D639F8" w:rsidRDefault="002F7872">
      <w:pPr>
        <w:snapToGrid w:val="0"/>
        <w:spacing w:line="360" w:lineRule="auto"/>
        <w:jc w:val="both"/>
      </w:pPr>
      <w:r>
        <w:rPr>
          <w:rFonts w:ascii="Book Antiqua" w:eastAsia="Book Antiqua" w:hAnsi="Book Antiqua" w:cs="Book Antiqua"/>
        </w:rPr>
        <w:t xml:space="preserve">37 </w:t>
      </w:r>
      <w:proofErr w:type="spellStart"/>
      <w:r>
        <w:rPr>
          <w:rFonts w:ascii="Book Antiqua" w:eastAsia="Book Antiqua" w:hAnsi="Book Antiqua" w:cs="Book Antiqua"/>
          <w:b/>
          <w:bCs/>
        </w:rPr>
        <w:t>Houten</w:t>
      </w:r>
      <w:proofErr w:type="spellEnd"/>
      <w:r>
        <w:rPr>
          <w:rFonts w:ascii="Book Antiqua" w:eastAsia="Book Antiqua" w:hAnsi="Book Antiqua" w:cs="Book Antiqua"/>
          <w:b/>
          <w:bCs/>
        </w:rPr>
        <w:t xml:space="preserve"> SM</w:t>
      </w:r>
      <w:r>
        <w:rPr>
          <w:rFonts w:ascii="Book Antiqua" w:eastAsia="Book Antiqua" w:hAnsi="Book Antiqua" w:cs="Book Antiqua"/>
        </w:rPr>
        <w:t xml:space="preserve">, </w:t>
      </w:r>
      <w:proofErr w:type="spellStart"/>
      <w:r>
        <w:rPr>
          <w:rFonts w:ascii="Book Antiqua" w:eastAsia="Book Antiqua" w:hAnsi="Book Antiqua" w:cs="Book Antiqua"/>
        </w:rPr>
        <w:t>Violante</w:t>
      </w:r>
      <w:proofErr w:type="spellEnd"/>
      <w:r>
        <w:rPr>
          <w:rFonts w:ascii="Book Antiqua" w:eastAsia="Book Antiqua" w:hAnsi="Book Antiqua" w:cs="Book Antiqua"/>
        </w:rPr>
        <w:t xml:space="preserve"> S, Ventura FV, Wanders RJ. The Biochemistry and Physiology of Mitochondrial Fatty Acid β-Oxidation and Its Genetic Disorders. </w:t>
      </w:r>
      <w:proofErr w:type="spellStart"/>
      <w:r>
        <w:rPr>
          <w:rFonts w:ascii="Book Antiqua" w:eastAsia="Book Antiqua" w:hAnsi="Book Antiqua" w:cs="Book Antiqua"/>
          <w:i/>
          <w:iCs/>
        </w:rPr>
        <w:t>Annu</w:t>
      </w:r>
      <w:proofErr w:type="spellEnd"/>
      <w:r>
        <w:rPr>
          <w:rFonts w:ascii="Book Antiqua" w:eastAsia="Book Antiqua" w:hAnsi="Book Antiqua" w:cs="Book Antiqua"/>
          <w:i/>
          <w:iCs/>
        </w:rPr>
        <w:t xml:space="preserve"> Rev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2016; </w:t>
      </w:r>
      <w:r>
        <w:rPr>
          <w:rFonts w:ascii="Book Antiqua" w:eastAsia="Book Antiqua" w:hAnsi="Book Antiqua" w:cs="Book Antiqua"/>
          <w:b/>
          <w:bCs/>
        </w:rPr>
        <w:t>78</w:t>
      </w:r>
      <w:r>
        <w:rPr>
          <w:rFonts w:ascii="Book Antiqua" w:eastAsia="Book Antiqua" w:hAnsi="Book Antiqua" w:cs="Book Antiqua"/>
        </w:rPr>
        <w:t>: 23-44 [PMID: 26474213 DOI: 10.1146/annurev-physiol-021115-105045]</w:t>
      </w:r>
    </w:p>
    <w:p w:rsidR="00D639F8" w:rsidRDefault="002F7872">
      <w:pPr>
        <w:snapToGrid w:val="0"/>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Fucho</w:t>
      </w:r>
      <w:proofErr w:type="spellEnd"/>
      <w:r>
        <w:rPr>
          <w:rFonts w:ascii="Book Antiqua" w:eastAsia="Book Antiqua" w:hAnsi="Book Antiqua" w:cs="Book Antiqua"/>
          <w:b/>
          <w:bCs/>
        </w:rPr>
        <w:t xml:space="preserve"> R</w:t>
      </w:r>
      <w:r>
        <w:rPr>
          <w:rFonts w:ascii="Book Antiqua" w:eastAsia="Book Antiqua" w:hAnsi="Book Antiqua" w:cs="Book Antiqua"/>
        </w:rPr>
        <w:t xml:space="preserve">, Casals N, Serra D, Herrero L. Ceramides and mitochondrial fatty acid oxidation in obesity. </w:t>
      </w:r>
      <w:r>
        <w:rPr>
          <w:rFonts w:ascii="Book Antiqua" w:eastAsia="Book Antiqua" w:hAnsi="Book Antiqua" w:cs="Book Antiqua"/>
          <w:i/>
          <w:iCs/>
        </w:rPr>
        <w:t>FASEB J</w:t>
      </w:r>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1263-1272 [PMID: 28003342 DOI: 10.1096/fj.</w:t>
      </w:r>
      <w:r>
        <w:rPr>
          <w:rFonts w:ascii="Book Antiqua" w:eastAsia="SimSun" w:hAnsi="Book Antiqua" w:cs="Book Antiqua" w:hint="eastAsia"/>
          <w:lang w:eastAsia="zh-CN"/>
        </w:rPr>
        <w:t xml:space="preserve"> </w:t>
      </w:r>
      <w:r>
        <w:rPr>
          <w:rFonts w:ascii="Book Antiqua" w:eastAsia="Book Antiqua" w:hAnsi="Book Antiqua" w:cs="Book Antiqua"/>
        </w:rPr>
        <w:t>201601156R]</w:t>
      </w:r>
    </w:p>
    <w:p w:rsidR="00D639F8" w:rsidRDefault="002F7872">
      <w:pPr>
        <w:snapToGrid w:val="0"/>
        <w:spacing w:line="360" w:lineRule="auto"/>
        <w:jc w:val="both"/>
      </w:pPr>
      <w:r>
        <w:rPr>
          <w:rFonts w:ascii="Book Antiqua" w:eastAsia="Book Antiqua" w:hAnsi="Book Antiqua" w:cs="Book Antiqua"/>
        </w:rPr>
        <w:t xml:space="preserve">39 </w:t>
      </w:r>
      <w:proofErr w:type="spellStart"/>
      <w:r>
        <w:rPr>
          <w:rFonts w:ascii="Book Antiqua" w:eastAsia="Book Antiqua" w:hAnsi="Book Antiqua" w:cs="Book Antiqua"/>
          <w:b/>
          <w:bCs/>
        </w:rPr>
        <w:t>Angajala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Lim S, Phillips JB, Kim JH, Yates C, You Z, Tan M. Diverse Roles of Mitochondria in Immune Responses: Novel Insights Into Immuno-Metabolism. </w:t>
      </w:r>
      <w:r>
        <w:rPr>
          <w:rFonts w:ascii="Book Antiqua" w:eastAsia="Book Antiqua" w:hAnsi="Book Antiqua" w:cs="Book Antiqua"/>
          <w:i/>
          <w:iCs/>
        </w:rPr>
        <w:t>Front Immunol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1605 [PMID: 30050539 DOI: 10.3389/fimmu.2018.01605]</w:t>
      </w:r>
    </w:p>
    <w:p w:rsidR="00D639F8" w:rsidRDefault="002F7872">
      <w:pPr>
        <w:snapToGrid w:val="0"/>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Serra D</w:t>
      </w:r>
      <w:r>
        <w:rPr>
          <w:rFonts w:ascii="Book Antiqua" w:eastAsia="Book Antiqua" w:hAnsi="Book Antiqua" w:cs="Book Antiqua"/>
        </w:rPr>
        <w:t xml:space="preserve">, </w:t>
      </w:r>
      <w:proofErr w:type="spellStart"/>
      <w:r>
        <w:rPr>
          <w:rFonts w:ascii="Book Antiqua" w:eastAsia="Book Antiqua" w:hAnsi="Book Antiqua" w:cs="Book Antiqua"/>
        </w:rPr>
        <w:t>Mera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Malandrino</w:t>
      </w:r>
      <w:proofErr w:type="spellEnd"/>
      <w:r>
        <w:rPr>
          <w:rFonts w:ascii="Book Antiqua" w:eastAsia="Book Antiqua" w:hAnsi="Book Antiqua" w:cs="Book Antiqua"/>
        </w:rPr>
        <w:t xml:space="preserve"> MI, Mir JF, Herrero L. Mitochondrial fatty acid oxidation in obesity. </w:t>
      </w:r>
      <w:proofErr w:type="spellStart"/>
      <w:r>
        <w:rPr>
          <w:rFonts w:ascii="Book Antiqua" w:eastAsia="Book Antiqua" w:hAnsi="Book Antiqua" w:cs="Book Antiqua"/>
          <w:i/>
          <w:iCs/>
        </w:rPr>
        <w:t>Antioxid</w:t>
      </w:r>
      <w:proofErr w:type="spellEnd"/>
      <w:r>
        <w:rPr>
          <w:rFonts w:ascii="Book Antiqua" w:eastAsia="Book Antiqua" w:hAnsi="Book Antiqua" w:cs="Book Antiqua"/>
          <w:i/>
          <w:iCs/>
        </w:rPr>
        <w:t xml:space="preserve"> Redox Signal</w:t>
      </w:r>
      <w:r>
        <w:rPr>
          <w:rFonts w:ascii="Book Antiqua" w:eastAsia="Book Antiqua" w:hAnsi="Book Antiqua" w:cs="Book Antiqua"/>
        </w:rPr>
        <w:t xml:space="preserve"> 2013; </w:t>
      </w:r>
      <w:r>
        <w:rPr>
          <w:rFonts w:ascii="Book Antiqua" w:eastAsia="Book Antiqua" w:hAnsi="Book Antiqua" w:cs="Book Antiqua"/>
          <w:b/>
          <w:bCs/>
        </w:rPr>
        <w:t>19</w:t>
      </w:r>
      <w:r>
        <w:rPr>
          <w:rFonts w:ascii="Book Antiqua" w:eastAsia="Book Antiqua" w:hAnsi="Book Antiqua" w:cs="Book Antiqua"/>
        </w:rPr>
        <w:t>: 269-284 [PMID: 22900819 DOI: 10.1089/ars.2012.4875]</w:t>
      </w:r>
    </w:p>
    <w:p w:rsidR="00D639F8" w:rsidRDefault="002F7872">
      <w:pPr>
        <w:snapToGrid w:val="0"/>
        <w:spacing w:line="360" w:lineRule="auto"/>
        <w:jc w:val="both"/>
      </w:pPr>
      <w:r>
        <w:rPr>
          <w:rFonts w:ascii="Book Antiqua" w:eastAsia="Book Antiqua" w:hAnsi="Book Antiqua" w:cs="Book Antiqua"/>
        </w:rPr>
        <w:t xml:space="preserve">41 </w:t>
      </w:r>
      <w:proofErr w:type="spellStart"/>
      <w:r>
        <w:rPr>
          <w:rFonts w:ascii="Book Antiqua" w:eastAsia="Book Antiqua" w:hAnsi="Book Antiqua" w:cs="Book Antiqua"/>
          <w:b/>
          <w:bCs/>
        </w:rPr>
        <w:t>Schlaepfer</w:t>
      </w:r>
      <w:proofErr w:type="spellEnd"/>
      <w:r>
        <w:rPr>
          <w:rFonts w:ascii="Book Antiqua" w:eastAsia="Book Antiqua" w:hAnsi="Book Antiqua" w:cs="Book Antiqua"/>
          <w:b/>
          <w:bCs/>
        </w:rPr>
        <w:t xml:space="preserve"> IR</w:t>
      </w:r>
      <w:r>
        <w:rPr>
          <w:rFonts w:ascii="Book Antiqua" w:eastAsia="Book Antiqua" w:hAnsi="Book Antiqua" w:cs="Book Antiqua"/>
        </w:rPr>
        <w:t xml:space="preserve">, Joshi M. CPT1A-mediated Fat Oxidation, Mechanisms, and Therapeutic Potential. </w:t>
      </w:r>
      <w:r>
        <w:rPr>
          <w:rFonts w:ascii="Book Antiqua" w:eastAsia="Book Antiqua" w:hAnsi="Book Antiqua" w:cs="Book Antiqua"/>
          <w:i/>
          <w:iCs/>
        </w:rPr>
        <w:t>Endocrinology</w:t>
      </w:r>
      <w:r>
        <w:rPr>
          <w:rFonts w:ascii="Book Antiqua" w:eastAsia="Book Antiqua" w:hAnsi="Book Antiqua" w:cs="Book Antiqua"/>
        </w:rPr>
        <w:t xml:space="preserve"> 2020; </w:t>
      </w:r>
      <w:r>
        <w:rPr>
          <w:rFonts w:ascii="Book Antiqua" w:eastAsia="Book Antiqua" w:hAnsi="Book Antiqua" w:cs="Book Antiqua"/>
          <w:b/>
          <w:bCs/>
        </w:rPr>
        <w:t>161</w:t>
      </w:r>
      <w:r>
        <w:rPr>
          <w:rFonts w:ascii="Book Antiqua" w:eastAsia="Book Antiqua" w:hAnsi="Book Antiqua" w:cs="Book Antiqua"/>
        </w:rPr>
        <w:t>: bqz046 [PMID: 31900483 DOI: 10.1210/</w:t>
      </w:r>
      <w:proofErr w:type="spellStart"/>
      <w:r>
        <w:rPr>
          <w:rFonts w:ascii="Book Antiqua" w:eastAsia="Book Antiqua" w:hAnsi="Book Antiqua" w:cs="Book Antiqua"/>
        </w:rPr>
        <w:t>endocr</w:t>
      </w:r>
      <w:proofErr w:type="spellEnd"/>
      <w:r>
        <w:rPr>
          <w:rFonts w:ascii="Book Antiqua" w:eastAsia="Book Antiqua" w:hAnsi="Book Antiqua" w:cs="Book Antiqua"/>
        </w:rPr>
        <w:t>/bqz046]</w:t>
      </w:r>
    </w:p>
    <w:p w:rsidR="00D639F8" w:rsidRDefault="002F7872">
      <w:pPr>
        <w:snapToGrid w:val="0"/>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Casals N</w:t>
      </w:r>
      <w:r>
        <w:rPr>
          <w:rFonts w:ascii="Book Antiqua" w:eastAsia="Book Antiqua" w:hAnsi="Book Antiqua" w:cs="Book Antiqua"/>
        </w:rPr>
        <w:t xml:space="preserve">, Zammit V, Herrero L, </w:t>
      </w:r>
      <w:proofErr w:type="spellStart"/>
      <w:r>
        <w:rPr>
          <w:rFonts w:ascii="Book Antiqua" w:eastAsia="Book Antiqua" w:hAnsi="Book Antiqua" w:cs="Book Antiqua"/>
        </w:rPr>
        <w:t>Fadó</w:t>
      </w:r>
      <w:proofErr w:type="spellEnd"/>
      <w:r>
        <w:rPr>
          <w:rFonts w:ascii="Book Antiqua" w:eastAsia="Book Antiqua" w:hAnsi="Book Antiqua" w:cs="Book Antiqua"/>
        </w:rPr>
        <w:t xml:space="preserve"> R, Rodríguez-Rodríguez R, Serra D.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1C: From cognition to cancer. </w:t>
      </w:r>
      <w:r>
        <w:rPr>
          <w:rFonts w:ascii="Book Antiqua" w:eastAsia="Book Antiqua" w:hAnsi="Book Antiqua" w:cs="Book Antiqua"/>
          <w:i/>
          <w:iCs/>
        </w:rPr>
        <w:t>Prog Lipid Res</w:t>
      </w:r>
      <w:r>
        <w:rPr>
          <w:rFonts w:ascii="Book Antiqua" w:eastAsia="Book Antiqua" w:hAnsi="Book Antiqua" w:cs="Book Antiqua"/>
        </w:rPr>
        <w:t xml:space="preserve"> 2016; </w:t>
      </w:r>
      <w:r>
        <w:rPr>
          <w:rFonts w:ascii="Book Antiqua" w:eastAsia="Book Antiqua" w:hAnsi="Book Antiqua" w:cs="Book Antiqua"/>
          <w:b/>
          <w:bCs/>
        </w:rPr>
        <w:t>61</w:t>
      </w:r>
      <w:r>
        <w:rPr>
          <w:rFonts w:ascii="Book Antiqua" w:eastAsia="Book Antiqua" w:hAnsi="Book Antiqua" w:cs="Book Antiqua"/>
        </w:rPr>
        <w:t>: 134-148 [PMID: 26708865 DOI: 10.1016/j.plipres.2015.11.004]</w:t>
      </w:r>
    </w:p>
    <w:p w:rsidR="00D639F8" w:rsidRDefault="002F7872">
      <w:pPr>
        <w:snapToGrid w:val="0"/>
        <w:spacing w:line="360" w:lineRule="auto"/>
        <w:jc w:val="both"/>
      </w:pPr>
      <w:r>
        <w:rPr>
          <w:rFonts w:ascii="Book Antiqua" w:eastAsia="Book Antiqua" w:hAnsi="Book Antiqua" w:cs="Book Antiqua"/>
        </w:rPr>
        <w:lastRenderedPageBreak/>
        <w:t xml:space="preserve">43 </w:t>
      </w:r>
      <w:proofErr w:type="spellStart"/>
      <w:r>
        <w:rPr>
          <w:rFonts w:ascii="Book Antiqua" w:eastAsia="Book Antiqua" w:hAnsi="Book Antiqua" w:cs="Book Antiqua"/>
          <w:b/>
          <w:bCs/>
        </w:rPr>
        <w:t>Isackson</w:t>
      </w:r>
      <w:proofErr w:type="spellEnd"/>
      <w:r>
        <w:rPr>
          <w:rFonts w:ascii="Book Antiqua" w:eastAsia="Book Antiqua" w:hAnsi="Book Antiqua" w:cs="Book Antiqua"/>
          <w:b/>
          <w:bCs/>
        </w:rPr>
        <w:t xml:space="preserve"> PJ</w:t>
      </w:r>
      <w:r>
        <w:rPr>
          <w:rFonts w:ascii="Book Antiqua" w:eastAsia="Book Antiqua" w:hAnsi="Book Antiqua" w:cs="Book Antiqua"/>
        </w:rPr>
        <w:t xml:space="preserve">, Bennett MJ, </w:t>
      </w:r>
      <w:proofErr w:type="spellStart"/>
      <w:r>
        <w:rPr>
          <w:rFonts w:ascii="Book Antiqua" w:eastAsia="Book Antiqua" w:hAnsi="Book Antiqua" w:cs="Book Antiqua"/>
        </w:rPr>
        <w:t>Vladutiu</w:t>
      </w:r>
      <w:proofErr w:type="spellEnd"/>
      <w:r>
        <w:rPr>
          <w:rFonts w:ascii="Book Antiqua" w:eastAsia="Book Antiqua" w:hAnsi="Book Antiqua" w:cs="Book Antiqua"/>
        </w:rPr>
        <w:t xml:space="preserve"> GD. Identification of 16 new disease-causing mutations in the CPT2 gene resulting in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II deficiency. </w:t>
      </w:r>
      <w:r>
        <w:rPr>
          <w:rFonts w:ascii="Book Antiqua" w:eastAsia="Book Antiqua" w:hAnsi="Book Antiqua" w:cs="Book Antiqua"/>
          <w:i/>
          <w:iCs/>
        </w:rPr>
        <w:t xml:space="preserve">Mol Genet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2006; </w:t>
      </w:r>
      <w:r>
        <w:rPr>
          <w:rFonts w:ascii="Book Antiqua" w:eastAsia="Book Antiqua" w:hAnsi="Book Antiqua" w:cs="Book Antiqua"/>
          <w:b/>
          <w:bCs/>
        </w:rPr>
        <w:t>89</w:t>
      </w:r>
      <w:r>
        <w:rPr>
          <w:rFonts w:ascii="Book Antiqua" w:eastAsia="Book Antiqua" w:hAnsi="Book Antiqua" w:cs="Book Antiqua"/>
        </w:rPr>
        <w:t>: 323-331 [PMID: 16996287 DOI: 10.1016/j.ymgme.2006.08.004]</w:t>
      </w:r>
    </w:p>
    <w:p w:rsidR="00D639F8" w:rsidRDefault="002F7872">
      <w:pPr>
        <w:snapToGrid w:val="0"/>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Qu Q</w:t>
      </w:r>
      <w:r>
        <w:rPr>
          <w:rFonts w:ascii="Book Antiqua" w:eastAsia="Book Antiqua" w:hAnsi="Book Antiqua" w:cs="Book Antiqua"/>
        </w:rPr>
        <w:t xml:space="preserve">, Zeng F, Liu X, Wang QJ, Deng F. Fatty acid oxidation and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I: emerging therapeutic targets in cancer. </w:t>
      </w:r>
      <w:r>
        <w:rPr>
          <w:rFonts w:ascii="Book Antiqua" w:eastAsia="Book Antiqua" w:hAnsi="Book Antiqua" w:cs="Book Antiqua"/>
          <w:i/>
          <w:iCs/>
        </w:rPr>
        <w:t>Cell Death Dis</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e2226 [PMID: 27195673 DOI: 10.1038/cddis.2016.132]</w:t>
      </w:r>
    </w:p>
    <w:p w:rsidR="00D639F8" w:rsidRDefault="002F7872">
      <w:pPr>
        <w:snapToGrid w:val="0"/>
        <w:spacing w:line="360" w:lineRule="auto"/>
        <w:jc w:val="both"/>
      </w:pPr>
      <w:r>
        <w:rPr>
          <w:rFonts w:ascii="Book Antiqua" w:eastAsia="Book Antiqua" w:hAnsi="Book Antiqua" w:cs="Book Antiqua"/>
        </w:rPr>
        <w:t xml:space="preserve">45 </w:t>
      </w:r>
      <w:proofErr w:type="spellStart"/>
      <w:r>
        <w:rPr>
          <w:rFonts w:ascii="Book Antiqua" w:eastAsia="Book Antiqua" w:hAnsi="Book Antiqua" w:cs="Book Antiqua"/>
          <w:b/>
          <w:bCs/>
        </w:rPr>
        <w:t>Eng</w:t>
      </w:r>
      <w:proofErr w:type="spellEnd"/>
      <w:r>
        <w:rPr>
          <w:rFonts w:ascii="Book Antiqua" w:eastAsia="Book Antiqua" w:hAnsi="Book Antiqua" w:cs="Book Antiqua"/>
          <w:b/>
          <w:bCs/>
        </w:rPr>
        <w:t xml:space="preserve"> JM</w:t>
      </w:r>
      <w:r>
        <w:rPr>
          <w:rFonts w:ascii="Book Antiqua" w:eastAsia="Book Antiqua" w:hAnsi="Book Antiqua" w:cs="Book Antiqua"/>
        </w:rPr>
        <w:t xml:space="preserve">, </w:t>
      </w:r>
      <w:proofErr w:type="spellStart"/>
      <w:r>
        <w:rPr>
          <w:rFonts w:ascii="Book Antiqua" w:eastAsia="Book Antiqua" w:hAnsi="Book Antiqua" w:cs="Book Antiqua"/>
        </w:rPr>
        <w:t>Estall</w:t>
      </w:r>
      <w:proofErr w:type="spellEnd"/>
      <w:r>
        <w:rPr>
          <w:rFonts w:ascii="Book Antiqua" w:eastAsia="Book Antiqua" w:hAnsi="Book Antiqua" w:cs="Book Antiqua"/>
        </w:rPr>
        <w:t xml:space="preserve"> JL. Diet-Induced Models of Non-Alcoholic Fatty Liver Disease: Food for Thought on Sugar, Fat, and Cholesterol. </w:t>
      </w:r>
      <w:r>
        <w:rPr>
          <w:rFonts w:ascii="Book Antiqua" w:eastAsia="Book Antiqua" w:hAnsi="Book Antiqua" w:cs="Book Antiqua"/>
          <w:i/>
          <w:iCs/>
        </w:rPr>
        <w:t>Cells</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34359974 DOI: 10.3390/cells10071805]</w:t>
      </w:r>
    </w:p>
    <w:p w:rsidR="00D639F8" w:rsidRDefault="002F7872">
      <w:pPr>
        <w:snapToGrid w:val="0"/>
        <w:spacing w:line="360" w:lineRule="auto"/>
        <w:jc w:val="both"/>
      </w:pPr>
      <w:r>
        <w:rPr>
          <w:rFonts w:ascii="Book Antiqua" w:eastAsia="Book Antiqua" w:hAnsi="Book Antiqua" w:cs="Book Antiqua"/>
        </w:rPr>
        <w:t xml:space="preserve">46 </w:t>
      </w:r>
      <w:proofErr w:type="spellStart"/>
      <w:r>
        <w:rPr>
          <w:rFonts w:ascii="Book Antiqua" w:eastAsia="Book Antiqua" w:hAnsi="Book Antiqua" w:cs="Book Antiqua"/>
          <w:b/>
          <w:bCs/>
        </w:rPr>
        <w:t>Cacciola</w:t>
      </w:r>
      <w:proofErr w:type="spellEnd"/>
      <w:r>
        <w:rPr>
          <w:rFonts w:ascii="Book Antiqua" w:eastAsia="Book Antiqua" w:hAnsi="Book Antiqua" w:cs="Book Antiqua"/>
          <w:b/>
          <w:bCs/>
        </w:rPr>
        <w:t xml:space="preserve"> NA</w:t>
      </w:r>
      <w:r>
        <w:rPr>
          <w:rFonts w:ascii="Book Antiqua" w:eastAsia="Book Antiqua" w:hAnsi="Book Antiqua" w:cs="Book Antiqua"/>
        </w:rPr>
        <w:t xml:space="preserve">, </w:t>
      </w:r>
      <w:proofErr w:type="spellStart"/>
      <w:r>
        <w:rPr>
          <w:rFonts w:ascii="Book Antiqua" w:eastAsia="Book Antiqua" w:hAnsi="Book Antiqua" w:cs="Book Antiqua"/>
        </w:rPr>
        <w:t>Sgadari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Sepe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Petillo</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Margarucci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Martano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Maiolino</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Restucci</w:t>
      </w:r>
      <w:proofErr w:type="spellEnd"/>
      <w:r>
        <w:rPr>
          <w:rFonts w:ascii="Book Antiqua" w:eastAsia="Book Antiqua" w:hAnsi="Book Antiqua" w:cs="Book Antiqua"/>
        </w:rPr>
        <w:t xml:space="preserve"> B. Metabolic Flexibility in Canine Mammary Tumors: Implications of the Carnitine System. </w:t>
      </w:r>
      <w:r>
        <w:rPr>
          <w:rFonts w:ascii="Book Antiqua" w:eastAsia="Book Antiqua" w:hAnsi="Book Antiqua" w:cs="Book Antiqua"/>
          <w:i/>
          <w:iCs/>
        </w:rPr>
        <w:t>Animals (Basel)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xml:space="preserve"> [PMID: 34679988 DOI: 10.3390/ani11102969]</w:t>
      </w:r>
    </w:p>
    <w:p w:rsidR="00D639F8" w:rsidRDefault="002F7872">
      <w:pPr>
        <w:snapToGrid w:val="0"/>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Wang M</w:t>
      </w:r>
      <w:r>
        <w:rPr>
          <w:rFonts w:ascii="Book Antiqua" w:eastAsia="Book Antiqua" w:hAnsi="Book Antiqua" w:cs="Book Antiqua"/>
        </w:rPr>
        <w:t xml:space="preserve">, Wang K, Liao X, Hu H, Chen L, Meng L, Gao W, Li Q.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System: A New Target for Anti-Inflammatory and Anticancer Therapy? </w:t>
      </w:r>
      <w:r>
        <w:rPr>
          <w:rFonts w:ascii="Book Antiqua" w:eastAsia="Book Antiqua" w:hAnsi="Book Antiqua" w:cs="Book Antiqua"/>
          <w:i/>
          <w:iCs/>
        </w:rPr>
        <w:t xml:space="preserve">Front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760581 [PMID: 34764874 DOI: 10.3389/fphar.2021.</w:t>
      </w:r>
      <w:r>
        <w:rPr>
          <w:rFonts w:ascii="Book Antiqua" w:eastAsia="SimSun" w:hAnsi="Book Antiqua" w:cs="Book Antiqua" w:hint="eastAsia"/>
          <w:lang w:eastAsia="zh-CN"/>
        </w:rPr>
        <w:t xml:space="preserve"> </w:t>
      </w:r>
      <w:r>
        <w:rPr>
          <w:rFonts w:ascii="Book Antiqua" w:eastAsia="Book Antiqua" w:hAnsi="Book Antiqua" w:cs="Book Antiqua"/>
        </w:rPr>
        <w:t>760581]</w:t>
      </w:r>
    </w:p>
    <w:p w:rsidR="00D639F8" w:rsidRDefault="002F7872">
      <w:pPr>
        <w:snapToGrid w:val="0"/>
        <w:spacing w:line="360" w:lineRule="auto"/>
        <w:jc w:val="both"/>
      </w:pPr>
      <w:r>
        <w:rPr>
          <w:rFonts w:ascii="Book Antiqua" w:eastAsia="Book Antiqua" w:hAnsi="Book Antiqua" w:cs="Book Antiqua"/>
        </w:rPr>
        <w:t xml:space="preserve">48 </w:t>
      </w:r>
      <w:proofErr w:type="spellStart"/>
      <w:r>
        <w:rPr>
          <w:rFonts w:ascii="Book Antiqua" w:eastAsia="Book Antiqua" w:hAnsi="Book Antiqua" w:cs="Book Antiqua"/>
          <w:b/>
          <w:bCs/>
        </w:rPr>
        <w:t>Mccormick</w:t>
      </w:r>
      <w:proofErr w:type="spellEnd"/>
      <w:r>
        <w:rPr>
          <w:rFonts w:ascii="Book Antiqua" w:eastAsia="Book Antiqua" w:hAnsi="Book Antiqua" w:cs="Book Antiqua"/>
          <w:b/>
          <w:bCs/>
        </w:rPr>
        <w:t xml:space="preserve"> BJ</w:t>
      </w:r>
      <w:r>
        <w:rPr>
          <w:rFonts w:ascii="Book Antiqua" w:eastAsia="Book Antiqua" w:hAnsi="Book Antiqua" w:cs="Book Antiqua"/>
        </w:rPr>
        <w:t xml:space="preserve">, </w:t>
      </w:r>
      <w:proofErr w:type="spellStart"/>
      <w:r>
        <w:rPr>
          <w:rFonts w:ascii="Book Antiqua" w:eastAsia="Book Antiqua" w:hAnsi="Book Antiqua" w:cs="Book Antiqua"/>
        </w:rPr>
        <w:t>Chirila</w:t>
      </w:r>
      <w:proofErr w:type="spellEnd"/>
      <w:r>
        <w:rPr>
          <w:rFonts w:ascii="Book Antiqua" w:eastAsia="Book Antiqua" w:hAnsi="Book Antiqua" w:cs="Book Antiqua"/>
        </w:rPr>
        <w:t xml:space="preserve"> RM.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-II deficiency: case presentation and review of the literature. </w:t>
      </w:r>
      <w:r>
        <w:rPr>
          <w:rFonts w:ascii="Book Antiqua" w:eastAsia="Book Antiqua" w:hAnsi="Book Antiqua" w:cs="Book Antiqua"/>
          <w:i/>
          <w:iCs/>
        </w:rPr>
        <w:t>Rom J Intern Med</w:t>
      </w:r>
      <w:r>
        <w:rPr>
          <w:rFonts w:ascii="Book Antiqua" w:eastAsia="Book Antiqua" w:hAnsi="Book Antiqua" w:cs="Book Antiqua"/>
        </w:rPr>
        <w:t xml:space="preserve"> 2021; </w:t>
      </w:r>
      <w:r>
        <w:rPr>
          <w:rFonts w:ascii="Book Antiqua" w:eastAsia="Book Antiqua" w:hAnsi="Book Antiqua" w:cs="Book Antiqua"/>
          <w:b/>
          <w:bCs/>
        </w:rPr>
        <w:t>59</w:t>
      </w:r>
      <w:r>
        <w:rPr>
          <w:rFonts w:ascii="Book Antiqua" w:eastAsia="Book Antiqua" w:hAnsi="Book Antiqua" w:cs="Book Antiqua"/>
        </w:rPr>
        <w:t>: 420-424 [PMID: 34118800 DOI: 10.2478/rjim-2021-0021]</w:t>
      </w:r>
    </w:p>
    <w:p w:rsidR="00D639F8" w:rsidRDefault="002F7872">
      <w:pPr>
        <w:snapToGrid w:val="0"/>
        <w:spacing w:line="360" w:lineRule="auto"/>
        <w:jc w:val="both"/>
      </w:pPr>
      <w:r>
        <w:rPr>
          <w:rFonts w:ascii="Book Antiqua" w:eastAsia="Book Antiqua" w:hAnsi="Book Antiqua" w:cs="Book Antiqua"/>
        </w:rPr>
        <w:t xml:space="preserve">49 </w:t>
      </w:r>
      <w:proofErr w:type="spellStart"/>
      <w:r>
        <w:rPr>
          <w:rFonts w:ascii="Book Antiqua" w:eastAsia="Book Antiqua" w:hAnsi="Book Antiqua" w:cs="Book Antiqua"/>
          <w:b/>
          <w:bCs/>
        </w:rPr>
        <w:t>Sigauke</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Rakheja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Kitson</w:t>
      </w:r>
      <w:proofErr w:type="spellEnd"/>
      <w:r>
        <w:rPr>
          <w:rFonts w:ascii="Book Antiqua" w:eastAsia="Book Antiqua" w:hAnsi="Book Antiqua" w:cs="Book Antiqua"/>
        </w:rPr>
        <w:t xml:space="preserve"> K, Bennett MJ.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II deficiency: a clinical, biochemical, and molecular review. </w:t>
      </w:r>
      <w:r>
        <w:rPr>
          <w:rFonts w:ascii="Book Antiqua" w:eastAsia="Book Antiqua" w:hAnsi="Book Antiqua" w:cs="Book Antiqua"/>
          <w:i/>
          <w:iCs/>
        </w:rPr>
        <w:t>Lab Invest</w:t>
      </w:r>
      <w:r>
        <w:rPr>
          <w:rFonts w:ascii="Book Antiqua" w:eastAsia="Book Antiqua" w:hAnsi="Book Antiqua" w:cs="Book Antiqua"/>
        </w:rPr>
        <w:t xml:space="preserve"> 2003; </w:t>
      </w:r>
      <w:r>
        <w:rPr>
          <w:rFonts w:ascii="Book Antiqua" w:eastAsia="Book Antiqua" w:hAnsi="Book Antiqua" w:cs="Book Antiqua"/>
          <w:b/>
          <w:bCs/>
        </w:rPr>
        <w:t>83</w:t>
      </w:r>
      <w:r>
        <w:rPr>
          <w:rFonts w:ascii="Book Antiqua" w:eastAsia="Book Antiqua" w:hAnsi="Book Antiqua" w:cs="Book Antiqua"/>
        </w:rPr>
        <w:t>: 1543-1554 [PMID: 14615409 DOI: 10.1097/01.lab.0000098428.51765.83]</w:t>
      </w:r>
    </w:p>
    <w:p w:rsidR="00D639F8" w:rsidRDefault="002F7872">
      <w:pPr>
        <w:snapToGrid w:val="0"/>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Tajima G</w:t>
      </w:r>
      <w:r>
        <w:rPr>
          <w:rFonts w:ascii="Book Antiqua" w:eastAsia="Book Antiqua" w:hAnsi="Book Antiqua" w:cs="Book Antiqua"/>
        </w:rPr>
        <w:t xml:space="preserve">, Hara K, Yuasa M.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II deficiency with a focus on newborn screening. </w:t>
      </w:r>
      <w:r>
        <w:rPr>
          <w:rFonts w:ascii="Book Antiqua" w:eastAsia="Book Antiqua" w:hAnsi="Book Antiqua" w:cs="Book Antiqua"/>
          <w:i/>
          <w:iCs/>
        </w:rPr>
        <w:t>J Hum Genet</w:t>
      </w:r>
      <w:r>
        <w:rPr>
          <w:rFonts w:ascii="Book Antiqua" w:eastAsia="Book Antiqua" w:hAnsi="Book Antiqua" w:cs="Book Antiqua"/>
        </w:rPr>
        <w:t xml:space="preserve"> 2019; </w:t>
      </w:r>
      <w:r>
        <w:rPr>
          <w:rFonts w:ascii="Book Antiqua" w:eastAsia="Book Antiqua" w:hAnsi="Book Antiqua" w:cs="Book Antiqua"/>
          <w:b/>
          <w:bCs/>
        </w:rPr>
        <w:t>64</w:t>
      </w:r>
      <w:r>
        <w:rPr>
          <w:rFonts w:ascii="Book Antiqua" w:eastAsia="Book Antiqua" w:hAnsi="Book Antiqua" w:cs="Book Antiqua"/>
        </w:rPr>
        <w:t>: 87-98 [PMID: 30514913 DOI: 10.1038/s10038-018-0530-z]</w:t>
      </w:r>
    </w:p>
    <w:p w:rsidR="00D639F8" w:rsidRDefault="002F7872">
      <w:pPr>
        <w:snapToGrid w:val="0"/>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Lehmann D</w:t>
      </w:r>
      <w:r>
        <w:rPr>
          <w:rFonts w:ascii="Book Antiqua" w:eastAsia="Book Antiqua" w:hAnsi="Book Antiqua" w:cs="Book Antiqua"/>
        </w:rPr>
        <w:t xml:space="preserve">, </w:t>
      </w:r>
      <w:proofErr w:type="spellStart"/>
      <w:r>
        <w:rPr>
          <w:rFonts w:ascii="Book Antiqua" w:eastAsia="Book Antiqua" w:hAnsi="Book Antiqua" w:cs="Book Antiqua"/>
        </w:rPr>
        <w:t>Motlagh</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Robaa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Zierz</w:t>
      </w:r>
      <w:proofErr w:type="spellEnd"/>
      <w:r>
        <w:rPr>
          <w:rFonts w:ascii="Book Antiqua" w:eastAsia="Book Antiqua" w:hAnsi="Book Antiqua" w:cs="Book Antiqua"/>
        </w:rPr>
        <w:t xml:space="preserve"> S. Muscle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II Deficiency: A Review of Enzymatic Controversy and Clinical Features. </w:t>
      </w:r>
      <w:r>
        <w:rPr>
          <w:rFonts w:ascii="Book Antiqua" w:eastAsia="Book Antiqua" w:hAnsi="Book Antiqua" w:cs="Book Antiqua"/>
          <w:i/>
          <w:iCs/>
        </w:rPr>
        <w:t>Int J Mol Sci</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xml:space="preserve"> [PMID: 28054946 DOI: 10.3390/</w:t>
      </w:r>
      <w:proofErr w:type="spellStart"/>
      <w:r>
        <w:rPr>
          <w:rFonts w:ascii="Book Antiqua" w:eastAsia="Book Antiqua" w:hAnsi="Book Antiqua" w:cs="Book Antiqua"/>
        </w:rPr>
        <w:t>ijms</w:t>
      </w:r>
      <w:proofErr w:type="spellEnd"/>
      <w:r>
        <w:rPr>
          <w:rFonts w:ascii="Book Antiqua" w:eastAsia="Book Antiqua" w:hAnsi="Book Antiqua" w:cs="Book Antiqua"/>
        </w:rPr>
        <w:t>]</w:t>
      </w:r>
    </w:p>
    <w:p w:rsidR="00D639F8" w:rsidRDefault="002F7872">
      <w:pPr>
        <w:snapToGrid w:val="0"/>
        <w:spacing w:line="360" w:lineRule="auto"/>
        <w:jc w:val="both"/>
      </w:pPr>
      <w:r>
        <w:rPr>
          <w:rFonts w:ascii="Book Antiqua" w:eastAsia="Book Antiqua" w:hAnsi="Book Antiqua" w:cs="Book Antiqua"/>
        </w:rPr>
        <w:lastRenderedPageBreak/>
        <w:t xml:space="preserve">52 </w:t>
      </w:r>
      <w:proofErr w:type="spellStart"/>
      <w:r>
        <w:rPr>
          <w:rFonts w:ascii="Book Antiqua" w:eastAsia="Book Antiqua" w:hAnsi="Book Antiqua" w:cs="Book Antiqua"/>
          <w:b/>
          <w:bCs/>
        </w:rPr>
        <w:t>Kilfoyle</w:t>
      </w:r>
      <w:proofErr w:type="spellEnd"/>
      <w:r>
        <w:rPr>
          <w:rFonts w:ascii="Book Antiqua" w:eastAsia="Book Antiqua" w:hAnsi="Book Antiqua" w:cs="Book Antiqua"/>
          <w:b/>
          <w:bCs/>
        </w:rPr>
        <w:t xml:space="preserve"> D</w:t>
      </w:r>
      <w:r>
        <w:rPr>
          <w:rFonts w:ascii="Book Antiqua" w:eastAsia="Book Antiqua" w:hAnsi="Book Antiqua" w:cs="Book Antiqua"/>
        </w:rPr>
        <w:t xml:space="preserve">, Hutchinson D, Potter H, George P. Recurrent myoglobinuria due to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II deficiency: clinical, biochemical, and genetic features of adult-onset cases. </w:t>
      </w:r>
      <w:r>
        <w:rPr>
          <w:rFonts w:ascii="Book Antiqua" w:eastAsia="Book Antiqua" w:hAnsi="Book Antiqua" w:cs="Book Antiqua"/>
          <w:i/>
          <w:iCs/>
        </w:rPr>
        <w:t>N Z Med J</w:t>
      </w:r>
      <w:r>
        <w:rPr>
          <w:rFonts w:ascii="Book Antiqua" w:eastAsia="Book Antiqua" w:hAnsi="Book Antiqua" w:cs="Book Antiqua"/>
        </w:rPr>
        <w:t xml:space="preserve"> 2005; </w:t>
      </w:r>
      <w:r>
        <w:rPr>
          <w:rFonts w:ascii="Book Antiqua" w:eastAsia="Book Antiqua" w:hAnsi="Book Antiqua" w:cs="Book Antiqua"/>
          <w:b/>
          <w:bCs/>
        </w:rPr>
        <w:t>118</w:t>
      </w:r>
      <w:r>
        <w:rPr>
          <w:rFonts w:ascii="Book Antiqua" w:eastAsia="Book Antiqua" w:hAnsi="Book Antiqua" w:cs="Book Antiqua"/>
        </w:rPr>
        <w:t>: U1320 [PMID: 15776096]</w:t>
      </w:r>
    </w:p>
    <w:p w:rsidR="00D639F8" w:rsidRDefault="002F7872">
      <w:pPr>
        <w:snapToGrid w:val="0"/>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Taggart RT</w:t>
      </w:r>
      <w:r>
        <w:rPr>
          <w:rFonts w:ascii="Book Antiqua" w:eastAsia="Book Antiqua" w:hAnsi="Book Antiqua" w:cs="Book Antiqua"/>
        </w:rPr>
        <w:t xml:space="preserve">, </w:t>
      </w:r>
      <w:proofErr w:type="spellStart"/>
      <w:r>
        <w:rPr>
          <w:rFonts w:ascii="Book Antiqua" w:eastAsia="Book Antiqua" w:hAnsi="Book Antiqua" w:cs="Book Antiqua"/>
        </w:rPr>
        <w:t>Smail</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Apolito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Vladutiu</w:t>
      </w:r>
      <w:proofErr w:type="spellEnd"/>
      <w:r>
        <w:rPr>
          <w:rFonts w:ascii="Book Antiqua" w:eastAsia="Book Antiqua" w:hAnsi="Book Antiqua" w:cs="Book Antiqua"/>
        </w:rPr>
        <w:t xml:space="preserve"> GD. Novel mutations associated with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II deficiency. </w:t>
      </w:r>
      <w:r>
        <w:rPr>
          <w:rFonts w:ascii="Book Antiqua" w:eastAsia="Book Antiqua" w:hAnsi="Book Antiqua" w:cs="Book Antiqua"/>
          <w:i/>
          <w:iCs/>
        </w:rPr>
        <w:t xml:space="preserve">Hum </w:t>
      </w:r>
      <w:proofErr w:type="spellStart"/>
      <w:r>
        <w:rPr>
          <w:rFonts w:ascii="Book Antiqua" w:eastAsia="Book Antiqua" w:hAnsi="Book Antiqua" w:cs="Book Antiqua"/>
          <w:i/>
          <w:iCs/>
        </w:rPr>
        <w:t>Mutat</w:t>
      </w:r>
      <w:proofErr w:type="spellEnd"/>
      <w:r>
        <w:rPr>
          <w:rFonts w:ascii="Book Antiqua" w:eastAsia="Book Antiqua" w:hAnsi="Book Antiqua" w:cs="Book Antiqua"/>
        </w:rPr>
        <w:t xml:space="preserve"> 1999; </w:t>
      </w:r>
      <w:r>
        <w:rPr>
          <w:rFonts w:ascii="Book Antiqua" w:eastAsia="Book Antiqua" w:hAnsi="Book Antiqua" w:cs="Book Antiqua"/>
          <w:b/>
          <w:bCs/>
        </w:rPr>
        <w:t>13</w:t>
      </w:r>
      <w:r>
        <w:rPr>
          <w:rFonts w:ascii="Book Antiqua" w:eastAsia="Book Antiqua" w:hAnsi="Book Antiqua" w:cs="Book Antiqua"/>
        </w:rPr>
        <w:t>: 210-220 [PMID: 10090476 DOI: 10.1002/(SICI)1098-1004(1999)13:3&lt;</w:t>
      </w:r>
      <w:proofErr w:type="gramStart"/>
      <w:r>
        <w:rPr>
          <w:rFonts w:ascii="Book Antiqua" w:eastAsia="Book Antiqua" w:hAnsi="Book Antiqua" w:cs="Book Antiqua"/>
        </w:rPr>
        <w:t>210::</w:t>
      </w:r>
      <w:proofErr w:type="gramEnd"/>
      <w:r>
        <w:rPr>
          <w:rFonts w:ascii="Book Antiqua" w:eastAsia="Book Antiqua" w:hAnsi="Book Antiqua" w:cs="Book Antiqua"/>
        </w:rPr>
        <w:t>AID-HUMU5&gt;3.0.CO;2-0]</w:t>
      </w:r>
    </w:p>
    <w:p w:rsidR="00D639F8" w:rsidRDefault="002F7872">
      <w:pPr>
        <w:snapToGrid w:val="0"/>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Joshi PR</w:t>
      </w:r>
      <w:r>
        <w:rPr>
          <w:rFonts w:ascii="Book Antiqua" w:eastAsia="Book Antiqua" w:hAnsi="Book Antiqua" w:cs="Book Antiqua"/>
        </w:rPr>
        <w:t xml:space="preserve">, </w:t>
      </w:r>
      <w:proofErr w:type="spellStart"/>
      <w:r>
        <w:rPr>
          <w:rFonts w:ascii="Book Antiqua" w:eastAsia="Book Antiqua" w:hAnsi="Book Antiqua" w:cs="Book Antiqua"/>
        </w:rPr>
        <w:t>Deschauer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Zierz</w:t>
      </w:r>
      <w:proofErr w:type="spellEnd"/>
      <w:r>
        <w:rPr>
          <w:rFonts w:ascii="Book Antiqua" w:eastAsia="Book Antiqua" w:hAnsi="Book Antiqua" w:cs="Book Antiqua"/>
        </w:rPr>
        <w:t xml:space="preserve"> S.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II (CPT II) deficiency: genotype-phenotype analysis of 50 patients. </w:t>
      </w:r>
      <w:r>
        <w:rPr>
          <w:rFonts w:ascii="Book Antiqua" w:eastAsia="Book Antiqua" w:hAnsi="Book Antiqua" w:cs="Book Antiqua"/>
          <w:i/>
          <w:iCs/>
        </w:rPr>
        <w:t>J Neurol Sci</w:t>
      </w:r>
      <w:r>
        <w:rPr>
          <w:rFonts w:ascii="Book Antiqua" w:eastAsia="Book Antiqua" w:hAnsi="Book Antiqua" w:cs="Book Antiqua"/>
        </w:rPr>
        <w:t xml:space="preserve"> 2014; </w:t>
      </w:r>
      <w:r>
        <w:rPr>
          <w:rFonts w:ascii="Book Antiqua" w:eastAsia="Book Antiqua" w:hAnsi="Book Antiqua" w:cs="Book Antiqua"/>
          <w:b/>
          <w:bCs/>
        </w:rPr>
        <w:t>338</w:t>
      </w:r>
      <w:r>
        <w:rPr>
          <w:rFonts w:ascii="Book Antiqua" w:eastAsia="Book Antiqua" w:hAnsi="Book Antiqua" w:cs="Book Antiqua"/>
        </w:rPr>
        <w:t>: 107-111 [PMID: 24398345 DOI: 10.1016/j.jns.2013.12.026]</w:t>
      </w:r>
    </w:p>
    <w:p w:rsidR="00D639F8" w:rsidRDefault="002F7872">
      <w:pPr>
        <w:snapToGrid w:val="0"/>
        <w:spacing w:line="360" w:lineRule="auto"/>
        <w:jc w:val="both"/>
      </w:pPr>
      <w:r>
        <w:rPr>
          <w:rFonts w:ascii="Book Antiqua" w:eastAsia="Book Antiqua" w:hAnsi="Book Antiqua" w:cs="Book Antiqua"/>
        </w:rPr>
        <w:t xml:space="preserve">55 </w:t>
      </w:r>
      <w:proofErr w:type="spellStart"/>
      <w:r>
        <w:rPr>
          <w:rFonts w:ascii="Book Antiqua" w:eastAsia="Book Antiqua" w:hAnsi="Book Antiqua" w:cs="Book Antiqua"/>
          <w:b/>
          <w:bCs/>
        </w:rPr>
        <w:t>Jogl</w:t>
      </w:r>
      <w:proofErr w:type="spellEnd"/>
      <w:r>
        <w:rPr>
          <w:rFonts w:ascii="Book Antiqua" w:eastAsia="Book Antiqua" w:hAnsi="Book Antiqua" w:cs="Book Antiqua"/>
          <w:b/>
          <w:bCs/>
        </w:rPr>
        <w:t xml:space="preserve"> G</w:t>
      </w:r>
      <w:r>
        <w:rPr>
          <w:rFonts w:ascii="Book Antiqua" w:eastAsia="Book Antiqua" w:hAnsi="Book Antiqua" w:cs="Book Antiqua"/>
        </w:rPr>
        <w:t xml:space="preserve">, Hsiao YS, Tong L. Structure and function of carnitine acyltransferases. </w:t>
      </w:r>
      <w:r>
        <w:rPr>
          <w:rFonts w:ascii="Book Antiqua" w:eastAsia="Book Antiqua" w:hAnsi="Book Antiqua" w:cs="Book Antiqua"/>
          <w:i/>
          <w:iCs/>
        </w:rPr>
        <w:t xml:space="preserve">Ann N Y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2004; </w:t>
      </w:r>
      <w:r>
        <w:rPr>
          <w:rFonts w:ascii="Book Antiqua" w:eastAsia="Book Antiqua" w:hAnsi="Book Antiqua" w:cs="Book Antiqua"/>
          <w:b/>
          <w:bCs/>
        </w:rPr>
        <w:t>1033</w:t>
      </w:r>
      <w:r>
        <w:rPr>
          <w:rFonts w:ascii="Book Antiqua" w:eastAsia="Book Antiqua" w:hAnsi="Book Antiqua" w:cs="Book Antiqua"/>
        </w:rPr>
        <w:t>: 17-29 [PMID: 15591000 DOI: 10.1196/annals.1320.002]</w:t>
      </w:r>
    </w:p>
    <w:p w:rsidR="00D639F8" w:rsidRDefault="002F7872">
      <w:pPr>
        <w:snapToGrid w:val="0"/>
        <w:spacing w:line="360" w:lineRule="auto"/>
        <w:jc w:val="both"/>
      </w:pPr>
      <w:r>
        <w:rPr>
          <w:rFonts w:ascii="Book Antiqua" w:eastAsia="Book Antiqua" w:hAnsi="Book Antiqua" w:cs="Book Antiqua"/>
        </w:rPr>
        <w:t xml:space="preserve">56 </w:t>
      </w:r>
      <w:proofErr w:type="spellStart"/>
      <w:r>
        <w:rPr>
          <w:rFonts w:ascii="Book Antiqua" w:eastAsia="Book Antiqua" w:hAnsi="Book Antiqua" w:cs="Book Antiqua"/>
          <w:b/>
          <w:bCs/>
        </w:rPr>
        <w:t>Motlagh</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Golbik</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Sippl</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Zierz</w:t>
      </w:r>
      <w:proofErr w:type="spellEnd"/>
      <w:r>
        <w:rPr>
          <w:rFonts w:ascii="Book Antiqua" w:eastAsia="Book Antiqua" w:hAnsi="Book Antiqua" w:cs="Book Antiqua"/>
        </w:rPr>
        <w:t xml:space="preserve"> S. Stabilization of the thermolabile variant S113L of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II. </w:t>
      </w:r>
      <w:r>
        <w:rPr>
          <w:rFonts w:ascii="Book Antiqua" w:eastAsia="Book Antiqua" w:hAnsi="Book Antiqua" w:cs="Book Antiqua"/>
          <w:i/>
          <w:iCs/>
        </w:rPr>
        <w:t>Neurol Genet</w:t>
      </w:r>
      <w:r>
        <w:rPr>
          <w:rFonts w:ascii="Book Antiqua" w:eastAsia="Book Antiqua" w:hAnsi="Book Antiqua" w:cs="Book Antiqua"/>
        </w:rPr>
        <w:t xml:space="preserve"> 2016; </w:t>
      </w:r>
      <w:r>
        <w:rPr>
          <w:rFonts w:ascii="Book Antiqua" w:eastAsia="Book Antiqua" w:hAnsi="Book Antiqua" w:cs="Book Antiqua"/>
          <w:b/>
          <w:bCs/>
        </w:rPr>
        <w:t>2</w:t>
      </w:r>
      <w:r>
        <w:rPr>
          <w:rFonts w:ascii="Book Antiqua" w:eastAsia="Book Antiqua" w:hAnsi="Book Antiqua" w:cs="Book Antiqua"/>
        </w:rPr>
        <w:t>: e53 [PMID: 27123472 DOI: 10.1212/NXG.0000000000000053]</w:t>
      </w:r>
    </w:p>
    <w:p w:rsidR="00D639F8" w:rsidRDefault="002F7872">
      <w:pPr>
        <w:snapToGrid w:val="0"/>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Dang Y</w:t>
      </w:r>
      <w:r>
        <w:rPr>
          <w:rFonts w:ascii="Book Antiqua" w:eastAsia="Book Antiqua" w:hAnsi="Book Antiqua" w:cs="Book Antiqua"/>
        </w:rPr>
        <w:t xml:space="preserve">, Xu J, Zhu M, Zhou W, Zhang L, Ji G. Gan-Jiang-Ling-Zhu decoction alleviates hepatic steatosis in rats by the miR-138-5p/CPT1B axis. </w:t>
      </w:r>
      <w:r>
        <w:rPr>
          <w:rFonts w:ascii="Book Antiqua" w:eastAsia="Book Antiqua" w:hAnsi="Book Antiqua" w:cs="Book Antiqua"/>
          <w:i/>
          <w:iCs/>
        </w:rPr>
        <w:t xml:space="preserve">Biomed </w:t>
      </w:r>
      <w:proofErr w:type="spellStart"/>
      <w:r>
        <w:rPr>
          <w:rFonts w:ascii="Book Antiqua" w:eastAsia="Book Antiqua" w:hAnsi="Book Antiqua" w:cs="Book Antiqua"/>
          <w:i/>
          <w:iCs/>
        </w:rPr>
        <w:t>Pharmacother</w:t>
      </w:r>
      <w:proofErr w:type="spellEnd"/>
      <w:r>
        <w:rPr>
          <w:rFonts w:ascii="Book Antiqua" w:eastAsia="Book Antiqua" w:hAnsi="Book Antiqua" w:cs="Book Antiqua"/>
        </w:rPr>
        <w:t xml:space="preserve"> 2020; </w:t>
      </w:r>
      <w:r>
        <w:rPr>
          <w:rFonts w:ascii="Book Antiqua" w:eastAsia="Book Antiqua" w:hAnsi="Book Antiqua" w:cs="Book Antiqua"/>
          <w:b/>
          <w:bCs/>
        </w:rPr>
        <w:t>127</w:t>
      </w:r>
      <w:r>
        <w:rPr>
          <w:rFonts w:ascii="Book Antiqua" w:eastAsia="Book Antiqua" w:hAnsi="Book Antiqua" w:cs="Book Antiqua"/>
        </w:rPr>
        <w:t>: 110127 [PMID: 32325349 DOI: 10.1016/j.biopha.2020.110127]</w:t>
      </w:r>
    </w:p>
    <w:p w:rsidR="00D639F8" w:rsidRDefault="002F7872">
      <w:pPr>
        <w:snapToGrid w:val="0"/>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Xu A</w:t>
      </w:r>
      <w:r>
        <w:rPr>
          <w:rFonts w:ascii="Book Antiqua" w:eastAsia="Book Antiqua" w:hAnsi="Book Antiqua" w:cs="Book Antiqua"/>
        </w:rPr>
        <w:t xml:space="preserve">, Wang B, Fu J, Qin W, Yu T, Yang Z, Lu Q, Chen J, Chen Y, Wang H. Diet-induced hepatic steatosis activates Ras to promote hepatocarcinogenesis </w:t>
      </w:r>
      <w:r>
        <w:rPr>
          <w:rFonts w:ascii="Book Antiqua" w:eastAsia="Book Antiqua" w:hAnsi="Book Antiqua" w:cs="Book Antiqua"/>
          <w:i/>
          <w:iCs/>
        </w:rPr>
        <w:t>via</w:t>
      </w:r>
      <w:r>
        <w:rPr>
          <w:rFonts w:ascii="Book Antiqua" w:eastAsia="Book Antiqua" w:hAnsi="Book Antiqua" w:cs="Book Antiqua"/>
        </w:rPr>
        <w:t xml:space="preserve"> CPT1α. </w:t>
      </w:r>
      <w:r>
        <w:rPr>
          <w:rFonts w:ascii="Book Antiqua" w:eastAsia="Book Antiqua" w:hAnsi="Book Antiqua" w:cs="Book Antiqua"/>
          <w:i/>
          <w:iCs/>
        </w:rPr>
        <w:t>Cancer Lett</w:t>
      </w:r>
      <w:r>
        <w:rPr>
          <w:rFonts w:ascii="Book Antiqua" w:eastAsia="Book Antiqua" w:hAnsi="Book Antiqua" w:cs="Book Antiqua"/>
        </w:rPr>
        <w:t xml:space="preserve"> 2019; </w:t>
      </w:r>
      <w:r>
        <w:rPr>
          <w:rFonts w:ascii="Book Antiqua" w:eastAsia="Book Antiqua" w:hAnsi="Book Antiqua" w:cs="Book Antiqua"/>
          <w:b/>
          <w:bCs/>
        </w:rPr>
        <w:t>442</w:t>
      </w:r>
      <w:r>
        <w:rPr>
          <w:rFonts w:ascii="Book Antiqua" w:eastAsia="Book Antiqua" w:hAnsi="Book Antiqua" w:cs="Book Antiqua"/>
        </w:rPr>
        <w:t>: 40-52 [PMID: 30401637 DOI: 10.1016/j.canlet.2018.10.024]</w:t>
      </w:r>
    </w:p>
    <w:p w:rsidR="00D639F8" w:rsidRDefault="002F7872">
      <w:pPr>
        <w:snapToGrid w:val="0"/>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Yao D</w:t>
      </w:r>
      <w:r>
        <w:rPr>
          <w:rFonts w:ascii="Book Antiqua" w:eastAsia="Book Antiqua" w:hAnsi="Book Antiqua" w:cs="Book Antiqua"/>
        </w:rPr>
        <w:t xml:space="preserve">, Yao M, Yamaguchi M, Chida J, Kido H. Characterization of compound missense mutation and deletion of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II in a patient with adenovirus-associated encephalopathy. </w:t>
      </w:r>
      <w:r>
        <w:rPr>
          <w:rFonts w:ascii="Book Antiqua" w:eastAsia="Book Antiqua" w:hAnsi="Book Antiqua" w:cs="Book Antiqua"/>
          <w:i/>
          <w:iCs/>
        </w:rPr>
        <w:t>J Med Invest</w:t>
      </w:r>
      <w:r>
        <w:rPr>
          <w:rFonts w:ascii="Book Antiqua" w:eastAsia="Book Antiqua" w:hAnsi="Book Antiqua" w:cs="Book Antiqua"/>
        </w:rPr>
        <w:t xml:space="preserve"> 2011; </w:t>
      </w:r>
      <w:r>
        <w:rPr>
          <w:rFonts w:ascii="Book Antiqua" w:eastAsia="Book Antiqua" w:hAnsi="Book Antiqua" w:cs="Book Antiqua"/>
          <w:b/>
          <w:bCs/>
        </w:rPr>
        <w:t>58</w:t>
      </w:r>
      <w:r>
        <w:rPr>
          <w:rFonts w:ascii="Book Antiqua" w:eastAsia="Book Antiqua" w:hAnsi="Book Antiqua" w:cs="Book Antiqua"/>
        </w:rPr>
        <w:t>: 210-218 [PMID: 21921422 DOI: 10.2152/jmi.58.210]</w:t>
      </w:r>
    </w:p>
    <w:p w:rsidR="00D639F8" w:rsidRDefault="002F7872">
      <w:pPr>
        <w:snapToGrid w:val="0"/>
        <w:spacing w:line="360" w:lineRule="auto"/>
        <w:jc w:val="both"/>
      </w:pPr>
      <w:r>
        <w:rPr>
          <w:rFonts w:ascii="Book Antiqua" w:eastAsia="Book Antiqua" w:hAnsi="Book Antiqua" w:cs="Book Antiqua"/>
        </w:rPr>
        <w:t xml:space="preserve">60 </w:t>
      </w:r>
      <w:proofErr w:type="spellStart"/>
      <w:r>
        <w:rPr>
          <w:rFonts w:ascii="Book Antiqua" w:eastAsia="Book Antiqua" w:hAnsi="Book Antiqua" w:cs="Book Antiqua"/>
          <w:b/>
          <w:bCs/>
        </w:rPr>
        <w:t>Jogl</w:t>
      </w:r>
      <w:proofErr w:type="spellEnd"/>
      <w:r>
        <w:rPr>
          <w:rFonts w:ascii="Book Antiqua" w:eastAsia="Book Antiqua" w:hAnsi="Book Antiqua" w:cs="Book Antiqua"/>
          <w:b/>
          <w:bCs/>
        </w:rPr>
        <w:t xml:space="preserve"> G</w:t>
      </w:r>
      <w:r>
        <w:rPr>
          <w:rFonts w:ascii="Book Antiqua" w:eastAsia="Book Antiqua" w:hAnsi="Book Antiqua" w:cs="Book Antiqua"/>
        </w:rPr>
        <w:t xml:space="preserve">, Tong L. Crystal structure of carnitine acetyltransferase and implications for the catalytic mechanism and fatty acid transport. </w:t>
      </w:r>
      <w:r>
        <w:rPr>
          <w:rFonts w:ascii="Book Antiqua" w:eastAsia="Book Antiqua" w:hAnsi="Book Antiqua" w:cs="Book Antiqua"/>
          <w:i/>
          <w:iCs/>
        </w:rPr>
        <w:t>Cell</w:t>
      </w:r>
      <w:r>
        <w:rPr>
          <w:rFonts w:ascii="Book Antiqua" w:eastAsia="Book Antiqua" w:hAnsi="Book Antiqua" w:cs="Book Antiqua"/>
        </w:rPr>
        <w:t xml:space="preserve"> 2003; </w:t>
      </w:r>
      <w:r>
        <w:rPr>
          <w:rFonts w:ascii="Book Antiqua" w:eastAsia="Book Antiqua" w:hAnsi="Book Antiqua" w:cs="Book Antiqua"/>
          <w:b/>
          <w:bCs/>
        </w:rPr>
        <w:t>112</w:t>
      </w:r>
      <w:r>
        <w:rPr>
          <w:rFonts w:ascii="Book Antiqua" w:eastAsia="Book Antiqua" w:hAnsi="Book Antiqua" w:cs="Book Antiqua"/>
        </w:rPr>
        <w:t>: 113-122 [PMID: 12526798 DOI: 10.1016/S0092-8674(02)01228-X]</w:t>
      </w:r>
    </w:p>
    <w:p w:rsidR="00D639F8" w:rsidRDefault="002F7872">
      <w:pPr>
        <w:snapToGrid w:val="0"/>
        <w:spacing w:line="360" w:lineRule="auto"/>
        <w:jc w:val="both"/>
      </w:pPr>
      <w:r>
        <w:rPr>
          <w:rFonts w:ascii="Book Antiqua" w:eastAsia="Book Antiqua" w:hAnsi="Book Antiqua" w:cs="Book Antiqua"/>
        </w:rPr>
        <w:t xml:space="preserve">61 </w:t>
      </w:r>
      <w:proofErr w:type="spellStart"/>
      <w:r>
        <w:rPr>
          <w:rFonts w:ascii="Book Antiqua" w:eastAsia="Book Antiqua" w:hAnsi="Book Antiqua" w:cs="Book Antiqua"/>
          <w:b/>
          <w:bCs/>
        </w:rPr>
        <w:t>Abolfathi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Mohd</w:t>
      </w:r>
      <w:proofErr w:type="spellEnd"/>
      <w:r>
        <w:rPr>
          <w:rFonts w:ascii="Book Antiqua" w:eastAsia="Book Antiqua" w:hAnsi="Book Antiqua" w:cs="Book Antiqua"/>
        </w:rPr>
        <w:t xml:space="preserve">-Yusof BN, </w:t>
      </w:r>
      <w:proofErr w:type="spellStart"/>
      <w:r>
        <w:rPr>
          <w:rFonts w:ascii="Book Antiqua" w:eastAsia="Book Antiqua" w:hAnsi="Book Antiqua" w:cs="Book Antiqua"/>
        </w:rPr>
        <w:t>Hanipah</w:t>
      </w:r>
      <w:proofErr w:type="spellEnd"/>
      <w:r>
        <w:rPr>
          <w:rFonts w:ascii="Book Antiqua" w:eastAsia="Book Antiqua" w:hAnsi="Book Antiqua" w:cs="Book Antiqua"/>
        </w:rPr>
        <w:t xml:space="preserve"> ZN, </w:t>
      </w:r>
      <w:proofErr w:type="spellStart"/>
      <w:r>
        <w:rPr>
          <w:rFonts w:ascii="Book Antiqua" w:eastAsia="Book Antiqua" w:hAnsi="Book Antiqua" w:cs="Book Antiqua"/>
        </w:rPr>
        <w:t>Mohd</w:t>
      </w:r>
      <w:proofErr w:type="spellEnd"/>
      <w:r>
        <w:rPr>
          <w:rFonts w:ascii="Book Antiqua" w:eastAsia="Book Antiqua" w:hAnsi="Book Antiqua" w:cs="Book Antiqua"/>
        </w:rPr>
        <w:t xml:space="preserve"> </w:t>
      </w:r>
      <w:proofErr w:type="spellStart"/>
      <w:r>
        <w:rPr>
          <w:rFonts w:ascii="Book Antiqua" w:eastAsia="Book Antiqua" w:hAnsi="Book Antiqua" w:cs="Book Antiqua"/>
        </w:rPr>
        <w:t>Redzwan</w:t>
      </w:r>
      <w:proofErr w:type="spellEnd"/>
      <w:r>
        <w:rPr>
          <w:rFonts w:ascii="Book Antiqua" w:eastAsia="Book Antiqua" w:hAnsi="Book Antiqua" w:cs="Book Antiqua"/>
        </w:rPr>
        <w:t xml:space="preserve"> S, Yusof LM, </w:t>
      </w:r>
      <w:proofErr w:type="spellStart"/>
      <w:r>
        <w:rPr>
          <w:rFonts w:ascii="Book Antiqua" w:eastAsia="Book Antiqua" w:hAnsi="Book Antiqua" w:cs="Book Antiqua"/>
        </w:rPr>
        <w:t>Khosroshahi</w:t>
      </w:r>
      <w:proofErr w:type="spellEnd"/>
      <w:r>
        <w:rPr>
          <w:rFonts w:ascii="Book Antiqua" w:eastAsia="Book Antiqua" w:hAnsi="Book Antiqua" w:cs="Book Antiqua"/>
        </w:rPr>
        <w:t xml:space="preserve"> MZ. The effects of carnitine supplementation on clinical characteristics of patients with non-alcoholic fatty liver disease: A systematic review and meta-analysis of </w:t>
      </w:r>
      <w:r>
        <w:rPr>
          <w:rFonts w:ascii="Book Antiqua" w:eastAsia="Book Antiqua" w:hAnsi="Book Antiqua" w:cs="Book Antiqua"/>
        </w:rPr>
        <w:lastRenderedPageBreak/>
        <w:t xml:space="preserve">randomized controlled trials. </w:t>
      </w:r>
      <w:r>
        <w:rPr>
          <w:rFonts w:ascii="Book Antiqua" w:eastAsia="Book Antiqua" w:hAnsi="Book Antiqua" w:cs="Book Antiqua"/>
          <w:i/>
          <w:iCs/>
        </w:rPr>
        <w:t xml:space="preserve">Complement </w:t>
      </w:r>
      <w:proofErr w:type="spellStart"/>
      <w:r>
        <w:rPr>
          <w:rFonts w:ascii="Book Antiqua" w:eastAsia="Book Antiqua" w:hAnsi="Book Antiqua" w:cs="Book Antiqua"/>
          <w:i/>
          <w:iCs/>
        </w:rPr>
        <w:t>Ther</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2020; </w:t>
      </w:r>
      <w:r>
        <w:rPr>
          <w:rFonts w:ascii="Book Antiqua" w:eastAsia="Book Antiqua" w:hAnsi="Book Antiqua" w:cs="Book Antiqua"/>
          <w:b/>
          <w:bCs/>
        </w:rPr>
        <w:t>48</w:t>
      </w:r>
      <w:r>
        <w:rPr>
          <w:rFonts w:ascii="Book Antiqua" w:eastAsia="Book Antiqua" w:hAnsi="Book Antiqua" w:cs="Book Antiqua"/>
        </w:rPr>
        <w:t>: 102273 [PMID: 31987257 DOI: 10.1016/j.ctim.2019.102273]</w:t>
      </w:r>
    </w:p>
    <w:p w:rsidR="00D639F8" w:rsidRDefault="002F7872">
      <w:pPr>
        <w:snapToGrid w:val="0"/>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Li N</w:t>
      </w:r>
      <w:r>
        <w:rPr>
          <w:rFonts w:ascii="Book Antiqua" w:eastAsia="Book Antiqua" w:hAnsi="Book Antiqua" w:cs="Book Antiqua"/>
        </w:rPr>
        <w:t xml:space="preserve">, Zhao H. Role of Carnitine in Non-alcoholic Fatty Liver Disease and Other Related Diseases: An Update. </w:t>
      </w:r>
      <w:r>
        <w:rPr>
          <w:rFonts w:ascii="Book Antiqua" w:eastAsia="Book Antiqua" w:hAnsi="Book Antiqua" w:cs="Book Antiqua"/>
          <w:i/>
          <w:iCs/>
        </w:rPr>
        <w:t>Front Med (Lausanne)</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689042 [PMID: 34434943 DOI: 10.3389/fmed.2021.689042]</w:t>
      </w:r>
    </w:p>
    <w:p w:rsidR="00D639F8" w:rsidRDefault="002F7872">
      <w:pPr>
        <w:snapToGrid w:val="0"/>
        <w:spacing w:line="360" w:lineRule="auto"/>
        <w:jc w:val="both"/>
      </w:pPr>
      <w:r>
        <w:rPr>
          <w:rFonts w:ascii="Book Antiqua" w:eastAsia="Book Antiqua" w:hAnsi="Book Antiqua" w:cs="Book Antiqua"/>
        </w:rPr>
        <w:t xml:space="preserve">63 </w:t>
      </w:r>
      <w:proofErr w:type="spellStart"/>
      <w:r>
        <w:rPr>
          <w:rFonts w:ascii="Book Antiqua" w:eastAsia="Book Antiqua" w:hAnsi="Book Antiqua" w:cs="Book Antiqua"/>
          <w:b/>
          <w:bCs/>
        </w:rPr>
        <w:t>Savic</w:t>
      </w:r>
      <w:proofErr w:type="spellEnd"/>
      <w:r>
        <w:rPr>
          <w:rFonts w:ascii="Book Antiqua" w:eastAsia="Book Antiqua" w:hAnsi="Book Antiqua" w:cs="Book Antiqua"/>
          <w:b/>
          <w:bCs/>
        </w:rPr>
        <w:t xml:space="preserve"> D</w:t>
      </w:r>
      <w:r>
        <w:rPr>
          <w:rFonts w:ascii="Book Antiqua" w:eastAsia="Book Antiqua" w:hAnsi="Book Antiqua" w:cs="Book Antiqua"/>
        </w:rPr>
        <w:t xml:space="preserve">, Hodson L, Neubauer S, </w:t>
      </w:r>
      <w:proofErr w:type="spellStart"/>
      <w:r>
        <w:rPr>
          <w:rFonts w:ascii="Book Antiqua" w:eastAsia="Book Antiqua" w:hAnsi="Book Antiqua" w:cs="Book Antiqua"/>
        </w:rPr>
        <w:t>Pavlides</w:t>
      </w:r>
      <w:proofErr w:type="spellEnd"/>
      <w:r>
        <w:rPr>
          <w:rFonts w:ascii="Book Antiqua" w:eastAsia="Book Antiqua" w:hAnsi="Book Antiqua" w:cs="Book Antiqua"/>
        </w:rPr>
        <w:t xml:space="preserve"> M. The Importance of the Fatty Acid Transporter L-Carnitine in Non-Alcoholic Fatty Liver Disease (NAFLD). </w:t>
      </w:r>
      <w:r>
        <w:rPr>
          <w:rFonts w:ascii="Book Antiqua" w:eastAsia="Book Antiqua" w:hAnsi="Book Antiqua" w:cs="Book Antiqua"/>
          <w:i/>
          <w:iCs/>
        </w:rPr>
        <w:t>Nutrients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32708036 DOI: 10.3390/nu12082178]</w:t>
      </w:r>
    </w:p>
    <w:p w:rsidR="00D639F8" w:rsidRDefault="002F7872">
      <w:pPr>
        <w:snapToGrid w:val="0"/>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Baker PR 2nd</w:t>
      </w:r>
      <w:r>
        <w:rPr>
          <w:rFonts w:ascii="Book Antiqua" w:eastAsia="Book Antiqua" w:hAnsi="Book Antiqua" w:cs="Book Antiqua"/>
        </w:rPr>
        <w:t xml:space="preserve">, Friedman JE. Mitochondrial role in the neonatal predisposition to developing nonalcoholic fatty liver disease. </w:t>
      </w:r>
      <w:r>
        <w:rPr>
          <w:rFonts w:ascii="Book Antiqua" w:eastAsia="Book Antiqua" w:hAnsi="Book Antiqua" w:cs="Book Antiqua"/>
          <w:i/>
          <w:iCs/>
        </w:rPr>
        <w:t>J Clin Invest</w:t>
      </w:r>
      <w:r>
        <w:rPr>
          <w:rFonts w:ascii="Book Antiqua" w:eastAsia="Book Antiqua" w:hAnsi="Book Antiqua" w:cs="Book Antiqua"/>
        </w:rPr>
        <w:t xml:space="preserve"> 2018; </w:t>
      </w:r>
      <w:r>
        <w:rPr>
          <w:rFonts w:ascii="Book Antiqua" w:eastAsia="Book Antiqua" w:hAnsi="Book Antiqua" w:cs="Book Antiqua"/>
          <w:b/>
          <w:bCs/>
        </w:rPr>
        <w:t>128</w:t>
      </w:r>
      <w:r>
        <w:rPr>
          <w:rFonts w:ascii="Book Antiqua" w:eastAsia="Book Antiqua" w:hAnsi="Book Antiqua" w:cs="Book Antiqua"/>
        </w:rPr>
        <w:t>: 3692-3703 [PMID: 30168806 DOI: 10.1172/JCI120846]</w:t>
      </w:r>
    </w:p>
    <w:p w:rsidR="00D639F8" w:rsidRDefault="002F7872">
      <w:pPr>
        <w:snapToGrid w:val="0"/>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Poulos JE</w:t>
      </w:r>
      <w:r>
        <w:rPr>
          <w:rFonts w:ascii="Book Antiqua" w:eastAsia="Book Antiqua" w:hAnsi="Book Antiqua" w:cs="Book Antiqua"/>
        </w:rPr>
        <w:t xml:space="preserve">, </w:t>
      </w:r>
      <w:proofErr w:type="spellStart"/>
      <w:r>
        <w:rPr>
          <w:rFonts w:ascii="Book Antiqua" w:eastAsia="Book Antiqua" w:hAnsi="Book Antiqua" w:cs="Book Antiqua"/>
        </w:rPr>
        <w:t>Kalogerinis</w:t>
      </w:r>
      <w:proofErr w:type="spellEnd"/>
      <w:r>
        <w:rPr>
          <w:rFonts w:ascii="Book Antiqua" w:eastAsia="Book Antiqua" w:hAnsi="Book Antiqua" w:cs="Book Antiqua"/>
        </w:rPr>
        <w:t xml:space="preserve"> PT, </w:t>
      </w:r>
      <w:proofErr w:type="spellStart"/>
      <w:r>
        <w:rPr>
          <w:rFonts w:ascii="Book Antiqua" w:eastAsia="Book Antiqua" w:hAnsi="Book Antiqua" w:cs="Book Antiqua"/>
        </w:rPr>
        <w:t>Milanov</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Kalogerinis</w:t>
      </w:r>
      <w:proofErr w:type="spellEnd"/>
      <w:r>
        <w:rPr>
          <w:rFonts w:ascii="Book Antiqua" w:eastAsia="Book Antiqua" w:hAnsi="Book Antiqua" w:cs="Book Antiqua"/>
        </w:rPr>
        <w:t xml:space="preserve"> CT, Poulos EJ. The Effects of Vitamin E, Silymarin and Carnitine on the Metabolic Abnormalities Associated with Nonalcoholic Liver Disease. </w:t>
      </w:r>
      <w:r>
        <w:rPr>
          <w:rFonts w:ascii="Book Antiqua" w:eastAsia="Book Antiqua" w:hAnsi="Book Antiqua" w:cs="Book Antiqua"/>
          <w:i/>
          <w:iCs/>
        </w:rPr>
        <w:t>J Diet Suppl</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287-302 [PMID: 33491528 DOI: 10.1080/19390211.2021.1874587]</w:t>
      </w:r>
    </w:p>
    <w:p w:rsidR="00D639F8" w:rsidRDefault="002F7872">
      <w:pPr>
        <w:snapToGrid w:val="0"/>
        <w:spacing w:line="360" w:lineRule="auto"/>
        <w:jc w:val="both"/>
      </w:pPr>
      <w:r>
        <w:rPr>
          <w:rFonts w:ascii="Book Antiqua" w:eastAsia="Book Antiqua" w:hAnsi="Book Antiqua" w:cs="Book Antiqua"/>
        </w:rPr>
        <w:t xml:space="preserve">66 </w:t>
      </w:r>
      <w:proofErr w:type="spellStart"/>
      <w:r>
        <w:rPr>
          <w:rFonts w:ascii="Book Antiqua" w:eastAsia="Book Antiqua" w:hAnsi="Book Antiqua" w:cs="Book Antiqua"/>
          <w:b/>
          <w:bCs/>
        </w:rPr>
        <w:t>Sogabe</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Okahisa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Kurihara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Takehara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Kagemoto</w:t>
      </w:r>
      <w:proofErr w:type="spellEnd"/>
      <w:r>
        <w:rPr>
          <w:rFonts w:ascii="Book Antiqua" w:eastAsia="Book Antiqua" w:hAnsi="Book Antiqua" w:cs="Book Antiqua"/>
        </w:rPr>
        <w:t xml:space="preserve"> K, Okazaki J, Kida Y, </w:t>
      </w:r>
      <w:proofErr w:type="spellStart"/>
      <w:r>
        <w:rPr>
          <w:rFonts w:ascii="Book Antiqua" w:eastAsia="Book Antiqua" w:hAnsi="Book Antiqua" w:cs="Book Antiqua"/>
        </w:rPr>
        <w:t>Hirao</w:t>
      </w:r>
      <w:proofErr w:type="spellEnd"/>
      <w:r>
        <w:rPr>
          <w:rFonts w:ascii="Book Antiqua" w:eastAsia="Book Antiqua" w:hAnsi="Book Antiqua" w:cs="Book Antiqua"/>
        </w:rPr>
        <w:t xml:space="preserve"> A, Tanaka H, </w:t>
      </w:r>
      <w:proofErr w:type="spellStart"/>
      <w:r>
        <w:rPr>
          <w:rFonts w:ascii="Book Antiqua" w:eastAsia="Book Antiqua" w:hAnsi="Book Antiqua" w:cs="Book Antiqua"/>
        </w:rPr>
        <w:t>Tomonari</w:t>
      </w:r>
      <w:proofErr w:type="spellEnd"/>
      <w:r>
        <w:rPr>
          <w:rFonts w:ascii="Book Antiqua" w:eastAsia="Book Antiqua" w:hAnsi="Book Antiqua" w:cs="Book Antiqua"/>
        </w:rPr>
        <w:t xml:space="preserve"> T, Taniguchi T, Okamoto K, </w:t>
      </w:r>
      <w:proofErr w:type="spellStart"/>
      <w:r>
        <w:rPr>
          <w:rFonts w:ascii="Book Antiqua" w:eastAsia="Book Antiqua" w:hAnsi="Book Antiqua" w:cs="Book Antiqua"/>
        </w:rPr>
        <w:t>Nakasono</w:t>
      </w:r>
      <w:proofErr w:type="spellEnd"/>
      <w:r>
        <w:rPr>
          <w:rFonts w:ascii="Book Antiqua" w:eastAsia="Book Antiqua" w:hAnsi="Book Antiqua" w:cs="Book Antiqua"/>
        </w:rPr>
        <w:t xml:space="preserve"> M, Takayama T. Differences among patients with and without nonalcoholic fatty liver disease having elevated alanine aminotransferase levels at various stages of metabolic syndrome.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e0238388 [PMID: 32866186 DOI: 10.1371/journal.pone.0238388]</w:t>
      </w:r>
    </w:p>
    <w:p w:rsidR="00D639F8" w:rsidRDefault="002F7872">
      <w:pPr>
        <w:snapToGrid w:val="0"/>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Gu J</w:t>
      </w:r>
      <w:r>
        <w:rPr>
          <w:rFonts w:ascii="Book Antiqua" w:eastAsia="Book Antiqua" w:hAnsi="Book Antiqua" w:cs="Book Antiqua"/>
        </w:rPr>
        <w:t xml:space="preserve">, Yao M, Yao D, Wang L, Yang X, Yao D. Nonalcoholic Lipid Accumulation and Hepatocyte Malignant Transformation. </w:t>
      </w:r>
      <w:r>
        <w:rPr>
          <w:rFonts w:ascii="Book Antiqua" w:eastAsia="Book Antiqua" w:hAnsi="Book Antiqua" w:cs="Book Antiqua"/>
          <w:i/>
          <w:iCs/>
        </w:rPr>
        <w:t xml:space="preserve">J 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Hepatol</w:t>
      </w:r>
      <w:r>
        <w:rPr>
          <w:rFonts w:ascii="Book Antiqua" w:eastAsia="Book Antiqua" w:hAnsi="Book Antiqua" w:cs="Book Antiqua"/>
        </w:rPr>
        <w:t xml:space="preserve"> 2016; </w:t>
      </w:r>
      <w:r>
        <w:rPr>
          <w:rFonts w:ascii="Book Antiqua" w:eastAsia="Book Antiqua" w:hAnsi="Book Antiqua" w:cs="Book Antiqua"/>
          <w:b/>
          <w:bCs/>
        </w:rPr>
        <w:t>4</w:t>
      </w:r>
      <w:r>
        <w:rPr>
          <w:rFonts w:ascii="Book Antiqua" w:eastAsia="Book Antiqua" w:hAnsi="Book Antiqua" w:cs="Book Antiqua"/>
        </w:rPr>
        <w:t>: 123-130 [PMID: 27350942 DOI: 10.14218/JCTH.2016.00010]</w:t>
      </w:r>
    </w:p>
    <w:p w:rsidR="00D639F8" w:rsidRDefault="002F7872">
      <w:pPr>
        <w:snapToGrid w:val="0"/>
        <w:spacing w:line="360" w:lineRule="auto"/>
        <w:jc w:val="both"/>
      </w:pPr>
      <w:r>
        <w:rPr>
          <w:rFonts w:ascii="Book Antiqua" w:eastAsia="Book Antiqua" w:hAnsi="Book Antiqua" w:cs="Book Antiqua"/>
        </w:rPr>
        <w:t xml:space="preserve">68 </w:t>
      </w:r>
      <w:proofErr w:type="spellStart"/>
      <w:r>
        <w:rPr>
          <w:rFonts w:ascii="Book Antiqua" w:eastAsia="Book Antiqua" w:hAnsi="Book Antiqua" w:cs="Book Antiqua"/>
          <w:b/>
          <w:bCs/>
        </w:rPr>
        <w:t>Enooku</w:t>
      </w:r>
      <w:proofErr w:type="spellEnd"/>
      <w:r>
        <w:rPr>
          <w:rFonts w:ascii="Book Antiqua" w:eastAsia="Book Antiqua" w:hAnsi="Book Antiqua" w:cs="Book Antiqua"/>
          <w:b/>
          <w:bCs/>
        </w:rPr>
        <w:t xml:space="preserve"> K</w:t>
      </w:r>
      <w:r>
        <w:rPr>
          <w:rFonts w:ascii="Book Antiqua" w:eastAsia="Book Antiqua" w:hAnsi="Book Antiqua" w:cs="Book Antiqua"/>
        </w:rPr>
        <w:t xml:space="preserve">, Nakagawa H, Fujiwara N, Kondo M, Minami T, </w:t>
      </w:r>
      <w:proofErr w:type="spellStart"/>
      <w:r>
        <w:rPr>
          <w:rFonts w:ascii="Book Antiqua" w:eastAsia="Book Antiqua" w:hAnsi="Book Antiqua" w:cs="Book Antiqua"/>
        </w:rPr>
        <w:t>Hoshida</w:t>
      </w:r>
      <w:proofErr w:type="spellEnd"/>
      <w:r>
        <w:rPr>
          <w:rFonts w:ascii="Book Antiqua" w:eastAsia="Book Antiqua" w:hAnsi="Book Antiqua" w:cs="Book Antiqua"/>
        </w:rPr>
        <w:t xml:space="preserve"> Y, Shibahara J, </w:t>
      </w:r>
      <w:proofErr w:type="spellStart"/>
      <w:r>
        <w:rPr>
          <w:rFonts w:ascii="Book Antiqua" w:eastAsia="Book Antiqua" w:hAnsi="Book Antiqua" w:cs="Book Antiqua"/>
        </w:rPr>
        <w:t>Tateishi</w:t>
      </w:r>
      <w:proofErr w:type="spellEnd"/>
      <w:r>
        <w:rPr>
          <w:rFonts w:ascii="Book Antiqua" w:eastAsia="Book Antiqua" w:hAnsi="Book Antiqua" w:cs="Book Antiqua"/>
        </w:rPr>
        <w:t xml:space="preserve"> R, Koike K. Altered serum acylcarnitine profile is associated with the status of nonalcoholic fatty liver disease (NAFLD) and NAFLD-related hepatocellular carcinoma. </w:t>
      </w:r>
      <w:r>
        <w:rPr>
          <w:rFonts w:ascii="Book Antiqua" w:eastAsia="Book Antiqua" w:hAnsi="Book Antiqua" w:cs="Book Antiqua"/>
          <w:i/>
          <w:iCs/>
        </w:rPr>
        <w:t>Sci Rep</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10663 [PMID: 31337855 DOI: 10.1038/s41598-019-47216-2]</w:t>
      </w:r>
    </w:p>
    <w:p w:rsidR="00D639F8" w:rsidRDefault="002F7872">
      <w:pPr>
        <w:snapToGrid w:val="0"/>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da Silva RP</w:t>
      </w:r>
      <w:r>
        <w:rPr>
          <w:rFonts w:ascii="Book Antiqua" w:eastAsia="Book Antiqua" w:hAnsi="Book Antiqua" w:cs="Book Antiqua"/>
        </w:rPr>
        <w:t xml:space="preserve">, Kelly KB, Al </w:t>
      </w:r>
      <w:proofErr w:type="spellStart"/>
      <w:r>
        <w:rPr>
          <w:rFonts w:ascii="Book Antiqua" w:eastAsia="Book Antiqua" w:hAnsi="Book Antiqua" w:cs="Book Antiqua"/>
        </w:rPr>
        <w:t>Rajabi</w:t>
      </w:r>
      <w:proofErr w:type="spellEnd"/>
      <w:r>
        <w:rPr>
          <w:rFonts w:ascii="Book Antiqua" w:eastAsia="Book Antiqua" w:hAnsi="Book Antiqua" w:cs="Book Antiqua"/>
        </w:rPr>
        <w:t xml:space="preserve"> A, Jacobs RL. Novel insights on interactions between folate and lipid metabolism. </w:t>
      </w:r>
      <w:proofErr w:type="spellStart"/>
      <w:r>
        <w:rPr>
          <w:rFonts w:ascii="Book Antiqua" w:eastAsia="Book Antiqua" w:hAnsi="Book Antiqua" w:cs="Book Antiqua"/>
          <w:i/>
          <w:iCs/>
        </w:rPr>
        <w:t>Biofactors</w:t>
      </w:r>
      <w:proofErr w:type="spellEnd"/>
      <w:r>
        <w:rPr>
          <w:rFonts w:ascii="Book Antiqua" w:eastAsia="Book Antiqua" w:hAnsi="Book Antiqua" w:cs="Book Antiqua"/>
        </w:rPr>
        <w:t xml:space="preserve"> 2014; </w:t>
      </w:r>
      <w:r>
        <w:rPr>
          <w:rFonts w:ascii="Book Antiqua" w:eastAsia="Book Antiqua" w:hAnsi="Book Antiqua" w:cs="Book Antiqua"/>
          <w:b/>
          <w:bCs/>
        </w:rPr>
        <w:t>40</w:t>
      </w:r>
      <w:r>
        <w:rPr>
          <w:rFonts w:ascii="Book Antiqua" w:eastAsia="Book Antiqua" w:hAnsi="Book Antiqua" w:cs="Book Antiqua"/>
        </w:rPr>
        <w:t>: 277-283 [PMID: 24353111 DOI: 10.1002/biof.1154]</w:t>
      </w:r>
    </w:p>
    <w:p w:rsidR="00D639F8" w:rsidRDefault="002F7872">
      <w:pPr>
        <w:snapToGrid w:val="0"/>
        <w:spacing w:line="360" w:lineRule="auto"/>
        <w:jc w:val="both"/>
      </w:pPr>
      <w:r>
        <w:rPr>
          <w:rFonts w:ascii="Book Antiqua" w:eastAsia="Book Antiqua" w:hAnsi="Book Antiqua" w:cs="Book Antiqua"/>
        </w:rPr>
        <w:lastRenderedPageBreak/>
        <w:t xml:space="preserve">70 </w:t>
      </w:r>
      <w:proofErr w:type="spellStart"/>
      <w:r>
        <w:rPr>
          <w:rFonts w:ascii="Book Antiqua" w:eastAsia="Book Antiqua" w:hAnsi="Book Antiqua" w:cs="Book Antiqua"/>
          <w:b/>
          <w:bCs/>
        </w:rPr>
        <w:t>Giannakoulis</w:t>
      </w:r>
      <w:proofErr w:type="spellEnd"/>
      <w:r>
        <w:rPr>
          <w:rFonts w:ascii="Book Antiqua" w:eastAsia="Book Antiqua" w:hAnsi="Book Antiqua" w:cs="Book Antiqua"/>
          <w:b/>
          <w:bCs/>
        </w:rPr>
        <w:t xml:space="preserve"> VG</w:t>
      </w:r>
      <w:r>
        <w:rPr>
          <w:rFonts w:ascii="Book Antiqua" w:eastAsia="Book Antiqua" w:hAnsi="Book Antiqua" w:cs="Book Antiqua"/>
        </w:rPr>
        <w:t xml:space="preserve">, </w:t>
      </w:r>
      <w:proofErr w:type="spellStart"/>
      <w:r>
        <w:rPr>
          <w:rFonts w:ascii="Book Antiqua" w:eastAsia="Book Antiqua" w:hAnsi="Book Antiqua" w:cs="Book Antiqua"/>
        </w:rPr>
        <w:t>Dubovan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Papoutsi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Kataki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Koskinas</w:t>
      </w:r>
      <w:proofErr w:type="spellEnd"/>
      <w:r>
        <w:rPr>
          <w:rFonts w:ascii="Book Antiqua" w:eastAsia="Book Antiqua" w:hAnsi="Book Antiqua" w:cs="Book Antiqua"/>
        </w:rPr>
        <w:t xml:space="preserve"> J. Senescence in HBV-, HCV- and NAFLD- Mediated Hepatocellular Carcinoma and </w:t>
      </w:r>
      <w:proofErr w:type="spellStart"/>
      <w:r>
        <w:rPr>
          <w:rFonts w:ascii="Book Antiqua" w:eastAsia="Book Antiqua" w:hAnsi="Book Antiqua" w:cs="Book Antiqua"/>
        </w:rPr>
        <w:t>Senotherapeutics</w:t>
      </w:r>
      <w:proofErr w:type="spellEnd"/>
      <w:r>
        <w:rPr>
          <w:rFonts w:ascii="Book Antiqua" w:eastAsia="Book Antiqua" w:hAnsi="Book Antiqua" w:cs="Book Antiqua"/>
        </w:rPr>
        <w:t xml:space="preserve">: Current Evidence and Future Perspective.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34572959 DOI: 10.3390/cancers13184732]</w:t>
      </w:r>
    </w:p>
    <w:p w:rsidR="00D639F8" w:rsidRDefault="002F7872">
      <w:pPr>
        <w:snapToGrid w:val="0"/>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Das UN</w:t>
      </w:r>
      <w:r>
        <w:rPr>
          <w:rFonts w:ascii="Book Antiqua" w:eastAsia="Book Antiqua" w:hAnsi="Book Antiqua" w:cs="Book Antiqua"/>
        </w:rPr>
        <w:t xml:space="preserve">. Beneficial role of bioactive lipids in the pathobiology, prevention, and management of HBV, HCV and alcoholic hepatitis, NAFLD, and liver cirrhosis: A review. </w:t>
      </w:r>
      <w:r>
        <w:rPr>
          <w:rFonts w:ascii="Book Antiqua" w:eastAsia="Book Antiqua" w:hAnsi="Book Antiqua" w:cs="Book Antiqua"/>
          <w:i/>
          <w:iCs/>
        </w:rPr>
        <w:t>J Adv Res</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17-29 [PMID: 31193303 DOI: 10.1016/j.jare.2018.12.006]</w:t>
      </w:r>
    </w:p>
    <w:p w:rsidR="00D639F8" w:rsidRDefault="002F7872">
      <w:pPr>
        <w:snapToGrid w:val="0"/>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González-Romero F</w:t>
      </w:r>
      <w:r>
        <w:rPr>
          <w:rFonts w:ascii="Book Antiqua" w:eastAsia="Book Antiqua" w:hAnsi="Book Antiqua" w:cs="Book Antiqua"/>
        </w:rPr>
        <w:t xml:space="preserve">, Mestre D, </w:t>
      </w:r>
      <w:proofErr w:type="spellStart"/>
      <w:r>
        <w:rPr>
          <w:rFonts w:ascii="Book Antiqua" w:eastAsia="Book Antiqua" w:hAnsi="Book Antiqua" w:cs="Book Antiqua"/>
        </w:rPr>
        <w:t>Aurrekoetxea</w:t>
      </w:r>
      <w:proofErr w:type="spellEnd"/>
      <w:r>
        <w:rPr>
          <w:rFonts w:ascii="Book Antiqua" w:eastAsia="Book Antiqua" w:hAnsi="Book Antiqua" w:cs="Book Antiqua"/>
        </w:rPr>
        <w:t xml:space="preserve"> I, O'Rourke CJ, Andersen JB, </w:t>
      </w:r>
      <w:proofErr w:type="spellStart"/>
      <w:r>
        <w:rPr>
          <w:rFonts w:ascii="Book Antiqua" w:eastAsia="Book Antiqua" w:hAnsi="Book Antiqua" w:cs="Book Antiqua"/>
        </w:rPr>
        <w:t>Woodhoo</w:t>
      </w:r>
      <w:proofErr w:type="spellEnd"/>
      <w:r>
        <w:rPr>
          <w:rFonts w:ascii="Book Antiqua" w:eastAsia="Book Antiqua" w:hAnsi="Book Antiqua" w:cs="Book Antiqua"/>
        </w:rPr>
        <w:t xml:space="preserve"> A, Tamayo-Caro M, Varela-Rey M, </w:t>
      </w:r>
      <w:proofErr w:type="spellStart"/>
      <w:r>
        <w:rPr>
          <w:rFonts w:ascii="Book Antiqua" w:eastAsia="Book Antiqua" w:hAnsi="Book Antiqua" w:cs="Book Antiqua"/>
        </w:rPr>
        <w:t>Palomo</w:t>
      </w:r>
      <w:proofErr w:type="spellEnd"/>
      <w:r>
        <w:rPr>
          <w:rFonts w:ascii="Book Antiqua" w:eastAsia="Book Antiqua" w:hAnsi="Book Antiqua" w:cs="Book Antiqua"/>
        </w:rPr>
        <w:t xml:space="preserve">-Irigoyen M, Gómez-Santos B, de </w:t>
      </w:r>
      <w:proofErr w:type="spellStart"/>
      <w:r>
        <w:rPr>
          <w:rFonts w:ascii="Book Antiqua" w:eastAsia="Book Antiqua" w:hAnsi="Book Antiqua" w:cs="Book Antiqua"/>
        </w:rPr>
        <w:t>Urturi</w:t>
      </w:r>
      <w:proofErr w:type="spellEnd"/>
      <w:r>
        <w:rPr>
          <w:rFonts w:ascii="Book Antiqua" w:eastAsia="Book Antiqua" w:hAnsi="Book Antiqua" w:cs="Book Antiqua"/>
        </w:rPr>
        <w:t xml:space="preserve"> DS, </w:t>
      </w:r>
      <w:proofErr w:type="spellStart"/>
      <w:r>
        <w:rPr>
          <w:rFonts w:ascii="Book Antiqua" w:eastAsia="Book Antiqua" w:hAnsi="Book Antiqua" w:cs="Book Antiqua"/>
        </w:rPr>
        <w:t>Núñez</w:t>
      </w:r>
      <w:proofErr w:type="spellEnd"/>
      <w:r>
        <w:rPr>
          <w:rFonts w:ascii="Book Antiqua" w:eastAsia="Book Antiqua" w:hAnsi="Book Antiqua" w:cs="Book Antiqua"/>
        </w:rPr>
        <w:t xml:space="preserve">-García M, García-Rodríguez JL, Fernández-Ares L, </w:t>
      </w:r>
      <w:proofErr w:type="spellStart"/>
      <w:r>
        <w:rPr>
          <w:rFonts w:ascii="Book Antiqua" w:eastAsia="Book Antiqua" w:hAnsi="Book Antiqua" w:cs="Book Antiqua"/>
        </w:rPr>
        <w:t>Buqué</w:t>
      </w:r>
      <w:proofErr w:type="spellEnd"/>
      <w:r>
        <w:rPr>
          <w:rFonts w:ascii="Book Antiqua" w:eastAsia="Book Antiqua" w:hAnsi="Book Antiqua" w:cs="Book Antiqua"/>
        </w:rPr>
        <w:t xml:space="preserve"> X, Iglesias-Ara A, Bernales I, De Juan VG, Delgado TC, </w:t>
      </w:r>
      <w:proofErr w:type="spellStart"/>
      <w:r>
        <w:rPr>
          <w:rFonts w:ascii="Book Antiqua" w:eastAsia="Book Antiqua" w:hAnsi="Book Antiqua" w:cs="Book Antiqua"/>
        </w:rPr>
        <w:t>Goikoetxea-Usandizaga</w:t>
      </w:r>
      <w:proofErr w:type="spellEnd"/>
      <w:r>
        <w:rPr>
          <w:rFonts w:ascii="Book Antiqua" w:eastAsia="Book Antiqua" w:hAnsi="Book Antiqua" w:cs="Book Antiqua"/>
        </w:rPr>
        <w:t xml:space="preserve"> N, Lee R, </w:t>
      </w:r>
      <w:proofErr w:type="spellStart"/>
      <w:r>
        <w:rPr>
          <w:rFonts w:ascii="Book Antiqua" w:eastAsia="Book Antiqua" w:hAnsi="Book Antiqua" w:cs="Book Antiqua"/>
        </w:rPr>
        <w:t>Bhanot</w:t>
      </w:r>
      <w:proofErr w:type="spellEnd"/>
      <w:r>
        <w:rPr>
          <w:rFonts w:ascii="Book Antiqua" w:eastAsia="Book Antiqua" w:hAnsi="Book Antiqua" w:cs="Book Antiqua"/>
        </w:rPr>
        <w:t xml:space="preserve"> S, Delgado I, </w:t>
      </w:r>
      <w:proofErr w:type="spellStart"/>
      <w:r>
        <w:rPr>
          <w:rFonts w:ascii="Book Antiqua" w:eastAsia="Book Antiqua" w:hAnsi="Book Antiqua" w:cs="Book Antiqua"/>
        </w:rPr>
        <w:t>Perugorria</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Errazti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Mosteiro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Gaztambide</w:t>
      </w:r>
      <w:proofErr w:type="spellEnd"/>
      <w:r>
        <w:rPr>
          <w:rFonts w:ascii="Book Antiqua" w:eastAsia="Book Antiqua" w:hAnsi="Book Antiqua" w:cs="Book Antiqua"/>
        </w:rPr>
        <w:t xml:space="preserve"> S, Martinez de la Piscina I, </w:t>
      </w:r>
      <w:proofErr w:type="spellStart"/>
      <w:r>
        <w:rPr>
          <w:rFonts w:ascii="Book Antiqua" w:eastAsia="Book Antiqua" w:hAnsi="Book Antiqua" w:cs="Book Antiqua"/>
        </w:rPr>
        <w:t>Iruzubieta</w:t>
      </w:r>
      <w:proofErr w:type="spellEnd"/>
      <w:r>
        <w:rPr>
          <w:rFonts w:ascii="Book Antiqua" w:eastAsia="Book Antiqua" w:hAnsi="Book Antiqua" w:cs="Book Antiqua"/>
        </w:rPr>
        <w:t xml:space="preserve"> P, Crespo J, </w:t>
      </w:r>
      <w:proofErr w:type="spellStart"/>
      <w:r>
        <w:rPr>
          <w:rFonts w:ascii="Book Antiqua" w:eastAsia="Book Antiqua" w:hAnsi="Book Antiqua" w:cs="Book Antiqua"/>
        </w:rPr>
        <w:t>Banales</w:t>
      </w:r>
      <w:proofErr w:type="spellEnd"/>
      <w:r>
        <w:rPr>
          <w:rFonts w:ascii="Book Antiqua" w:eastAsia="Book Antiqua" w:hAnsi="Book Antiqua" w:cs="Book Antiqua"/>
        </w:rPr>
        <w:t xml:space="preserve"> JM, Martínez-</w:t>
      </w:r>
      <w:proofErr w:type="spellStart"/>
      <w:r>
        <w:rPr>
          <w:rFonts w:ascii="Book Antiqua" w:eastAsia="Book Antiqua" w:hAnsi="Book Antiqua" w:cs="Book Antiqua"/>
        </w:rPr>
        <w:t>Chantar</w:t>
      </w:r>
      <w:proofErr w:type="spellEnd"/>
      <w:r>
        <w:rPr>
          <w:rFonts w:ascii="Book Antiqua" w:eastAsia="Book Antiqua" w:hAnsi="Book Antiqua" w:cs="Book Antiqua"/>
        </w:rPr>
        <w:t xml:space="preserve"> ML, </w:t>
      </w:r>
      <w:proofErr w:type="spellStart"/>
      <w:r>
        <w:rPr>
          <w:rFonts w:ascii="Book Antiqua" w:eastAsia="Book Antiqua" w:hAnsi="Book Antiqua" w:cs="Book Antiqua"/>
        </w:rPr>
        <w:t>Castaño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Zubiaga</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Aspichueta</w:t>
      </w:r>
      <w:proofErr w:type="spellEnd"/>
      <w:r>
        <w:rPr>
          <w:rFonts w:ascii="Book Antiqua" w:eastAsia="Book Antiqua" w:hAnsi="Book Antiqua" w:cs="Book Antiqua"/>
        </w:rPr>
        <w:t xml:space="preserve"> P. E2F1 and E2F2-Mediated Repression of CPT2 Establishes a Lipid-Rich Tumor-Promoting Environment. </w:t>
      </w:r>
      <w:r>
        <w:rPr>
          <w:rFonts w:ascii="Book Antiqua" w:eastAsia="Book Antiqua" w:hAnsi="Book Antiqua" w:cs="Book Antiqua"/>
          <w:i/>
          <w:iCs/>
        </w:rPr>
        <w:t>Cancer Res</w:t>
      </w:r>
      <w:r>
        <w:rPr>
          <w:rFonts w:ascii="Book Antiqua" w:eastAsia="Book Antiqua" w:hAnsi="Book Antiqua" w:cs="Book Antiqua"/>
        </w:rPr>
        <w:t xml:space="preserve"> 2021; </w:t>
      </w:r>
      <w:r>
        <w:rPr>
          <w:rFonts w:ascii="Book Antiqua" w:eastAsia="Book Antiqua" w:hAnsi="Book Antiqua" w:cs="Book Antiqua"/>
          <w:b/>
          <w:bCs/>
        </w:rPr>
        <w:t>81</w:t>
      </w:r>
      <w:r>
        <w:rPr>
          <w:rFonts w:ascii="Book Antiqua" w:eastAsia="Book Antiqua" w:hAnsi="Book Antiqua" w:cs="Book Antiqua"/>
        </w:rPr>
        <w:t>: 2874-2887 [PMID: 33771899 DOI: 10.1158/0008-5472.CAN-20-2052]</w:t>
      </w:r>
    </w:p>
    <w:p w:rsidR="00D639F8" w:rsidRDefault="002F7872">
      <w:pPr>
        <w:snapToGrid w:val="0"/>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Fujiwara N</w:t>
      </w:r>
      <w:r>
        <w:rPr>
          <w:rFonts w:ascii="Book Antiqua" w:eastAsia="Book Antiqua" w:hAnsi="Book Antiqua" w:cs="Book Antiqua"/>
        </w:rPr>
        <w:t xml:space="preserve">, Nakagawa H, </w:t>
      </w:r>
      <w:proofErr w:type="spellStart"/>
      <w:r>
        <w:rPr>
          <w:rFonts w:ascii="Book Antiqua" w:eastAsia="Book Antiqua" w:hAnsi="Book Antiqua" w:cs="Book Antiqua"/>
        </w:rPr>
        <w:t>Enooku</w:t>
      </w:r>
      <w:proofErr w:type="spellEnd"/>
      <w:r>
        <w:rPr>
          <w:rFonts w:ascii="Book Antiqua" w:eastAsia="Book Antiqua" w:hAnsi="Book Antiqua" w:cs="Book Antiqua"/>
        </w:rPr>
        <w:t xml:space="preserve"> K, Kudo Y, </w:t>
      </w:r>
      <w:proofErr w:type="spellStart"/>
      <w:r>
        <w:rPr>
          <w:rFonts w:ascii="Book Antiqua" w:eastAsia="Book Antiqua" w:hAnsi="Book Antiqua" w:cs="Book Antiqua"/>
        </w:rPr>
        <w:t>Hayata</w:t>
      </w:r>
      <w:proofErr w:type="spellEnd"/>
      <w:r>
        <w:rPr>
          <w:rFonts w:ascii="Book Antiqua" w:eastAsia="Book Antiqua" w:hAnsi="Book Antiqua" w:cs="Book Antiqua"/>
        </w:rPr>
        <w:t xml:space="preserve"> Y, Nakatsuka T, Tanaka Y, </w:t>
      </w:r>
      <w:proofErr w:type="spellStart"/>
      <w:r>
        <w:rPr>
          <w:rFonts w:ascii="Book Antiqua" w:eastAsia="Book Antiqua" w:hAnsi="Book Antiqua" w:cs="Book Antiqua"/>
        </w:rPr>
        <w:t>Tateishi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Hikiba</w:t>
      </w:r>
      <w:proofErr w:type="spellEnd"/>
      <w:r>
        <w:rPr>
          <w:rFonts w:ascii="Book Antiqua" w:eastAsia="Book Antiqua" w:hAnsi="Book Antiqua" w:cs="Book Antiqua"/>
        </w:rPr>
        <w:t xml:space="preserve"> Y, Misumi K, Tanaka M, Hayashi A, Shibahara J, </w:t>
      </w:r>
      <w:proofErr w:type="spellStart"/>
      <w:r>
        <w:rPr>
          <w:rFonts w:ascii="Book Antiqua" w:eastAsia="Book Antiqua" w:hAnsi="Book Antiqua" w:cs="Book Antiqua"/>
        </w:rPr>
        <w:t>Fukayama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Arita</w:t>
      </w:r>
      <w:proofErr w:type="spellEnd"/>
      <w:r>
        <w:rPr>
          <w:rFonts w:ascii="Book Antiqua" w:eastAsia="Book Antiqua" w:hAnsi="Book Antiqua" w:cs="Book Antiqua"/>
        </w:rPr>
        <w:t xml:space="preserve"> J, Hasegawa K, Hirschfield H, </w:t>
      </w:r>
      <w:proofErr w:type="spellStart"/>
      <w:r>
        <w:rPr>
          <w:rFonts w:ascii="Book Antiqua" w:eastAsia="Book Antiqua" w:hAnsi="Book Antiqua" w:cs="Book Antiqua"/>
        </w:rPr>
        <w:t>Hoshida</w:t>
      </w:r>
      <w:proofErr w:type="spellEnd"/>
      <w:r>
        <w:rPr>
          <w:rFonts w:ascii="Book Antiqua" w:eastAsia="Book Antiqua" w:hAnsi="Book Antiqua" w:cs="Book Antiqua"/>
        </w:rPr>
        <w:t xml:space="preserve"> Y, Hirata Y, Otsuka M, </w:t>
      </w:r>
      <w:proofErr w:type="spellStart"/>
      <w:r>
        <w:rPr>
          <w:rFonts w:ascii="Book Antiqua" w:eastAsia="Book Antiqua" w:hAnsi="Book Antiqua" w:cs="Book Antiqua"/>
        </w:rPr>
        <w:t>Tateishi</w:t>
      </w:r>
      <w:proofErr w:type="spellEnd"/>
      <w:r>
        <w:rPr>
          <w:rFonts w:ascii="Book Antiqua" w:eastAsia="Book Antiqua" w:hAnsi="Book Antiqua" w:cs="Book Antiqua"/>
        </w:rPr>
        <w:t xml:space="preserve"> K, Koike K. CPT2 downregulation adapts HCC to lipid-rich environment and promotes carcinogenesis </w:t>
      </w:r>
      <w:r>
        <w:rPr>
          <w:rFonts w:ascii="Book Antiqua" w:eastAsia="Book Antiqua" w:hAnsi="Book Antiqua" w:cs="Book Antiqua"/>
          <w:i/>
          <w:iCs/>
        </w:rPr>
        <w:t>via</w:t>
      </w:r>
      <w:r>
        <w:rPr>
          <w:rFonts w:ascii="Book Antiqua" w:eastAsia="Book Antiqua" w:hAnsi="Book Antiqua" w:cs="Book Antiqua"/>
        </w:rPr>
        <w:t xml:space="preserve"> acylcarnitine accumulation in obesity. </w:t>
      </w:r>
      <w:r>
        <w:rPr>
          <w:rFonts w:ascii="Book Antiqua" w:eastAsia="Book Antiqua" w:hAnsi="Book Antiqua" w:cs="Book Antiqua"/>
          <w:i/>
          <w:iCs/>
        </w:rPr>
        <w:t>Gut</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1493-1504 [PMID: 29437870 DOI: 10.1136/gutjnl-2017-315193]</w:t>
      </w:r>
    </w:p>
    <w:p w:rsidR="00D639F8" w:rsidRDefault="002F7872">
      <w:pPr>
        <w:snapToGrid w:val="0"/>
        <w:spacing w:line="360" w:lineRule="auto"/>
        <w:jc w:val="both"/>
        <w:rPr>
          <w:rFonts w:ascii="Book Antiqua" w:eastAsia="Book Antiqua" w:hAnsi="Book Antiqua" w:cs="Book Antiqua"/>
        </w:rPr>
      </w:pPr>
      <w:r>
        <w:rPr>
          <w:rFonts w:ascii="Book Antiqua" w:eastAsia="Book Antiqua" w:hAnsi="Book Antiqua" w:cs="Book Antiqua"/>
        </w:rPr>
        <w:t xml:space="preserve">74 </w:t>
      </w:r>
      <w:r>
        <w:rPr>
          <w:rFonts w:ascii="Book Antiqua" w:eastAsia="Book Antiqua" w:hAnsi="Book Antiqua" w:cs="Book Antiqua"/>
          <w:b/>
          <w:bCs/>
        </w:rPr>
        <w:t>Cheung KP</w:t>
      </w:r>
      <w:r>
        <w:rPr>
          <w:rFonts w:ascii="Book Antiqua" w:eastAsia="Book Antiqua" w:hAnsi="Book Antiqua" w:cs="Book Antiqua"/>
        </w:rPr>
        <w:t xml:space="preserve">, Taylor KR, Jameson JM. Immunomodulation at epithelial sites by obesity and metabolic disease. </w:t>
      </w:r>
      <w:r>
        <w:rPr>
          <w:rFonts w:ascii="Book Antiqua" w:eastAsia="Book Antiqua" w:hAnsi="Book Antiqua" w:cs="Book Antiqua"/>
          <w:i/>
          <w:iCs/>
        </w:rPr>
        <w:t>Immunol Res</w:t>
      </w:r>
      <w:r>
        <w:rPr>
          <w:rFonts w:ascii="Book Antiqua" w:eastAsia="Book Antiqua" w:hAnsi="Book Antiqua" w:cs="Book Antiqua"/>
        </w:rPr>
        <w:t xml:space="preserve"> 2012; </w:t>
      </w:r>
      <w:r>
        <w:rPr>
          <w:rFonts w:ascii="Book Antiqua" w:eastAsia="Book Antiqua" w:hAnsi="Book Antiqua" w:cs="Book Antiqua"/>
          <w:b/>
          <w:bCs/>
        </w:rPr>
        <w:t>52</w:t>
      </w:r>
      <w:r>
        <w:rPr>
          <w:rFonts w:ascii="Book Antiqua" w:eastAsia="Book Antiqua" w:hAnsi="Book Antiqua" w:cs="Book Antiqua"/>
        </w:rPr>
        <w:t>: 182-199 [PMID: 22160809 DOI: 10.1007/s12026-011-8261-7]</w:t>
      </w:r>
    </w:p>
    <w:p w:rsidR="00D639F8" w:rsidRDefault="002F7872">
      <w:pPr>
        <w:snapToGrid w:val="0"/>
        <w:spacing w:line="360" w:lineRule="auto"/>
        <w:jc w:val="both"/>
        <w:rPr>
          <w:rFonts w:ascii="Book Antiqua" w:eastAsia="Book Antiqua" w:hAnsi="Book Antiqua" w:cs="Book Antiqua"/>
        </w:rPr>
      </w:pPr>
      <w:r>
        <w:rPr>
          <w:rFonts w:ascii="Book Antiqua" w:eastAsia="SimSun" w:hAnsi="Book Antiqua" w:cs="Book Antiqua" w:hint="eastAsia"/>
          <w:lang w:eastAsia="zh-CN"/>
        </w:rPr>
        <w:t xml:space="preserve">75 </w:t>
      </w:r>
      <w:r>
        <w:rPr>
          <w:rFonts w:ascii="Book Antiqua" w:eastAsia="Book Antiqua" w:hAnsi="Book Antiqua" w:cs="Book Antiqua"/>
          <w:b/>
          <w:bCs/>
          <w:lang w:eastAsia="zh-CN"/>
        </w:rPr>
        <w:t>Dhamija E</w:t>
      </w:r>
      <w:r>
        <w:rPr>
          <w:rFonts w:ascii="Book Antiqua" w:eastAsia="Book Antiqua" w:hAnsi="Book Antiqua" w:cs="Book Antiqua"/>
          <w:lang w:eastAsia="zh-CN"/>
        </w:rPr>
        <w:t xml:space="preserve">, Paul SB, </w:t>
      </w:r>
      <w:proofErr w:type="spellStart"/>
      <w:r>
        <w:rPr>
          <w:rFonts w:ascii="Book Antiqua" w:eastAsia="Book Antiqua" w:hAnsi="Book Antiqua" w:cs="Book Antiqua"/>
          <w:lang w:eastAsia="zh-CN"/>
        </w:rPr>
        <w:t>Kedia</w:t>
      </w:r>
      <w:proofErr w:type="spellEnd"/>
      <w:r>
        <w:rPr>
          <w:rFonts w:ascii="Book Antiqua" w:eastAsia="Book Antiqua" w:hAnsi="Book Antiqua" w:cs="Book Antiqua"/>
          <w:lang w:eastAsia="zh-CN"/>
        </w:rPr>
        <w:t xml:space="preserve"> S.</w:t>
      </w:r>
      <w:r>
        <w:rPr>
          <w:rFonts w:ascii="Book Antiqua" w:eastAsia="Book Antiqua" w:hAnsi="Book Antiqua" w:cs="Book Antiqua" w:hint="eastAsia"/>
          <w:lang w:eastAsia="zh-CN"/>
        </w:rPr>
        <w:t xml:space="preserve"> </w:t>
      </w:r>
      <w:hyperlink r:id="rId7" w:history="1">
        <w:r>
          <w:rPr>
            <w:rFonts w:ascii="Book Antiqua" w:eastAsia="Book Antiqua" w:hAnsi="Book Antiqua" w:cs="Book Antiqua"/>
          </w:rPr>
          <w:t>Non-alcoholic fatty liver disease associated with hepatocellular carcinoma: An increasing concern.</w:t>
        </w:r>
      </w:hyperlink>
      <w:r>
        <w:rPr>
          <w:rFonts w:ascii="Book Antiqua" w:eastAsia="Book Antiqua" w:hAnsi="Book Antiqua" w:cs="Book Antiqua" w:hint="eastAsia"/>
          <w:lang w:eastAsia="zh-CN"/>
        </w:rPr>
        <w:t xml:space="preserve"> </w:t>
      </w:r>
      <w:r>
        <w:rPr>
          <w:rFonts w:ascii="Book Antiqua" w:eastAsia="Book Antiqua" w:hAnsi="Book Antiqua" w:cs="Book Antiqua"/>
          <w:i/>
          <w:iCs/>
          <w:lang w:eastAsia="zh-CN"/>
        </w:rPr>
        <w:t>Indian J Med Res</w:t>
      </w:r>
      <w:r>
        <w:rPr>
          <w:rFonts w:ascii="Book Antiqua" w:eastAsia="Book Antiqua" w:hAnsi="Book Antiqua" w:cs="Book Antiqua"/>
          <w:lang w:eastAsia="zh-CN"/>
        </w:rPr>
        <w:t xml:space="preserve"> 2019;</w:t>
      </w:r>
      <w:r>
        <w:rPr>
          <w:rFonts w:ascii="Book Antiqua" w:eastAsia="Book Antiqua" w:hAnsi="Book Antiqua" w:cs="Book Antiqua" w:hint="eastAsia"/>
          <w:lang w:eastAsia="zh-CN"/>
        </w:rPr>
        <w:t xml:space="preserve"> </w:t>
      </w:r>
      <w:r>
        <w:rPr>
          <w:rFonts w:ascii="Book Antiqua" w:eastAsia="Book Antiqua" w:hAnsi="Book Antiqua" w:cs="Book Antiqua"/>
          <w:b/>
          <w:bCs/>
          <w:lang w:eastAsia="zh-CN"/>
        </w:rPr>
        <w:t>149</w:t>
      </w:r>
      <w:r>
        <w:rPr>
          <w:rFonts w:ascii="Book Antiqua" w:eastAsia="Book Antiqua" w:hAnsi="Book Antiqua" w:cs="Book Antiqua"/>
          <w:lang w:eastAsia="zh-CN"/>
        </w:rPr>
        <w:t>:</w:t>
      </w:r>
      <w:r>
        <w:rPr>
          <w:rFonts w:ascii="Book Antiqua" w:eastAsia="Book Antiqua" w:hAnsi="Book Antiqua" w:cs="Book Antiqua" w:hint="eastAsia"/>
          <w:lang w:eastAsia="zh-CN"/>
        </w:rPr>
        <w:t xml:space="preserve"> </w:t>
      </w:r>
      <w:r>
        <w:rPr>
          <w:rFonts w:ascii="Book Antiqua" w:eastAsia="Book Antiqua" w:hAnsi="Book Antiqua" w:cs="Book Antiqua"/>
          <w:lang w:eastAsia="zh-CN"/>
        </w:rPr>
        <w:t xml:space="preserve">9-17 </w:t>
      </w:r>
      <w:r>
        <w:rPr>
          <w:rFonts w:ascii="Book Antiqua" w:eastAsia="Book Antiqua" w:hAnsi="Book Antiqua" w:cs="Book Antiqua" w:hint="eastAsia"/>
          <w:lang w:eastAsia="zh-CN"/>
        </w:rPr>
        <w:t>[</w:t>
      </w:r>
      <w:r>
        <w:rPr>
          <w:rFonts w:ascii="Book Antiqua" w:eastAsia="Book Antiqua" w:hAnsi="Book Antiqua" w:cs="Book Antiqua"/>
          <w:lang w:eastAsia="zh-CN"/>
        </w:rPr>
        <w:t>PMID: 31115369</w:t>
      </w:r>
      <w:r>
        <w:rPr>
          <w:rFonts w:ascii="Book Antiqua" w:eastAsia="Book Antiqua" w:hAnsi="Book Antiqua" w:cs="Book Antiqua" w:hint="eastAsia"/>
          <w:lang w:eastAsia="zh-CN"/>
        </w:rPr>
        <w:t xml:space="preserve"> DOI</w:t>
      </w:r>
      <w:r>
        <w:rPr>
          <w:rFonts w:ascii="Book Antiqua" w:eastAsia="Book Antiqua" w:hAnsi="Book Antiqua" w:cs="Book Antiqua"/>
          <w:lang w:eastAsia="zh-CN"/>
        </w:rPr>
        <w:t>: 10.4103/ijmr.IJMR_1456_17</w:t>
      </w:r>
      <w:r>
        <w:rPr>
          <w:rFonts w:ascii="Book Antiqua" w:eastAsia="Book Antiqua" w:hAnsi="Book Antiqua" w:cs="Book Antiqua" w:hint="eastAsia"/>
          <w:lang w:eastAsia="zh-CN"/>
        </w:rPr>
        <w:t>]</w:t>
      </w:r>
    </w:p>
    <w:p w:rsidR="00D639F8" w:rsidRDefault="002F7872">
      <w:pPr>
        <w:snapToGrid w:val="0"/>
        <w:spacing w:line="360" w:lineRule="auto"/>
        <w:jc w:val="both"/>
      </w:pPr>
      <w:r>
        <w:rPr>
          <w:rFonts w:ascii="Book Antiqua" w:eastAsia="Book Antiqua" w:hAnsi="Book Antiqua" w:cs="Book Antiqua"/>
        </w:rPr>
        <w:t xml:space="preserve">76 </w:t>
      </w:r>
      <w:proofErr w:type="spellStart"/>
      <w:r>
        <w:rPr>
          <w:rFonts w:ascii="Book Antiqua" w:eastAsia="Book Antiqua" w:hAnsi="Book Antiqua" w:cs="Book Antiqua"/>
          <w:b/>
          <w:bCs/>
        </w:rPr>
        <w:t>Oseini</w:t>
      </w:r>
      <w:proofErr w:type="spellEnd"/>
      <w:r>
        <w:rPr>
          <w:rFonts w:ascii="Book Antiqua" w:eastAsia="Book Antiqua" w:hAnsi="Book Antiqua" w:cs="Book Antiqua"/>
          <w:b/>
          <w:bCs/>
        </w:rPr>
        <w:t xml:space="preserve"> AM</w:t>
      </w:r>
      <w:r>
        <w:rPr>
          <w:rFonts w:ascii="Book Antiqua" w:eastAsia="Book Antiqua" w:hAnsi="Book Antiqua" w:cs="Book Antiqua"/>
        </w:rPr>
        <w:t xml:space="preserve">, Sanyal AJ. Therapies in non-alcoholic steatohepatitis (NASH). </w:t>
      </w:r>
      <w:r>
        <w:rPr>
          <w:rFonts w:ascii="Book Antiqua" w:eastAsia="Book Antiqua" w:hAnsi="Book Antiqua" w:cs="Book Antiqua"/>
          <w:i/>
          <w:iCs/>
        </w:rPr>
        <w:t>Liver Int</w:t>
      </w:r>
      <w:r>
        <w:rPr>
          <w:rFonts w:ascii="Book Antiqua" w:eastAsia="Book Antiqua" w:hAnsi="Book Antiqua" w:cs="Book Antiqua"/>
        </w:rPr>
        <w:t xml:space="preserve"> 2017; </w:t>
      </w:r>
      <w:r>
        <w:rPr>
          <w:rFonts w:ascii="Book Antiqua" w:eastAsia="Book Antiqua" w:hAnsi="Book Antiqua" w:cs="Book Antiqua"/>
          <w:b/>
          <w:bCs/>
        </w:rPr>
        <w:t>37 Suppl 1</w:t>
      </w:r>
      <w:r>
        <w:rPr>
          <w:rFonts w:ascii="Book Antiqua" w:eastAsia="Book Antiqua" w:hAnsi="Book Antiqua" w:cs="Book Antiqua"/>
        </w:rPr>
        <w:t>: 97-103 [PMID: 28052626 DOI: 10.1111/liv.13302]</w:t>
      </w:r>
    </w:p>
    <w:p w:rsidR="00D639F8" w:rsidRDefault="002F7872">
      <w:pPr>
        <w:snapToGrid w:val="0"/>
        <w:spacing w:line="360" w:lineRule="auto"/>
        <w:jc w:val="both"/>
      </w:pPr>
      <w:r>
        <w:rPr>
          <w:rFonts w:ascii="Book Antiqua" w:eastAsia="Book Antiqua" w:hAnsi="Book Antiqua" w:cs="Book Antiqua"/>
        </w:rPr>
        <w:lastRenderedPageBreak/>
        <w:t xml:space="preserve">77 </w:t>
      </w:r>
      <w:r>
        <w:rPr>
          <w:rFonts w:ascii="Book Antiqua" w:eastAsia="Book Antiqua" w:hAnsi="Book Antiqua" w:cs="Book Antiqua"/>
          <w:b/>
          <w:bCs/>
        </w:rPr>
        <w:t>Stefan N</w:t>
      </w:r>
      <w:r>
        <w:rPr>
          <w:rFonts w:ascii="Book Antiqua" w:eastAsia="Book Antiqua" w:hAnsi="Book Antiqua" w:cs="Book Antiqua"/>
        </w:rPr>
        <w:t xml:space="preserve">, </w:t>
      </w:r>
      <w:proofErr w:type="spellStart"/>
      <w:r>
        <w:rPr>
          <w:rFonts w:ascii="Book Antiqua" w:eastAsia="Book Antiqua" w:hAnsi="Book Antiqua" w:cs="Book Antiqua"/>
        </w:rPr>
        <w:t>Häring</w:t>
      </w:r>
      <w:proofErr w:type="spellEnd"/>
      <w:r>
        <w:rPr>
          <w:rFonts w:ascii="Book Antiqua" w:eastAsia="Book Antiqua" w:hAnsi="Book Antiqua" w:cs="Book Antiqua"/>
        </w:rPr>
        <w:t xml:space="preserve"> HU, </w:t>
      </w:r>
      <w:proofErr w:type="spellStart"/>
      <w:r>
        <w:rPr>
          <w:rFonts w:ascii="Book Antiqua" w:eastAsia="Book Antiqua" w:hAnsi="Book Antiqua" w:cs="Book Antiqua"/>
        </w:rPr>
        <w:t>Cusi</w:t>
      </w:r>
      <w:proofErr w:type="spellEnd"/>
      <w:r>
        <w:rPr>
          <w:rFonts w:ascii="Book Antiqua" w:eastAsia="Book Antiqua" w:hAnsi="Book Antiqua" w:cs="Book Antiqua"/>
        </w:rPr>
        <w:t xml:space="preserve"> K. Non-alcoholic fatty liver disease: causes, diagnosis, cardiometabolic consequences, and treatment strategies. </w:t>
      </w:r>
      <w:r>
        <w:rPr>
          <w:rFonts w:ascii="Book Antiqua" w:eastAsia="Book Antiqua" w:hAnsi="Book Antiqua" w:cs="Book Antiqua"/>
          <w:i/>
          <w:iCs/>
        </w:rPr>
        <w:t>Lancet Diabetes Endocrinol</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313-324 [PMID: 30174213 DOI: 10.1016/S2213-8587(18)30154-2]</w:t>
      </w:r>
    </w:p>
    <w:p w:rsidR="00D639F8" w:rsidRDefault="002F7872">
      <w:pPr>
        <w:snapToGrid w:val="0"/>
        <w:spacing w:line="360" w:lineRule="auto"/>
        <w:jc w:val="both"/>
      </w:pPr>
      <w:r>
        <w:rPr>
          <w:rFonts w:ascii="Book Antiqua" w:eastAsia="Book Antiqua" w:hAnsi="Book Antiqua" w:cs="Book Antiqua"/>
        </w:rPr>
        <w:t xml:space="preserve">78 </w:t>
      </w:r>
      <w:proofErr w:type="spellStart"/>
      <w:r>
        <w:rPr>
          <w:rFonts w:ascii="Book Antiqua" w:eastAsia="Book Antiqua" w:hAnsi="Book Antiqua" w:cs="Book Antiqua"/>
          <w:b/>
          <w:bCs/>
        </w:rPr>
        <w:t>Pinweha</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Rattanapornsompong</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Charoensawan</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Jitrapakdee</w:t>
      </w:r>
      <w:proofErr w:type="spellEnd"/>
      <w:r>
        <w:rPr>
          <w:rFonts w:ascii="Book Antiqua" w:eastAsia="Book Antiqua" w:hAnsi="Book Antiqua" w:cs="Book Antiqua"/>
        </w:rPr>
        <w:t xml:space="preserve"> S. MicroRNAs and oncogenic transcriptional regulatory networks controlling metabolic reprogramming in cancers. </w:t>
      </w:r>
      <w:proofErr w:type="spellStart"/>
      <w:r>
        <w:rPr>
          <w:rFonts w:ascii="Book Antiqua" w:eastAsia="Book Antiqua" w:hAnsi="Book Antiqua" w:cs="Book Antiqua"/>
          <w:i/>
          <w:iCs/>
        </w:rPr>
        <w:t>Comput</w:t>
      </w:r>
      <w:proofErr w:type="spellEnd"/>
      <w:r>
        <w:rPr>
          <w:rFonts w:ascii="Book Antiqua" w:eastAsia="Book Antiqua" w:hAnsi="Book Antiqua" w:cs="Book Antiqua"/>
          <w:i/>
          <w:iCs/>
        </w:rPr>
        <w:t xml:space="preserve"> Struct </w:t>
      </w:r>
      <w:proofErr w:type="spellStart"/>
      <w:r>
        <w:rPr>
          <w:rFonts w:ascii="Book Antiqua" w:eastAsia="Book Antiqua" w:hAnsi="Book Antiqua" w:cs="Book Antiqua"/>
          <w:i/>
          <w:iCs/>
        </w:rPr>
        <w:t>Biotechnol</w:t>
      </w:r>
      <w:proofErr w:type="spellEnd"/>
      <w:r>
        <w:rPr>
          <w:rFonts w:ascii="Book Antiqua" w:eastAsia="Book Antiqua" w:hAnsi="Book Antiqua" w:cs="Book Antiqua"/>
          <w:i/>
          <w:iCs/>
        </w:rPr>
        <w:t xml:space="preserve"> J</w:t>
      </w:r>
      <w:r>
        <w:rPr>
          <w:rFonts w:ascii="Book Antiqua" w:eastAsia="Book Antiqua" w:hAnsi="Book Antiqua" w:cs="Book Antiqua"/>
        </w:rPr>
        <w:t xml:space="preserve"> 2016; </w:t>
      </w:r>
      <w:r>
        <w:rPr>
          <w:rFonts w:ascii="Book Antiqua" w:eastAsia="Book Antiqua" w:hAnsi="Book Antiqua" w:cs="Book Antiqua"/>
          <w:b/>
          <w:bCs/>
        </w:rPr>
        <w:t>14</w:t>
      </w:r>
      <w:r>
        <w:rPr>
          <w:rFonts w:ascii="Book Antiqua" w:eastAsia="Book Antiqua" w:hAnsi="Book Antiqua" w:cs="Book Antiqua"/>
        </w:rPr>
        <w:t>: 223-233 [PMID: 27358718 DOI: 10.1016/j.csbj.2016.05.005]</w:t>
      </w:r>
    </w:p>
    <w:p w:rsidR="00D639F8" w:rsidRDefault="002F7872">
      <w:pPr>
        <w:snapToGrid w:val="0"/>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Yi YS</w:t>
      </w:r>
      <w:r>
        <w:rPr>
          <w:rFonts w:ascii="Book Antiqua" w:eastAsia="Book Antiqua" w:hAnsi="Book Antiqua" w:cs="Book Antiqua"/>
        </w:rPr>
        <w:t xml:space="preserve">. Regulatory Roles of Caspase-11 Non-Canonical Inflammasome in Inflammatory Liver Diseases.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35563377 DOI: 10.3390/ijms23094986]</w:t>
      </w:r>
    </w:p>
    <w:p w:rsidR="00D639F8" w:rsidRDefault="002F7872">
      <w:pPr>
        <w:snapToGrid w:val="0"/>
        <w:spacing w:line="360" w:lineRule="auto"/>
        <w:jc w:val="both"/>
      </w:pPr>
      <w:r>
        <w:rPr>
          <w:rFonts w:ascii="Book Antiqua" w:eastAsia="Book Antiqua" w:hAnsi="Book Antiqua" w:cs="Book Antiqua"/>
        </w:rPr>
        <w:t xml:space="preserve">80 </w:t>
      </w:r>
      <w:r>
        <w:rPr>
          <w:rFonts w:ascii="Book Antiqua" w:eastAsia="Book Antiqua" w:hAnsi="Book Antiqua" w:cs="Book Antiqua"/>
          <w:b/>
          <w:bCs/>
        </w:rPr>
        <w:t>Lee J</w:t>
      </w:r>
      <w:r>
        <w:rPr>
          <w:rFonts w:ascii="Book Antiqua" w:eastAsia="Book Antiqua" w:hAnsi="Book Antiqua" w:cs="Book Antiqua"/>
        </w:rPr>
        <w:t xml:space="preserve">, Choi J, </w:t>
      </w:r>
      <w:proofErr w:type="spellStart"/>
      <w:r>
        <w:rPr>
          <w:rFonts w:ascii="Book Antiqua" w:eastAsia="Book Antiqua" w:hAnsi="Book Antiqua" w:cs="Book Antiqua"/>
        </w:rPr>
        <w:t>Selen</w:t>
      </w:r>
      <w:proofErr w:type="spellEnd"/>
      <w:r>
        <w:rPr>
          <w:rFonts w:ascii="Book Antiqua" w:eastAsia="Book Antiqua" w:hAnsi="Book Antiqua" w:cs="Book Antiqua"/>
        </w:rPr>
        <w:t xml:space="preserve"> </w:t>
      </w:r>
      <w:proofErr w:type="spellStart"/>
      <w:r>
        <w:rPr>
          <w:rFonts w:ascii="Book Antiqua" w:eastAsia="Book Antiqua" w:hAnsi="Book Antiqua" w:cs="Book Antiqua"/>
        </w:rPr>
        <w:t>Alpergin</w:t>
      </w:r>
      <w:proofErr w:type="spellEnd"/>
      <w:r>
        <w:rPr>
          <w:rFonts w:ascii="Book Antiqua" w:eastAsia="Book Antiqua" w:hAnsi="Book Antiqua" w:cs="Book Antiqua"/>
        </w:rPr>
        <w:t xml:space="preserve"> ES, Zhao L, Hartung T, Scafidi S, Riddle RC, Wolfgang MJ. Loss of Hepatic Mitochondrial Long-Chain Fatty Acid Oxidation Confers Resistance to Diet-Induced Obesity and Glucose Intolerance. </w:t>
      </w:r>
      <w:r>
        <w:rPr>
          <w:rFonts w:ascii="Book Antiqua" w:eastAsia="Book Antiqua" w:hAnsi="Book Antiqua" w:cs="Book Antiqua"/>
          <w:i/>
          <w:iCs/>
        </w:rPr>
        <w:t>Cell Rep</w:t>
      </w:r>
      <w:r>
        <w:rPr>
          <w:rFonts w:ascii="Book Antiqua" w:eastAsia="Book Antiqua" w:hAnsi="Book Antiqua" w:cs="Book Antiqua"/>
        </w:rPr>
        <w:t xml:space="preserve"> 2017; </w:t>
      </w:r>
      <w:r>
        <w:rPr>
          <w:rFonts w:ascii="Book Antiqua" w:eastAsia="Book Antiqua" w:hAnsi="Book Antiqua" w:cs="Book Antiqua"/>
          <w:b/>
          <w:bCs/>
        </w:rPr>
        <w:t>20</w:t>
      </w:r>
      <w:r>
        <w:rPr>
          <w:rFonts w:ascii="Book Antiqua" w:eastAsia="Book Antiqua" w:hAnsi="Book Antiqua" w:cs="Book Antiqua"/>
        </w:rPr>
        <w:t>: 655-667 [PMID: 28723568 DOI: 10.1016/j.celrep.2017.06.080]</w:t>
      </w:r>
    </w:p>
    <w:p w:rsidR="00D639F8" w:rsidRDefault="002F7872">
      <w:pPr>
        <w:snapToGrid w:val="0"/>
        <w:spacing w:line="360" w:lineRule="auto"/>
        <w:jc w:val="both"/>
      </w:pPr>
      <w:r>
        <w:rPr>
          <w:rFonts w:ascii="Book Antiqua" w:eastAsia="Book Antiqua" w:hAnsi="Book Antiqua" w:cs="Book Antiqua"/>
        </w:rPr>
        <w:t xml:space="preserve">81 </w:t>
      </w:r>
      <w:proofErr w:type="spellStart"/>
      <w:r>
        <w:rPr>
          <w:rFonts w:ascii="Book Antiqua" w:eastAsia="Book Antiqua" w:hAnsi="Book Antiqua" w:cs="Book Antiqua"/>
          <w:b/>
          <w:bCs/>
        </w:rPr>
        <w:t>Selen</w:t>
      </w:r>
      <w:proofErr w:type="spellEnd"/>
      <w:r>
        <w:rPr>
          <w:rFonts w:ascii="Book Antiqua" w:eastAsia="Book Antiqua" w:hAnsi="Book Antiqua" w:cs="Book Antiqua"/>
          <w:b/>
          <w:bCs/>
        </w:rPr>
        <w:t xml:space="preserve"> ES</w:t>
      </w:r>
      <w:r>
        <w:rPr>
          <w:rFonts w:ascii="Book Antiqua" w:eastAsia="Book Antiqua" w:hAnsi="Book Antiqua" w:cs="Book Antiqua"/>
        </w:rPr>
        <w:t xml:space="preserve">, Choi J, Wolfgang MJ. Discordant hepatic fatty acid oxidation and triglyceride hydrolysis leads to liver disease. </w:t>
      </w:r>
      <w:r>
        <w:rPr>
          <w:rFonts w:ascii="Book Antiqua" w:eastAsia="Book Antiqua" w:hAnsi="Book Antiqua" w:cs="Book Antiqua"/>
          <w:i/>
          <w:iCs/>
        </w:rPr>
        <w:t>JCI Insight</w:t>
      </w:r>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xml:space="preserve"> [PMID: 33491665 DOI: 10.1172/jci.insight.135626]</w:t>
      </w:r>
    </w:p>
    <w:p w:rsidR="00D639F8" w:rsidRDefault="002F7872">
      <w:pPr>
        <w:snapToGrid w:val="0"/>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Liu X</w:t>
      </w:r>
      <w:r>
        <w:rPr>
          <w:rFonts w:ascii="Book Antiqua" w:eastAsia="Book Antiqua" w:hAnsi="Book Antiqua" w:cs="Book Antiqua"/>
        </w:rPr>
        <w:t xml:space="preserve">, Zhang J, Ming Y, Chen X, Zeng M, Mao Y. The aggravation of mitochondrial dysfunction in nonalcoholic fatty liver disease accompanied with type 2 diabetes mellitus.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Gastroenterol</w:t>
      </w:r>
      <w:r>
        <w:rPr>
          <w:rFonts w:ascii="Book Antiqua" w:eastAsia="Book Antiqua" w:hAnsi="Book Antiqua" w:cs="Book Antiqua"/>
        </w:rPr>
        <w:t xml:space="preserve"> 2015; </w:t>
      </w:r>
      <w:r>
        <w:rPr>
          <w:rFonts w:ascii="Book Antiqua" w:eastAsia="Book Antiqua" w:hAnsi="Book Antiqua" w:cs="Book Antiqua"/>
          <w:b/>
          <w:bCs/>
        </w:rPr>
        <w:t>50</w:t>
      </w:r>
      <w:r>
        <w:rPr>
          <w:rFonts w:ascii="Book Antiqua" w:eastAsia="Book Antiqua" w:hAnsi="Book Antiqua" w:cs="Book Antiqua"/>
        </w:rPr>
        <w:t>: 1152-1159 [PMID: 25877002 DOI: 10.3109/00365521.2015.1030687]</w:t>
      </w:r>
    </w:p>
    <w:p w:rsidR="00D639F8" w:rsidRDefault="002F7872">
      <w:pPr>
        <w:snapToGrid w:val="0"/>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Jun DW</w:t>
      </w:r>
      <w:r>
        <w:rPr>
          <w:rFonts w:ascii="Book Antiqua" w:eastAsia="Book Antiqua" w:hAnsi="Book Antiqua" w:cs="Book Antiqua"/>
        </w:rPr>
        <w:t xml:space="preserve">, Cho WK, Jun JH, Kwon HJ, Jang KS, Kim HJ, Jeon HJ, Lee KN, Lee HL, Lee OY, Yoon BC, Choi HS, </w:t>
      </w:r>
      <w:proofErr w:type="spellStart"/>
      <w:r>
        <w:rPr>
          <w:rFonts w:ascii="Book Antiqua" w:eastAsia="Book Antiqua" w:hAnsi="Book Antiqua" w:cs="Book Antiqua"/>
        </w:rPr>
        <w:t>Hahm</w:t>
      </w:r>
      <w:proofErr w:type="spellEnd"/>
      <w:r>
        <w:rPr>
          <w:rFonts w:ascii="Book Antiqua" w:eastAsia="Book Antiqua" w:hAnsi="Book Antiqua" w:cs="Book Antiqua"/>
        </w:rPr>
        <w:t xml:space="preserve"> JS, Lee MH. Prevention of free fatty acid-induced hepatic </w:t>
      </w:r>
      <w:proofErr w:type="spellStart"/>
      <w:r>
        <w:rPr>
          <w:rFonts w:ascii="Book Antiqua" w:eastAsia="Book Antiqua" w:hAnsi="Book Antiqua" w:cs="Book Antiqua"/>
        </w:rPr>
        <w:t>lipotoxicity</w:t>
      </w:r>
      <w:proofErr w:type="spellEnd"/>
      <w:r>
        <w:rPr>
          <w:rFonts w:ascii="Book Antiqua" w:eastAsia="Book Antiqua" w:hAnsi="Book Antiqua" w:cs="Book Antiqua"/>
        </w:rPr>
        <w:t xml:space="preserve"> by carnitine </w:t>
      </w:r>
      <w:r>
        <w:rPr>
          <w:rFonts w:ascii="Book Antiqua" w:eastAsia="Book Antiqua" w:hAnsi="Book Antiqua" w:cs="Book Antiqua"/>
          <w:i/>
          <w:iCs/>
        </w:rPr>
        <w:t>via</w:t>
      </w:r>
      <w:r>
        <w:rPr>
          <w:rFonts w:ascii="Book Antiqua" w:eastAsia="Book Antiqua" w:hAnsi="Book Antiqua" w:cs="Book Antiqua"/>
        </w:rPr>
        <w:t xml:space="preserve"> reversal of mitochondrial dysfunction. </w:t>
      </w:r>
      <w:r>
        <w:rPr>
          <w:rFonts w:ascii="Book Antiqua" w:eastAsia="Book Antiqua" w:hAnsi="Book Antiqua" w:cs="Book Antiqua"/>
          <w:i/>
          <w:iCs/>
        </w:rPr>
        <w:t>Liver Int</w:t>
      </w:r>
      <w:r>
        <w:rPr>
          <w:rFonts w:ascii="Book Antiqua" w:eastAsia="Book Antiqua" w:hAnsi="Book Antiqua" w:cs="Book Antiqua"/>
        </w:rPr>
        <w:t xml:space="preserve"> 2011; </w:t>
      </w:r>
      <w:r>
        <w:rPr>
          <w:rFonts w:ascii="Book Antiqua" w:eastAsia="Book Antiqua" w:hAnsi="Book Antiqua" w:cs="Book Antiqua"/>
          <w:b/>
          <w:bCs/>
        </w:rPr>
        <w:t>31</w:t>
      </w:r>
      <w:r>
        <w:rPr>
          <w:rFonts w:ascii="Book Antiqua" w:eastAsia="Book Antiqua" w:hAnsi="Book Antiqua" w:cs="Book Antiqua"/>
        </w:rPr>
        <w:t>: 1315-1324 [PMID: 22093454 DOI: 10.1111/j.1478-3231.2011.02602.x]</w:t>
      </w:r>
    </w:p>
    <w:p w:rsidR="00D639F8" w:rsidRDefault="002F7872">
      <w:pPr>
        <w:snapToGrid w:val="0"/>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Amato A</w:t>
      </w:r>
      <w:r>
        <w:rPr>
          <w:rFonts w:ascii="Book Antiqua" w:eastAsia="Book Antiqua" w:hAnsi="Book Antiqua" w:cs="Book Antiqua"/>
        </w:rPr>
        <w:t xml:space="preserve">, Caldara GF, Nuzzo D, </w:t>
      </w:r>
      <w:proofErr w:type="spellStart"/>
      <w:r>
        <w:rPr>
          <w:rFonts w:ascii="Book Antiqua" w:eastAsia="Book Antiqua" w:hAnsi="Book Antiqua" w:cs="Book Antiqua"/>
        </w:rPr>
        <w:t>Baldassano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Picone</w:t>
      </w:r>
      <w:proofErr w:type="spellEnd"/>
      <w:r>
        <w:rPr>
          <w:rFonts w:ascii="Book Antiqua" w:eastAsia="Book Antiqua" w:hAnsi="Book Antiqua" w:cs="Book Antiqua"/>
        </w:rPr>
        <w:t xml:space="preserve"> P, Rizzo M, </w:t>
      </w:r>
      <w:proofErr w:type="spellStart"/>
      <w:r>
        <w:rPr>
          <w:rFonts w:ascii="Book Antiqua" w:eastAsia="Book Antiqua" w:hAnsi="Book Antiqua" w:cs="Book Antiqua"/>
        </w:rPr>
        <w:t>Mulè</w:t>
      </w:r>
      <w:proofErr w:type="spellEnd"/>
      <w:r>
        <w:rPr>
          <w:rFonts w:ascii="Book Antiqua" w:eastAsia="Book Antiqua" w:hAnsi="Book Antiqua" w:cs="Book Antiqua"/>
        </w:rPr>
        <w:t xml:space="preserve"> F, Di Carlo M. NAFLD and Atherosclerosis Are Prevented by a Natural Dietary Supplement Containing Curcumin, Silymarin, Guggul, Chlorogenic Acid and Inulin in Mice Fed a High-Fat Diet. </w:t>
      </w:r>
      <w:r>
        <w:rPr>
          <w:rFonts w:ascii="Book Antiqua" w:eastAsia="Book Antiqua" w:hAnsi="Book Antiqua" w:cs="Book Antiqua"/>
          <w:i/>
          <w:iCs/>
        </w:rPr>
        <w:t>Nutrients</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xml:space="preserve"> [PMID: 28505074 DOI: 10.3390/nu9050492]</w:t>
      </w:r>
    </w:p>
    <w:p w:rsidR="00D639F8" w:rsidRDefault="002F7872">
      <w:pPr>
        <w:snapToGrid w:val="0"/>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Lee Y</w:t>
      </w:r>
      <w:r>
        <w:rPr>
          <w:rFonts w:ascii="Book Antiqua" w:eastAsia="Book Antiqua" w:hAnsi="Book Antiqua" w:cs="Book Antiqua"/>
        </w:rPr>
        <w:t xml:space="preserve">, Kim BR, Kang GH, Lee GJ, Park YJ, Kim H, Jang HC, Choi SH. The Effects of PPAR Agonists on Atherosclerosis and Nonalcoholic Fatty Liver Disease in </w:t>
      </w:r>
      <w:proofErr w:type="spellStart"/>
      <w:r>
        <w:rPr>
          <w:rFonts w:ascii="Book Antiqua" w:eastAsia="Book Antiqua" w:hAnsi="Book Antiqua" w:cs="Book Antiqua"/>
        </w:rPr>
        <w:t>ApoE</w:t>
      </w:r>
      <w:proofErr w:type="spellEnd"/>
      <w:r>
        <w:rPr>
          <w:rFonts w:ascii="Book Antiqua" w:eastAsia="Book Antiqua" w:hAnsi="Book Antiqua" w:cs="Book Antiqua"/>
        </w:rPr>
        <w:t>-/-FXR-</w:t>
      </w:r>
      <w:r>
        <w:rPr>
          <w:rFonts w:ascii="Book Antiqua" w:eastAsia="Book Antiqua" w:hAnsi="Book Antiqua" w:cs="Book Antiqua"/>
        </w:rPr>
        <w:lastRenderedPageBreak/>
        <w:t xml:space="preserve">/- Mice. </w:t>
      </w:r>
      <w:r>
        <w:rPr>
          <w:rFonts w:ascii="Book Antiqua" w:eastAsia="Book Antiqua" w:hAnsi="Book Antiqua" w:cs="Book Antiqua"/>
          <w:i/>
          <w:iCs/>
        </w:rPr>
        <w:t xml:space="preserve">Endocrinol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(Seoul)</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1243-1253 [PMID: 34986301 DOI: 10.3803/EnM.2021.1100]</w:t>
      </w:r>
    </w:p>
    <w:p w:rsidR="00D639F8" w:rsidRDefault="002F7872">
      <w:pPr>
        <w:snapToGrid w:val="0"/>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Kim JH</w:t>
      </w:r>
      <w:r>
        <w:rPr>
          <w:rFonts w:ascii="Book Antiqua" w:eastAsia="Book Antiqua" w:hAnsi="Book Antiqua" w:cs="Book Antiqua"/>
        </w:rPr>
        <w:t xml:space="preserve">, Lee BR, Choi ES, Lee KM, Choi SK, Cho JH, Jeon WB, Kim E. Reverse Expression of Aging-Associated Molecules through Transfection of miRNAs to Aged Mice. </w:t>
      </w:r>
      <w:r>
        <w:rPr>
          <w:rFonts w:ascii="Book Antiqua" w:eastAsia="Book Antiqua" w:hAnsi="Book Antiqua" w:cs="Book Antiqua"/>
          <w:i/>
          <w:iCs/>
        </w:rPr>
        <w:t xml:space="preserve">Mol </w:t>
      </w:r>
      <w:proofErr w:type="spellStart"/>
      <w:r>
        <w:rPr>
          <w:rFonts w:ascii="Book Antiqua" w:eastAsia="Book Antiqua" w:hAnsi="Book Antiqua" w:cs="Book Antiqua"/>
          <w:i/>
          <w:iCs/>
        </w:rPr>
        <w:t>Ther</w:t>
      </w:r>
      <w:proofErr w:type="spellEnd"/>
      <w:r>
        <w:rPr>
          <w:rFonts w:ascii="Book Antiqua" w:eastAsia="Book Antiqua" w:hAnsi="Book Antiqua" w:cs="Book Antiqua"/>
          <w:i/>
          <w:iCs/>
        </w:rPr>
        <w:t xml:space="preserve"> Nucleic Acids</w:t>
      </w:r>
      <w:r>
        <w:rPr>
          <w:rFonts w:ascii="Book Antiqua" w:eastAsia="Book Antiqua" w:hAnsi="Book Antiqua" w:cs="Book Antiqua"/>
        </w:rPr>
        <w:t xml:space="preserve"> 2017; </w:t>
      </w:r>
      <w:r>
        <w:rPr>
          <w:rFonts w:ascii="Book Antiqua" w:eastAsia="Book Antiqua" w:hAnsi="Book Antiqua" w:cs="Book Antiqua"/>
          <w:b/>
          <w:bCs/>
        </w:rPr>
        <w:t>6</w:t>
      </w:r>
      <w:r>
        <w:rPr>
          <w:rFonts w:ascii="Book Antiqua" w:eastAsia="Book Antiqua" w:hAnsi="Book Antiqua" w:cs="Book Antiqua"/>
        </w:rPr>
        <w:t>: 106-115 [PMID: 28325277 DOI: 10.1016/</w:t>
      </w:r>
      <w:proofErr w:type="spellStart"/>
      <w:r>
        <w:rPr>
          <w:rFonts w:ascii="Book Antiqua" w:eastAsia="Book Antiqua" w:hAnsi="Book Antiqua" w:cs="Book Antiqua"/>
        </w:rPr>
        <w:t>j.omtn</w:t>
      </w:r>
      <w:proofErr w:type="spellEnd"/>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2016.11.005]</w:t>
      </w:r>
    </w:p>
    <w:p w:rsidR="00D639F8" w:rsidRDefault="002F7872">
      <w:pPr>
        <w:snapToGrid w:val="0"/>
        <w:spacing w:line="360" w:lineRule="auto"/>
        <w:jc w:val="both"/>
      </w:pPr>
      <w:r>
        <w:rPr>
          <w:rFonts w:ascii="Book Antiqua" w:eastAsia="Book Antiqua" w:hAnsi="Book Antiqua" w:cs="Book Antiqua"/>
        </w:rPr>
        <w:t xml:space="preserve">87 </w:t>
      </w:r>
      <w:proofErr w:type="spellStart"/>
      <w:r>
        <w:rPr>
          <w:rFonts w:ascii="Book Antiqua" w:eastAsia="Book Antiqua" w:hAnsi="Book Antiqua" w:cs="Book Antiqua"/>
          <w:b/>
          <w:bCs/>
        </w:rPr>
        <w:t>Schulien</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Hasselblatt</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Diethylnitrosamine</w:t>
      </w:r>
      <w:proofErr w:type="spellEnd"/>
      <w:r>
        <w:rPr>
          <w:rFonts w:ascii="Book Antiqua" w:eastAsia="Book Antiqua" w:hAnsi="Book Antiqua" w:cs="Book Antiqua"/>
        </w:rPr>
        <w:t xml:space="preserve">-induced liver tumorigenesis in mice. </w:t>
      </w:r>
      <w:r>
        <w:rPr>
          <w:rFonts w:ascii="Book Antiqua" w:eastAsia="Book Antiqua" w:hAnsi="Book Antiqua" w:cs="Book Antiqua"/>
          <w:i/>
          <w:iCs/>
        </w:rPr>
        <w:t>Methods Cell Biol</w:t>
      </w:r>
      <w:r>
        <w:rPr>
          <w:rFonts w:ascii="Book Antiqua" w:eastAsia="Book Antiqua" w:hAnsi="Book Antiqua" w:cs="Book Antiqua"/>
        </w:rPr>
        <w:t xml:space="preserve"> 2021; </w:t>
      </w:r>
      <w:r>
        <w:rPr>
          <w:rFonts w:ascii="Book Antiqua" w:eastAsia="Book Antiqua" w:hAnsi="Book Antiqua" w:cs="Book Antiqua"/>
          <w:b/>
          <w:bCs/>
        </w:rPr>
        <w:t>163</w:t>
      </w:r>
      <w:r>
        <w:rPr>
          <w:rFonts w:ascii="Book Antiqua" w:eastAsia="Book Antiqua" w:hAnsi="Book Antiqua" w:cs="Book Antiqua"/>
        </w:rPr>
        <w:t>: 137-152 [PMID: 33785162 DOI: 10.1016/bs.mcb.2020.08.006]</w:t>
      </w:r>
    </w:p>
    <w:p w:rsidR="00D639F8" w:rsidRDefault="002F7872">
      <w:pPr>
        <w:snapToGrid w:val="0"/>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Attia YM</w:t>
      </w:r>
      <w:r>
        <w:rPr>
          <w:rFonts w:ascii="Book Antiqua" w:eastAsia="Book Antiqua" w:hAnsi="Book Antiqua" w:cs="Book Antiqua"/>
        </w:rPr>
        <w:t xml:space="preserve">, </w:t>
      </w:r>
      <w:proofErr w:type="spellStart"/>
      <w:r>
        <w:rPr>
          <w:rFonts w:ascii="Book Antiqua" w:eastAsia="Book Antiqua" w:hAnsi="Book Antiqua" w:cs="Book Antiqua"/>
        </w:rPr>
        <w:t>Tawfiq</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Gibriel</w:t>
      </w:r>
      <w:proofErr w:type="spellEnd"/>
      <w:r>
        <w:rPr>
          <w:rFonts w:ascii="Book Antiqua" w:eastAsia="Book Antiqua" w:hAnsi="Book Antiqua" w:cs="Book Antiqua"/>
        </w:rPr>
        <w:t xml:space="preserve"> AA, Ali AA, Kassem DH, Hammam OA, </w:t>
      </w:r>
      <w:proofErr w:type="spellStart"/>
      <w:r>
        <w:rPr>
          <w:rFonts w:ascii="Book Antiqua" w:eastAsia="Book Antiqua" w:hAnsi="Book Antiqua" w:cs="Book Antiqua"/>
        </w:rPr>
        <w:t>Elmazar</w:t>
      </w:r>
      <w:proofErr w:type="spellEnd"/>
      <w:r>
        <w:rPr>
          <w:rFonts w:ascii="Book Antiqua" w:eastAsia="Book Antiqua" w:hAnsi="Book Antiqua" w:cs="Book Antiqua"/>
        </w:rPr>
        <w:t xml:space="preserve"> MM. Activation of FXR modulates SOCS3/Jak2/STAT3 signaling axis in a NASH-dependent hepatocellular carcinoma animal model.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2021; </w:t>
      </w:r>
      <w:r>
        <w:rPr>
          <w:rFonts w:ascii="Book Antiqua" w:eastAsia="Book Antiqua" w:hAnsi="Book Antiqua" w:cs="Book Antiqua"/>
          <w:b/>
          <w:bCs/>
        </w:rPr>
        <w:t>186</w:t>
      </w:r>
      <w:r>
        <w:rPr>
          <w:rFonts w:ascii="Book Antiqua" w:eastAsia="Book Antiqua" w:hAnsi="Book Antiqua" w:cs="Book Antiqua"/>
        </w:rPr>
        <w:t>: 114497 [PMID: 33675775 DOI: 10.1016/j.bcp.2021.114497]</w:t>
      </w:r>
    </w:p>
    <w:p w:rsidR="00D639F8" w:rsidRDefault="002F7872">
      <w:pPr>
        <w:snapToGrid w:val="0"/>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Zhou M</w:t>
      </w:r>
      <w:r>
        <w:rPr>
          <w:rFonts w:ascii="Book Antiqua" w:eastAsia="Book Antiqua" w:hAnsi="Book Antiqua" w:cs="Book Antiqua"/>
        </w:rPr>
        <w:t xml:space="preserve">, </w:t>
      </w:r>
      <w:proofErr w:type="spellStart"/>
      <w:r>
        <w:rPr>
          <w:rFonts w:ascii="Book Antiqua" w:eastAsia="Book Antiqua" w:hAnsi="Book Antiqua" w:cs="Book Antiqua"/>
        </w:rPr>
        <w:t>Mok</w:t>
      </w:r>
      <w:proofErr w:type="spellEnd"/>
      <w:r>
        <w:rPr>
          <w:rFonts w:ascii="Book Antiqua" w:eastAsia="Book Antiqua" w:hAnsi="Book Antiqua" w:cs="Book Antiqua"/>
        </w:rPr>
        <w:t xml:space="preserve"> MT, Sun H, Chan AW, Huang Y, Cheng AS, Xu G. The anti-diabetic drug exenatide, a glucagon-like peptide-1 receptor agonist, counteracts </w:t>
      </w:r>
      <w:proofErr w:type="spellStart"/>
      <w:r>
        <w:rPr>
          <w:rFonts w:ascii="Book Antiqua" w:eastAsia="Book Antiqua" w:hAnsi="Book Antiqua" w:cs="Book Antiqua"/>
        </w:rPr>
        <w:t>hepatocarcino</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 xml:space="preserve">genesis through cAMP-PKA-EGFR-STAT3 axis. </w:t>
      </w:r>
      <w:r>
        <w:rPr>
          <w:rFonts w:ascii="Book Antiqua" w:eastAsia="Book Antiqua" w:hAnsi="Book Antiqua" w:cs="Book Antiqua"/>
          <w:i/>
          <w:iCs/>
        </w:rPr>
        <w:t>Oncogene</w:t>
      </w:r>
      <w:r>
        <w:rPr>
          <w:rFonts w:ascii="Book Antiqua" w:eastAsia="Book Antiqua" w:hAnsi="Book Antiqua" w:cs="Book Antiqua"/>
        </w:rPr>
        <w:t xml:space="preserve"> 2017; </w:t>
      </w:r>
      <w:r>
        <w:rPr>
          <w:rFonts w:ascii="Book Antiqua" w:eastAsia="Book Antiqua" w:hAnsi="Book Antiqua" w:cs="Book Antiqua"/>
          <w:b/>
          <w:bCs/>
        </w:rPr>
        <w:t>36</w:t>
      </w:r>
      <w:r>
        <w:rPr>
          <w:rFonts w:ascii="Book Antiqua" w:eastAsia="Book Antiqua" w:hAnsi="Book Antiqua" w:cs="Book Antiqua"/>
        </w:rPr>
        <w:t>: 4135-4149 [PMID: 28319060 DOI: 10.1038/onc.2017.38]</w:t>
      </w:r>
    </w:p>
    <w:p w:rsidR="00D639F8" w:rsidRDefault="002F7872">
      <w:pPr>
        <w:snapToGrid w:val="0"/>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Khan H</w:t>
      </w:r>
      <w:r>
        <w:rPr>
          <w:rFonts w:ascii="Book Antiqua" w:eastAsia="Book Antiqua" w:hAnsi="Book Antiqua" w:cs="Book Antiqua"/>
        </w:rPr>
        <w:t xml:space="preserve">, Ullah H, </w:t>
      </w:r>
      <w:proofErr w:type="spellStart"/>
      <w:r>
        <w:rPr>
          <w:rFonts w:ascii="Book Antiqua" w:eastAsia="Book Antiqua" w:hAnsi="Book Antiqua" w:cs="Book Antiqua"/>
        </w:rPr>
        <w:t>Nabavi</w:t>
      </w:r>
      <w:proofErr w:type="spellEnd"/>
      <w:r>
        <w:rPr>
          <w:rFonts w:ascii="Book Antiqua" w:eastAsia="Book Antiqua" w:hAnsi="Book Antiqua" w:cs="Book Antiqua"/>
        </w:rPr>
        <w:t xml:space="preserve"> SM. Mechanistic insights of hepatoprotective effects of curcumin: Therapeutic updates and future prospects. </w:t>
      </w:r>
      <w:r>
        <w:rPr>
          <w:rFonts w:ascii="Book Antiqua" w:eastAsia="Book Antiqua" w:hAnsi="Book Antiqua" w:cs="Book Antiqua"/>
          <w:i/>
          <w:iCs/>
        </w:rPr>
        <w:t xml:space="preserve">Food Chem </w:t>
      </w:r>
      <w:proofErr w:type="spellStart"/>
      <w:r>
        <w:rPr>
          <w:rFonts w:ascii="Book Antiqua" w:eastAsia="Book Antiqua" w:hAnsi="Book Antiqua" w:cs="Book Antiqua"/>
          <w:i/>
          <w:iCs/>
        </w:rPr>
        <w:t>Toxicol</w:t>
      </w:r>
      <w:proofErr w:type="spellEnd"/>
      <w:r>
        <w:rPr>
          <w:rFonts w:ascii="Book Antiqua" w:eastAsia="Book Antiqua" w:hAnsi="Book Antiqua" w:cs="Book Antiqua"/>
        </w:rPr>
        <w:t xml:space="preserve"> 2019; </w:t>
      </w:r>
      <w:r>
        <w:rPr>
          <w:rFonts w:ascii="Book Antiqua" w:eastAsia="Book Antiqua" w:hAnsi="Book Antiqua" w:cs="Book Antiqua"/>
          <w:b/>
          <w:bCs/>
        </w:rPr>
        <w:t>124</w:t>
      </w:r>
      <w:r>
        <w:rPr>
          <w:rFonts w:ascii="Book Antiqua" w:eastAsia="Book Antiqua" w:hAnsi="Book Antiqua" w:cs="Book Antiqua"/>
        </w:rPr>
        <w:t>: 182-191 [PMID: 30529260 DOI: 10.1016/j.fct.2018.12.002]</w:t>
      </w:r>
    </w:p>
    <w:p w:rsidR="00D639F8" w:rsidRDefault="002F7872">
      <w:pPr>
        <w:snapToGrid w:val="0"/>
        <w:spacing w:line="360" w:lineRule="auto"/>
        <w:jc w:val="both"/>
      </w:pPr>
      <w:r>
        <w:rPr>
          <w:rFonts w:ascii="Book Antiqua" w:eastAsia="Book Antiqua" w:hAnsi="Book Antiqua" w:cs="Book Antiqua"/>
        </w:rPr>
        <w:t xml:space="preserve">91 </w:t>
      </w:r>
      <w:proofErr w:type="spellStart"/>
      <w:r>
        <w:rPr>
          <w:rFonts w:ascii="Book Antiqua" w:eastAsia="Book Antiqua" w:hAnsi="Book Antiqua" w:cs="Book Antiqua"/>
          <w:b/>
          <w:bCs/>
        </w:rPr>
        <w:t>Holczbauer</w:t>
      </w:r>
      <w:proofErr w:type="spellEnd"/>
      <w:r>
        <w:rPr>
          <w:rFonts w:ascii="Book Antiqua" w:eastAsia="Book Antiqua" w:hAnsi="Book Antiqua" w:cs="Book Antiqua"/>
          <w:b/>
          <w:bCs/>
        </w:rPr>
        <w:t xml:space="preserve"> Á</w:t>
      </w:r>
      <w:r>
        <w:rPr>
          <w:rFonts w:ascii="Book Antiqua" w:eastAsia="Book Antiqua" w:hAnsi="Book Antiqua" w:cs="Book Antiqua"/>
        </w:rPr>
        <w:t xml:space="preserve">, Wangensteen KJ, Shin S. Cellular origins of regenerating liver and hepatocellular carcinoma. </w:t>
      </w:r>
      <w:r>
        <w:rPr>
          <w:rFonts w:ascii="Book Antiqua" w:eastAsia="Book Antiqua" w:hAnsi="Book Antiqua" w:cs="Book Antiqua"/>
          <w:i/>
          <w:iCs/>
        </w:rPr>
        <w:t>JHEP Rep</w:t>
      </w:r>
      <w:r>
        <w:rPr>
          <w:rFonts w:ascii="Book Antiqua" w:eastAsia="Book Antiqua" w:hAnsi="Book Antiqua" w:cs="Book Antiqua"/>
        </w:rPr>
        <w:t xml:space="preserve"> 2022; </w:t>
      </w:r>
      <w:r>
        <w:rPr>
          <w:rFonts w:ascii="Book Antiqua" w:eastAsia="Book Antiqua" w:hAnsi="Book Antiqua" w:cs="Book Antiqua"/>
          <w:b/>
          <w:bCs/>
        </w:rPr>
        <w:t>4</w:t>
      </w:r>
      <w:r>
        <w:rPr>
          <w:rFonts w:ascii="Book Antiqua" w:eastAsia="Book Antiqua" w:hAnsi="Book Antiqua" w:cs="Book Antiqua"/>
        </w:rPr>
        <w:t>: 100416 [PMID: 35243280 DOI: 10.1016/</w:t>
      </w:r>
      <w:r>
        <w:rPr>
          <w:rFonts w:ascii="Book Antiqua" w:eastAsia="SimSun" w:hAnsi="Book Antiqua" w:cs="Book Antiqua" w:hint="eastAsia"/>
          <w:lang w:eastAsia="zh-CN"/>
        </w:rPr>
        <w:t xml:space="preserve"> </w:t>
      </w:r>
      <w:r>
        <w:rPr>
          <w:rFonts w:ascii="Book Antiqua" w:eastAsia="Book Antiqua" w:hAnsi="Book Antiqua" w:cs="Book Antiqua"/>
        </w:rPr>
        <w:t>j.jhepr.2021.100416]</w:t>
      </w:r>
    </w:p>
    <w:p w:rsidR="00D639F8" w:rsidRDefault="002F7872">
      <w:pPr>
        <w:snapToGrid w:val="0"/>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Brown ZJ</w:t>
      </w:r>
      <w:r>
        <w:rPr>
          <w:rFonts w:ascii="Book Antiqua" w:eastAsia="Book Antiqua" w:hAnsi="Book Antiqua" w:cs="Book Antiqua"/>
        </w:rPr>
        <w:t xml:space="preserve">, Fu Q, Ma C, </w:t>
      </w:r>
      <w:proofErr w:type="spellStart"/>
      <w:r>
        <w:rPr>
          <w:rFonts w:ascii="Book Antiqua" w:eastAsia="Book Antiqua" w:hAnsi="Book Antiqua" w:cs="Book Antiqua"/>
        </w:rPr>
        <w:t>Kruhlak</w:t>
      </w:r>
      <w:proofErr w:type="spellEnd"/>
      <w:r>
        <w:rPr>
          <w:rFonts w:ascii="Book Antiqua" w:eastAsia="Book Antiqua" w:hAnsi="Book Antiqua" w:cs="Book Antiqua"/>
        </w:rPr>
        <w:t xml:space="preserve"> M, Zhang H, Luo J, Heinrich B, Yu SJ, Zhang Q, Wilson A, Shi ZD, Swenson R, </w:t>
      </w:r>
      <w:proofErr w:type="spellStart"/>
      <w:r>
        <w:rPr>
          <w:rFonts w:ascii="Book Antiqua" w:eastAsia="Book Antiqua" w:hAnsi="Book Antiqua" w:cs="Book Antiqua"/>
        </w:rPr>
        <w:t>Greten</w:t>
      </w:r>
      <w:proofErr w:type="spellEnd"/>
      <w:r>
        <w:rPr>
          <w:rFonts w:ascii="Book Antiqua" w:eastAsia="Book Antiqua" w:hAnsi="Book Antiqua" w:cs="Book Antiqua"/>
        </w:rPr>
        <w:t xml:space="preserve"> TF.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gene upregulation by linoleic acid induces CD4</w:t>
      </w:r>
      <w:r>
        <w:rPr>
          <w:rFonts w:ascii="Book Antiqua" w:eastAsia="Book Antiqua" w:hAnsi="Book Antiqua" w:cs="Book Antiqua"/>
          <w:szCs w:val="30"/>
          <w:vertAlign w:val="superscript"/>
        </w:rPr>
        <w:t>+</w:t>
      </w:r>
      <w:r>
        <w:rPr>
          <w:rFonts w:ascii="Book Antiqua" w:eastAsia="Book Antiqua" w:hAnsi="Book Antiqua" w:cs="Book Antiqua"/>
        </w:rPr>
        <w:t xml:space="preserve"> T cell apoptosis promoting HCC development. </w:t>
      </w:r>
      <w:r>
        <w:rPr>
          <w:rFonts w:ascii="Book Antiqua" w:eastAsia="Book Antiqua" w:hAnsi="Book Antiqua" w:cs="Book Antiqua"/>
          <w:i/>
          <w:iCs/>
        </w:rPr>
        <w:t>Cell Death Dis</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620 [PMID: 29795111 DOI: 10.1038/s41419-018-0687-6]</w:t>
      </w:r>
    </w:p>
    <w:p w:rsidR="00D639F8" w:rsidRDefault="002F7872">
      <w:pPr>
        <w:snapToGrid w:val="0"/>
        <w:spacing w:line="360" w:lineRule="auto"/>
        <w:jc w:val="both"/>
      </w:pPr>
      <w:r>
        <w:rPr>
          <w:rFonts w:ascii="Book Antiqua" w:eastAsia="Book Antiqua" w:hAnsi="Book Antiqua" w:cs="Book Antiqua"/>
        </w:rPr>
        <w:t xml:space="preserve">93 </w:t>
      </w:r>
      <w:r>
        <w:rPr>
          <w:rFonts w:ascii="Book Antiqua" w:eastAsia="Book Antiqua" w:hAnsi="Book Antiqua" w:cs="Book Antiqua"/>
          <w:b/>
          <w:bCs/>
        </w:rPr>
        <w:t>Paul B</w:t>
      </w:r>
      <w:r>
        <w:rPr>
          <w:rFonts w:ascii="Book Antiqua" w:eastAsia="Book Antiqua" w:hAnsi="Book Antiqua" w:cs="Book Antiqua"/>
        </w:rPr>
        <w:t xml:space="preserve">, </w:t>
      </w:r>
      <w:proofErr w:type="spellStart"/>
      <w:r>
        <w:rPr>
          <w:rFonts w:ascii="Book Antiqua" w:eastAsia="Book Antiqua" w:hAnsi="Book Antiqua" w:cs="Book Antiqua"/>
        </w:rPr>
        <w:t>Lewinska</w:t>
      </w:r>
      <w:proofErr w:type="spellEnd"/>
      <w:r>
        <w:rPr>
          <w:rFonts w:ascii="Book Antiqua" w:eastAsia="Book Antiqua" w:hAnsi="Book Antiqua" w:cs="Book Antiqua"/>
        </w:rPr>
        <w:t xml:space="preserve"> M, Andersen JB. Lipid alterations in chronic liver disease and liver cancer. </w:t>
      </w:r>
      <w:r>
        <w:rPr>
          <w:rFonts w:ascii="Book Antiqua" w:eastAsia="Book Antiqua" w:hAnsi="Book Antiqua" w:cs="Book Antiqua"/>
          <w:i/>
          <w:iCs/>
        </w:rPr>
        <w:t>JHEP Rep</w:t>
      </w:r>
      <w:r>
        <w:rPr>
          <w:rFonts w:ascii="Book Antiqua" w:eastAsia="Book Antiqua" w:hAnsi="Book Antiqua" w:cs="Book Antiqua"/>
        </w:rPr>
        <w:t xml:space="preserve"> 2022; </w:t>
      </w:r>
      <w:r>
        <w:rPr>
          <w:rFonts w:ascii="Book Antiqua" w:eastAsia="Book Antiqua" w:hAnsi="Book Antiqua" w:cs="Book Antiqua"/>
          <w:b/>
          <w:bCs/>
        </w:rPr>
        <w:t>4</w:t>
      </w:r>
      <w:r>
        <w:rPr>
          <w:rFonts w:ascii="Book Antiqua" w:eastAsia="Book Antiqua" w:hAnsi="Book Antiqua" w:cs="Book Antiqua"/>
        </w:rPr>
        <w:t>: 100479 [PMID: 35469167 DOI: 10.1016/j.jhepr.2022.100479]</w:t>
      </w:r>
    </w:p>
    <w:p w:rsidR="00D639F8" w:rsidRDefault="002F7872">
      <w:pPr>
        <w:snapToGrid w:val="0"/>
        <w:spacing w:line="360" w:lineRule="auto"/>
        <w:jc w:val="both"/>
      </w:pPr>
      <w:r>
        <w:rPr>
          <w:rFonts w:ascii="Book Antiqua" w:eastAsia="Book Antiqua" w:hAnsi="Book Antiqua" w:cs="Book Antiqua"/>
        </w:rPr>
        <w:lastRenderedPageBreak/>
        <w:t xml:space="preserve">94 </w:t>
      </w:r>
      <w:r>
        <w:rPr>
          <w:rFonts w:ascii="Book Antiqua" w:eastAsia="Book Antiqua" w:hAnsi="Book Antiqua" w:cs="Book Antiqua"/>
          <w:b/>
          <w:bCs/>
        </w:rPr>
        <w:t>Ham JR</w:t>
      </w:r>
      <w:r>
        <w:rPr>
          <w:rFonts w:ascii="Book Antiqua" w:eastAsia="Book Antiqua" w:hAnsi="Book Antiqua" w:cs="Book Antiqua"/>
        </w:rPr>
        <w:t xml:space="preserve">, Lee HI, Choi RY, Sim MO,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KI, Lee MK. Anti-</w:t>
      </w:r>
      <w:proofErr w:type="spellStart"/>
      <w:r>
        <w:rPr>
          <w:rFonts w:ascii="Book Antiqua" w:eastAsia="Book Antiqua" w:hAnsi="Book Antiqua" w:cs="Book Antiqua"/>
        </w:rPr>
        <w:t>steatotic</w:t>
      </w:r>
      <w:proofErr w:type="spellEnd"/>
      <w:r>
        <w:rPr>
          <w:rFonts w:ascii="Book Antiqua" w:eastAsia="Book Antiqua" w:hAnsi="Book Antiqua" w:cs="Book Antiqua"/>
        </w:rPr>
        <w:t xml:space="preserve"> and anti-inflammatory roles of syringic acid in high-fat diet-induced obese mice. </w:t>
      </w:r>
      <w:r>
        <w:rPr>
          <w:rFonts w:ascii="Book Antiqua" w:eastAsia="Book Antiqua" w:hAnsi="Book Antiqua" w:cs="Book Antiqua"/>
          <w:i/>
          <w:iCs/>
        </w:rPr>
        <w:t xml:space="preserve">Food </w:t>
      </w:r>
      <w:proofErr w:type="spellStart"/>
      <w:r>
        <w:rPr>
          <w:rFonts w:ascii="Book Antiqua" w:eastAsia="Book Antiqua" w:hAnsi="Book Antiqua" w:cs="Book Antiqua"/>
          <w:i/>
          <w:iCs/>
        </w:rPr>
        <w:t>Funct</w:t>
      </w:r>
      <w:proofErr w:type="spellEnd"/>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689-697 [PMID: 26838182 DOI: 10.1039/c5fo01329a]</w:t>
      </w:r>
    </w:p>
    <w:p w:rsidR="00D639F8" w:rsidRDefault="002F7872">
      <w:pPr>
        <w:snapToGrid w:val="0"/>
        <w:spacing w:line="360" w:lineRule="auto"/>
        <w:jc w:val="both"/>
      </w:pPr>
      <w:r>
        <w:rPr>
          <w:rFonts w:ascii="Book Antiqua" w:eastAsia="Book Antiqua" w:hAnsi="Book Antiqua" w:cs="Book Antiqua"/>
        </w:rPr>
        <w:t xml:space="preserve">95 </w:t>
      </w:r>
      <w:r>
        <w:rPr>
          <w:rFonts w:ascii="Book Antiqua" w:eastAsia="Book Antiqua" w:hAnsi="Book Antiqua" w:cs="Book Antiqua"/>
          <w:b/>
          <w:bCs/>
        </w:rPr>
        <w:t>Liu Q</w:t>
      </w:r>
      <w:r>
        <w:rPr>
          <w:rFonts w:ascii="Book Antiqua" w:eastAsia="Book Antiqua" w:hAnsi="Book Antiqua" w:cs="Book Antiqua"/>
        </w:rPr>
        <w:t xml:space="preserve">, Pan R, Ding L, Zhang F, Hu L, Ding B, Zhu L, Xia Y, Dou X. </w:t>
      </w:r>
      <w:proofErr w:type="spellStart"/>
      <w:r>
        <w:rPr>
          <w:rFonts w:ascii="Book Antiqua" w:eastAsia="Book Antiqua" w:hAnsi="Book Antiqua" w:cs="Book Antiqua"/>
        </w:rPr>
        <w:t>Rutin</w:t>
      </w:r>
      <w:proofErr w:type="spellEnd"/>
      <w:r>
        <w:rPr>
          <w:rFonts w:ascii="Book Antiqua" w:eastAsia="Book Antiqua" w:hAnsi="Book Antiqua" w:cs="Book Antiqua"/>
        </w:rPr>
        <w:t xml:space="preserve"> exhibits hepatoprotective effects in a mouse model of non-alcoholic fatty liver disease by reducing hepatic lipid levels and mitigating lipid-induced oxidative injuries. </w:t>
      </w:r>
      <w:r>
        <w:rPr>
          <w:rFonts w:ascii="Book Antiqua" w:eastAsia="Book Antiqua" w:hAnsi="Book Antiqua" w:cs="Book Antiqua"/>
          <w:i/>
          <w:iCs/>
        </w:rPr>
        <w:t xml:space="preserve">Int </w:t>
      </w:r>
      <w:proofErr w:type="spellStart"/>
      <w:r>
        <w:rPr>
          <w:rFonts w:ascii="Book Antiqua" w:eastAsia="Book Antiqua" w:hAnsi="Book Antiqua" w:cs="Book Antiqua"/>
          <w:i/>
          <w:iCs/>
        </w:rPr>
        <w:t>Immunopharmacol</w:t>
      </w:r>
      <w:proofErr w:type="spellEnd"/>
      <w:r>
        <w:rPr>
          <w:rFonts w:ascii="Book Antiqua" w:eastAsia="Book Antiqua" w:hAnsi="Book Antiqua" w:cs="Book Antiqua"/>
        </w:rPr>
        <w:t xml:space="preserve"> 2017; </w:t>
      </w:r>
      <w:r>
        <w:rPr>
          <w:rFonts w:ascii="Book Antiqua" w:eastAsia="Book Antiqua" w:hAnsi="Book Antiqua" w:cs="Book Antiqua"/>
          <w:b/>
          <w:bCs/>
        </w:rPr>
        <w:t>49</w:t>
      </w:r>
      <w:r>
        <w:rPr>
          <w:rFonts w:ascii="Book Antiqua" w:eastAsia="Book Antiqua" w:hAnsi="Book Antiqua" w:cs="Book Antiqua"/>
        </w:rPr>
        <w:t>: 132-141 [PMID: 28577437 DOI: 10.1016/j.intimp.2017.05.026]</w:t>
      </w:r>
    </w:p>
    <w:p w:rsidR="00D639F8" w:rsidRDefault="002F7872">
      <w:pPr>
        <w:snapToGrid w:val="0"/>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Friedman SL</w:t>
      </w:r>
      <w:r>
        <w:rPr>
          <w:rFonts w:ascii="Book Antiqua" w:eastAsia="Book Antiqua" w:hAnsi="Book Antiqua" w:cs="Book Antiqua"/>
        </w:rPr>
        <w:t xml:space="preserve">, </w:t>
      </w:r>
      <w:proofErr w:type="spellStart"/>
      <w:r>
        <w:rPr>
          <w:rFonts w:ascii="Book Antiqua" w:eastAsia="Book Antiqua" w:hAnsi="Book Antiqua" w:cs="Book Antiqua"/>
        </w:rPr>
        <w:t>Neuschwander</w:t>
      </w:r>
      <w:proofErr w:type="spellEnd"/>
      <w:r>
        <w:rPr>
          <w:rFonts w:ascii="Book Antiqua" w:eastAsia="Book Antiqua" w:hAnsi="Book Antiqua" w:cs="Book Antiqua"/>
        </w:rPr>
        <w:t xml:space="preserve">-Tetri BA, Rinella M, Sanyal AJ. Mechanisms of NAFLD development and therapeutic strategies. </w:t>
      </w:r>
      <w:r>
        <w:rPr>
          <w:rFonts w:ascii="Book Antiqua" w:eastAsia="Book Antiqua" w:hAnsi="Book Antiqua" w:cs="Book Antiqua"/>
          <w:i/>
          <w:iCs/>
        </w:rPr>
        <w:t>Nat Med</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908-922 [PMID: 29967350 DOI: 10.1038/s41591-018-0104-9]</w:t>
      </w:r>
    </w:p>
    <w:p w:rsidR="00D639F8" w:rsidRDefault="002F7872">
      <w:pPr>
        <w:snapToGrid w:val="0"/>
        <w:spacing w:line="360" w:lineRule="auto"/>
        <w:jc w:val="both"/>
      </w:pPr>
      <w:r>
        <w:rPr>
          <w:rFonts w:ascii="Book Antiqua" w:eastAsia="Book Antiqua" w:hAnsi="Book Antiqua" w:cs="Book Antiqua"/>
        </w:rPr>
        <w:t xml:space="preserve">97 </w:t>
      </w:r>
      <w:proofErr w:type="spellStart"/>
      <w:r>
        <w:rPr>
          <w:rFonts w:ascii="Book Antiqua" w:eastAsia="Book Antiqua" w:hAnsi="Book Antiqua" w:cs="Book Antiqua"/>
          <w:b/>
          <w:bCs/>
        </w:rPr>
        <w:t>Patouraux</w:t>
      </w:r>
      <w:proofErr w:type="spellEnd"/>
      <w:r>
        <w:rPr>
          <w:rFonts w:ascii="Book Antiqua" w:eastAsia="Book Antiqua" w:hAnsi="Book Antiqua" w:cs="Book Antiqua"/>
          <w:b/>
          <w:bCs/>
        </w:rPr>
        <w:t xml:space="preserve"> S</w:t>
      </w:r>
      <w:r>
        <w:rPr>
          <w:rFonts w:ascii="Book Antiqua" w:eastAsia="Book Antiqua" w:hAnsi="Book Antiqua" w:cs="Book Antiqua"/>
        </w:rPr>
        <w:t xml:space="preserve">, Rousseau D, </w:t>
      </w:r>
      <w:proofErr w:type="spellStart"/>
      <w:r>
        <w:rPr>
          <w:rFonts w:ascii="Book Antiqua" w:eastAsia="Book Antiqua" w:hAnsi="Book Antiqua" w:cs="Book Antiqua"/>
        </w:rPr>
        <w:t>Bonnafous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Lebeaupin</w:t>
      </w:r>
      <w:proofErr w:type="spellEnd"/>
      <w:r>
        <w:rPr>
          <w:rFonts w:ascii="Book Antiqua" w:eastAsia="Book Antiqua" w:hAnsi="Book Antiqua" w:cs="Book Antiqua"/>
        </w:rPr>
        <w:t xml:space="preserve"> C, Luci C, </w:t>
      </w:r>
      <w:proofErr w:type="spellStart"/>
      <w:r>
        <w:rPr>
          <w:rFonts w:ascii="Book Antiqua" w:eastAsia="Book Antiqua" w:hAnsi="Book Antiqua" w:cs="Book Antiqua"/>
        </w:rPr>
        <w:t>Canivet</w:t>
      </w:r>
      <w:proofErr w:type="spellEnd"/>
      <w:r>
        <w:rPr>
          <w:rFonts w:ascii="Book Antiqua" w:eastAsia="Book Antiqua" w:hAnsi="Book Antiqua" w:cs="Book Antiqua"/>
        </w:rPr>
        <w:t xml:space="preserve"> CM, </w:t>
      </w:r>
      <w:proofErr w:type="spellStart"/>
      <w:r>
        <w:rPr>
          <w:rFonts w:ascii="Book Antiqua" w:eastAsia="Book Antiqua" w:hAnsi="Book Antiqua" w:cs="Book Antiqua"/>
        </w:rPr>
        <w:t>Schneck</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Bertola</w:t>
      </w:r>
      <w:proofErr w:type="spellEnd"/>
      <w:r>
        <w:rPr>
          <w:rFonts w:ascii="Book Antiqua" w:eastAsia="Book Antiqua" w:hAnsi="Book Antiqua" w:cs="Book Antiqua"/>
        </w:rPr>
        <w:t xml:space="preserve"> A, Saint-Paul MC, </w:t>
      </w:r>
      <w:proofErr w:type="spellStart"/>
      <w:r>
        <w:rPr>
          <w:rFonts w:ascii="Book Antiqua" w:eastAsia="Book Antiqua" w:hAnsi="Book Antiqua" w:cs="Book Antiqua"/>
        </w:rPr>
        <w:t>Iannelli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Gugenheim</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Anty</w:t>
      </w:r>
      <w:proofErr w:type="spellEnd"/>
      <w:r>
        <w:rPr>
          <w:rFonts w:ascii="Book Antiqua" w:eastAsia="Book Antiqua" w:hAnsi="Book Antiqua" w:cs="Book Antiqua"/>
        </w:rPr>
        <w:t xml:space="preserve"> R, Tran A, Bailly-</w:t>
      </w:r>
      <w:proofErr w:type="spellStart"/>
      <w:r>
        <w:rPr>
          <w:rFonts w:ascii="Book Antiqua" w:eastAsia="Book Antiqua" w:hAnsi="Book Antiqua" w:cs="Book Antiqua"/>
        </w:rPr>
        <w:t>Maitre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Gual</w:t>
      </w:r>
      <w:proofErr w:type="spellEnd"/>
      <w:r>
        <w:rPr>
          <w:rFonts w:ascii="Book Antiqua" w:eastAsia="Book Antiqua" w:hAnsi="Book Antiqua" w:cs="Book Antiqua"/>
        </w:rPr>
        <w:t xml:space="preserve"> P. CD44 is a key player in non-alcoholic steatohepatitis.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328-338 [PMID: 28323124 DOI: 10.1016/j.jhep.2017.03.003]</w:t>
      </w:r>
    </w:p>
    <w:p w:rsidR="00D639F8" w:rsidRDefault="002F7872">
      <w:pPr>
        <w:snapToGrid w:val="0"/>
        <w:spacing w:line="360" w:lineRule="auto"/>
        <w:jc w:val="both"/>
      </w:pPr>
      <w:r>
        <w:rPr>
          <w:rFonts w:ascii="Book Antiqua" w:eastAsia="Book Antiqua" w:hAnsi="Book Antiqua" w:cs="Book Antiqua"/>
        </w:rPr>
        <w:t xml:space="preserve">98 </w:t>
      </w:r>
      <w:r>
        <w:rPr>
          <w:rFonts w:ascii="Book Antiqua" w:eastAsia="Book Antiqua" w:hAnsi="Book Antiqua" w:cs="Book Antiqua"/>
          <w:b/>
          <w:bCs/>
        </w:rPr>
        <w:t>Egan CE</w:t>
      </w:r>
      <w:r>
        <w:rPr>
          <w:rFonts w:ascii="Book Antiqua" w:eastAsia="Book Antiqua" w:hAnsi="Book Antiqua" w:cs="Book Antiqua"/>
        </w:rPr>
        <w:t xml:space="preserve">, </w:t>
      </w:r>
      <w:proofErr w:type="spellStart"/>
      <w:r>
        <w:rPr>
          <w:rFonts w:ascii="Book Antiqua" w:eastAsia="Book Antiqua" w:hAnsi="Book Antiqua" w:cs="Book Antiqua"/>
        </w:rPr>
        <w:t>Daugherity</w:t>
      </w:r>
      <w:proofErr w:type="spellEnd"/>
      <w:r>
        <w:rPr>
          <w:rFonts w:ascii="Book Antiqua" w:eastAsia="Book Antiqua" w:hAnsi="Book Antiqua" w:cs="Book Antiqua"/>
        </w:rPr>
        <w:t xml:space="preserve"> EK, Rogers AB, Abi Abdallah DS, </w:t>
      </w:r>
      <w:proofErr w:type="spellStart"/>
      <w:r>
        <w:rPr>
          <w:rFonts w:ascii="Book Antiqua" w:eastAsia="Book Antiqua" w:hAnsi="Book Antiqua" w:cs="Book Antiqua"/>
        </w:rPr>
        <w:t>Denkers</w:t>
      </w:r>
      <w:proofErr w:type="spellEnd"/>
      <w:r>
        <w:rPr>
          <w:rFonts w:ascii="Book Antiqua" w:eastAsia="Book Antiqua" w:hAnsi="Book Antiqua" w:cs="Book Antiqua"/>
        </w:rPr>
        <w:t xml:space="preserve"> EY, Maurer KJ. CCR2 and CD44 promote inflammatory cell recruitment during fatty liver formation in a lithogenic diet fed mouse model.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e65247 [PMID: 23762326 DOI: 10.1371/journal.pone.0065247]</w:t>
      </w:r>
    </w:p>
    <w:p w:rsidR="00D639F8" w:rsidRDefault="002F7872">
      <w:pPr>
        <w:snapToGrid w:val="0"/>
        <w:spacing w:line="360" w:lineRule="auto"/>
        <w:jc w:val="both"/>
      </w:pPr>
      <w:r>
        <w:rPr>
          <w:rFonts w:ascii="Book Antiqua" w:eastAsia="Book Antiqua" w:hAnsi="Book Antiqua" w:cs="Book Antiqua"/>
        </w:rPr>
        <w:t xml:space="preserve">99 </w:t>
      </w:r>
      <w:r>
        <w:rPr>
          <w:rFonts w:ascii="Book Antiqua" w:eastAsia="Book Antiqua" w:hAnsi="Book Antiqua" w:cs="Book Antiqua"/>
          <w:b/>
          <w:bCs/>
        </w:rPr>
        <w:t>Fang M</w:t>
      </w:r>
      <w:r>
        <w:rPr>
          <w:rFonts w:ascii="Book Antiqua" w:eastAsia="Book Antiqua" w:hAnsi="Book Antiqua" w:cs="Book Antiqua"/>
        </w:rPr>
        <w:t xml:space="preserve">, Yao M, Yang J, Zheng WJ, Wang L, Yao DF. Abnormal CD44 activation of hepatocytes with nonalcoholic fatty accumulation in rat hepatocarcinogenesis.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66-76 [PMID: 31966914 DOI: 10.4251/wjgo.v12.i1.66]</w:t>
      </w:r>
    </w:p>
    <w:p w:rsidR="00D639F8" w:rsidRDefault="002F7872">
      <w:pPr>
        <w:snapToGrid w:val="0"/>
        <w:spacing w:line="360" w:lineRule="auto"/>
        <w:jc w:val="both"/>
      </w:pPr>
      <w:r>
        <w:rPr>
          <w:rFonts w:ascii="Book Antiqua" w:eastAsia="Book Antiqua" w:hAnsi="Book Antiqua" w:cs="Book Antiqua"/>
        </w:rPr>
        <w:t xml:space="preserve">100 </w:t>
      </w:r>
      <w:r>
        <w:rPr>
          <w:rFonts w:ascii="Book Antiqua" w:eastAsia="Book Antiqua" w:hAnsi="Book Antiqua" w:cs="Book Antiqua"/>
          <w:b/>
          <w:bCs/>
        </w:rPr>
        <w:t>Yao M</w:t>
      </w:r>
      <w:r>
        <w:rPr>
          <w:rFonts w:ascii="Book Antiqua" w:eastAsia="Book Antiqua" w:hAnsi="Book Antiqua" w:cs="Book Antiqua"/>
        </w:rPr>
        <w:t xml:space="preserve">, Yao DF, </w:t>
      </w:r>
      <w:proofErr w:type="spellStart"/>
      <w:r>
        <w:rPr>
          <w:rFonts w:ascii="Book Antiqua" w:eastAsia="Book Antiqua" w:hAnsi="Book Antiqua" w:cs="Book Antiqua"/>
        </w:rPr>
        <w:t>Bian</w:t>
      </w:r>
      <w:proofErr w:type="spellEnd"/>
      <w:r>
        <w:rPr>
          <w:rFonts w:ascii="Book Antiqua" w:eastAsia="Book Antiqua" w:hAnsi="Book Antiqua" w:cs="Book Antiqua"/>
        </w:rPr>
        <w:t xml:space="preserve"> YZ, Zhang CG,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LW, Wu W, Sai WL, Yang JL, Zhang HJ. Oncofetal antigen glypican-3 as a promising early diagnostic marker for hepatocellular carcinoma. </w:t>
      </w:r>
      <w:r>
        <w:rPr>
          <w:rFonts w:ascii="Book Antiqua" w:eastAsia="Book Antiqua" w:hAnsi="Book Antiqua" w:cs="Book Antiqua"/>
          <w:i/>
          <w:iCs/>
        </w:rPr>
        <w:t xml:space="preserve">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Dis Int</w:t>
      </w:r>
      <w:r>
        <w:rPr>
          <w:rFonts w:ascii="Book Antiqua" w:eastAsia="Book Antiqua" w:hAnsi="Book Antiqua" w:cs="Book Antiqua"/>
        </w:rPr>
        <w:t xml:space="preserve"> 2011; </w:t>
      </w:r>
      <w:r>
        <w:rPr>
          <w:rFonts w:ascii="Book Antiqua" w:eastAsia="Book Antiqua" w:hAnsi="Book Antiqua" w:cs="Book Antiqua"/>
          <w:b/>
          <w:bCs/>
        </w:rPr>
        <w:t>10</w:t>
      </w:r>
      <w:r>
        <w:rPr>
          <w:rFonts w:ascii="Book Antiqua" w:eastAsia="Book Antiqua" w:hAnsi="Book Antiqua" w:cs="Book Antiqua"/>
        </w:rPr>
        <w:t>: 289-294 [PMID: 21669573 DOI: 10.1016/S1499-3872(11)60048-9]</w:t>
      </w:r>
    </w:p>
    <w:p w:rsidR="00D639F8" w:rsidRDefault="002F7872">
      <w:pPr>
        <w:snapToGrid w:val="0"/>
        <w:spacing w:line="360" w:lineRule="auto"/>
        <w:jc w:val="both"/>
      </w:pPr>
      <w:r>
        <w:rPr>
          <w:rFonts w:ascii="Book Antiqua" w:eastAsia="Book Antiqua" w:hAnsi="Book Antiqua" w:cs="Book Antiqua"/>
        </w:rPr>
        <w:t xml:space="preserve">101 </w:t>
      </w:r>
      <w:r>
        <w:rPr>
          <w:rFonts w:ascii="Book Antiqua" w:eastAsia="Book Antiqua" w:hAnsi="Book Antiqua" w:cs="Book Antiqua"/>
          <w:b/>
          <w:bCs/>
        </w:rPr>
        <w:t>Yao M</w:t>
      </w:r>
      <w:r>
        <w:rPr>
          <w:rFonts w:ascii="Book Antiqua" w:eastAsia="Book Antiqua" w:hAnsi="Book Antiqua" w:cs="Book Antiqua"/>
        </w:rPr>
        <w:t xml:space="preserve">, Yang JL, Wang DF, Wang L, Chen Y, Yao DF. Encouraging specific biomarkers-based therapeutic strategies for hepatocellular carcinoma. </w:t>
      </w:r>
      <w:r>
        <w:rPr>
          <w:rFonts w:ascii="Book Antiqua" w:eastAsia="Book Antiqua" w:hAnsi="Book Antiqua" w:cs="Book Antiqua"/>
          <w:i/>
          <w:iCs/>
        </w:rPr>
        <w:t>World J Clin Cases</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3321-3333 [PMID: 35611205 DOI: 10.12998/wjcc.v10.i11.3321]</w:t>
      </w:r>
    </w:p>
    <w:p w:rsidR="00D639F8" w:rsidRDefault="002F7872">
      <w:pPr>
        <w:snapToGrid w:val="0"/>
        <w:spacing w:line="360" w:lineRule="auto"/>
        <w:jc w:val="both"/>
      </w:pPr>
      <w:r>
        <w:rPr>
          <w:rFonts w:ascii="Book Antiqua" w:eastAsia="Book Antiqua" w:hAnsi="Book Antiqua" w:cs="Book Antiqua"/>
        </w:rPr>
        <w:t xml:space="preserve">102 </w:t>
      </w:r>
      <w:r>
        <w:rPr>
          <w:rFonts w:ascii="Book Antiqua" w:eastAsia="Book Antiqua" w:hAnsi="Book Antiqua" w:cs="Book Antiqua"/>
          <w:b/>
          <w:bCs/>
        </w:rPr>
        <w:t>Wu XF</w:t>
      </w:r>
      <w:r>
        <w:rPr>
          <w:rFonts w:ascii="Book Antiqua" w:eastAsia="Book Antiqua" w:hAnsi="Book Antiqua" w:cs="Book Antiqua"/>
        </w:rPr>
        <w:t xml:space="preserve">, Sha CX, Yang JL, Liu Y, Zhou P, Yao DF, Yao M. [Abnormal expression of CD44 aggravates liver disease progression in patients with non-alcoholic fatty liver </w:t>
      </w:r>
      <w:r>
        <w:rPr>
          <w:rFonts w:ascii="Book Antiqua" w:eastAsia="Book Antiqua" w:hAnsi="Book Antiqua" w:cs="Book Antiqua"/>
        </w:rPr>
        <w:lastRenderedPageBreak/>
        <w:t xml:space="preserve">disease accompanied with hepatitis B virus replication]. </w:t>
      </w:r>
      <w:proofErr w:type="spellStart"/>
      <w:r>
        <w:rPr>
          <w:rFonts w:ascii="Book Antiqua" w:eastAsia="Book Antiqua" w:hAnsi="Book Antiqua" w:cs="Book Antiqua"/>
          <w:i/>
          <w:iCs/>
        </w:rPr>
        <w:t>Zhonghua</w:t>
      </w:r>
      <w:proofErr w:type="spellEnd"/>
      <w:r>
        <w:rPr>
          <w:rFonts w:ascii="Book Antiqua" w:eastAsia="Book Antiqua" w:hAnsi="Book Antiqua" w:cs="Book Antiqua"/>
          <w:i/>
          <w:iCs/>
        </w:rPr>
        <w:t xml:space="preserve"> Gan Zang Bing Za </w:t>
      </w:r>
      <w:proofErr w:type="spellStart"/>
      <w:r>
        <w:rPr>
          <w:rFonts w:ascii="Book Antiqua" w:eastAsia="Book Antiqua" w:hAnsi="Book Antiqua" w:cs="Book Antiqua"/>
          <w:i/>
          <w:iCs/>
        </w:rPr>
        <w:t>Zhi</w:t>
      </w:r>
      <w:proofErr w:type="spellEnd"/>
      <w:r>
        <w:rPr>
          <w:rFonts w:ascii="Book Antiqua" w:eastAsia="Book Antiqua" w:hAnsi="Book Antiqua" w:cs="Book Antiqua"/>
        </w:rPr>
        <w:t xml:space="preserve"> 2021; </w:t>
      </w:r>
      <w:r>
        <w:rPr>
          <w:rFonts w:ascii="Book Antiqua" w:eastAsia="Book Antiqua" w:hAnsi="Book Antiqua" w:cs="Book Antiqua"/>
          <w:b/>
          <w:bCs/>
        </w:rPr>
        <w:t>29</w:t>
      </w:r>
      <w:r>
        <w:rPr>
          <w:rFonts w:ascii="Book Antiqua" w:eastAsia="Book Antiqua" w:hAnsi="Book Antiqua" w:cs="Book Antiqua"/>
        </w:rPr>
        <w:t>: 1083-1088 [PMID: 34933427 DOI: 10.3760/cma.j.cn501113-20210713-00338]</w:t>
      </w:r>
    </w:p>
    <w:p w:rsidR="00D639F8" w:rsidRDefault="002F7872">
      <w:pPr>
        <w:snapToGrid w:val="0"/>
        <w:spacing w:line="360" w:lineRule="auto"/>
        <w:jc w:val="both"/>
      </w:pPr>
      <w:r>
        <w:rPr>
          <w:rFonts w:ascii="Book Antiqua" w:eastAsia="Book Antiqua" w:hAnsi="Book Antiqua" w:cs="Book Antiqua"/>
        </w:rPr>
        <w:t xml:space="preserve">103 </w:t>
      </w:r>
      <w:proofErr w:type="spellStart"/>
      <w:r>
        <w:rPr>
          <w:rFonts w:ascii="Book Antiqua" w:eastAsia="Book Antiqua" w:hAnsi="Book Antiqua" w:cs="Book Antiqua"/>
          <w:b/>
          <w:bCs/>
        </w:rPr>
        <w:t>Anstee</w:t>
      </w:r>
      <w:proofErr w:type="spellEnd"/>
      <w:r>
        <w:rPr>
          <w:rFonts w:ascii="Book Antiqua" w:eastAsia="Book Antiqua" w:hAnsi="Book Antiqua" w:cs="Book Antiqua"/>
          <w:b/>
          <w:bCs/>
        </w:rPr>
        <w:t xml:space="preserve"> QM</w:t>
      </w:r>
      <w:r>
        <w:rPr>
          <w:rFonts w:ascii="Book Antiqua" w:eastAsia="Book Antiqua" w:hAnsi="Book Antiqua" w:cs="Book Antiqua"/>
        </w:rPr>
        <w:t xml:space="preserve">, Reeves HL, </w:t>
      </w:r>
      <w:proofErr w:type="spellStart"/>
      <w:r>
        <w:rPr>
          <w:rFonts w:ascii="Book Antiqua" w:eastAsia="Book Antiqua" w:hAnsi="Book Antiqua" w:cs="Book Antiqua"/>
        </w:rPr>
        <w:t>Kotsiliti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Govaere</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Heikenwalder</w:t>
      </w:r>
      <w:proofErr w:type="spellEnd"/>
      <w:r>
        <w:rPr>
          <w:rFonts w:ascii="Book Antiqua" w:eastAsia="Book Antiqua" w:hAnsi="Book Antiqua" w:cs="Book Antiqua"/>
        </w:rPr>
        <w:t xml:space="preserve"> M. From NASH to HCC: current concepts and future challenges. </w:t>
      </w:r>
      <w:r>
        <w:rPr>
          <w:rFonts w:ascii="Book Antiqua" w:eastAsia="Book Antiqua" w:hAnsi="Book Antiqua" w:cs="Book Antiqua"/>
          <w:i/>
          <w:iCs/>
        </w:rPr>
        <w:t>Nat Rev Gastroenterol Hepatol</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411-428 [PMID: 31028350 DOI: 10.1038/s41575-019-0145-7]</w:t>
      </w:r>
    </w:p>
    <w:p w:rsidR="00D639F8" w:rsidRDefault="002F7872">
      <w:pPr>
        <w:snapToGrid w:val="0"/>
        <w:spacing w:line="360" w:lineRule="auto"/>
        <w:jc w:val="both"/>
        <w:rPr>
          <w:rFonts w:ascii="Book Antiqua" w:eastAsia="Book Antiqua" w:hAnsi="Book Antiqua" w:cs="Book Antiqua"/>
        </w:rPr>
      </w:pPr>
      <w:r>
        <w:rPr>
          <w:rFonts w:ascii="Book Antiqua" w:eastAsia="Book Antiqua" w:hAnsi="Book Antiqua" w:cs="Book Antiqua"/>
        </w:rPr>
        <w:t xml:space="preserve">104 </w:t>
      </w:r>
      <w:proofErr w:type="spellStart"/>
      <w:r>
        <w:rPr>
          <w:rFonts w:ascii="Book Antiqua" w:eastAsia="Book Antiqua" w:hAnsi="Book Antiqua" w:cs="Book Antiqua"/>
          <w:b/>
          <w:bCs/>
        </w:rPr>
        <w:t>Meroni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Longo M, </w:t>
      </w:r>
      <w:proofErr w:type="spellStart"/>
      <w:r>
        <w:rPr>
          <w:rFonts w:ascii="Book Antiqua" w:eastAsia="Book Antiqua" w:hAnsi="Book Antiqua" w:cs="Book Antiqua"/>
        </w:rPr>
        <w:t>Rustichelli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Dongiovanni</w:t>
      </w:r>
      <w:proofErr w:type="spellEnd"/>
      <w:r>
        <w:rPr>
          <w:rFonts w:ascii="Book Antiqua" w:eastAsia="Book Antiqua" w:hAnsi="Book Antiqua" w:cs="Book Antiqua"/>
        </w:rPr>
        <w:t xml:space="preserve"> P. Nutrition and Genetics in NAFLD: The Perfect </w:t>
      </w:r>
      <w:proofErr w:type="spellStart"/>
      <w:r>
        <w:rPr>
          <w:rFonts w:ascii="Book Antiqua" w:eastAsia="Book Antiqua" w:hAnsi="Book Antiqua" w:cs="Book Antiqua"/>
        </w:rPr>
        <w:t>Binomium</w:t>
      </w:r>
      <w:proofErr w:type="spellEnd"/>
      <w:r>
        <w:rPr>
          <w:rFonts w:ascii="Book Antiqua" w:eastAsia="Book Antiqua" w:hAnsi="Book Antiqua" w:cs="Book Antiqua"/>
        </w:rPr>
        <w:t xml:space="preserve">.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[PMID: 32340286 DOI: 10.3390/ijms21082986]</w:t>
      </w:r>
    </w:p>
    <w:p w:rsidR="00D639F8" w:rsidRDefault="002F7872">
      <w:pPr>
        <w:snapToGrid w:val="0"/>
        <w:spacing w:line="360" w:lineRule="auto"/>
        <w:jc w:val="both"/>
      </w:pPr>
      <w:r>
        <w:rPr>
          <w:rFonts w:ascii="Book Antiqua" w:eastAsia="Book Antiqua" w:hAnsi="Book Antiqua" w:cs="Book Antiqua"/>
        </w:rPr>
        <w:t xml:space="preserve">105 </w:t>
      </w:r>
      <w:proofErr w:type="spellStart"/>
      <w:r>
        <w:rPr>
          <w:rFonts w:ascii="Book Antiqua" w:eastAsia="Book Antiqua" w:hAnsi="Book Antiqua" w:cs="Book Antiqua"/>
          <w:b/>
          <w:bCs/>
        </w:rPr>
        <w:t>Singal</w:t>
      </w:r>
      <w:proofErr w:type="spellEnd"/>
      <w:r>
        <w:rPr>
          <w:rFonts w:ascii="Book Antiqua" w:eastAsia="Book Antiqua" w:hAnsi="Book Antiqua" w:cs="Book Antiqua"/>
          <w:b/>
          <w:bCs/>
        </w:rPr>
        <w:t xml:space="preserve"> AG</w:t>
      </w:r>
      <w:r>
        <w:rPr>
          <w:rFonts w:ascii="Book Antiqua" w:eastAsia="Book Antiqua" w:hAnsi="Book Antiqua" w:cs="Book Antiqua"/>
        </w:rPr>
        <w:t xml:space="preserve">, </w:t>
      </w:r>
      <w:proofErr w:type="spellStart"/>
      <w:r>
        <w:rPr>
          <w:rFonts w:ascii="Book Antiqua" w:eastAsia="Book Antiqua" w:hAnsi="Book Antiqua" w:cs="Book Antiqua"/>
        </w:rPr>
        <w:t>Lampertico</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Nahon</w:t>
      </w:r>
      <w:proofErr w:type="spellEnd"/>
      <w:r>
        <w:rPr>
          <w:rFonts w:ascii="Book Antiqua" w:eastAsia="Book Antiqua" w:hAnsi="Book Antiqua" w:cs="Book Antiqua"/>
        </w:rPr>
        <w:t xml:space="preserve"> P. Epidemiology and surveillance for hepatocellular carcinoma: New trends.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250-261 [PMID: 31954490 DOI: 10.1016/j.jhep.2019.08.025]</w:t>
      </w:r>
    </w:p>
    <w:p w:rsidR="00D639F8" w:rsidRDefault="002F7872">
      <w:pPr>
        <w:snapToGrid w:val="0"/>
        <w:spacing w:line="360" w:lineRule="auto"/>
        <w:jc w:val="both"/>
      </w:pPr>
      <w:r>
        <w:rPr>
          <w:rFonts w:ascii="Book Antiqua" w:eastAsia="Book Antiqua" w:hAnsi="Book Antiqua" w:cs="Book Antiqua"/>
        </w:rPr>
        <w:t xml:space="preserve">106 </w:t>
      </w:r>
      <w:proofErr w:type="spellStart"/>
      <w:r>
        <w:rPr>
          <w:rFonts w:ascii="Book Antiqua" w:eastAsia="Book Antiqua" w:hAnsi="Book Antiqua" w:cs="Book Antiqua"/>
          <w:b/>
          <w:bCs/>
        </w:rPr>
        <w:t>Geh</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Anstee</w:t>
      </w:r>
      <w:proofErr w:type="spellEnd"/>
      <w:r>
        <w:rPr>
          <w:rFonts w:ascii="Book Antiqua" w:eastAsia="Book Antiqua" w:hAnsi="Book Antiqua" w:cs="Book Antiqua"/>
        </w:rPr>
        <w:t xml:space="preserve"> QM, Reeves HL. NAFLD-Associated HCC: Progress and Opportunities. </w:t>
      </w:r>
      <w:r>
        <w:rPr>
          <w:rFonts w:ascii="Book Antiqua" w:eastAsia="Book Antiqua" w:hAnsi="Book Antiqua" w:cs="Book Antiqua"/>
          <w:i/>
          <w:iCs/>
        </w:rPr>
        <w:t xml:space="preserve">J </w:t>
      </w:r>
      <w:proofErr w:type="spellStart"/>
      <w:r>
        <w:rPr>
          <w:rFonts w:ascii="Book Antiqua" w:eastAsia="Book Antiqua" w:hAnsi="Book Antiqua" w:cs="Book Antiqua"/>
          <w:i/>
          <w:iCs/>
        </w:rPr>
        <w:t>Hepatocell</w:t>
      </w:r>
      <w:proofErr w:type="spellEnd"/>
      <w:r>
        <w:rPr>
          <w:rFonts w:ascii="Book Antiqua" w:eastAsia="Book Antiqua" w:hAnsi="Book Antiqua" w:cs="Book Antiqua"/>
          <w:i/>
          <w:iCs/>
        </w:rPr>
        <w:t xml:space="preserve"> Carcinoma</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223-239 [PMID: 33854987 DOI: 10.2147/</w:t>
      </w:r>
      <w:r>
        <w:rPr>
          <w:rFonts w:ascii="Book Antiqua" w:eastAsia="SimSun" w:hAnsi="Book Antiqua" w:cs="Book Antiqua" w:hint="eastAsia"/>
          <w:lang w:eastAsia="zh-CN"/>
        </w:rPr>
        <w:t xml:space="preserve"> </w:t>
      </w:r>
      <w:r>
        <w:rPr>
          <w:rFonts w:ascii="Book Antiqua" w:eastAsia="Book Antiqua" w:hAnsi="Book Antiqua" w:cs="Book Antiqua"/>
        </w:rPr>
        <w:t>JHC.S272213]</w:t>
      </w:r>
    </w:p>
    <w:p w:rsidR="00D639F8" w:rsidRDefault="002F7872">
      <w:pPr>
        <w:snapToGrid w:val="0"/>
        <w:spacing w:line="360" w:lineRule="auto"/>
        <w:jc w:val="both"/>
      </w:pPr>
      <w:r>
        <w:rPr>
          <w:rFonts w:ascii="Book Antiqua" w:eastAsia="Book Antiqua" w:hAnsi="Book Antiqua" w:cs="Book Antiqua"/>
        </w:rPr>
        <w:t xml:space="preserve">107 </w:t>
      </w:r>
      <w:r>
        <w:rPr>
          <w:rFonts w:ascii="Book Antiqua" w:eastAsia="Book Antiqua" w:hAnsi="Book Antiqua" w:cs="Book Antiqua"/>
          <w:b/>
          <w:bCs/>
        </w:rPr>
        <w:t>Harris PS</w:t>
      </w:r>
      <w:r>
        <w:rPr>
          <w:rFonts w:ascii="Book Antiqua" w:eastAsia="Book Antiqua" w:hAnsi="Book Antiqua" w:cs="Book Antiqua"/>
        </w:rPr>
        <w:t xml:space="preserve">, Hansen RM, Gray ME, </w:t>
      </w:r>
      <w:proofErr w:type="spellStart"/>
      <w:r>
        <w:rPr>
          <w:rFonts w:ascii="Book Antiqua" w:eastAsia="Book Antiqua" w:hAnsi="Book Antiqua" w:cs="Book Antiqua"/>
        </w:rPr>
        <w:t>Massoud</w:t>
      </w:r>
      <w:proofErr w:type="spellEnd"/>
      <w:r>
        <w:rPr>
          <w:rFonts w:ascii="Book Antiqua" w:eastAsia="Book Antiqua" w:hAnsi="Book Antiqua" w:cs="Book Antiqua"/>
        </w:rPr>
        <w:t xml:space="preserve"> OI, McGuire BM, </w:t>
      </w:r>
      <w:proofErr w:type="spellStart"/>
      <w:r>
        <w:rPr>
          <w:rFonts w:ascii="Book Antiqua" w:eastAsia="Book Antiqua" w:hAnsi="Book Antiqua" w:cs="Book Antiqua"/>
        </w:rPr>
        <w:t>Shoreibah</w:t>
      </w:r>
      <w:proofErr w:type="spellEnd"/>
      <w:r>
        <w:rPr>
          <w:rFonts w:ascii="Book Antiqua" w:eastAsia="Book Antiqua" w:hAnsi="Book Antiqua" w:cs="Book Antiqua"/>
        </w:rPr>
        <w:t xml:space="preserve"> MG. Hepatocellular carcinoma surveillance: An evidence-based approach. </w:t>
      </w:r>
      <w:r>
        <w:rPr>
          <w:rFonts w:ascii="Book Antiqua" w:eastAsia="Book Antiqua" w:hAnsi="Book Antiqua" w:cs="Book Antiqua"/>
          <w:i/>
          <w:iCs/>
        </w:rPr>
        <w:t>World J Gastroenterol</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1550-1559 [PMID: 30983815 DOI: 10.3748/wjg.v25.i13.1550]</w:t>
      </w:r>
    </w:p>
    <w:p w:rsidR="00D639F8" w:rsidRDefault="002F7872">
      <w:pPr>
        <w:snapToGrid w:val="0"/>
        <w:spacing w:line="360" w:lineRule="auto"/>
        <w:jc w:val="both"/>
      </w:pPr>
      <w:r>
        <w:rPr>
          <w:rFonts w:ascii="Book Antiqua" w:eastAsia="Book Antiqua" w:hAnsi="Book Antiqua" w:cs="Book Antiqua"/>
        </w:rPr>
        <w:t xml:space="preserve">108 </w:t>
      </w:r>
      <w:r>
        <w:rPr>
          <w:rFonts w:ascii="Book Antiqua" w:eastAsia="Book Antiqua" w:hAnsi="Book Antiqua" w:cs="Book Antiqua"/>
          <w:b/>
          <w:bCs/>
        </w:rPr>
        <w:t>Fujiwara N</w:t>
      </w:r>
      <w:r>
        <w:rPr>
          <w:rFonts w:ascii="Book Antiqua" w:eastAsia="Book Antiqua" w:hAnsi="Book Antiqua" w:cs="Book Antiqua"/>
        </w:rPr>
        <w:t xml:space="preserve">, Friedman SL, </w:t>
      </w:r>
      <w:proofErr w:type="spellStart"/>
      <w:r>
        <w:rPr>
          <w:rFonts w:ascii="Book Antiqua" w:eastAsia="Book Antiqua" w:hAnsi="Book Antiqua" w:cs="Book Antiqua"/>
        </w:rPr>
        <w:t>Goossens</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Hoshida</w:t>
      </w:r>
      <w:proofErr w:type="spellEnd"/>
      <w:r>
        <w:rPr>
          <w:rFonts w:ascii="Book Antiqua" w:eastAsia="Book Antiqua" w:hAnsi="Book Antiqua" w:cs="Book Antiqua"/>
        </w:rPr>
        <w:t xml:space="preserve"> Y. Risk factors and prevention of hepatocellular carcinoma in the era of precision medicine. </w:t>
      </w:r>
      <w:r>
        <w:rPr>
          <w:rFonts w:ascii="Book Antiqua" w:eastAsia="Book Antiqua" w:hAnsi="Book Antiqua" w:cs="Book Antiqua"/>
          <w:i/>
          <w:iCs/>
        </w:rPr>
        <w:t>J Hepatol</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526-549 [PMID: 28989095 DOI: 10.1016/j.jhep.2017.09.016]</w:t>
      </w:r>
    </w:p>
    <w:p w:rsidR="00D639F8" w:rsidRDefault="002F7872">
      <w:pPr>
        <w:snapToGrid w:val="0"/>
        <w:spacing w:line="360" w:lineRule="auto"/>
        <w:jc w:val="both"/>
      </w:pPr>
      <w:r>
        <w:rPr>
          <w:rFonts w:ascii="Book Antiqua" w:eastAsia="Book Antiqua" w:hAnsi="Book Antiqua" w:cs="Book Antiqua"/>
        </w:rPr>
        <w:t xml:space="preserve">109 </w:t>
      </w:r>
      <w:r>
        <w:rPr>
          <w:rFonts w:ascii="Book Antiqua" w:eastAsia="Book Antiqua" w:hAnsi="Book Antiqua" w:cs="Book Antiqua"/>
          <w:b/>
          <w:bCs/>
        </w:rPr>
        <w:t>Márquez-Quiroga LV</w:t>
      </w:r>
      <w:r>
        <w:rPr>
          <w:rFonts w:ascii="Book Antiqua" w:eastAsia="Book Antiqua" w:hAnsi="Book Antiqua" w:cs="Book Antiqua"/>
        </w:rPr>
        <w:t xml:space="preserve">, </w:t>
      </w:r>
      <w:proofErr w:type="spellStart"/>
      <w:r>
        <w:rPr>
          <w:rFonts w:ascii="Book Antiqua" w:eastAsia="Book Antiqua" w:hAnsi="Book Antiqua" w:cs="Book Antiqua"/>
        </w:rPr>
        <w:t>Arellanes</w:t>
      </w:r>
      <w:proofErr w:type="spellEnd"/>
      <w:r>
        <w:rPr>
          <w:rFonts w:ascii="Book Antiqua" w:eastAsia="Book Antiqua" w:hAnsi="Book Antiqua" w:cs="Book Antiqua"/>
        </w:rPr>
        <w:t>-Robledo J, Vásquez-Garzón VR, Villa-</w:t>
      </w:r>
      <w:proofErr w:type="spellStart"/>
      <w:r>
        <w:rPr>
          <w:rFonts w:ascii="Book Antiqua" w:eastAsia="Book Antiqua" w:hAnsi="Book Antiqua" w:cs="Book Antiqua"/>
        </w:rPr>
        <w:t>Treviño</w:t>
      </w:r>
      <w:proofErr w:type="spellEnd"/>
      <w:r>
        <w:rPr>
          <w:rFonts w:ascii="Book Antiqua" w:eastAsia="Book Antiqua" w:hAnsi="Book Antiqua" w:cs="Book Antiqua"/>
        </w:rPr>
        <w:t xml:space="preserve"> S, Muriel P. Models of nonalcoholic steatohepatitis potentiated by chemical inducers leading to hepatocellular carcinoma.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2022; </w:t>
      </w:r>
      <w:r>
        <w:rPr>
          <w:rFonts w:ascii="Book Antiqua" w:eastAsia="Book Antiqua" w:hAnsi="Book Antiqua" w:cs="Book Antiqua"/>
          <w:b/>
          <w:bCs/>
        </w:rPr>
        <w:t>195</w:t>
      </w:r>
      <w:r>
        <w:rPr>
          <w:rFonts w:ascii="Book Antiqua" w:eastAsia="Book Antiqua" w:hAnsi="Book Antiqua" w:cs="Book Antiqua"/>
        </w:rPr>
        <w:t>: 114845 [PMID: 34801522 DOI: 10.1016/j.bcp.2021.114845]</w:t>
      </w:r>
    </w:p>
    <w:p w:rsidR="00D639F8" w:rsidRDefault="002F7872">
      <w:pPr>
        <w:snapToGrid w:val="0"/>
        <w:spacing w:line="360" w:lineRule="auto"/>
        <w:jc w:val="both"/>
      </w:pPr>
      <w:r>
        <w:rPr>
          <w:rFonts w:ascii="Book Antiqua" w:eastAsia="Book Antiqua" w:hAnsi="Book Antiqua" w:cs="Book Antiqua"/>
        </w:rPr>
        <w:t xml:space="preserve">110 </w:t>
      </w:r>
      <w:proofErr w:type="spellStart"/>
      <w:r>
        <w:rPr>
          <w:rFonts w:ascii="Book Antiqua" w:eastAsia="Book Antiqua" w:hAnsi="Book Antiqua" w:cs="Book Antiqua"/>
          <w:b/>
          <w:bCs/>
        </w:rPr>
        <w:t>Clutton</w:t>
      </w:r>
      <w:proofErr w:type="spellEnd"/>
      <w:r>
        <w:rPr>
          <w:rFonts w:ascii="Book Antiqua" w:eastAsia="Book Antiqua" w:hAnsi="Book Antiqua" w:cs="Book Antiqua"/>
          <w:b/>
          <w:bCs/>
        </w:rPr>
        <w:t>-Brock TH</w:t>
      </w:r>
      <w:r>
        <w:rPr>
          <w:rFonts w:ascii="Book Antiqua" w:eastAsia="Book Antiqua" w:hAnsi="Book Antiqua" w:cs="Book Antiqua"/>
        </w:rPr>
        <w:t xml:space="preserve">, </w:t>
      </w:r>
      <w:proofErr w:type="spellStart"/>
      <w:r>
        <w:rPr>
          <w:rFonts w:ascii="Book Antiqua" w:eastAsia="Book Antiqua" w:hAnsi="Book Antiqua" w:cs="Book Antiqua"/>
        </w:rPr>
        <w:t>Iason</w:t>
      </w:r>
      <w:proofErr w:type="spellEnd"/>
      <w:r>
        <w:rPr>
          <w:rFonts w:ascii="Book Antiqua" w:eastAsia="Book Antiqua" w:hAnsi="Book Antiqua" w:cs="Book Antiqua"/>
        </w:rPr>
        <w:t xml:space="preserve"> GR. Sex ratio variation in mammals. </w:t>
      </w:r>
      <w:r>
        <w:rPr>
          <w:rFonts w:ascii="Book Antiqua" w:eastAsia="Book Antiqua" w:hAnsi="Book Antiqua" w:cs="Book Antiqua"/>
          <w:i/>
          <w:iCs/>
        </w:rPr>
        <w:t>Q Rev Biol</w:t>
      </w:r>
      <w:r>
        <w:rPr>
          <w:rFonts w:ascii="Book Antiqua" w:eastAsia="Book Antiqua" w:hAnsi="Book Antiqua" w:cs="Book Antiqua"/>
        </w:rPr>
        <w:t xml:space="preserve"> 1986; </w:t>
      </w:r>
      <w:r>
        <w:rPr>
          <w:rFonts w:ascii="Book Antiqua" w:eastAsia="Book Antiqua" w:hAnsi="Book Antiqua" w:cs="Book Antiqua"/>
          <w:b/>
          <w:bCs/>
        </w:rPr>
        <w:t>61</w:t>
      </w:r>
      <w:r>
        <w:rPr>
          <w:rFonts w:ascii="Book Antiqua" w:eastAsia="Book Antiqua" w:hAnsi="Book Antiqua" w:cs="Book Antiqua"/>
        </w:rPr>
        <w:t>: 339-374 [PMID: 3532167 DOI: 10.1186/s12885-022-09433-3]</w:t>
      </w:r>
    </w:p>
    <w:p w:rsidR="00D639F8" w:rsidRDefault="00D639F8">
      <w:pPr>
        <w:snapToGrid w:val="0"/>
        <w:spacing w:line="360" w:lineRule="auto"/>
        <w:jc w:val="both"/>
        <w:sectPr w:rsidR="00D639F8">
          <w:pgSz w:w="12240" w:h="15840"/>
          <w:pgMar w:top="1440" w:right="1440" w:bottom="1440" w:left="1440" w:header="720" w:footer="720" w:gutter="0"/>
          <w:cols w:space="720"/>
          <w:docGrid w:linePitch="360"/>
        </w:sectPr>
      </w:pPr>
    </w:p>
    <w:p w:rsidR="00D639F8" w:rsidRDefault="002F7872">
      <w:pPr>
        <w:snapToGrid w:val="0"/>
        <w:spacing w:line="360" w:lineRule="auto"/>
        <w:jc w:val="both"/>
      </w:pPr>
      <w:r>
        <w:rPr>
          <w:rFonts w:ascii="Book Antiqua" w:eastAsia="Book Antiqua" w:hAnsi="Book Antiqua" w:cs="Book Antiqua"/>
          <w:b/>
        </w:rPr>
        <w:lastRenderedPageBreak/>
        <w:t>Footnotes</w:t>
      </w:r>
    </w:p>
    <w:p w:rsidR="00D639F8" w:rsidRDefault="002F7872">
      <w:pPr>
        <w:snapToGrid w:val="0"/>
        <w:spacing w:line="360" w:lineRule="auto"/>
        <w:jc w:val="both"/>
      </w:pPr>
      <w:r>
        <w:rPr>
          <w:rFonts w:ascii="Book Antiqua" w:eastAsia="Book Antiqua" w:hAnsi="Book Antiqua" w:cs="Book Antiqua"/>
          <w:b/>
          <w:bCs/>
        </w:rPr>
        <w:t>Conflict-of-interest statement:</w:t>
      </w:r>
      <w:r>
        <w:rPr>
          <w:rFonts w:ascii="Book Antiqua" w:eastAsia="Book Antiqua" w:hAnsi="Book Antiqua" w:cs="Book Antiqua"/>
        </w:rPr>
        <w:t xml:space="preserve"> All the authors report no relevant conflicts of interest for this article.</w:t>
      </w:r>
      <w:r>
        <w:rPr>
          <w:rFonts w:ascii="Book Antiqua" w:eastAsia="Book Antiqua" w:hAnsi="Book Antiqua" w:cs="Book Antiqua"/>
        </w:rPr>
        <w:cr/>
      </w:r>
    </w:p>
    <w:p w:rsidR="00D639F8" w:rsidRDefault="002F7872">
      <w:pPr>
        <w:snapToGrid w:val="0"/>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D639F8" w:rsidRDefault="00D639F8">
      <w:pPr>
        <w:snapToGrid w:val="0"/>
        <w:spacing w:line="360" w:lineRule="auto"/>
        <w:jc w:val="both"/>
      </w:pPr>
    </w:p>
    <w:p w:rsidR="00D639F8" w:rsidRDefault="002F7872">
      <w:pPr>
        <w:snapToGrid w:val="0"/>
        <w:spacing w:line="360" w:lineRule="auto"/>
        <w:jc w:val="both"/>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rsidR="00D639F8" w:rsidRDefault="002F7872">
      <w:pPr>
        <w:snapToGrid w:val="0"/>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rsidR="00D639F8" w:rsidRDefault="00D639F8">
      <w:pPr>
        <w:snapToGrid w:val="0"/>
        <w:spacing w:line="360" w:lineRule="auto"/>
        <w:jc w:val="both"/>
      </w:pPr>
    </w:p>
    <w:p w:rsidR="00D639F8" w:rsidRDefault="002F7872">
      <w:pPr>
        <w:snapToGrid w:val="0"/>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June 20, 2022</w:t>
      </w:r>
    </w:p>
    <w:p w:rsidR="00D639F8" w:rsidRDefault="002F7872">
      <w:pPr>
        <w:snapToGrid w:val="0"/>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August 1, 2022</w:t>
      </w:r>
    </w:p>
    <w:p w:rsidR="00D639F8" w:rsidRDefault="002F7872">
      <w:pPr>
        <w:snapToGrid w:val="0"/>
        <w:spacing w:line="360" w:lineRule="auto"/>
        <w:jc w:val="both"/>
      </w:pPr>
      <w:r>
        <w:rPr>
          <w:rFonts w:ascii="Book Antiqua" w:eastAsia="Book Antiqua" w:hAnsi="Book Antiqua" w:cs="Book Antiqua"/>
          <w:b/>
        </w:rPr>
        <w:t xml:space="preserve">Article in press: </w:t>
      </w:r>
    </w:p>
    <w:p w:rsidR="00D639F8" w:rsidRDefault="00D639F8">
      <w:pPr>
        <w:snapToGrid w:val="0"/>
        <w:spacing w:line="360" w:lineRule="auto"/>
        <w:jc w:val="both"/>
      </w:pPr>
    </w:p>
    <w:p w:rsidR="00D639F8" w:rsidRDefault="002F7872">
      <w:pPr>
        <w:snapToGrid w:val="0"/>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 xml:space="preserve">Oncology </w:t>
      </w:r>
    </w:p>
    <w:p w:rsidR="00D639F8" w:rsidRDefault="002F7872">
      <w:pPr>
        <w:snapToGrid w:val="0"/>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China</w:t>
      </w:r>
    </w:p>
    <w:p w:rsidR="00D639F8" w:rsidRDefault="002F7872">
      <w:pPr>
        <w:snapToGrid w:val="0"/>
        <w:spacing w:line="360" w:lineRule="auto"/>
        <w:jc w:val="both"/>
      </w:pPr>
      <w:r>
        <w:rPr>
          <w:rFonts w:ascii="Book Antiqua" w:eastAsia="Book Antiqua" w:hAnsi="Book Antiqua" w:cs="Book Antiqua"/>
          <w:b/>
        </w:rPr>
        <w:t>Peer-review report’s scientific quality classification</w:t>
      </w:r>
    </w:p>
    <w:p w:rsidR="00D639F8" w:rsidRDefault="002F7872">
      <w:pPr>
        <w:snapToGrid w:val="0"/>
        <w:spacing w:line="360" w:lineRule="auto"/>
        <w:jc w:val="both"/>
      </w:pPr>
      <w:r>
        <w:rPr>
          <w:rFonts w:ascii="Book Antiqua" w:eastAsia="Book Antiqua" w:hAnsi="Book Antiqua" w:cs="Book Antiqua"/>
        </w:rPr>
        <w:t>Grade A (Excellent): 0</w:t>
      </w:r>
    </w:p>
    <w:p w:rsidR="00D639F8" w:rsidRDefault="002F7872">
      <w:pPr>
        <w:snapToGrid w:val="0"/>
        <w:spacing w:line="360" w:lineRule="auto"/>
        <w:jc w:val="both"/>
      </w:pPr>
      <w:r>
        <w:rPr>
          <w:rFonts w:ascii="Book Antiqua" w:eastAsia="Book Antiqua" w:hAnsi="Book Antiqua" w:cs="Book Antiqua"/>
        </w:rPr>
        <w:t>Grade B (Very good): 0</w:t>
      </w:r>
    </w:p>
    <w:p w:rsidR="00D639F8" w:rsidRDefault="002F7872">
      <w:pPr>
        <w:snapToGrid w:val="0"/>
        <w:spacing w:line="360" w:lineRule="auto"/>
        <w:jc w:val="both"/>
      </w:pPr>
      <w:r>
        <w:rPr>
          <w:rFonts w:ascii="Book Antiqua" w:eastAsia="Book Antiqua" w:hAnsi="Book Antiqua" w:cs="Book Antiqua"/>
        </w:rPr>
        <w:t>Grade C (Good): C, C</w:t>
      </w:r>
    </w:p>
    <w:p w:rsidR="00D639F8" w:rsidRDefault="002F7872">
      <w:pPr>
        <w:snapToGrid w:val="0"/>
        <w:spacing w:line="360" w:lineRule="auto"/>
        <w:jc w:val="both"/>
      </w:pPr>
      <w:r>
        <w:rPr>
          <w:rFonts w:ascii="Book Antiqua" w:eastAsia="Book Antiqua" w:hAnsi="Book Antiqua" w:cs="Book Antiqua"/>
        </w:rPr>
        <w:t>Grade D (Fair): 0</w:t>
      </w:r>
    </w:p>
    <w:p w:rsidR="00D639F8" w:rsidRDefault="002F7872">
      <w:pPr>
        <w:snapToGrid w:val="0"/>
        <w:spacing w:line="360" w:lineRule="auto"/>
        <w:jc w:val="both"/>
      </w:pPr>
      <w:r>
        <w:rPr>
          <w:rFonts w:ascii="Book Antiqua" w:eastAsia="Book Antiqua" w:hAnsi="Book Antiqua" w:cs="Book Antiqua"/>
        </w:rPr>
        <w:t>Grade E (Poor): 0</w:t>
      </w:r>
    </w:p>
    <w:p w:rsidR="00D639F8" w:rsidRDefault="00D639F8">
      <w:pPr>
        <w:snapToGrid w:val="0"/>
        <w:spacing w:line="360" w:lineRule="auto"/>
        <w:jc w:val="both"/>
      </w:pPr>
    </w:p>
    <w:p w:rsidR="00D639F8" w:rsidRDefault="002F7872">
      <w:pPr>
        <w:snapToGrid w:val="0"/>
        <w:spacing w:line="360" w:lineRule="auto"/>
        <w:jc w:val="both"/>
        <w:rPr>
          <w:rFonts w:ascii="Book Antiqua" w:eastAsia="Book Antiqua" w:hAnsi="Book Antiqua" w:cs="Book Antiqua"/>
          <w:b/>
        </w:rPr>
      </w:pPr>
      <w:r>
        <w:rPr>
          <w:rFonts w:ascii="Book Antiqua" w:eastAsia="Book Antiqua" w:hAnsi="Book Antiqua" w:cs="Book Antiqua"/>
          <w:b/>
        </w:rPr>
        <w:t xml:space="preserve">P-Reviewer: </w:t>
      </w:r>
      <w:proofErr w:type="spellStart"/>
      <w:r>
        <w:rPr>
          <w:rFonts w:ascii="Book Antiqua" w:eastAsia="Book Antiqua" w:hAnsi="Book Antiqua" w:cs="Book Antiqua"/>
        </w:rPr>
        <w:t>Ulasoglu</w:t>
      </w:r>
      <w:proofErr w:type="spellEnd"/>
      <w:r>
        <w:rPr>
          <w:rFonts w:ascii="Book Antiqua" w:eastAsia="Book Antiqua" w:hAnsi="Book Antiqua" w:cs="Book Antiqua"/>
        </w:rPr>
        <w:t xml:space="preserve"> C, Turkey; Liu QJ, China</w:t>
      </w:r>
      <w:r>
        <w:rPr>
          <w:rFonts w:ascii="Book Antiqua" w:eastAsia="Book Antiqua" w:hAnsi="Book Antiqua" w:cs="Book Antiqua"/>
          <w:b/>
        </w:rPr>
        <w:t xml:space="preserve"> S-Editor: </w:t>
      </w:r>
      <w:r>
        <w:rPr>
          <w:rFonts w:ascii="Book Antiqua" w:eastAsia="Book Antiqua" w:hAnsi="Book Antiqua" w:cs="Book Antiqua"/>
          <w:bCs/>
        </w:rPr>
        <w:t>Gong ZM</w:t>
      </w:r>
      <w:r>
        <w:rPr>
          <w:rFonts w:ascii="Book Antiqua" w:eastAsia="Book Antiqua" w:hAnsi="Book Antiqua" w:cs="Book Antiqua"/>
          <w:b/>
        </w:rPr>
        <w:t xml:space="preserve"> L-Editor: </w:t>
      </w:r>
      <w:r>
        <w:rPr>
          <w:rFonts w:ascii="Book Antiqua" w:eastAsia="Book Antiqua" w:hAnsi="Book Antiqua" w:cs="Book Antiqua"/>
          <w:bCs/>
        </w:rPr>
        <w:t>Filipodia</w:t>
      </w:r>
      <w:r>
        <w:rPr>
          <w:rFonts w:ascii="Book Antiqua" w:eastAsia="Book Antiqua" w:hAnsi="Book Antiqua" w:cs="Book Antiqua"/>
          <w:b/>
        </w:rPr>
        <w:t xml:space="preserve"> P-Editor: </w:t>
      </w:r>
      <w:r>
        <w:rPr>
          <w:rFonts w:ascii="Book Antiqua" w:eastAsia="Book Antiqua" w:hAnsi="Book Antiqua" w:cs="Book Antiqua"/>
          <w:bCs/>
        </w:rPr>
        <w:t>Gong ZM</w:t>
      </w:r>
    </w:p>
    <w:p w:rsidR="00D639F8" w:rsidRDefault="00D639F8">
      <w:pPr>
        <w:snapToGrid w:val="0"/>
        <w:spacing w:line="360" w:lineRule="auto"/>
        <w:jc w:val="both"/>
        <w:sectPr w:rsidR="00D639F8">
          <w:pgSz w:w="12240" w:h="15840"/>
          <w:pgMar w:top="1440" w:right="1440" w:bottom="1440" w:left="1440" w:header="720" w:footer="720" w:gutter="0"/>
          <w:cols w:space="720"/>
          <w:docGrid w:linePitch="360"/>
        </w:sectPr>
      </w:pPr>
    </w:p>
    <w:p w:rsidR="00D639F8" w:rsidRDefault="002F7872">
      <w:pPr>
        <w:snapToGrid w:val="0"/>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rsidR="00D639F8" w:rsidRDefault="00675E81">
      <w:pPr>
        <w:snapToGrid w:val="0"/>
        <w:spacing w:line="360" w:lineRule="auto"/>
        <w:jc w:val="both"/>
        <w:rPr>
          <w:lang w:eastAsia="zh-CN"/>
        </w:rPr>
      </w:pPr>
      <w:r w:rsidRPr="00675E81">
        <w:rPr>
          <w:noProof/>
          <w:lang w:eastAsia="zh-CN"/>
        </w:rPr>
        <w:drawing>
          <wp:inline distT="0" distB="0" distL="0" distR="0">
            <wp:extent cx="5680384" cy="4485736"/>
            <wp:effectExtent l="0" t="0" r="0" b="0"/>
            <wp:docPr id="2" name="图片 2" descr="D:\稿件编辑\2023-01-08\78313-43144\78313\78313-Figures\根据主编意见修改\78313-Figures\7831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3-01-08\78313-43144\78313\78313-Figures\根据主编意见修改\78313-Figures\78313-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4802" cy="4489225"/>
                    </a:xfrm>
                    <a:prstGeom prst="rect">
                      <a:avLst/>
                    </a:prstGeom>
                    <a:noFill/>
                    <a:ln>
                      <a:noFill/>
                    </a:ln>
                  </pic:spPr>
                </pic:pic>
              </a:graphicData>
            </a:graphic>
          </wp:inline>
        </w:drawing>
      </w:r>
    </w:p>
    <w:p w:rsidR="00D639F8" w:rsidRDefault="002F7872">
      <w:pPr>
        <w:snapToGrid w:val="0"/>
        <w:spacing w:line="360" w:lineRule="auto"/>
        <w:jc w:val="both"/>
      </w:pPr>
      <w:r>
        <w:rPr>
          <w:rFonts w:ascii="Book Antiqua" w:eastAsia="Book Antiqua" w:hAnsi="Book Antiqua" w:cs="Book Antiqua"/>
          <w:b/>
          <w:bCs/>
        </w:rPr>
        <w:t xml:space="preserve">Figure 1 Transport system of fatty acid oxidation in </w:t>
      </w:r>
      <w:r>
        <w:rPr>
          <w:rFonts w:ascii="Book Antiqua" w:eastAsia="SimSun" w:hAnsi="Book Antiqua" w:cs="Book Antiqua"/>
          <w:b/>
          <w:bCs/>
          <w:lang w:eastAsia="zh-CN"/>
        </w:rPr>
        <w:t>outer mitochondrial membrane</w:t>
      </w:r>
      <w:r>
        <w:rPr>
          <w:rFonts w:ascii="Book Antiqua" w:eastAsia="Book Antiqua" w:hAnsi="Book Antiqua" w:cs="Book Antiqua"/>
          <w:b/>
          <w:bCs/>
        </w:rPr>
        <w:t xml:space="preserve"> and </w:t>
      </w:r>
      <w:r>
        <w:rPr>
          <w:rFonts w:ascii="Book Antiqua" w:eastAsia="SimSun" w:hAnsi="Book Antiqua" w:cs="Book Antiqua"/>
          <w:b/>
          <w:bCs/>
          <w:lang w:eastAsia="zh-CN"/>
        </w:rPr>
        <w:t xml:space="preserve">inner mitochondrial </w:t>
      </w:r>
      <w:proofErr w:type="gramStart"/>
      <w:r>
        <w:rPr>
          <w:rFonts w:ascii="Book Antiqua" w:eastAsia="SimSun" w:hAnsi="Book Antiqua" w:cs="Book Antiqua"/>
          <w:b/>
          <w:bCs/>
          <w:lang w:eastAsia="zh-CN"/>
        </w:rPr>
        <w:t>membrane</w:t>
      </w:r>
      <w:r>
        <w:rPr>
          <w:rFonts w:ascii="Book Antiqua" w:eastAsia="Book Antiqua" w:hAnsi="Book Antiqua" w:cs="Book Antiqua"/>
          <w:b/>
          <w:bCs/>
          <w:vertAlign w:val="superscript"/>
        </w:rPr>
        <w:t>[</w:t>
      </w:r>
      <w:proofErr w:type="gramEnd"/>
      <w:r>
        <w:rPr>
          <w:rFonts w:ascii="Book Antiqua" w:eastAsia="Book Antiqua" w:hAnsi="Book Antiqua" w:cs="Book Antiqua"/>
          <w:b/>
          <w:bCs/>
          <w:vertAlign w:val="superscript"/>
        </w:rPr>
        <w:t>11,65]</w:t>
      </w:r>
      <w:r>
        <w:rPr>
          <w:rFonts w:ascii="Book Antiqua" w:eastAsia="Book Antiqua" w:hAnsi="Book Antiqua" w:cs="Book Antiqua"/>
          <w:b/>
          <w:bCs/>
        </w:rPr>
        <w:t xml:space="preserve">. </w:t>
      </w:r>
      <w:r>
        <w:rPr>
          <w:rFonts w:ascii="Book Antiqua" w:eastAsia="Book Antiqua" w:hAnsi="Book Antiqua" w:cs="Book Antiqua"/>
        </w:rPr>
        <w:t xml:space="preserve">Fatty acid β-oxidation is catalyzed by enzymes located in outer and </w:t>
      </w:r>
      <w:r>
        <w:rPr>
          <w:rStyle w:val="15"/>
          <w:rFonts w:ascii="Book Antiqua" w:eastAsia="Book Antiqua" w:hAnsi="Book Antiqua" w:cs="Book Antiqua"/>
        </w:rPr>
        <w:t>inner mitochondrial membrane</w:t>
      </w:r>
      <w:r>
        <w:rPr>
          <w:rFonts w:ascii="Book Antiqua" w:eastAsia="Book Antiqua" w:hAnsi="Book Antiqua" w:cs="Book Antiqua"/>
        </w:rPr>
        <w:t xml:space="preserve"> to form acyl-coenzyme A (CoA) in the participation with ATP and CoA. </w:t>
      </w:r>
      <w:r>
        <w:rPr>
          <w:rStyle w:val="15"/>
          <w:rFonts w:ascii="Book Antiqua" w:eastAsia="Book Antiqua" w:hAnsi="Book Antiqua" w:cs="Book Antiqua"/>
        </w:rPr>
        <w:t xml:space="preserve">Carnitine </w:t>
      </w:r>
      <w:proofErr w:type="spellStart"/>
      <w:r>
        <w:rPr>
          <w:rStyle w:val="15"/>
          <w:rFonts w:ascii="Book Antiqua" w:eastAsia="Book Antiqua" w:hAnsi="Book Antiqua" w:cs="Book Antiqua"/>
        </w:rPr>
        <w:t>palmitoyltransferase</w:t>
      </w:r>
      <w:proofErr w:type="spellEnd"/>
      <w:r>
        <w:rPr>
          <w:rStyle w:val="15"/>
          <w:rFonts w:ascii="Book Antiqua" w:eastAsia="Book Antiqua" w:hAnsi="Book Antiqua" w:cs="Book Antiqua"/>
        </w:rPr>
        <w:t xml:space="preserve"> (CPT)-</w:t>
      </w:r>
      <w:r>
        <w:rPr>
          <w:rFonts w:ascii="Book Antiqua" w:eastAsia="Book Antiqua" w:hAnsi="Book Antiqua" w:cs="Book Antiqua"/>
        </w:rPr>
        <w:t>I</w:t>
      </w:r>
      <w:r>
        <w:rPr>
          <w:rStyle w:val="15"/>
          <w:rFonts w:ascii="Book Antiqua" w:eastAsia="Book Antiqua" w:hAnsi="Book Antiqua" w:cs="Book Antiqua"/>
        </w:rPr>
        <w:t xml:space="preserve"> </w:t>
      </w:r>
      <w:r>
        <w:rPr>
          <w:rFonts w:ascii="Book Antiqua" w:eastAsia="Book Antiqua" w:hAnsi="Book Antiqua" w:cs="Book Antiqua"/>
        </w:rPr>
        <w:t>promotes the conversion of acyl-CoA to acyl-carnitine that is transported to mitochondrial interior with the help of translocase on the intima of mitochondria</w:t>
      </w:r>
      <w:r>
        <w:rPr>
          <w:rFonts w:ascii="Book Antiqua" w:eastAsia="SimSun" w:hAnsi="Book Antiqua" w:cs="Book Antiqua" w:hint="eastAsia"/>
          <w:lang w:eastAsia="zh-CN"/>
        </w:rPr>
        <w:t>.</w:t>
      </w:r>
      <w:r>
        <w:rPr>
          <w:rFonts w:ascii="Book Antiqua" w:eastAsia="Book Antiqua" w:hAnsi="Book Antiqua" w:cs="Book Antiqua"/>
        </w:rPr>
        <w:t xml:space="preserve"> Under the catalysis of </w:t>
      </w:r>
      <w:r>
        <w:rPr>
          <w:rStyle w:val="15"/>
          <w:rFonts w:ascii="Book Antiqua" w:eastAsia="Book Antiqua" w:hAnsi="Book Antiqua" w:cs="Book Antiqua"/>
        </w:rPr>
        <w:t>CPT-II</w:t>
      </w:r>
      <w:r>
        <w:rPr>
          <w:rFonts w:ascii="Book Antiqua" w:eastAsia="Book Antiqua" w:hAnsi="Book Antiqua" w:cs="Book Antiqua"/>
        </w:rPr>
        <w:t xml:space="preserve">, acylcarnitine releases carnitine, and then converted to acyl-CoA to enter β-oxidation. The </w:t>
      </w:r>
      <w:r>
        <w:rPr>
          <w:rStyle w:val="15"/>
          <w:rFonts w:ascii="Book Antiqua" w:eastAsia="Book Antiqua" w:hAnsi="Book Antiqua" w:cs="Book Antiqua"/>
        </w:rPr>
        <w:t xml:space="preserve">CPT system </w:t>
      </w:r>
      <w:r>
        <w:rPr>
          <w:rFonts w:ascii="Book Antiqua" w:eastAsia="Book Antiqua" w:hAnsi="Book Antiqua" w:cs="Book Antiqua"/>
        </w:rPr>
        <w:t>with carnitine acyl-carnitine translocase play a vital part in the transport system for esterification of fatty acids through the mitochondrial membrane and CPT-II as a key rate-limiting enzyme for fatty acid β-oxidation. OMM</w:t>
      </w:r>
      <w:r>
        <w:rPr>
          <w:rFonts w:ascii="Book Antiqua" w:hAnsi="Book Antiqua" w:cs="Book Antiqua"/>
          <w:lang w:eastAsia="zh-CN"/>
        </w:rPr>
        <w:t xml:space="preserve">: </w:t>
      </w:r>
      <w:r>
        <w:rPr>
          <w:rFonts w:ascii="Book Antiqua" w:eastAsia="Book Antiqua" w:hAnsi="Book Antiqua" w:cs="Book Antiqua"/>
        </w:rPr>
        <w:t xml:space="preserve">Outer mitochondrial membrane; IMM: </w:t>
      </w:r>
      <w:r>
        <w:rPr>
          <w:rStyle w:val="15"/>
          <w:rFonts w:ascii="Book Antiqua" w:eastAsia="Book Antiqua" w:hAnsi="Book Antiqua" w:cs="Book Antiqua"/>
        </w:rPr>
        <w:t xml:space="preserve">Inner mitochondrial membrane; CACT: </w:t>
      </w:r>
      <w:r>
        <w:rPr>
          <w:rFonts w:ascii="Book Antiqua" w:eastAsia="Book Antiqua" w:hAnsi="Book Antiqua" w:cs="Book Antiqua"/>
        </w:rPr>
        <w:t xml:space="preserve">Carnitine acyl-carnitine translocase; </w:t>
      </w:r>
      <w:r>
        <w:rPr>
          <w:rStyle w:val="15"/>
          <w:rFonts w:ascii="Book Antiqua" w:eastAsia="Book Antiqua" w:hAnsi="Book Antiqua" w:cs="Book Antiqua"/>
        </w:rPr>
        <w:t xml:space="preserve">CPT: Carnitine </w:t>
      </w:r>
      <w:proofErr w:type="spellStart"/>
      <w:r>
        <w:rPr>
          <w:rStyle w:val="15"/>
          <w:rFonts w:ascii="Book Antiqua" w:eastAsia="Book Antiqua" w:hAnsi="Book Antiqua" w:cs="Book Antiqua"/>
        </w:rPr>
        <w:t>palmitoyltransferase</w:t>
      </w:r>
      <w:proofErr w:type="spellEnd"/>
      <w:r>
        <w:rPr>
          <w:rStyle w:val="15"/>
          <w:rFonts w:ascii="Book Antiqua" w:eastAsia="Book Antiqua" w:hAnsi="Book Antiqua" w:cs="Book Antiqua"/>
        </w:rPr>
        <w:t xml:space="preserve">; </w:t>
      </w:r>
      <w:r>
        <w:rPr>
          <w:rFonts w:ascii="Book Antiqua" w:eastAsia="Book Antiqua" w:hAnsi="Book Antiqua" w:cs="Book Antiqua"/>
        </w:rPr>
        <w:t>CoA: Coenzyme A.</w:t>
      </w:r>
    </w:p>
    <w:p w:rsidR="00D639F8" w:rsidRDefault="002F7872">
      <w:pPr>
        <w:snapToGrid w:val="0"/>
        <w:spacing w:line="360" w:lineRule="auto"/>
        <w:rPr>
          <w:rFonts w:ascii="Book Antiqua" w:eastAsia="Book Antiqua" w:hAnsi="Book Antiqua" w:cs="Book Antiqua"/>
          <w:b/>
          <w:bCs/>
        </w:rPr>
      </w:pPr>
      <w:r>
        <w:rPr>
          <w:rFonts w:ascii="Book Antiqua" w:eastAsia="Book Antiqua" w:hAnsi="Book Antiqua" w:cs="Book Antiqua"/>
          <w:b/>
          <w:bCs/>
          <w:noProof/>
          <w:lang w:eastAsia="zh-CN"/>
        </w:rPr>
        <w:lastRenderedPageBreak/>
        <w:drawing>
          <wp:inline distT="0" distB="0" distL="0" distR="0">
            <wp:extent cx="5915025" cy="3605530"/>
            <wp:effectExtent l="0" t="0" r="0" b="0"/>
            <wp:docPr id="8" name="图片 8" descr="D:\稿件编辑\2023-01-08\78313-43144\78313\78313-Figures\78313-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稿件编辑\2023-01-08\78313-43144\78313\78313-Figures\78313-g0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21212" cy="3609485"/>
                    </a:xfrm>
                    <a:prstGeom prst="rect">
                      <a:avLst/>
                    </a:prstGeom>
                    <a:noFill/>
                    <a:ln>
                      <a:noFill/>
                    </a:ln>
                  </pic:spPr>
                </pic:pic>
              </a:graphicData>
            </a:graphic>
          </wp:inline>
        </w:drawing>
      </w:r>
    </w:p>
    <w:p w:rsidR="00D639F8" w:rsidRDefault="002F7872">
      <w:pPr>
        <w:snapToGrid w:val="0"/>
        <w:spacing w:line="360" w:lineRule="auto"/>
        <w:jc w:val="both"/>
      </w:pPr>
      <w:r>
        <w:rPr>
          <w:rFonts w:ascii="Book Antiqua" w:eastAsia="Book Antiqua" w:hAnsi="Book Antiqua" w:cs="Book Antiqua"/>
          <w:b/>
          <w:bCs/>
        </w:rPr>
        <w:t xml:space="preserve">Figure </w:t>
      </w:r>
      <w:r>
        <w:rPr>
          <w:rFonts w:ascii="Book Antiqua" w:eastAsia="SimSun" w:hAnsi="Book Antiqua" w:cs="Book Antiqua" w:hint="eastAsia"/>
          <w:b/>
          <w:bCs/>
          <w:lang w:eastAsia="zh-CN"/>
        </w:rPr>
        <w:t>2</w:t>
      </w:r>
      <w:r>
        <w:rPr>
          <w:rFonts w:ascii="Book Antiqua" w:eastAsia="Book Antiqua" w:hAnsi="Book Antiqua" w:cs="Book Antiqua"/>
          <w:b/>
          <w:bCs/>
        </w:rPr>
        <w:t xml:space="preserve"> Carnitine </w:t>
      </w:r>
      <w:proofErr w:type="spellStart"/>
      <w:r>
        <w:rPr>
          <w:rFonts w:ascii="Book Antiqua" w:eastAsia="Book Antiqua" w:hAnsi="Book Antiqua" w:cs="Book Antiqua"/>
          <w:b/>
          <w:bCs/>
        </w:rPr>
        <w:t>palmitoyltransferase</w:t>
      </w:r>
      <w:proofErr w:type="spellEnd"/>
      <w:r>
        <w:rPr>
          <w:rFonts w:ascii="Book Antiqua" w:eastAsia="Book Antiqua" w:hAnsi="Book Antiqua" w:cs="Book Antiqua"/>
          <w:b/>
          <w:bCs/>
        </w:rPr>
        <w:t xml:space="preserve">-II inactivity in hepatocarcinogenesis. </w:t>
      </w:r>
      <w:r>
        <w:rPr>
          <w:rFonts w:ascii="Book Antiqua" w:eastAsia="Book Antiqua" w:hAnsi="Book Antiqua" w:cs="Book Antiqua"/>
        </w:rPr>
        <w:t xml:space="preserve">Disorder of lipid metabolism may be related to the pathogenesis of </w:t>
      </w:r>
      <w:r>
        <w:rPr>
          <w:rStyle w:val="15"/>
          <w:rFonts w:ascii="Book Antiqua" w:eastAsia="Book Antiqua" w:hAnsi="Book Antiqua" w:cs="Book Antiqua"/>
        </w:rPr>
        <w:t>nonalcoholic fatty liver disease</w:t>
      </w:r>
      <w:r>
        <w:rPr>
          <w:rFonts w:ascii="Book Antiqua" w:eastAsia="Book Antiqua" w:hAnsi="Book Antiqua" w:cs="Book Antiqua"/>
        </w:rPr>
        <w:t xml:space="preserve"> with malignant transformation of hepatocytes. AFP: Alpha-fetoprotein; CoA: Coenzyme A; </w:t>
      </w:r>
      <w:r>
        <w:rPr>
          <w:rFonts w:ascii="Book Antiqua" w:eastAsia="Book Antiqua" w:hAnsi="Book Antiqua" w:cs="Book Antiqua"/>
          <w:iCs/>
        </w:rPr>
        <w:t>CPT2</w:t>
      </w:r>
      <w:r>
        <w:rPr>
          <w:rFonts w:ascii="Book Antiqua" w:eastAsia="Book Antiqua" w:hAnsi="Book Antiqua" w:cs="Book Antiqua"/>
        </w:rPr>
        <w:t>: Carnitine palmitoyl transferase 2; FAO: Fatty acid oxidation;</w:t>
      </w:r>
      <w:r>
        <w:rPr>
          <w:rFonts w:ascii="Book Antiqua" w:eastAsia="SimSun" w:hAnsi="Book Antiqua" w:cs="Book Antiqua" w:hint="eastAsia"/>
          <w:lang w:eastAsia="zh-CN"/>
        </w:rPr>
        <w:t xml:space="preserve"> </w:t>
      </w:r>
      <w:r>
        <w:rPr>
          <w:rFonts w:ascii="Book Antiqua" w:eastAsia="Book Antiqua" w:hAnsi="Book Antiqua" w:cs="Book Antiqua"/>
        </w:rPr>
        <w:t>HCC: Hepatocellular carcinoma; VEGF: Vascular endothelial-derived growth factor.</w:t>
      </w:r>
    </w:p>
    <w:p w:rsidR="00D639F8" w:rsidRDefault="002F7872">
      <w:pPr>
        <w:snapToGrid w:val="0"/>
        <w:spacing w:line="360" w:lineRule="auto"/>
        <w:jc w:val="both"/>
        <w:rPr>
          <w:rFonts w:ascii="Book Antiqua" w:hAnsi="Book Antiqua"/>
          <w:b/>
          <w:bCs/>
        </w:rPr>
      </w:pPr>
      <w:r>
        <w:rPr>
          <w:rFonts w:ascii="Book Antiqua" w:eastAsia="Book Antiqua" w:hAnsi="Book Antiqua" w:cs="Book Antiqua"/>
        </w:rPr>
        <w:br w:type="page"/>
      </w:r>
      <w:r>
        <w:rPr>
          <w:rFonts w:ascii="Book Antiqua" w:hAnsi="Book Antiqua"/>
          <w:b/>
          <w:bCs/>
        </w:rPr>
        <w:lastRenderedPageBreak/>
        <w:t xml:space="preserve">Table 1 Summary of </w:t>
      </w:r>
      <w:r>
        <w:rPr>
          <w:rFonts w:ascii="Book Antiqua" w:hAnsi="Book Antiqua"/>
          <w:b/>
          <w:bCs/>
          <w:i/>
          <w:iCs/>
        </w:rPr>
        <w:t>CPT2</w:t>
      </w:r>
      <w:r>
        <w:rPr>
          <w:rFonts w:ascii="Book Antiqua" w:hAnsi="Book Antiqua"/>
          <w:b/>
          <w:bCs/>
        </w:rPr>
        <w:t xml:space="preserve"> gene and reported mutation sites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8"/>
        <w:gridCol w:w="1304"/>
        <w:gridCol w:w="1536"/>
        <w:gridCol w:w="1331"/>
        <w:gridCol w:w="1309"/>
        <w:gridCol w:w="1341"/>
        <w:gridCol w:w="1223"/>
      </w:tblGrid>
      <w:tr w:rsidR="00D639F8">
        <w:tc>
          <w:tcPr>
            <w:tcW w:w="1233" w:type="dxa"/>
            <w:vMerge w:val="restart"/>
            <w:tcBorders>
              <w:top w:val="single" w:sz="4" w:space="0" w:color="auto"/>
              <w:bottom w:val="single" w:sz="4" w:space="0" w:color="auto"/>
            </w:tcBorders>
          </w:tcPr>
          <w:p w:rsidR="00D639F8" w:rsidRDefault="002F7872">
            <w:pPr>
              <w:snapToGrid w:val="0"/>
              <w:spacing w:line="360" w:lineRule="auto"/>
              <w:rPr>
                <w:rFonts w:ascii="Book Antiqua" w:eastAsia="SimSun" w:hAnsi="Book Antiqua"/>
                <w:b/>
                <w:bCs/>
                <w:lang w:eastAsia="zh-CN"/>
              </w:rPr>
            </w:pPr>
            <w:r>
              <w:rPr>
                <w:rFonts w:ascii="Book Antiqua" w:eastAsia="SimSun" w:hAnsi="Book Antiqua"/>
                <w:b/>
                <w:bCs/>
                <w:lang w:eastAsia="zh-CN"/>
              </w:rPr>
              <w:t>Exon</w:t>
            </w:r>
          </w:p>
        </w:tc>
        <w:tc>
          <w:tcPr>
            <w:tcW w:w="1338" w:type="dxa"/>
            <w:vMerge w:val="restart"/>
            <w:tcBorders>
              <w:top w:val="single" w:sz="4" w:space="0" w:color="auto"/>
              <w:bottom w:val="single" w:sz="4" w:space="0" w:color="auto"/>
            </w:tcBorders>
          </w:tcPr>
          <w:p w:rsidR="00D639F8" w:rsidRDefault="002F7872">
            <w:pPr>
              <w:snapToGrid w:val="0"/>
              <w:spacing w:line="360" w:lineRule="auto"/>
              <w:rPr>
                <w:rFonts w:ascii="Book Antiqua" w:eastAsia="SimSun" w:hAnsi="Book Antiqua"/>
                <w:b/>
                <w:bCs/>
                <w:lang w:eastAsia="zh-CN"/>
              </w:rPr>
            </w:pPr>
            <w:r>
              <w:rPr>
                <w:rFonts w:ascii="Book Antiqua" w:eastAsia="SimSun" w:hAnsi="Book Antiqua"/>
                <w:b/>
                <w:bCs/>
                <w:lang w:eastAsia="zh-CN"/>
              </w:rPr>
              <w:t>Size in bp</w:t>
            </w:r>
          </w:p>
        </w:tc>
        <w:tc>
          <w:tcPr>
            <w:tcW w:w="1494" w:type="dxa"/>
            <w:vMerge w:val="restart"/>
            <w:tcBorders>
              <w:top w:val="single" w:sz="4" w:space="0" w:color="auto"/>
              <w:bottom w:val="single" w:sz="4" w:space="0" w:color="auto"/>
            </w:tcBorders>
          </w:tcPr>
          <w:p w:rsidR="00D639F8" w:rsidRDefault="002F7872">
            <w:pPr>
              <w:snapToGrid w:val="0"/>
              <w:spacing w:line="360" w:lineRule="auto"/>
              <w:rPr>
                <w:rFonts w:ascii="Book Antiqua" w:eastAsia="SimSun" w:hAnsi="Book Antiqua"/>
                <w:b/>
                <w:bCs/>
                <w:lang w:eastAsia="zh-CN"/>
              </w:rPr>
            </w:pPr>
            <w:r>
              <w:rPr>
                <w:rFonts w:ascii="Book Antiqua" w:eastAsia="SimSun" w:hAnsi="Book Antiqua"/>
                <w:b/>
                <w:bCs/>
                <w:lang w:eastAsia="zh-CN"/>
              </w:rPr>
              <w:t>Nucleotides</w:t>
            </w:r>
          </w:p>
        </w:tc>
        <w:tc>
          <w:tcPr>
            <w:tcW w:w="1351" w:type="dxa"/>
            <w:vMerge w:val="restart"/>
            <w:tcBorders>
              <w:top w:val="single" w:sz="4" w:space="0" w:color="auto"/>
              <w:bottom w:val="single" w:sz="4" w:space="0" w:color="auto"/>
            </w:tcBorders>
          </w:tcPr>
          <w:p w:rsidR="00D639F8" w:rsidRDefault="002F7872">
            <w:pPr>
              <w:snapToGrid w:val="0"/>
              <w:spacing w:line="360" w:lineRule="auto"/>
              <w:rPr>
                <w:rFonts w:ascii="Book Antiqua" w:eastAsia="SimSun" w:hAnsi="Book Antiqua"/>
                <w:b/>
                <w:bCs/>
                <w:lang w:eastAsia="zh-CN"/>
              </w:rPr>
            </w:pPr>
            <w:r>
              <w:rPr>
                <w:rFonts w:ascii="Book Antiqua" w:eastAsia="SimSun" w:hAnsi="Book Antiqua"/>
                <w:b/>
                <w:bCs/>
                <w:lang w:eastAsia="zh-CN"/>
              </w:rPr>
              <w:t>Amino acids</w:t>
            </w:r>
          </w:p>
        </w:tc>
        <w:tc>
          <w:tcPr>
            <w:tcW w:w="1341" w:type="dxa"/>
            <w:vMerge w:val="restart"/>
            <w:tcBorders>
              <w:top w:val="single" w:sz="4" w:space="0" w:color="auto"/>
              <w:bottom w:val="single" w:sz="4" w:space="0" w:color="auto"/>
            </w:tcBorders>
          </w:tcPr>
          <w:p w:rsidR="00D639F8" w:rsidRDefault="002F7872">
            <w:pPr>
              <w:snapToGrid w:val="0"/>
              <w:spacing w:line="360" w:lineRule="auto"/>
              <w:rPr>
                <w:rFonts w:ascii="Book Antiqua" w:eastAsia="SimSun" w:hAnsi="Book Antiqua"/>
                <w:b/>
                <w:bCs/>
                <w:lang w:eastAsia="zh-CN"/>
              </w:rPr>
            </w:pPr>
            <w:r>
              <w:rPr>
                <w:rFonts w:ascii="Book Antiqua" w:eastAsia="SimSun" w:hAnsi="Book Antiqua"/>
                <w:b/>
                <w:bCs/>
                <w:lang w:eastAsia="zh-CN"/>
              </w:rPr>
              <w:t>Mut. no.</w:t>
            </w:r>
          </w:p>
        </w:tc>
        <w:tc>
          <w:tcPr>
            <w:tcW w:w="2599" w:type="dxa"/>
            <w:gridSpan w:val="2"/>
            <w:tcBorders>
              <w:top w:val="single" w:sz="4" w:space="0" w:color="auto"/>
              <w:bottom w:val="single" w:sz="4" w:space="0" w:color="auto"/>
            </w:tcBorders>
          </w:tcPr>
          <w:p w:rsidR="00D639F8" w:rsidRDefault="002F7872">
            <w:pPr>
              <w:snapToGrid w:val="0"/>
              <w:spacing w:line="360" w:lineRule="auto"/>
              <w:rPr>
                <w:rFonts w:ascii="Book Antiqua" w:eastAsia="SimSun" w:hAnsi="Book Antiqua"/>
                <w:b/>
                <w:bCs/>
                <w:lang w:eastAsia="zh-CN"/>
              </w:rPr>
            </w:pPr>
            <w:r>
              <w:rPr>
                <w:rFonts w:ascii="Book Antiqua" w:eastAsia="SimSun" w:hAnsi="Book Antiqua"/>
                <w:b/>
                <w:bCs/>
                <w:lang w:eastAsia="zh-CN"/>
              </w:rPr>
              <w:t>Mutation sites</w:t>
            </w:r>
          </w:p>
        </w:tc>
      </w:tr>
      <w:tr w:rsidR="00D639F8">
        <w:tc>
          <w:tcPr>
            <w:tcW w:w="1233" w:type="dxa"/>
            <w:vMerge/>
            <w:tcBorders>
              <w:top w:val="single" w:sz="4" w:space="0" w:color="auto"/>
              <w:bottom w:val="single" w:sz="4" w:space="0" w:color="auto"/>
            </w:tcBorders>
          </w:tcPr>
          <w:p w:rsidR="00D639F8" w:rsidRDefault="00D639F8">
            <w:pPr>
              <w:snapToGrid w:val="0"/>
              <w:spacing w:line="360" w:lineRule="auto"/>
              <w:rPr>
                <w:rFonts w:ascii="Book Antiqua" w:eastAsia="SimSun" w:hAnsi="Book Antiqua"/>
                <w:b/>
                <w:bCs/>
                <w:lang w:eastAsia="zh-CN"/>
              </w:rPr>
            </w:pPr>
          </w:p>
        </w:tc>
        <w:tc>
          <w:tcPr>
            <w:tcW w:w="1338" w:type="dxa"/>
            <w:vMerge/>
            <w:tcBorders>
              <w:top w:val="single" w:sz="4" w:space="0" w:color="auto"/>
              <w:bottom w:val="single" w:sz="4" w:space="0" w:color="auto"/>
            </w:tcBorders>
          </w:tcPr>
          <w:p w:rsidR="00D639F8" w:rsidRDefault="00D639F8">
            <w:pPr>
              <w:snapToGrid w:val="0"/>
              <w:spacing w:line="360" w:lineRule="auto"/>
              <w:rPr>
                <w:rFonts w:ascii="Book Antiqua" w:eastAsia="SimSun" w:hAnsi="Book Antiqua"/>
                <w:b/>
                <w:bCs/>
                <w:lang w:eastAsia="zh-CN"/>
              </w:rPr>
            </w:pPr>
          </w:p>
        </w:tc>
        <w:tc>
          <w:tcPr>
            <w:tcW w:w="1494" w:type="dxa"/>
            <w:vMerge/>
            <w:tcBorders>
              <w:top w:val="single" w:sz="4" w:space="0" w:color="auto"/>
              <w:bottom w:val="single" w:sz="4" w:space="0" w:color="auto"/>
            </w:tcBorders>
          </w:tcPr>
          <w:p w:rsidR="00D639F8" w:rsidRDefault="00D639F8">
            <w:pPr>
              <w:snapToGrid w:val="0"/>
              <w:spacing w:line="360" w:lineRule="auto"/>
              <w:rPr>
                <w:rFonts w:ascii="Book Antiqua" w:eastAsia="SimSun" w:hAnsi="Book Antiqua"/>
                <w:b/>
                <w:bCs/>
                <w:lang w:eastAsia="zh-CN"/>
              </w:rPr>
            </w:pPr>
          </w:p>
        </w:tc>
        <w:tc>
          <w:tcPr>
            <w:tcW w:w="1351" w:type="dxa"/>
            <w:vMerge/>
            <w:tcBorders>
              <w:top w:val="single" w:sz="4" w:space="0" w:color="auto"/>
              <w:bottom w:val="single" w:sz="4" w:space="0" w:color="auto"/>
            </w:tcBorders>
          </w:tcPr>
          <w:p w:rsidR="00D639F8" w:rsidRDefault="00D639F8">
            <w:pPr>
              <w:snapToGrid w:val="0"/>
              <w:spacing w:line="360" w:lineRule="auto"/>
              <w:rPr>
                <w:rFonts w:ascii="Book Antiqua" w:eastAsia="SimSun" w:hAnsi="Book Antiqua"/>
                <w:b/>
                <w:bCs/>
                <w:lang w:eastAsia="zh-CN"/>
              </w:rPr>
            </w:pPr>
          </w:p>
        </w:tc>
        <w:tc>
          <w:tcPr>
            <w:tcW w:w="1341" w:type="dxa"/>
            <w:vMerge/>
            <w:tcBorders>
              <w:top w:val="single" w:sz="4" w:space="0" w:color="auto"/>
              <w:bottom w:val="single" w:sz="4" w:space="0" w:color="auto"/>
            </w:tcBorders>
          </w:tcPr>
          <w:p w:rsidR="00D639F8" w:rsidRDefault="00D639F8">
            <w:pPr>
              <w:snapToGrid w:val="0"/>
              <w:spacing w:line="360" w:lineRule="auto"/>
              <w:rPr>
                <w:rFonts w:ascii="Book Antiqua" w:eastAsia="SimSun" w:hAnsi="Book Antiqua"/>
                <w:b/>
                <w:bCs/>
                <w:lang w:eastAsia="zh-CN"/>
              </w:rPr>
            </w:pPr>
          </w:p>
        </w:tc>
        <w:tc>
          <w:tcPr>
            <w:tcW w:w="1361" w:type="dxa"/>
            <w:tcBorders>
              <w:top w:val="single" w:sz="4" w:space="0" w:color="auto"/>
              <w:bottom w:val="single" w:sz="4" w:space="0" w:color="auto"/>
            </w:tcBorders>
          </w:tcPr>
          <w:p w:rsidR="00D639F8" w:rsidRDefault="002F7872">
            <w:pPr>
              <w:snapToGrid w:val="0"/>
              <w:spacing w:line="360" w:lineRule="auto"/>
              <w:rPr>
                <w:rFonts w:ascii="Book Antiqua" w:eastAsia="SimSun" w:hAnsi="Book Antiqua"/>
                <w:b/>
                <w:bCs/>
                <w:lang w:eastAsia="zh-CN"/>
              </w:rPr>
            </w:pPr>
            <w:r>
              <w:rPr>
                <w:rFonts w:ascii="Book Antiqua" w:eastAsia="SimSun" w:hAnsi="Book Antiqua"/>
                <w:b/>
                <w:bCs/>
                <w:lang w:eastAsia="zh-CN"/>
              </w:rPr>
              <w:t>Amino acids</w:t>
            </w:r>
          </w:p>
        </w:tc>
        <w:tc>
          <w:tcPr>
            <w:tcW w:w="1238" w:type="dxa"/>
            <w:tcBorders>
              <w:top w:val="single" w:sz="4" w:space="0" w:color="auto"/>
              <w:bottom w:val="single" w:sz="4" w:space="0" w:color="auto"/>
            </w:tcBorders>
          </w:tcPr>
          <w:p w:rsidR="00D639F8" w:rsidRDefault="002F7872">
            <w:pPr>
              <w:snapToGrid w:val="0"/>
              <w:spacing w:line="360" w:lineRule="auto"/>
              <w:rPr>
                <w:rFonts w:ascii="Book Antiqua" w:eastAsia="SimSun" w:hAnsi="Book Antiqua"/>
                <w:b/>
                <w:bCs/>
                <w:lang w:eastAsia="zh-CN"/>
              </w:rPr>
            </w:pPr>
            <w:r>
              <w:rPr>
                <w:rFonts w:ascii="Book Antiqua" w:eastAsia="SimSun" w:hAnsi="Book Antiqua"/>
                <w:b/>
                <w:bCs/>
                <w:lang w:eastAsia="zh-CN"/>
              </w:rPr>
              <w:t>Others</w:t>
            </w:r>
          </w:p>
        </w:tc>
      </w:tr>
      <w:tr w:rsidR="00D639F8">
        <w:tc>
          <w:tcPr>
            <w:tcW w:w="1233" w:type="dxa"/>
            <w:tcBorders>
              <w:top w:val="single" w:sz="4" w:space="0" w:color="auto"/>
            </w:tcBorders>
          </w:tcPr>
          <w:p w:rsidR="00D639F8" w:rsidRDefault="002F7872">
            <w:pPr>
              <w:snapToGrid w:val="0"/>
              <w:spacing w:line="360" w:lineRule="auto"/>
              <w:rPr>
                <w:rFonts w:ascii="Book Antiqua" w:eastAsia="SimSun" w:hAnsi="Book Antiqua"/>
                <w:lang w:eastAsia="zh-CN"/>
              </w:rPr>
            </w:pPr>
            <w:r>
              <w:rPr>
                <w:rFonts w:ascii="Book Antiqua" w:eastAsia="SimSun" w:hAnsi="Book Antiqua" w:hint="eastAsia"/>
                <w:lang w:eastAsia="zh-CN"/>
              </w:rPr>
              <w:t>1</w:t>
            </w:r>
          </w:p>
        </w:tc>
        <w:tc>
          <w:tcPr>
            <w:tcW w:w="1338" w:type="dxa"/>
            <w:tcBorders>
              <w:top w:val="single" w:sz="4" w:space="0" w:color="auto"/>
            </w:tcBorders>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668</w:t>
            </w:r>
          </w:p>
        </w:tc>
        <w:tc>
          <w:tcPr>
            <w:tcW w:w="1494" w:type="dxa"/>
            <w:tcBorders>
              <w:top w:val="single" w:sz="4" w:space="0" w:color="auto"/>
            </w:tcBorders>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1-668</w:t>
            </w:r>
          </w:p>
        </w:tc>
        <w:tc>
          <w:tcPr>
            <w:tcW w:w="1351" w:type="dxa"/>
            <w:tcBorders>
              <w:top w:val="single" w:sz="4" w:space="0" w:color="auto"/>
            </w:tcBorders>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1-51</w:t>
            </w:r>
          </w:p>
        </w:tc>
        <w:tc>
          <w:tcPr>
            <w:tcW w:w="1341" w:type="dxa"/>
            <w:tcBorders>
              <w:top w:val="single" w:sz="4" w:space="0" w:color="auto"/>
            </w:tcBorders>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5</w:t>
            </w:r>
          </w:p>
        </w:tc>
        <w:tc>
          <w:tcPr>
            <w:tcW w:w="1361" w:type="dxa"/>
            <w:tcBorders>
              <w:top w:val="single" w:sz="4" w:space="0" w:color="auto"/>
            </w:tcBorders>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2</w:t>
            </w:r>
          </w:p>
        </w:tc>
        <w:tc>
          <w:tcPr>
            <w:tcW w:w="1238" w:type="dxa"/>
            <w:tcBorders>
              <w:top w:val="single" w:sz="4" w:space="0" w:color="auto"/>
            </w:tcBorders>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3</w:t>
            </w:r>
          </w:p>
        </w:tc>
      </w:tr>
      <w:tr w:rsidR="00D639F8">
        <w:tc>
          <w:tcPr>
            <w:tcW w:w="1233" w:type="dxa"/>
          </w:tcPr>
          <w:p w:rsidR="00D639F8" w:rsidRDefault="002F7872">
            <w:pPr>
              <w:snapToGrid w:val="0"/>
              <w:spacing w:line="360" w:lineRule="auto"/>
              <w:rPr>
                <w:rFonts w:ascii="Book Antiqua" w:eastAsia="SimSun" w:hAnsi="Book Antiqua"/>
                <w:lang w:eastAsia="zh-CN"/>
              </w:rPr>
            </w:pPr>
            <w:r>
              <w:rPr>
                <w:rFonts w:ascii="Book Antiqua" w:eastAsia="SimSun" w:hAnsi="Book Antiqua" w:hint="eastAsia"/>
                <w:lang w:eastAsia="zh-CN"/>
              </w:rPr>
              <w:t>2</w:t>
            </w:r>
          </w:p>
        </w:tc>
        <w:tc>
          <w:tcPr>
            <w:tcW w:w="1338"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81</w:t>
            </w:r>
          </w:p>
        </w:tc>
        <w:tc>
          <w:tcPr>
            <w:tcW w:w="1494"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669-749</w:t>
            </w:r>
          </w:p>
        </w:tc>
        <w:tc>
          <w:tcPr>
            <w:tcW w:w="1351"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52-78</w:t>
            </w:r>
          </w:p>
        </w:tc>
        <w:tc>
          <w:tcPr>
            <w:tcW w:w="1341"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4</w:t>
            </w:r>
          </w:p>
        </w:tc>
        <w:tc>
          <w:tcPr>
            <w:tcW w:w="1361"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2</w:t>
            </w:r>
          </w:p>
        </w:tc>
        <w:tc>
          <w:tcPr>
            <w:tcW w:w="1238"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2</w:t>
            </w:r>
          </w:p>
        </w:tc>
      </w:tr>
      <w:tr w:rsidR="00D639F8">
        <w:tc>
          <w:tcPr>
            <w:tcW w:w="1233" w:type="dxa"/>
          </w:tcPr>
          <w:p w:rsidR="00D639F8" w:rsidRDefault="002F7872">
            <w:pPr>
              <w:snapToGrid w:val="0"/>
              <w:spacing w:line="360" w:lineRule="auto"/>
              <w:rPr>
                <w:rFonts w:ascii="Book Antiqua" w:eastAsia="SimSun" w:hAnsi="Book Antiqua"/>
                <w:lang w:eastAsia="zh-CN"/>
              </w:rPr>
            </w:pPr>
            <w:r>
              <w:rPr>
                <w:rFonts w:ascii="Book Antiqua" w:eastAsia="SimSun" w:hAnsi="Book Antiqua" w:hint="eastAsia"/>
                <w:lang w:eastAsia="zh-CN"/>
              </w:rPr>
              <w:t>3</w:t>
            </w:r>
          </w:p>
        </w:tc>
        <w:tc>
          <w:tcPr>
            <w:tcW w:w="1338"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107</w:t>
            </w:r>
          </w:p>
        </w:tc>
        <w:tc>
          <w:tcPr>
            <w:tcW w:w="1494"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750-856</w:t>
            </w:r>
          </w:p>
        </w:tc>
        <w:tc>
          <w:tcPr>
            <w:tcW w:w="1351"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79-113</w:t>
            </w:r>
          </w:p>
        </w:tc>
        <w:tc>
          <w:tcPr>
            <w:tcW w:w="1341"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5</w:t>
            </w:r>
          </w:p>
        </w:tc>
        <w:tc>
          <w:tcPr>
            <w:tcW w:w="1361"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3</w:t>
            </w:r>
          </w:p>
        </w:tc>
        <w:tc>
          <w:tcPr>
            <w:tcW w:w="1238"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2</w:t>
            </w:r>
          </w:p>
        </w:tc>
      </w:tr>
      <w:tr w:rsidR="00D639F8">
        <w:tc>
          <w:tcPr>
            <w:tcW w:w="1233" w:type="dxa"/>
          </w:tcPr>
          <w:p w:rsidR="00D639F8" w:rsidRDefault="002F7872">
            <w:pPr>
              <w:snapToGrid w:val="0"/>
              <w:spacing w:line="360" w:lineRule="auto"/>
              <w:rPr>
                <w:rFonts w:ascii="Book Antiqua" w:eastAsia="SimSun" w:hAnsi="Book Antiqua"/>
                <w:lang w:eastAsia="zh-CN"/>
              </w:rPr>
            </w:pPr>
            <w:r>
              <w:rPr>
                <w:rFonts w:ascii="Book Antiqua" w:eastAsia="SimSun" w:hAnsi="Book Antiqua" w:hint="eastAsia"/>
                <w:lang w:eastAsia="zh-CN"/>
              </w:rPr>
              <w:t>4</w:t>
            </w:r>
          </w:p>
        </w:tc>
        <w:tc>
          <w:tcPr>
            <w:tcW w:w="1338"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1305</w:t>
            </w:r>
          </w:p>
        </w:tc>
        <w:tc>
          <w:tcPr>
            <w:tcW w:w="1494"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857-2161</w:t>
            </w:r>
          </w:p>
        </w:tc>
        <w:tc>
          <w:tcPr>
            <w:tcW w:w="1351"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114-548</w:t>
            </w:r>
          </w:p>
        </w:tc>
        <w:tc>
          <w:tcPr>
            <w:tcW w:w="1341"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59</w:t>
            </w:r>
          </w:p>
        </w:tc>
        <w:tc>
          <w:tcPr>
            <w:tcW w:w="1361"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49</w:t>
            </w:r>
          </w:p>
        </w:tc>
        <w:tc>
          <w:tcPr>
            <w:tcW w:w="1238"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10</w:t>
            </w:r>
          </w:p>
        </w:tc>
      </w:tr>
      <w:tr w:rsidR="00D639F8">
        <w:tc>
          <w:tcPr>
            <w:tcW w:w="1233" w:type="dxa"/>
          </w:tcPr>
          <w:p w:rsidR="00D639F8" w:rsidRDefault="002F7872">
            <w:pPr>
              <w:snapToGrid w:val="0"/>
              <w:spacing w:line="360" w:lineRule="auto"/>
              <w:rPr>
                <w:rFonts w:ascii="Book Antiqua" w:eastAsia="SimSun" w:hAnsi="Book Antiqua"/>
                <w:lang w:eastAsia="zh-CN"/>
              </w:rPr>
            </w:pPr>
            <w:r>
              <w:rPr>
                <w:rFonts w:ascii="Book Antiqua" w:eastAsia="SimSun" w:hAnsi="Book Antiqua" w:hint="eastAsia"/>
                <w:lang w:eastAsia="zh-CN"/>
              </w:rPr>
              <w:t>5</w:t>
            </w:r>
          </w:p>
        </w:tc>
        <w:tc>
          <w:tcPr>
            <w:tcW w:w="1338"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929</w:t>
            </w:r>
          </w:p>
        </w:tc>
        <w:tc>
          <w:tcPr>
            <w:tcW w:w="1494"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2162-3090</w:t>
            </w:r>
          </w:p>
        </w:tc>
        <w:tc>
          <w:tcPr>
            <w:tcW w:w="1351"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549-658</w:t>
            </w:r>
          </w:p>
        </w:tc>
        <w:tc>
          <w:tcPr>
            <w:tcW w:w="1341"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16</w:t>
            </w:r>
          </w:p>
        </w:tc>
        <w:tc>
          <w:tcPr>
            <w:tcW w:w="1361"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12</w:t>
            </w:r>
          </w:p>
        </w:tc>
        <w:tc>
          <w:tcPr>
            <w:tcW w:w="1238" w:type="dxa"/>
          </w:tcPr>
          <w:p w:rsidR="00D639F8" w:rsidRDefault="002F7872">
            <w:pPr>
              <w:snapToGrid w:val="0"/>
              <w:spacing w:line="360" w:lineRule="auto"/>
              <w:rPr>
                <w:rFonts w:ascii="Book Antiqua" w:eastAsia="SimSun" w:hAnsi="Book Antiqua"/>
                <w:lang w:eastAsia="zh-CN"/>
              </w:rPr>
            </w:pPr>
            <w:r>
              <w:rPr>
                <w:rFonts w:ascii="Book Antiqua" w:eastAsia="SimSun" w:hAnsi="Book Antiqua"/>
                <w:lang w:eastAsia="zh-CN"/>
              </w:rPr>
              <w:t>4</w:t>
            </w:r>
          </w:p>
        </w:tc>
      </w:tr>
    </w:tbl>
    <w:p w:rsidR="00D639F8" w:rsidRDefault="002F7872">
      <w:pPr>
        <w:snapToGrid w:val="0"/>
        <w:spacing w:line="360" w:lineRule="auto"/>
        <w:jc w:val="both"/>
        <w:rPr>
          <w:rFonts w:ascii="Book Antiqua" w:hAnsi="Book Antiqua"/>
        </w:rPr>
      </w:pPr>
      <w:r>
        <w:rPr>
          <w:rFonts w:ascii="Book Antiqua" w:hAnsi="Book Antiqua"/>
        </w:rPr>
        <w:t xml:space="preserve">Mut no.: Total numbers of nucleotide mutation including insertion, delete or peptide variation from codon substitution; Others: Mutations from double or more nucleotide insertion, deletes and so on. </w:t>
      </w:r>
    </w:p>
    <w:p w:rsidR="00D639F8" w:rsidRDefault="002F7872">
      <w:pPr>
        <w:snapToGrid w:val="0"/>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 xml:space="preserve">Table 2 List of known human carnitine </w:t>
      </w:r>
      <w:proofErr w:type="spellStart"/>
      <w:r>
        <w:rPr>
          <w:rFonts w:ascii="Book Antiqua" w:hAnsi="Book Antiqua"/>
          <w:b/>
          <w:bCs/>
        </w:rPr>
        <w:t>palmitoyltransferase</w:t>
      </w:r>
      <w:proofErr w:type="spellEnd"/>
      <w:r>
        <w:rPr>
          <w:rFonts w:ascii="Book Antiqua" w:hAnsi="Book Antiqua"/>
          <w:b/>
          <w:bCs/>
        </w:rPr>
        <w:t xml:space="preserve">-II mutated </w:t>
      </w:r>
      <w:proofErr w:type="gramStart"/>
      <w:r>
        <w:rPr>
          <w:rFonts w:ascii="Book Antiqua" w:hAnsi="Book Antiqua"/>
          <w:b/>
          <w:bCs/>
        </w:rPr>
        <w:t>sites</w:t>
      </w:r>
      <w:r>
        <w:rPr>
          <w:rFonts w:ascii="Book Antiqua" w:hAnsi="Book Antiqua"/>
          <w:b/>
          <w:bCs/>
          <w:vertAlign w:val="superscript"/>
          <w:lang w:eastAsia="zh-CN"/>
        </w:rPr>
        <w:t>[</w:t>
      </w:r>
      <w:proofErr w:type="gramEnd"/>
      <w:r>
        <w:rPr>
          <w:rFonts w:ascii="Book Antiqua" w:hAnsi="Book Antiqua"/>
          <w:b/>
          <w:bCs/>
          <w:vertAlign w:val="superscript"/>
          <w:lang w:eastAsia="zh-CN"/>
        </w:rPr>
        <w:t>33,34]</w:t>
      </w:r>
    </w:p>
    <w:tbl>
      <w:tblPr>
        <w:tblStyle w:val="TableGrid"/>
        <w:tblW w:w="910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4747"/>
        <w:gridCol w:w="3402"/>
      </w:tblGrid>
      <w:tr w:rsidR="00D639F8">
        <w:tc>
          <w:tcPr>
            <w:tcW w:w="957" w:type="dxa"/>
            <w:tcBorders>
              <w:top w:val="single" w:sz="4" w:space="0" w:color="auto"/>
              <w:bottom w:val="single" w:sz="4" w:space="0" w:color="auto"/>
            </w:tcBorders>
          </w:tcPr>
          <w:p w:rsidR="00D639F8" w:rsidRDefault="002F7872">
            <w:pPr>
              <w:snapToGrid w:val="0"/>
              <w:spacing w:line="360" w:lineRule="auto"/>
              <w:rPr>
                <w:rFonts w:ascii="Book Antiqua" w:eastAsia="SimSun" w:hAnsi="Book Antiqua"/>
                <w:b/>
                <w:bCs/>
                <w:kern w:val="2"/>
                <w:lang w:eastAsia="zh-CN"/>
              </w:rPr>
            </w:pPr>
            <w:r>
              <w:rPr>
                <w:rFonts w:ascii="Book Antiqua" w:eastAsia="SimSun" w:hAnsi="Book Antiqua"/>
                <w:b/>
                <w:bCs/>
                <w:kern w:val="2"/>
                <w:lang w:eastAsia="zh-CN"/>
              </w:rPr>
              <w:t>Exon</w:t>
            </w:r>
          </w:p>
        </w:tc>
        <w:tc>
          <w:tcPr>
            <w:tcW w:w="4747" w:type="dxa"/>
            <w:tcBorders>
              <w:top w:val="single" w:sz="4" w:space="0" w:color="auto"/>
              <w:bottom w:val="single" w:sz="4" w:space="0" w:color="auto"/>
            </w:tcBorders>
          </w:tcPr>
          <w:p w:rsidR="00D639F8" w:rsidRDefault="002F7872">
            <w:pPr>
              <w:snapToGrid w:val="0"/>
              <w:spacing w:line="360" w:lineRule="auto"/>
              <w:rPr>
                <w:rFonts w:ascii="Book Antiqua" w:eastAsia="SimSun" w:hAnsi="Book Antiqua"/>
                <w:b/>
                <w:bCs/>
                <w:kern w:val="2"/>
                <w:lang w:eastAsia="zh-CN"/>
              </w:rPr>
            </w:pPr>
            <w:r>
              <w:rPr>
                <w:rFonts w:ascii="Book Antiqua" w:eastAsia="SimSun" w:hAnsi="Book Antiqua"/>
                <w:b/>
                <w:bCs/>
                <w:kern w:val="2"/>
                <w:lang w:eastAsia="zh-CN"/>
              </w:rPr>
              <w:t>Amino acid substitution</w:t>
            </w:r>
          </w:p>
        </w:tc>
        <w:tc>
          <w:tcPr>
            <w:tcW w:w="3402" w:type="dxa"/>
            <w:tcBorders>
              <w:top w:val="single" w:sz="4" w:space="0" w:color="auto"/>
              <w:bottom w:val="single" w:sz="4" w:space="0" w:color="auto"/>
            </w:tcBorders>
          </w:tcPr>
          <w:p w:rsidR="00D639F8" w:rsidRDefault="002F7872">
            <w:pPr>
              <w:snapToGrid w:val="0"/>
              <w:spacing w:line="360" w:lineRule="auto"/>
              <w:rPr>
                <w:rFonts w:ascii="Book Antiqua" w:eastAsia="SimSun" w:hAnsi="Book Antiqua"/>
                <w:b/>
                <w:bCs/>
                <w:kern w:val="2"/>
                <w:lang w:eastAsia="zh-CN"/>
              </w:rPr>
            </w:pPr>
            <w:r>
              <w:rPr>
                <w:rFonts w:ascii="Book Antiqua" w:eastAsia="SimSun" w:hAnsi="Book Antiqua"/>
                <w:b/>
                <w:bCs/>
                <w:kern w:val="2"/>
                <w:lang w:eastAsia="zh-CN"/>
              </w:rPr>
              <w:t>Others</w:t>
            </w:r>
          </w:p>
        </w:tc>
      </w:tr>
      <w:tr w:rsidR="00D639F8">
        <w:tc>
          <w:tcPr>
            <w:tcW w:w="957" w:type="dxa"/>
            <w:tcBorders>
              <w:top w:val="single" w:sz="4" w:space="0" w:color="auto"/>
            </w:tcBorders>
            <w:vAlign w:val="center"/>
          </w:tcPr>
          <w:p w:rsidR="00D639F8" w:rsidRDefault="002F7872">
            <w:pPr>
              <w:snapToGrid w:val="0"/>
              <w:spacing w:line="360" w:lineRule="auto"/>
              <w:rPr>
                <w:rFonts w:ascii="Book Antiqua" w:eastAsia="SimSun" w:hAnsi="Book Antiqua"/>
                <w:kern w:val="2"/>
                <w:lang w:eastAsia="zh-CN"/>
              </w:rPr>
            </w:pPr>
            <w:r>
              <w:rPr>
                <w:rFonts w:ascii="Book Antiqua" w:eastAsia="SimSun" w:hAnsi="Book Antiqua"/>
                <w:kern w:val="2"/>
                <w:lang w:eastAsia="zh-CN"/>
              </w:rPr>
              <w:t>1</w:t>
            </w:r>
          </w:p>
        </w:tc>
        <w:tc>
          <w:tcPr>
            <w:tcW w:w="4747" w:type="dxa"/>
            <w:tcBorders>
              <w:top w:val="single" w:sz="4" w:space="0" w:color="auto"/>
            </w:tcBorders>
          </w:tcPr>
          <w:p w:rsidR="00D639F8" w:rsidRDefault="002F7872">
            <w:pPr>
              <w:snapToGrid w:val="0"/>
              <w:spacing w:line="360" w:lineRule="auto"/>
              <w:rPr>
                <w:rFonts w:ascii="Book Antiqua" w:eastAsia="SimSun" w:hAnsi="Book Antiqua"/>
                <w:kern w:val="2"/>
                <w:lang w:eastAsia="zh-CN"/>
              </w:rPr>
            </w:pPr>
            <w:r>
              <w:rPr>
                <w:rFonts w:ascii="Book Antiqua" w:eastAsia="SimSun" w:hAnsi="Book Antiqua"/>
                <w:kern w:val="2"/>
                <w:lang w:eastAsia="zh-CN"/>
              </w:rPr>
              <w:t xml:space="preserve">Pro41Leu; Pro50His </w:t>
            </w:r>
          </w:p>
        </w:tc>
        <w:tc>
          <w:tcPr>
            <w:tcW w:w="3402" w:type="dxa"/>
            <w:tcBorders>
              <w:top w:val="single" w:sz="4" w:space="0" w:color="auto"/>
            </w:tcBorders>
          </w:tcPr>
          <w:p w:rsidR="00D639F8" w:rsidRDefault="002F7872">
            <w:pPr>
              <w:snapToGrid w:val="0"/>
              <w:spacing w:line="360" w:lineRule="auto"/>
              <w:rPr>
                <w:rFonts w:ascii="Book Antiqua" w:eastAsia="SimSun" w:hAnsi="Book Antiqua"/>
                <w:kern w:val="2"/>
                <w:lang w:eastAsia="zh-CN"/>
              </w:rPr>
            </w:pPr>
            <w:r>
              <w:rPr>
                <w:rFonts w:ascii="Book Antiqua" w:eastAsia="SimSun" w:hAnsi="Book Antiqua"/>
                <w:kern w:val="2"/>
                <w:lang w:eastAsia="zh-CN"/>
              </w:rPr>
              <w:t xml:space="preserve">36-38 </w:t>
            </w:r>
            <w:proofErr w:type="spellStart"/>
            <w:r>
              <w:rPr>
                <w:rFonts w:ascii="Book Antiqua" w:eastAsia="SimSun" w:hAnsi="Book Antiqua"/>
                <w:kern w:val="2"/>
                <w:lang w:eastAsia="zh-CN"/>
              </w:rPr>
              <w:t>insGC</w:t>
            </w:r>
            <w:proofErr w:type="spellEnd"/>
            <w:r>
              <w:rPr>
                <w:rFonts w:ascii="Book Antiqua" w:eastAsia="SimSun" w:hAnsi="Book Antiqua"/>
                <w:kern w:val="2"/>
                <w:lang w:eastAsia="zh-CN"/>
              </w:rPr>
              <w:t xml:space="preserve">; 6_43dupGGGCCC; 113_114dupGC </w:t>
            </w:r>
          </w:p>
        </w:tc>
      </w:tr>
      <w:tr w:rsidR="00D639F8">
        <w:tc>
          <w:tcPr>
            <w:tcW w:w="957" w:type="dxa"/>
            <w:vAlign w:val="center"/>
          </w:tcPr>
          <w:p w:rsidR="00D639F8" w:rsidRDefault="002F7872">
            <w:pPr>
              <w:snapToGrid w:val="0"/>
              <w:spacing w:line="360" w:lineRule="auto"/>
              <w:rPr>
                <w:rFonts w:ascii="Book Antiqua" w:eastAsia="SimSun" w:hAnsi="Book Antiqua"/>
                <w:kern w:val="2"/>
                <w:lang w:eastAsia="zh-CN"/>
              </w:rPr>
            </w:pPr>
            <w:r>
              <w:rPr>
                <w:rFonts w:ascii="Book Antiqua" w:eastAsia="SimSun" w:hAnsi="Book Antiqua"/>
                <w:kern w:val="2"/>
                <w:lang w:eastAsia="zh-CN"/>
              </w:rPr>
              <w:t>2</w:t>
            </w:r>
          </w:p>
        </w:tc>
        <w:tc>
          <w:tcPr>
            <w:tcW w:w="4747" w:type="dxa"/>
          </w:tcPr>
          <w:p w:rsidR="00D639F8" w:rsidRDefault="002F7872">
            <w:pPr>
              <w:snapToGrid w:val="0"/>
              <w:spacing w:line="360" w:lineRule="auto"/>
              <w:rPr>
                <w:rFonts w:ascii="Book Antiqua" w:eastAsia="SimSun" w:hAnsi="Book Antiqua"/>
                <w:kern w:val="2"/>
                <w:lang w:eastAsia="zh-CN"/>
              </w:rPr>
            </w:pPr>
            <w:r>
              <w:rPr>
                <w:rFonts w:ascii="Book Antiqua" w:eastAsia="SimSun" w:hAnsi="Book Antiqua"/>
                <w:kern w:val="2"/>
                <w:lang w:eastAsia="zh-CN"/>
              </w:rPr>
              <w:t>Pro55Arg</w:t>
            </w:r>
            <w:r>
              <w:rPr>
                <w:rFonts w:ascii="Book Antiqua" w:eastAsia="SimSun" w:hAnsi="Book Antiqua" w:hint="eastAsia"/>
                <w:kern w:val="2"/>
                <w:lang w:eastAsia="zh-CN"/>
              </w:rPr>
              <w:t>;</w:t>
            </w:r>
            <w:r>
              <w:rPr>
                <w:rFonts w:ascii="Book Antiqua" w:eastAsia="SimSun" w:hAnsi="Book Antiqua"/>
                <w:kern w:val="2"/>
                <w:lang w:eastAsia="zh-CN"/>
              </w:rPr>
              <w:t xml:space="preserve"> Ala67Gly </w:t>
            </w:r>
          </w:p>
        </w:tc>
        <w:tc>
          <w:tcPr>
            <w:tcW w:w="3402" w:type="dxa"/>
          </w:tcPr>
          <w:p w:rsidR="00D639F8" w:rsidRDefault="002F7872">
            <w:pPr>
              <w:snapToGrid w:val="0"/>
              <w:spacing w:line="360" w:lineRule="auto"/>
              <w:rPr>
                <w:rFonts w:ascii="Book Antiqua" w:eastAsia="SimSun" w:hAnsi="Book Antiqua"/>
                <w:kern w:val="2"/>
                <w:lang w:eastAsia="zh-CN"/>
              </w:rPr>
            </w:pPr>
            <w:r>
              <w:rPr>
                <w:rFonts w:ascii="Book Antiqua" w:eastAsia="SimSun" w:hAnsi="Book Antiqua"/>
                <w:kern w:val="2"/>
                <w:lang w:eastAsia="zh-CN"/>
              </w:rPr>
              <w:t>182_203del 22</w:t>
            </w:r>
            <w:r>
              <w:rPr>
                <w:rFonts w:ascii="Book Antiqua" w:eastAsia="SimSun" w:hAnsi="Book Antiqua" w:hint="eastAsia"/>
                <w:kern w:val="2"/>
                <w:lang w:eastAsia="zh-CN"/>
              </w:rPr>
              <w:t>;</w:t>
            </w:r>
            <w:r>
              <w:rPr>
                <w:rFonts w:ascii="Book Antiqua" w:eastAsia="SimSun" w:hAnsi="Book Antiqua"/>
                <w:kern w:val="2"/>
                <w:lang w:eastAsia="zh-CN"/>
              </w:rPr>
              <w:t xml:space="preserve"> 153-1G&gt;A (Intron 2)</w:t>
            </w:r>
            <w:r>
              <w:rPr>
                <w:rFonts w:ascii="Book Antiqua" w:hAnsi="Book Antiqua"/>
                <w:vertAlign w:val="superscript"/>
                <w:lang w:eastAsia="zh-CN"/>
              </w:rPr>
              <w:t>1</w:t>
            </w:r>
          </w:p>
        </w:tc>
      </w:tr>
      <w:tr w:rsidR="00D639F8">
        <w:tc>
          <w:tcPr>
            <w:tcW w:w="957" w:type="dxa"/>
            <w:vAlign w:val="center"/>
          </w:tcPr>
          <w:p w:rsidR="00D639F8" w:rsidRDefault="002F7872">
            <w:pPr>
              <w:snapToGrid w:val="0"/>
              <w:spacing w:line="360" w:lineRule="auto"/>
              <w:rPr>
                <w:rFonts w:ascii="Book Antiqua" w:eastAsia="SimSun" w:hAnsi="Book Antiqua"/>
                <w:kern w:val="2"/>
                <w:lang w:eastAsia="zh-CN"/>
              </w:rPr>
            </w:pPr>
            <w:r>
              <w:rPr>
                <w:rFonts w:ascii="Book Antiqua" w:eastAsia="SimSun" w:hAnsi="Book Antiqua"/>
                <w:kern w:val="2"/>
                <w:lang w:eastAsia="zh-CN"/>
              </w:rPr>
              <w:t>3</w:t>
            </w:r>
          </w:p>
        </w:tc>
        <w:tc>
          <w:tcPr>
            <w:tcW w:w="4747" w:type="dxa"/>
          </w:tcPr>
          <w:p w:rsidR="00D639F8" w:rsidRDefault="002F7872">
            <w:pPr>
              <w:snapToGrid w:val="0"/>
              <w:spacing w:line="360" w:lineRule="auto"/>
              <w:rPr>
                <w:rFonts w:ascii="Book Antiqua" w:eastAsia="SimSun" w:hAnsi="Book Antiqua"/>
                <w:kern w:val="2"/>
                <w:lang w:eastAsia="zh-CN"/>
              </w:rPr>
            </w:pPr>
            <w:r>
              <w:rPr>
                <w:rFonts w:ascii="Book Antiqua" w:eastAsia="SimSun" w:hAnsi="Book Antiqua"/>
                <w:kern w:val="2"/>
                <w:lang w:eastAsia="zh-CN"/>
              </w:rPr>
              <w:t>Cys84Arg</w:t>
            </w:r>
            <w:r>
              <w:rPr>
                <w:rFonts w:ascii="Book Antiqua" w:eastAsia="SimSun" w:hAnsi="Book Antiqua" w:hint="eastAsia"/>
                <w:kern w:val="2"/>
                <w:lang w:eastAsia="zh-CN"/>
              </w:rPr>
              <w:t>;</w:t>
            </w:r>
            <w:r>
              <w:rPr>
                <w:rFonts w:ascii="Book Antiqua" w:eastAsia="SimSun" w:hAnsi="Book Antiqua"/>
                <w:kern w:val="2"/>
                <w:lang w:eastAsia="zh-CN"/>
              </w:rPr>
              <w:t xml:space="preserve"> Ala101Val</w:t>
            </w:r>
            <w:r>
              <w:rPr>
                <w:rFonts w:ascii="Book Antiqua" w:eastAsia="SimSun" w:hAnsi="Book Antiqua" w:hint="eastAsia"/>
                <w:kern w:val="2"/>
                <w:lang w:eastAsia="zh-CN"/>
              </w:rPr>
              <w:t>;</w:t>
            </w:r>
            <w:r>
              <w:rPr>
                <w:rFonts w:ascii="Book Antiqua" w:eastAsia="SimSun" w:hAnsi="Book Antiqua"/>
                <w:kern w:val="2"/>
                <w:lang w:eastAsia="zh-CN"/>
              </w:rPr>
              <w:t xml:space="preserve"> Ser113Leu </w:t>
            </w:r>
          </w:p>
        </w:tc>
        <w:tc>
          <w:tcPr>
            <w:tcW w:w="3402" w:type="dxa"/>
          </w:tcPr>
          <w:p w:rsidR="00D639F8" w:rsidRDefault="002F7872">
            <w:pPr>
              <w:snapToGrid w:val="0"/>
              <w:spacing w:line="360" w:lineRule="auto"/>
              <w:rPr>
                <w:rFonts w:ascii="Book Antiqua" w:eastAsia="SimSun" w:hAnsi="Book Antiqua"/>
                <w:kern w:val="2"/>
                <w:lang w:eastAsia="zh-CN"/>
              </w:rPr>
            </w:pPr>
            <w:r>
              <w:rPr>
                <w:rFonts w:ascii="Book Antiqua" w:eastAsia="SimSun" w:hAnsi="Book Antiqua"/>
                <w:kern w:val="2"/>
                <w:lang w:eastAsia="zh-CN"/>
              </w:rPr>
              <w:t>256_257delAG</w:t>
            </w:r>
            <w:r>
              <w:rPr>
                <w:rFonts w:ascii="Book Antiqua" w:eastAsia="SimSun" w:hAnsi="Book Antiqua" w:hint="eastAsia"/>
                <w:kern w:val="2"/>
                <w:lang w:eastAsia="zh-CN"/>
              </w:rPr>
              <w:t>;</w:t>
            </w:r>
            <w:r>
              <w:rPr>
                <w:rFonts w:ascii="Book Antiqua" w:eastAsia="SimSun" w:hAnsi="Book Antiqua"/>
                <w:kern w:val="2"/>
                <w:lang w:eastAsia="zh-CN"/>
              </w:rPr>
              <w:t xml:space="preserve"> 232+1G&gt;A (Intron 3)</w:t>
            </w:r>
            <w:r>
              <w:rPr>
                <w:rFonts w:ascii="Book Antiqua" w:hAnsi="Book Antiqua"/>
                <w:vertAlign w:val="superscript"/>
                <w:lang w:eastAsia="zh-CN"/>
              </w:rPr>
              <w:t>1</w:t>
            </w:r>
          </w:p>
        </w:tc>
      </w:tr>
      <w:tr w:rsidR="00D639F8">
        <w:trPr>
          <w:trHeight w:val="1071"/>
        </w:trPr>
        <w:tc>
          <w:tcPr>
            <w:tcW w:w="957" w:type="dxa"/>
            <w:vAlign w:val="center"/>
          </w:tcPr>
          <w:p w:rsidR="00D639F8" w:rsidRDefault="002F7872">
            <w:pPr>
              <w:snapToGrid w:val="0"/>
              <w:spacing w:line="360" w:lineRule="auto"/>
              <w:rPr>
                <w:rFonts w:ascii="Book Antiqua" w:eastAsia="SimSun" w:hAnsi="Book Antiqua"/>
                <w:kern w:val="2"/>
                <w:lang w:eastAsia="zh-CN"/>
              </w:rPr>
            </w:pPr>
            <w:r>
              <w:rPr>
                <w:rFonts w:ascii="Book Antiqua" w:eastAsia="SimSun" w:hAnsi="Book Antiqua"/>
                <w:kern w:val="2"/>
                <w:lang w:eastAsia="zh-CN"/>
              </w:rPr>
              <w:t>4</w:t>
            </w:r>
          </w:p>
        </w:tc>
        <w:tc>
          <w:tcPr>
            <w:tcW w:w="4747" w:type="dxa"/>
          </w:tcPr>
          <w:p w:rsidR="00D639F8" w:rsidRDefault="002F7872">
            <w:pPr>
              <w:snapToGrid w:val="0"/>
              <w:spacing w:line="360" w:lineRule="auto"/>
              <w:rPr>
                <w:rFonts w:ascii="Book Antiqua" w:eastAsia="SimSun" w:hAnsi="Book Antiqua"/>
                <w:kern w:val="2"/>
                <w:lang w:eastAsia="zh-CN"/>
              </w:rPr>
            </w:pPr>
            <w:r>
              <w:rPr>
                <w:rFonts w:ascii="Book Antiqua" w:eastAsia="SimSun" w:hAnsi="Book Antiqua"/>
                <w:kern w:val="2"/>
                <w:lang w:eastAsia="zh-CN"/>
              </w:rPr>
              <w:t>Tyr120Cys; Leu121Gln; Arg124Gln; Arg124Ter; Asn146Thr; Arg151Gln; Arg151Trp; Arg161Trp; Lys164Ter; Arg167Gln; Pro173Ser; Glu174Lys; Tyr210Asp; Asp213Gly; Met214Thr; Gln216Arg; Pro227Leu; Arg231Trp; Arg247Trp; Lys274Met; Arg296Gln; Arg296Leu; Arg296Ter; Gly310Gly; Cys326Tyr; Asp328Gly; Met342Thr; Phe352Cys; Val368Ile; His369Gln; Arg382Lys; Phe383Tyr; Gln413Gln; Phe448Leu; Arg450Ter; Gly451Glu; Glu454Ter; Lys457Ter; Tyr479Phe; Tyr479Cys; Gly480Arg; Glu487Lys; Gly497Ser; Ile502Thr; Arg503Cys; Pro504Leu; Phe516Ser; Glu545Ala</w:t>
            </w:r>
          </w:p>
        </w:tc>
        <w:tc>
          <w:tcPr>
            <w:tcW w:w="3402" w:type="dxa"/>
          </w:tcPr>
          <w:p w:rsidR="00D639F8" w:rsidRDefault="002F7872">
            <w:pPr>
              <w:snapToGrid w:val="0"/>
              <w:spacing w:line="360" w:lineRule="auto"/>
              <w:rPr>
                <w:rFonts w:ascii="Book Antiqua" w:eastAsia="SimSun" w:hAnsi="Book Antiqua"/>
                <w:kern w:val="2"/>
                <w:lang w:eastAsia="zh-CN"/>
              </w:rPr>
            </w:pPr>
            <w:r>
              <w:rPr>
                <w:rFonts w:ascii="Book Antiqua" w:eastAsia="SimSun" w:hAnsi="Book Antiqua"/>
                <w:kern w:val="2"/>
                <w:lang w:eastAsia="zh-CN"/>
              </w:rPr>
              <w:t>1569_1570delCA; 1444_1447delACAG; 1634_1636delAAG; 1646_49del; 1273_1274delAC; 1238_1239delAG; 1543_1546delGCCT; 907_918ins11; 533insT; 534-558del25; 1645+5G&gt;A (Intron 5)</w:t>
            </w:r>
            <w:r>
              <w:rPr>
                <w:rFonts w:ascii="Book Antiqua" w:hAnsi="Book Antiqua"/>
                <w:vertAlign w:val="superscript"/>
                <w:lang w:eastAsia="zh-CN"/>
              </w:rPr>
              <w:t>1</w:t>
            </w:r>
          </w:p>
        </w:tc>
      </w:tr>
      <w:tr w:rsidR="00D639F8">
        <w:tc>
          <w:tcPr>
            <w:tcW w:w="957" w:type="dxa"/>
            <w:vAlign w:val="center"/>
          </w:tcPr>
          <w:p w:rsidR="00D639F8" w:rsidRDefault="002F7872">
            <w:pPr>
              <w:snapToGrid w:val="0"/>
              <w:spacing w:line="360" w:lineRule="auto"/>
              <w:rPr>
                <w:rFonts w:ascii="Book Antiqua" w:eastAsia="SimSun" w:hAnsi="Book Antiqua"/>
                <w:kern w:val="2"/>
                <w:lang w:eastAsia="zh-CN"/>
              </w:rPr>
            </w:pPr>
            <w:r>
              <w:rPr>
                <w:rFonts w:ascii="Book Antiqua" w:eastAsia="SimSun" w:hAnsi="Book Antiqua"/>
                <w:kern w:val="2"/>
                <w:lang w:eastAsia="zh-CN"/>
              </w:rPr>
              <w:t>5</w:t>
            </w:r>
          </w:p>
        </w:tc>
        <w:tc>
          <w:tcPr>
            <w:tcW w:w="4747" w:type="dxa"/>
          </w:tcPr>
          <w:p w:rsidR="00D639F8" w:rsidRDefault="002F7872">
            <w:pPr>
              <w:snapToGrid w:val="0"/>
              <w:spacing w:line="360" w:lineRule="auto"/>
              <w:rPr>
                <w:rFonts w:ascii="Book Antiqua" w:eastAsia="SimSun" w:hAnsi="Book Antiqua"/>
                <w:kern w:val="2"/>
                <w:lang w:eastAsia="zh-CN"/>
              </w:rPr>
            </w:pPr>
            <w:r>
              <w:rPr>
                <w:rFonts w:ascii="Book Antiqua" w:eastAsia="SimSun" w:hAnsi="Book Antiqua"/>
                <w:kern w:val="2"/>
                <w:lang w:eastAsia="zh-CN"/>
              </w:rPr>
              <w:t>Arg560Gln; Leu575Pro; Asp576Gly; Ser588Cys; Ser590Asn; Gly600Arg; Pro604Ser; Val605Leu; Asp608His; Tyr628Ser; Arg631Cys; Leu644Ser</w:t>
            </w:r>
          </w:p>
        </w:tc>
        <w:tc>
          <w:tcPr>
            <w:tcW w:w="3402" w:type="dxa"/>
          </w:tcPr>
          <w:p w:rsidR="00D639F8" w:rsidRDefault="002F7872">
            <w:pPr>
              <w:snapToGrid w:val="0"/>
              <w:spacing w:line="360" w:lineRule="auto"/>
              <w:rPr>
                <w:rFonts w:ascii="Book Antiqua" w:eastAsia="SimSun" w:hAnsi="Book Antiqua"/>
                <w:kern w:val="2"/>
                <w:lang w:eastAsia="zh-CN"/>
              </w:rPr>
            </w:pPr>
            <w:r>
              <w:rPr>
                <w:rFonts w:ascii="Book Antiqua" w:eastAsia="SimSun" w:hAnsi="Book Antiqua"/>
                <w:kern w:val="2"/>
                <w:lang w:eastAsia="zh-CN"/>
              </w:rPr>
              <w:t>1816_1817delGT; 1923_1935del; 340+1G&gt;A (Intron 4)</w:t>
            </w:r>
            <w:r>
              <w:rPr>
                <w:rFonts w:ascii="Book Antiqua" w:hAnsi="Book Antiqua"/>
                <w:vertAlign w:val="superscript"/>
                <w:lang w:eastAsia="zh-CN"/>
              </w:rPr>
              <w:t>1</w:t>
            </w:r>
            <w:r>
              <w:rPr>
                <w:rFonts w:ascii="Book Antiqua" w:eastAsia="SimSun" w:hAnsi="Book Antiqua"/>
                <w:kern w:val="2"/>
                <w:lang w:eastAsia="zh-CN"/>
              </w:rPr>
              <w:t>; 340+5G&gt;A (Intron 4)</w:t>
            </w:r>
            <w:r>
              <w:rPr>
                <w:rFonts w:ascii="Book Antiqua" w:hAnsi="Book Antiqua"/>
                <w:vertAlign w:val="superscript"/>
                <w:lang w:eastAsia="zh-CN"/>
              </w:rPr>
              <w:t>1</w:t>
            </w:r>
          </w:p>
        </w:tc>
      </w:tr>
    </w:tbl>
    <w:p w:rsidR="00D639F8" w:rsidRDefault="002F7872">
      <w:pPr>
        <w:snapToGrid w:val="0"/>
        <w:spacing w:line="360" w:lineRule="auto"/>
        <w:jc w:val="both"/>
        <w:rPr>
          <w:rFonts w:ascii="Book Antiqua" w:hAnsi="Book Antiqua"/>
          <w:lang w:eastAsia="zh-CN"/>
        </w:rPr>
      </w:pPr>
      <w:r>
        <w:rPr>
          <w:rFonts w:ascii="Book Antiqua" w:hAnsi="Book Antiqua"/>
          <w:vertAlign w:val="superscript"/>
          <w:lang w:eastAsia="zh-CN"/>
        </w:rPr>
        <w:t>1</w:t>
      </w:r>
      <w:r>
        <w:rPr>
          <w:rStyle w:val="CommentReference"/>
          <w:rFonts w:ascii="Book Antiqua" w:hAnsi="Book Antiqua"/>
          <w:sz w:val="24"/>
          <w:szCs w:val="24"/>
          <w:lang w:eastAsia="zh-CN"/>
        </w:rPr>
        <w:t>Intron.</w:t>
      </w:r>
    </w:p>
    <w:p w:rsidR="00D639F8" w:rsidRDefault="002F7872">
      <w:pPr>
        <w:snapToGrid w:val="0"/>
        <w:spacing w:line="360" w:lineRule="auto"/>
        <w:jc w:val="both"/>
        <w:rPr>
          <w:rFonts w:ascii="Book Antiqua" w:hAnsi="Book Antiqua"/>
          <w:lang w:eastAsia="zh-CN"/>
        </w:rPr>
      </w:pPr>
      <w:r>
        <w:rPr>
          <w:rFonts w:ascii="Book Antiqua" w:hAnsi="Book Antiqua"/>
          <w:lang w:eastAsia="zh-CN"/>
        </w:rPr>
        <w:lastRenderedPageBreak/>
        <w:t>M</w:t>
      </w:r>
      <w:r>
        <w:rPr>
          <w:rFonts w:ascii="Book Antiqua" w:hAnsi="Book Antiqua"/>
        </w:rPr>
        <w:t xml:space="preserve">utations are listed on Human Gene Mutation Database from Stenson </w:t>
      </w:r>
      <w:r>
        <w:rPr>
          <w:rFonts w:ascii="Book Antiqua" w:hAnsi="Book Antiqua"/>
          <w:i/>
          <w:lang w:eastAsia="zh-CN"/>
        </w:rPr>
        <w:t xml:space="preserve">et </w:t>
      </w:r>
      <w:proofErr w:type="gramStart"/>
      <w:r>
        <w:rPr>
          <w:rFonts w:ascii="Book Antiqua" w:hAnsi="Book Antiqua"/>
          <w:i/>
          <w:lang w:eastAsia="zh-CN"/>
        </w:rPr>
        <w:t>al</w:t>
      </w:r>
      <w:r>
        <w:rPr>
          <w:rFonts w:ascii="Book Antiqua" w:hAnsi="Book Antiqua"/>
          <w:vertAlign w:val="superscript"/>
          <w:lang w:eastAsia="zh-CN"/>
        </w:rPr>
        <w:t>[</w:t>
      </w:r>
      <w:proofErr w:type="gramEnd"/>
      <w:r>
        <w:rPr>
          <w:rFonts w:ascii="Book Antiqua" w:eastAsia="Book Antiqua" w:hAnsi="Book Antiqua" w:cs="Book Antiqua"/>
          <w:vertAlign w:val="superscript"/>
        </w:rPr>
        <w:t>33]</w:t>
      </w:r>
      <w:r>
        <w:rPr>
          <w:rFonts w:ascii="Book Antiqua" w:hAnsi="Book Antiqua"/>
          <w:lang w:eastAsia="zh-CN"/>
        </w:rPr>
        <w:t xml:space="preserve"> and Yao </w:t>
      </w:r>
      <w:r>
        <w:rPr>
          <w:rFonts w:ascii="Book Antiqua" w:hAnsi="Book Antiqua"/>
          <w:i/>
          <w:lang w:eastAsia="zh-CN"/>
        </w:rPr>
        <w:t>et al</w:t>
      </w:r>
      <w:r>
        <w:rPr>
          <w:rFonts w:ascii="Book Antiqua" w:hAnsi="Book Antiqua" w:hint="eastAsia"/>
          <w:vertAlign w:val="superscript"/>
          <w:lang w:eastAsia="zh-CN"/>
        </w:rPr>
        <w:t>[30]</w:t>
      </w:r>
      <w:r>
        <w:rPr>
          <w:rFonts w:ascii="Book Antiqua" w:hAnsi="Book Antiqua"/>
          <w:lang w:eastAsia="zh-CN"/>
        </w:rPr>
        <w:t xml:space="preserve">. </w:t>
      </w:r>
    </w:p>
    <w:sectPr w:rsidR="00D639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0143" w:rsidRDefault="00920143">
      <w:r>
        <w:separator/>
      </w:r>
    </w:p>
  </w:endnote>
  <w:endnote w:type="continuationSeparator" w:id="0">
    <w:p w:rsidR="00920143" w:rsidRDefault="0092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037952325"/>
    </w:sdtPr>
    <w:sdtContent>
      <w:sdt>
        <w:sdtPr>
          <w:rPr>
            <w:rFonts w:ascii="Book Antiqua" w:hAnsi="Book Antiqua"/>
            <w:sz w:val="24"/>
            <w:szCs w:val="24"/>
          </w:rPr>
          <w:id w:val="-1705238520"/>
        </w:sdtPr>
        <w:sdtContent>
          <w:p w:rsidR="00D639F8" w:rsidRDefault="002F7872">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655D8D">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655D8D">
              <w:rPr>
                <w:rFonts w:ascii="Book Antiqua" w:hAnsi="Book Antiqua"/>
                <w:noProof/>
                <w:sz w:val="24"/>
                <w:szCs w:val="24"/>
              </w:rPr>
              <w:t>36</w:t>
            </w:r>
            <w:r>
              <w:rPr>
                <w:rFonts w:ascii="Book Antiqua" w:hAnsi="Book Antiqua"/>
                <w:sz w:val="24"/>
                <w:szCs w:val="24"/>
              </w:rPr>
              <w:fldChar w:fldCharType="end"/>
            </w:r>
          </w:p>
        </w:sdtContent>
      </w:sdt>
    </w:sdtContent>
  </w:sdt>
  <w:p w:rsidR="00D639F8" w:rsidRDefault="00D63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0143" w:rsidRDefault="00920143">
      <w:r>
        <w:separator/>
      </w:r>
    </w:p>
  </w:footnote>
  <w:footnote w:type="continuationSeparator" w:id="0">
    <w:p w:rsidR="00920143" w:rsidRDefault="00920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M5ZWU1MTA4NjJiOTU2NzBjZmJjZmJmZjQyNWY5NTUifQ=="/>
  </w:docVars>
  <w:rsids>
    <w:rsidRoot w:val="00A77B3E"/>
    <w:rsid w:val="00000C69"/>
    <w:rsid w:val="0001148A"/>
    <w:rsid w:val="000121AD"/>
    <w:rsid w:val="00033CB5"/>
    <w:rsid w:val="00051CA6"/>
    <w:rsid w:val="00051DE1"/>
    <w:rsid w:val="000554FE"/>
    <w:rsid w:val="00056D4C"/>
    <w:rsid w:val="00056E60"/>
    <w:rsid w:val="0008034A"/>
    <w:rsid w:val="00086C39"/>
    <w:rsid w:val="000A25A9"/>
    <w:rsid w:val="000A34F4"/>
    <w:rsid w:val="000B4948"/>
    <w:rsid w:val="000C257E"/>
    <w:rsid w:val="000C704E"/>
    <w:rsid w:val="000E09A8"/>
    <w:rsid w:val="000E23AD"/>
    <w:rsid w:val="000F3B6E"/>
    <w:rsid w:val="000F797A"/>
    <w:rsid w:val="00113CA4"/>
    <w:rsid w:val="0012106B"/>
    <w:rsid w:val="00147E72"/>
    <w:rsid w:val="00161744"/>
    <w:rsid w:val="0016528C"/>
    <w:rsid w:val="00170611"/>
    <w:rsid w:val="00197F94"/>
    <w:rsid w:val="001A06BB"/>
    <w:rsid w:val="001A0EBE"/>
    <w:rsid w:val="001A7D87"/>
    <w:rsid w:val="001B5F92"/>
    <w:rsid w:val="001C1921"/>
    <w:rsid w:val="001E1295"/>
    <w:rsid w:val="002233E4"/>
    <w:rsid w:val="00227AB2"/>
    <w:rsid w:val="00246893"/>
    <w:rsid w:val="00250742"/>
    <w:rsid w:val="0025734F"/>
    <w:rsid w:val="002933F0"/>
    <w:rsid w:val="002A7238"/>
    <w:rsid w:val="002C1CA5"/>
    <w:rsid w:val="002D2A83"/>
    <w:rsid w:val="002F7872"/>
    <w:rsid w:val="00301BBC"/>
    <w:rsid w:val="003032FF"/>
    <w:rsid w:val="003123E8"/>
    <w:rsid w:val="00347598"/>
    <w:rsid w:val="00362936"/>
    <w:rsid w:val="00367DA9"/>
    <w:rsid w:val="00381003"/>
    <w:rsid w:val="003A0521"/>
    <w:rsid w:val="003A121B"/>
    <w:rsid w:val="003A1824"/>
    <w:rsid w:val="003A242E"/>
    <w:rsid w:val="003A65F1"/>
    <w:rsid w:val="003B6DC0"/>
    <w:rsid w:val="003D6CB3"/>
    <w:rsid w:val="003E78B8"/>
    <w:rsid w:val="003F4BB7"/>
    <w:rsid w:val="00403C4D"/>
    <w:rsid w:val="004157D8"/>
    <w:rsid w:val="00436083"/>
    <w:rsid w:val="00436BE4"/>
    <w:rsid w:val="00447C67"/>
    <w:rsid w:val="00462188"/>
    <w:rsid w:val="004767D6"/>
    <w:rsid w:val="00496C1E"/>
    <w:rsid w:val="0049784E"/>
    <w:rsid w:val="004A57AA"/>
    <w:rsid w:val="004B6E32"/>
    <w:rsid w:val="004B7F4E"/>
    <w:rsid w:val="004E1164"/>
    <w:rsid w:val="004E1C8F"/>
    <w:rsid w:val="004F43D0"/>
    <w:rsid w:val="00512B93"/>
    <w:rsid w:val="005230FE"/>
    <w:rsid w:val="00524109"/>
    <w:rsid w:val="00554D75"/>
    <w:rsid w:val="005628E2"/>
    <w:rsid w:val="00570721"/>
    <w:rsid w:val="00594BF9"/>
    <w:rsid w:val="005A2160"/>
    <w:rsid w:val="005A7F24"/>
    <w:rsid w:val="005B475F"/>
    <w:rsid w:val="005C3F44"/>
    <w:rsid w:val="005F66FE"/>
    <w:rsid w:val="00611D02"/>
    <w:rsid w:val="00633CD8"/>
    <w:rsid w:val="00640A3D"/>
    <w:rsid w:val="00655D8D"/>
    <w:rsid w:val="0065786D"/>
    <w:rsid w:val="00675E81"/>
    <w:rsid w:val="00695E6C"/>
    <w:rsid w:val="006A04AA"/>
    <w:rsid w:val="006C1ACF"/>
    <w:rsid w:val="006D07AE"/>
    <w:rsid w:val="006D4D5D"/>
    <w:rsid w:val="006E37FD"/>
    <w:rsid w:val="006F290D"/>
    <w:rsid w:val="00715F14"/>
    <w:rsid w:val="0074290E"/>
    <w:rsid w:val="00745E4A"/>
    <w:rsid w:val="007473DC"/>
    <w:rsid w:val="007529BB"/>
    <w:rsid w:val="007665E1"/>
    <w:rsid w:val="0078143C"/>
    <w:rsid w:val="00784646"/>
    <w:rsid w:val="00791E85"/>
    <w:rsid w:val="007B5388"/>
    <w:rsid w:val="007D0110"/>
    <w:rsid w:val="007D1533"/>
    <w:rsid w:val="007D2B04"/>
    <w:rsid w:val="007D6DD4"/>
    <w:rsid w:val="008010DB"/>
    <w:rsid w:val="00804C48"/>
    <w:rsid w:val="00814FE5"/>
    <w:rsid w:val="00816D6E"/>
    <w:rsid w:val="008175E3"/>
    <w:rsid w:val="008270CC"/>
    <w:rsid w:val="0083541A"/>
    <w:rsid w:val="0083649C"/>
    <w:rsid w:val="00861713"/>
    <w:rsid w:val="008A091B"/>
    <w:rsid w:val="008C30EC"/>
    <w:rsid w:val="008C6558"/>
    <w:rsid w:val="008D3C17"/>
    <w:rsid w:val="008D6E06"/>
    <w:rsid w:val="008E1BC3"/>
    <w:rsid w:val="008E20A8"/>
    <w:rsid w:val="008E2382"/>
    <w:rsid w:val="008E3BF5"/>
    <w:rsid w:val="008E69FE"/>
    <w:rsid w:val="009138C1"/>
    <w:rsid w:val="00920143"/>
    <w:rsid w:val="00927F74"/>
    <w:rsid w:val="0093162E"/>
    <w:rsid w:val="00932050"/>
    <w:rsid w:val="00937C1F"/>
    <w:rsid w:val="009425E4"/>
    <w:rsid w:val="00944924"/>
    <w:rsid w:val="00955BEA"/>
    <w:rsid w:val="009E6774"/>
    <w:rsid w:val="00A10A49"/>
    <w:rsid w:val="00A16651"/>
    <w:rsid w:val="00A21B67"/>
    <w:rsid w:val="00A23E73"/>
    <w:rsid w:val="00A25443"/>
    <w:rsid w:val="00A2793B"/>
    <w:rsid w:val="00A54319"/>
    <w:rsid w:val="00A56FB8"/>
    <w:rsid w:val="00A63CCD"/>
    <w:rsid w:val="00A77B3E"/>
    <w:rsid w:val="00A960D8"/>
    <w:rsid w:val="00AA5187"/>
    <w:rsid w:val="00AB3E8A"/>
    <w:rsid w:val="00AB6800"/>
    <w:rsid w:val="00AF2A53"/>
    <w:rsid w:val="00B07992"/>
    <w:rsid w:val="00B12C33"/>
    <w:rsid w:val="00B378F2"/>
    <w:rsid w:val="00B37C01"/>
    <w:rsid w:val="00B43983"/>
    <w:rsid w:val="00B443F5"/>
    <w:rsid w:val="00B551A5"/>
    <w:rsid w:val="00B738B8"/>
    <w:rsid w:val="00B87A8B"/>
    <w:rsid w:val="00BA0C6E"/>
    <w:rsid w:val="00BA3C20"/>
    <w:rsid w:val="00BC72FB"/>
    <w:rsid w:val="00BE34F4"/>
    <w:rsid w:val="00BE7874"/>
    <w:rsid w:val="00BF133F"/>
    <w:rsid w:val="00C04975"/>
    <w:rsid w:val="00C14B91"/>
    <w:rsid w:val="00C215C4"/>
    <w:rsid w:val="00C30D06"/>
    <w:rsid w:val="00C32026"/>
    <w:rsid w:val="00C52E17"/>
    <w:rsid w:val="00C61113"/>
    <w:rsid w:val="00C6488C"/>
    <w:rsid w:val="00C75A1A"/>
    <w:rsid w:val="00C84750"/>
    <w:rsid w:val="00C918E0"/>
    <w:rsid w:val="00CA0E9B"/>
    <w:rsid w:val="00CA2A55"/>
    <w:rsid w:val="00CB34D5"/>
    <w:rsid w:val="00CC1B32"/>
    <w:rsid w:val="00CC626A"/>
    <w:rsid w:val="00CF0656"/>
    <w:rsid w:val="00CF4807"/>
    <w:rsid w:val="00D07DA5"/>
    <w:rsid w:val="00D121C9"/>
    <w:rsid w:val="00D12F43"/>
    <w:rsid w:val="00D15015"/>
    <w:rsid w:val="00D22468"/>
    <w:rsid w:val="00D40166"/>
    <w:rsid w:val="00D62BE5"/>
    <w:rsid w:val="00D639F8"/>
    <w:rsid w:val="00D63BB1"/>
    <w:rsid w:val="00D6592B"/>
    <w:rsid w:val="00D66CF6"/>
    <w:rsid w:val="00D75B2B"/>
    <w:rsid w:val="00D75F66"/>
    <w:rsid w:val="00D95CE4"/>
    <w:rsid w:val="00DA0665"/>
    <w:rsid w:val="00DA2C6F"/>
    <w:rsid w:val="00DE2EDA"/>
    <w:rsid w:val="00DE61E8"/>
    <w:rsid w:val="00DF580E"/>
    <w:rsid w:val="00E130D8"/>
    <w:rsid w:val="00E30D34"/>
    <w:rsid w:val="00E32630"/>
    <w:rsid w:val="00E47D4C"/>
    <w:rsid w:val="00E50697"/>
    <w:rsid w:val="00E544AD"/>
    <w:rsid w:val="00E82355"/>
    <w:rsid w:val="00E961BB"/>
    <w:rsid w:val="00F1118A"/>
    <w:rsid w:val="00F123E8"/>
    <w:rsid w:val="00F12E8C"/>
    <w:rsid w:val="00F7630B"/>
    <w:rsid w:val="00F86D24"/>
    <w:rsid w:val="00F91A17"/>
    <w:rsid w:val="00FB1FDD"/>
    <w:rsid w:val="00FB2A21"/>
    <w:rsid w:val="00FB3EDA"/>
    <w:rsid w:val="00FC207B"/>
    <w:rsid w:val="00FD68C3"/>
    <w:rsid w:val="01515DAE"/>
    <w:rsid w:val="015333E9"/>
    <w:rsid w:val="016D4D19"/>
    <w:rsid w:val="018B272E"/>
    <w:rsid w:val="023615AF"/>
    <w:rsid w:val="03082F4B"/>
    <w:rsid w:val="0317318F"/>
    <w:rsid w:val="034F7794"/>
    <w:rsid w:val="03767EB5"/>
    <w:rsid w:val="03A569EC"/>
    <w:rsid w:val="03F434D0"/>
    <w:rsid w:val="04A42800"/>
    <w:rsid w:val="057B5C57"/>
    <w:rsid w:val="05922FA0"/>
    <w:rsid w:val="05E41A4E"/>
    <w:rsid w:val="061F2A86"/>
    <w:rsid w:val="063302DF"/>
    <w:rsid w:val="06345E06"/>
    <w:rsid w:val="06354EF2"/>
    <w:rsid w:val="063B1962"/>
    <w:rsid w:val="068C79F0"/>
    <w:rsid w:val="069114AA"/>
    <w:rsid w:val="06D05B2E"/>
    <w:rsid w:val="06D7510F"/>
    <w:rsid w:val="06E8731C"/>
    <w:rsid w:val="071854EC"/>
    <w:rsid w:val="07666493"/>
    <w:rsid w:val="079254DA"/>
    <w:rsid w:val="07BC4304"/>
    <w:rsid w:val="07F27D26"/>
    <w:rsid w:val="08626C5A"/>
    <w:rsid w:val="08BE2BA9"/>
    <w:rsid w:val="090715AF"/>
    <w:rsid w:val="09150170"/>
    <w:rsid w:val="095F3199"/>
    <w:rsid w:val="09711223"/>
    <w:rsid w:val="097A4477"/>
    <w:rsid w:val="09E0252C"/>
    <w:rsid w:val="0A1026E6"/>
    <w:rsid w:val="0A402FCB"/>
    <w:rsid w:val="0A6767AA"/>
    <w:rsid w:val="0A9D041D"/>
    <w:rsid w:val="0AB17A25"/>
    <w:rsid w:val="0AE740D8"/>
    <w:rsid w:val="0B2D79F3"/>
    <w:rsid w:val="0B6158EF"/>
    <w:rsid w:val="0C542D5E"/>
    <w:rsid w:val="0C566AD6"/>
    <w:rsid w:val="0CF41EFD"/>
    <w:rsid w:val="0D2A3ABE"/>
    <w:rsid w:val="0D4234FE"/>
    <w:rsid w:val="0D894C89"/>
    <w:rsid w:val="0E15651D"/>
    <w:rsid w:val="0E963B01"/>
    <w:rsid w:val="0F1562B4"/>
    <w:rsid w:val="0F9811B3"/>
    <w:rsid w:val="0FA8003E"/>
    <w:rsid w:val="0FBD0C1A"/>
    <w:rsid w:val="10233173"/>
    <w:rsid w:val="103510F8"/>
    <w:rsid w:val="108D2CE2"/>
    <w:rsid w:val="10A67900"/>
    <w:rsid w:val="10E8616A"/>
    <w:rsid w:val="10F171EE"/>
    <w:rsid w:val="11C74219"/>
    <w:rsid w:val="11E84674"/>
    <w:rsid w:val="125C471A"/>
    <w:rsid w:val="128D521B"/>
    <w:rsid w:val="129F0AAB"/>
    <w:rsid w:val="12B10F0A"/>
    <w:rsid w:val="12C66037"/>
    <w:rsid w:val="12EA7F78"/>
    <w:rsid w:val="12ED7A68"/>
    <w:rsid w:val="12F62DC0"/>
    <w:rsid w:val="132316DC"/>
    <w:rsid w:val="134737CC"/>
    <w:rsid w:val="13871C6A"/>
    <w:rsid w:val="13BB1914"/>
    <w:rsid w:val="13EE3A98"/>
    <w:rsid w:val="1534197E"/>
    <w:rsid w:val="15443B7D"/>
    <w:rsid w:val="15593193"/>
    <w:rsid w:val="15761F97"/>
    <w:rsid w:val="15793835"/>
    <w:rsid w:val="159D5775"/>
    <w:rsid w:val="15EB4733"/>
    <w:rsid w:val="160C46A9"/>
    <w:rsid w:val="164C6E0D"/>
    <w:rsid w:val="168406E3"/>
    <w:rsid w:val="16BA5EB3"/>
    <w:rsid w:val="16F65AEF"/>
    <w:rsid w:val="175E2CE2"/>
    <w:rsid w:val="17706682"/>
    <w:rsid w:val="178564C1"/>
    <w:rsid w:val="178A7F7B"/>
    <w:rsid w:val="181B0BD3"/>
    <w:rsid w:val="182932F0"/>
    <w:rsid w:val="18561C0B"/>
    <w:rsid w:val="189D783A"/>
    <w:rsid w:val="18DE057F"/>
    <w:rsid w:val="19886047"/>
    <w:rsid w:val="1991739F"/>
    <w:rsid w:val="19BB266E"/>
    <w:rsid w:val="1B486183"/>
    <w:rsid w:val="1B7B0307"/>
    <w:rsid w:val="1BBC447B"/>
    <w:rsid w:val="1C136AAD"/>
    <w:rsid w:val="1C6B78BF"/>
    <w:rsid w:val="1CB95DA7"/>
    <w:rsid w:val="1D570900"/>
    <w:rsid w:val="1D7E7C3A"/>
    <w:rsid w:val="1E264941"/>
    <w:rsid w:val="1E94348E"/>
    <w:rsid w:val="1F0C1276"/>
    <w:rsid w:val="1F38645C"/>
    <w:rsid w:val="1F7E58EC"/>
    <w:rsid w:val="1FBC4A4A"/>
    <w:rsid w:val="1FE8583F"/>
    <w:rsid w:val="20711CD8"/>
    <w:rsid w:val="219B16C6"/>
    <w:rsid w:val="220B3A67"/>
    <w:rsid w:val="222959F7"/>
    <w:rsid w:val="22356D36"/>
    <w:rsid w:val="224C6559"/>
    <w:rsid w:val="22D60519"/>
    <w:rsid w:val="22EA4806"/>
    <w:rsid w:val="231D1CA3"/>
    <w:rsid w:val="235052F8"/>
    <w:rsid w:val="23CE7442"/>
    <w:rsid w:val="241949A7"/>
    <w:rsid w:val="24763D61"/>
    <w:rsid w:val="25072C0B"/>
    <w:rsid w:val="25E46AA9"/>
    <w:rsid w:val="26753BA5"/>
    <w:rsid w:val="26B96C17"/>
    <w:rsid w:val="26DD1E76"/>
    <w:rsid w:val="27B23302"/>
    <w:rsid w:val="27F84A8D"/>
    <w:rsid w:val="283261F1"/>
    <w:rsid w:val="284D4DD9"/>
    <w:rsid w:val="28520641"/>
    <w:rsid w:val="2854035F"/>
    <w:rsid w:val="28A80261"/>
    <w:rsid w:val="29017971"/>
    <w:rsid w:val="29183639"/>
    <w:rsid w:val="29707F5B"/>
    <w:rsid w:val="29A04D11"/>
    <w:rsid w:val="2A0911D4"/>
    <w:rsid w:val="2A780A38"/>
    <w:rsid w:val="2AAB4039"/>
    <w:rsid w:val="2AED28A3"/>
    <w:rsid w:val="2B4C75CA"/>
    <w:rsid w:val="2B536BAA"/>
    <w:rsid w:val="2B9431E0"/>
    <w:rsid w:val="2B9D103D"/>
    <w:rsid w:val="2C484235"/>
    <w:rsid w:val="2C666469"/>
    <w:rsid w:val="2C6C77F8"/>
    <w:rsid w:val="2D241E80"/>
    <w:rsid w:val="2DB72CF5"/>
    <w:rsid w:val="2EAE2349"/>
    <w:rsid w:val="2F6A6270"/>
    <w:rsid w:val="2F725125"/>
    <w:rsid w:val="2F927575"/>
    <w:rsid w:val="300F506A"/>
    <w:rsid w:val="30142680"/>
    <w:rsid w:val="30322221"/>
    <w:rsid w:val="305F4508"/>
    <w:rsid w:val="306453B6"/>
    <w:rsid w:val="30CB2D3F"/>
    <w:rsid w:val="30DF67EA"/>
    <w:rsid w:val="30E107B4"/>
    <w:rsid w:val="30E970E1"/>
    <w:rsid w:val="31374878"/>
    <w:rsid w:val="3181081F"/>
    <w:rsid w:val="31E57E30"/>
    <w:rsid w:val="32396889"/>
    <w:rsid w:val="327D275F"/>
    <w:rsid w:val="32DD4FAB"/>
    <w:rsid w:val="3321133C"/>
    <w:rsid w:val="333252F7"/>
    <w:rsid w:val="33412B95"/>
    <w:rsid w:val="33753436"/>
    <w:rsid w:val="339E0BDF"/>
    <w:rsid w:val="3412074B"/>
    <w:rsid w:val="353C06AF"/>
    <w:rsid w:val="361B02C4"/>
    <w:rsid w:val="37B22EAA"/>
    <w:rsid w:val="37B7401D"/>
    <w:rsid w:val="37FC2378"/>
    <w:rsid w:val="380B6117"/>
    <w:rsid w:val="38BD1B07"/>
    <w:rsid w:val="38F512A1"/>
    <w:rsid w:val="390A4620"/>
    <w:rsid w:val="3922196A"/>
    <w:rsid w:val="394144E6"/>
    <w:rsid w:val="3950297B"/>
    <w:rsid w:val="39641F82"/>
    <w:rsid w:val="397B107A"/>
    <w:rsid w:val="39FC21BB"/>
    <w:rsid w:val="3A3E27D3"/>
    <w:rsid w:val="3A695377"/>
    <w:rsid w:val="3ACF78CF"/>
    <w:rsid w:val="3AE96BE3"/>
    <w:rsid w:val="3B181F31"/>
    <w:rsid w:val="3B437069"/>
    <w:rsid w:val="3BA64AD4"/>
    <w:rsid w:val="3BB16FD5"/>
    <w:rsid w:val="3C681D8A"/>
    <w:rsid w:val="3C991F43"/>
    <w:rsid w:val="3D023F8C"/>
    <w:rsid w:val="3D532A3A"/>
    <w:rsid w:val="3D6267D9"/>
    <w:rsid w:val="3D775F0D"/>
    <w:rsid w:val="3E18158D"/>
    <w:rsid w:val="3EB70DA6"/>
    <w:rsid w:val="3ED94336"/>
    <w:rsid w:val="3F19736B"/>
    <w:rsid w:val="3F4563B2"/>
    <w:rsid w:val="3FAC040F"/>
    <w:rsid w:val="3FAC05CE"/>
    <w:rsid w:val="3FF536A0"/>
    <w:rsid w:val="3FF73B50"/>
    <w:rsid w:val="400022D9"/>
    <w:rsid w:val="4037219F"/>
    <w:rsid w:val="40527A54"/>
    <w:rsid w:val="408353E4"/>
    <w:rsid w:val="40A315E2"/>
    <w:rsid w:val="41197AF6"/>
    <w:rsid w:val="41210759"/>
    <w:rsid w:val="41247C36"/>
    <w:rsid w:val="41686388"/>
    <w:rsid w:val="42B850ED"/>
    <w:rsid w:val="42F00D2B"/>
    <w:rsid w:val="430B346F"/>
    <w:rsid w:val="43754D8C"/>
    <w:rsid w:val="43882D11"/>
    <w:rsid w:val="43DF111F"/>
    <w:rsid w:val="44032FC5"/>
    <w:rsid w:val="44FA7C3F"/>
    <w:rsid w:val="457277D5"/>
    <w:rsid w:val="457C4AF8"/>
    <w:rsid w:val="45C142B9"/>
    <w:rsid w:val="45C344D5"/>
    <w:rsid w:val="463B53F3"/>
    <w:rsid w:val="464253F9"/>
    <w:rsid w:val="46A2058E"/>
    <w:rsid w:val="46B362F7"/>
    <w:rsid w:val="46F661E4"/>
    <w:rsid w:val="4723522B"/>
    <w:rsid w:val="4729674C"/>
    <w:rsid w:val="47525B10"/>
    <w:rsid w:val="477E4B57"/>
    <w:rsid w:val="4783216D"/>
    <w:rsid w:val="478B4B7E"/>
    <w:rsid w:val="47947ED7"/>
    <w:rsid w:val="47ED75E7"/>
    <w:rsid w:val="482D48E2"/>
    <w:rsid w:val="486C08CE"/>
    <w:rsid w:val="4968786D"/>
    <w:rsid w:val="4989333F"/>
    <w:rsid w:val="498B70B7"/>
    <w:rsid w:val="49B52386"/>
    <w:rsid w:val="4A9330E9"/>
    <w:rsid w:val="4A975A0E"/>
    <w:rsid w:val="4AF62C56"/>
    <w:rsid w:val="4B1F5D09"/>
    <w:rsid w:val="4B245DDA"/>
    <w:rsid w:val="4B271062"/>
    <w:rsid w:val="4B645E12"/>
    <w:rsid w:val="4BBE0B8F"/>
    <w:rsid w:val="4C997D3D"/>
    <w:rsid w:val="4C9D5A7F"/>
    <w:rsid w:val="4D021D86"/>
    <w:rsid w:val="4D027691"/>
    <w:rsid w:val="4D61085B"/>
    <w:rsid w:val="4E17716C"/>
    <w:rsid w:val="4E597982"/>
    <w:rsid w:val="4E9764FE"/>
    <w:rsid w:val="4E9C58C3"/>
    <w:rsid w:val="4EDB288F"/>
    <w:rsid w:val="4F9A0054"/>
    <w:rsid w:val="4FB26FD4"/>
    <w:rsid w:val="50131BB5"/>
    <w:rsid w:val="507314D4"/>
    <w:rsid w:val="50BB2639"/>
    <w:rsid w:val="50C01D3C"/>
    <w:rsid w:val="50CA60D9"/>
    <w:rsid w:val="510E0CFA"/>
    <w:rsid w:val="511B51C5"/>
    <w:rsid w:val="5133250E"/>
    <w:rsid w:val="520C2D5F"/>
    <w:rsid w:val="52354064"/>
    <w:rsid w:val="5257047F"/>
    <w:rsid w:val="52AA6800"/>
    <w:rsid w:val="52CF6267"/>
    <w:rsid w:val="52FE4D9E"/>
    <w:rsid w:val="533B7DA0"/>
    <w:rsid w:val="538C05FC"/>
    <w:rsid w:val="53B13BBE"/>
    <w:rsid w:val="547F5A6B"/>
    <w:rsid w:val="54BB2F47"/>
    <w:rsid w:val="54C16083"/>
    <w:rsid w:val="55BB0D24"/>
    <w:rsid w:val="55E4027B"/>
    <w:rsid w:val="55FB7373"/>
    <w:rsid w:val="575256B8"/>
    <w:rsid w:val="5847689F"/>
    <w:rsid w:val="585A5881"/>
    <w:rsid w:val="59012EF2"/>
    <w:rsid w:val="59930A0F"/>
    <w:rsid w:val="5A2C3F9F"/>
    <w:rsid w:val="5A511C57"/>
    <w:rsid w:val="5A751DEA"/>
    <w:rsid w:val="5A7F4A16"/>
    <w:rsid w:val="5A81253D"/>
    <w:rsid w:val="5AED1980"/>
    <w:rsid w:val="5AF46E9E"/>
    <w:rsid w:val="5B04316E"/>
    <w:rsid w:val="5B092532"/>
    <w:rsid w:val="5B3F5F54"/>
    <w:rsid w:val="5BA83AF9"/>
    <w:rsid w:val="5BC528FD"/>
    <w:rsid w:val="5BCC5A39"/>
    <w:rsid w:val="5BD13050"/>
    <w:rsid w:val="5C361105"/>
    <w:rsid w:val="5C401F83"/>
    <w:rsid w:val="5D1C654D"/>
    <w:rsid w:val="5DA20922"/>
    <w:rsid w:val="5DE52DE2"/>
    <w:rsid w:val="5DF63241"/>
    <w:rsid w:val="5E3E6996"/>
    <w:rsid w:val="5E532442"/>
    <w:rsid w:val="5E6F08FE"/>
    <w:rsid w:val="5EFC4888"/>
    <w:rsid w:val="5F6B5569"/>
    <w:rsid w:val="5F7C32D2"/>
    <w:rsid w:val="60114363"/>
    <w:rsid w:val="60363DC9"/>
    <w:rsid w:val="60520E69"/>
    <w:rsid w:val="60714E01"/>
    <w:rsid w:val="60970262"/>
    <w:rsid w:val="60F223E6"/>
    <w:rsid w:val="60F65306"/>
    <w:rsid w:val="614C4F26"/>
    <w:rsid w:val="61502C69"/>
    <w:rsid w:val="61750921"/>
    <w:rsid w:val="61767A86"/>
    <w:rsid w:val="61A134C4"/>
    <w:rsid w:val="61A66D2D"/>
    <w:rsid w:val="62724E61"/>
    <w:rsid w:val="629A2503"/>
    <w:rsid w:val="62A019CE"/>
    <w:rsid w:val="62EA433E"/>
    <w:rsid w:val="632B74E9"/>
    <w:rsid w:val="63926312"/>
    <w:rsid w:val="639A466F"/>
    <w:rsid w:val="63C416EC"/>
    <w:rsid w:val="640672EE"/>
    <w:rsid w:val="64322AF9"/>
    <w:rsid w:val="64340620"/>
    <w:rsid w:val="644F7208"/>
    <w:rsid w:val="646A2293"/>
    <w:rsid w:val="64B05B76"/>
    <w:rsid w:val="64C932DE"/>
    <w:rsid w:val="64E2007C"/>
    <w:rsid w:val="64E40C47"/>
    <w:rsid w:val="65483EAF"/>
    <w:rsid w:val="65C60872"/>
    <w:rsid w:val="65FA7647"/>
    <w:rsid w:val="66023D6F"/>
    <w:rsid w:val="660D1128"/>
    <w:rsid w:val="66106E6A"/>
    <w:rsid w:val="66252FFB"/>
    <w:rsid w:val="662F2350"/>
    <w:rsid w:val="663C67E2"/>
    <w:rsid w:val="675D1C3B"/>
    <w:rsid w:val="6765144B"/>
    <w:rsid w:val="677376B1"/>
    <w:rsid w:val="67A27F96"/>
    <w:rsid w:val="67E1461B"/>
    <w:rsid w:val="68E85E7D"/>
    <w:rsid w:val="69167EAB"/>
    <w:rsid w:val="69474951"/>
    <w:rsid w:val="69790883"/>
    <w:rsid w:val="69FB573C"/>
    <w:rsid w:val="6A4B221F"/>
    <w:rsid w:val="6AD26D06"/>
    <w:rsid w:val="6AD95A7D"/>
    <w:rsid w:val="6BB34520"/>
    <w:rsid w:val="6C14464A"/>
    <w:rsid w:val="6C523D39"/>
    <w:rsid w:val="6C752EF8"/>
    <w:rsid w:val="6CB71DEE"/>
    <w:rsid w:val="6CDE55CC"/>
    <w:rsid w:val="6CDE737B"/>
    <w:rsid w:val="6CFE68A6"/>
    <w:rsid w:val="6D1F1741"/>
    <w:rsid w:val="6DFD1A82"/>
    <w:rsid w:val="6E0472B5"/>
    <w:rsid w:val="6EA14B04"/>
    <w:rsid w:val="6EA6036C"/>
    <w:rsid w:val="6EB33FC5"/>
    <w:rsid w:val="6EE60768"/>
    <w:rsid w:val="6F2968A7"/>
    <w:rsid w:val="6F887A72"/>
    <w:rsid w:val="703B365C"/>
    <w:rsid w:val="7064403B"/>
    <w:rsid w:val="70A628A5"/>
    <w:rsid w:val="71453E6C"/>
    <w:rsid w:val="715071CA"/>
    <w:rsid w:val="716B160B"/>
    <w:rsid w:val="71A30B93"/>
    <w:rsid w:val="722E4900"/>
    <w:rsid w:val="72563F36"/>
    <w:rsid w:val="728E7964"/>
    <w:rsid w:val="73125FD0"/>
    <w:rsid w:val="732B1E9D"/>
    <w:rsid w:val="732C7A2D"/>
    <w:rsid w:val="73555EBD"/>
    <w:rsid w:val="74273F59"/>
    <w:rsid w:val="7443665D"/>
    <w:rsid w:val="74D3178F"/>
    <w:rsid w:val="74DA48CB"/>
    <w:rsid w:val="750C4CA1"/>
    <w:rsid w:val="753164B5"/>
    <w:rsid w:val="753E4E81"/>
    <w:rsid w:val="75906A9D"/>
    <w:rsid w:val="75C5557C"/>
    <w:rsid w:val="76121BAF"/>
    <w:rsid w:val="769D2054"/>
    <w:rsid w:val="77422BFC"/>
    <w:rsid w:val="77440722"/>
    <w:rsid w:val="77FC2DAB"/>
    <w:rsid w:val="78006D3F"/>
    <w:rsid w:val="782347DB"/>
    <w:rsid w:val="78280044"/>
    <w:rsid w:val="78A7540C"/>
    <w:rsid w:val="78EC72C3"/>
    <w:rsid w:val="78EF2879"/>
    <w:rsid w:val="791F6AD5"/>
    <w:rsid w:val="792F0F5E"/>
    <w:rsid w:val="79374B48"/>
    <w:rsid w:val="79607369"/>
    <w:rsid w:val="79725A1A"/>
    <w:rsid w:val="79BC0A44"/>
    <w:rsid w:val="7A3F4C68"/>
    <w:rsid w:val="7A6B0C15"/>
    <w:rsid w:val="7A992B33"/>
    <w:rsid w:val="7ACA372F"/>
    <w:rsid w:val="7B224D2D"/>
    <w:rsid w:val="7BF70459"/>
    <w:rsid w:val="7C32323F"/>
    <w:rsid w:val="7C815F74"/>
    <w:rsid w:val="7CBB7355"/>
    <w:rsid w:val="7CC77E2B"/>
    <w:rsid w:val="7CCF0A8E"/>
    <w:rsid w:val="7D3D022C"/>
    <w:rsid w:val="7D583C26"/>
    <w:rsid w:val="7D983576"/>
    <w:rsid w:val="7EE10F4C"/>
    <w:rsid w:val="7F376DBE"/>
    <w:rsid w:val="7F5D3D24"/>
    <w:rsid w:val="7FF85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D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pPr>
      <w:widowControl w:val="0"/>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qFormat/>
    <w:rPr>
      <w:color w:val="0000FF"/>
      <w:u w:val="single"/>
    </w:rPr>
  </w:style>
  <w:style w:type="character" w:styleId="CommentReference">
    <w:name w:val="annotation reference"/>
    <w:basedOn w:val="DefaultParagraphFont"/>
    <w:semiHidden/>
    <w:unhideWhenUsed/>
    <w:qFormat/>
    <w:rPr>
      <w:sz w:val="21"/>
      <w:szCs w:val="21"/>
    </w:rPr>
  </w:style>
  <w:style w:type="character" w:customStyle="1" w:styleId="15">
    <w:name w:val="15"/>
    <w:basedOn w:val="DefaultParagraphFont"/>
    <w:qFormat/>
  </w:style>
  <w:style w:type="character" w:customStyle="1" w:styleId="16">
    <w:name w:val="16"/>
    <w:basedOn w:val="DefaultParagraphFont"/>
    <w:qFormat/>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34"/>
    <w:qFormat/>
    <w:pPr>
      <w:ind w:firstLine="420"/>
      <w:jc w:val="both"/>
    </w:pPr>
    <w:rPr>
      <w:rFonts w:ascii="Calibri" w:eastAsia="SimSun" w:hAnsi="Calibri" w:cs="SimSun"/>
      <w:sz w:val="21"/>
      <w:szCs w:val="21"/>
      <w:lang w:eastAsia="zh-CN"/>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character" w:customStyle="1" w:styleId="BalloonTextChar">
    <w:name w:val="Balloon Text Char"/>
    <w:basedOn w:val="DefaultParagraphFont"/>
    <w:link w:val="BalloonText"/>
    <w:qFormat/>
    <w:rPr>
      <w:sz w:val="18"/>
      <w:szCs w:val="18"/>
    </w:rPr>
  </w:style>
  <w:style w:type="paragraph" w:customStyle="1" w:styleId="Revision1">
    <w:name w:val="Revision1"/>
    <w:hidden/>
    <w:uiPriority w:val="99"/>
    <w:semiHidden/>
    <w:qFormat/>
    <w:rPr>
      <w:rFonts w:eastAsiaTheme="minorEastAsia"/>
      <w:sz w:val="24"/>
      <w:szCs w:val="24"/>
      <w:lang w:eastAsia="en-US"/>
    </w:rPr>
  </w:style>
  <w:style w:type="paragraph" w:customStyle="1" w:styleId="1">
    <w:name w:val="修订1"/>
    <w:hidden/>
    <w:uiPriority w:val="99"/>
    <w:semiHidden/>
    <w:qFormat/>
    <w:rPr>
      <w:rFonts w:eastAsiaTheme="minorEastAsia"/>
      <w:sz w:val="24"/>
      <w:szCs w:val="24"/>
      <w:lang w:eastAsia="en-US"/>
    </w:rPr>
  </w:style>
  <w:style w:type="paragraph" w:styleId="Revision">
    <w:name w:val="Revision"/>
    <w:hidden/>
    <w:uiPriority w:val="99"/>
    <w:semiHidden/>
    <w:rsid w:val="00051DE1"/>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pubmed.ncbi.nlm.nih.gov/311153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9890</Words>
  <Characters>56374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2023-03-13T16:26:00Z</dcterms:created>
  <dcterms:modified xsi:type="dcterms:W3CDTF">2023-03-13T16:41:00Z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75B04EF91B1F47FE8159717600AD3D49</vt:lpwstr>
  </property>
</Properties>
</file>