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8F91F" w14:textId="77777777"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color w:val="000000"/>
        </w:rPr>
        <w:t xml:space="preserve">Name of Journal: </w:t>
      </w:r>
      <w:r w:rsidRPr="000E296D">
        <w:rPr>
          <w:rFonts w:ascii="Book Antiqua" w:eastAsia="Book Antiqua" w:hAnsi="Book Antiqua" w:cs="Book Antiqua"/>
          <w:i/>
          <w:color w:val="000000"/>
        </w:rPr>
        <w:t>World Journal of Gastrointestinal Oncology</w:t>
      </w:r>
    </w:p>
    <w:p w14:paraId="760A11EB" w14:textId="77777777"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color w:val="000000"/>
        </w:rPr>
        <w:t xml:space="preserve">Manuscript NO: </w:t>
      </w:r>
      <w:r w:rsidRPr="000E296D">
        <w:rPr>
          <w:rFonts w:ascii="Book Antiqua" w:eastAsia="Book Antiqua" w:hAnsi="Book Antiqua" w:cs="Book Antiqua"/>
          <w:color w:val="000000"/>
        </w:rPr>
        <w:t>78317</w:t>
      </w:r>
    </w:p>
    <w:p w14:paraId="7B5E67A4" w14:textId="7C55DDE0" w:rsidR="00A77B3E" w:rsidRPr="00AF58AF" w:rsidRDefault="00C43A43" w:rsidP="000E296D">
      <w:pPr>
        <w:spacing w:line="360" w:lineRule="auto"/>
        <w:jc w:val="both"/>
        <w:rPr>
          <w:rFonts w:ascii="Book Antiqua" w:hAnsi="Book Antiqua"/>
          <w:lang w:eastAsia="zh-CN"/>
        </w:rPr>
      </w:pPr>
      <w:r w:rsidRPr="000E296D">
        <w:rPr>
          <w:rFonts w:ascii="Book Antiqua" w:eastAsia="Book Antiqua" w:hAnsi="Book Antiqua" w:cs="Book Antiqua"/>
          <w:b/>
          <w:color w:val="000000"/>
        </w:rPr>
        <w:t xml:space="preserve">Manuscript Type: </w:t>
      </w:r>
      <w:r w:rsidR="0079753E">
        <w:rPr>
          <w:rFonts w:ascii="Book Antiqua" w:hAnsi="Book Antiqua"/>
        </w:rPr>
        <w:t>MINIREVIEWS</w:t>
      </w:r>
    </w:p>
    <w:p w14:paraId="6FBB07C5" w14:textId="77777777" w:rsidR="00A77B3E" w:rsidRPr="000E296D" w:rsidRDefault="00A77B3E" w:rsidP="000E296D">
      <w:pPr>
        <w:spacing w:line="360" w:lineRule="auto"/>
        <w:jc w:val="both"/>
        <w:rPr>
          <w:rFonts w:ascii="Book Antiqua" w:hAnsi="Book Antiqua"/>
        </w:rPr>
      </w:pPr>
    </w:p>
    <w:p w14:paraId="752600E2" w14:textId="3BAAADA2"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color w:val="000000"/>
        </w:rPr>
        <w:t xml:space="preserve">Neoadjuvant </w:t>
      </w:r>
      <w:r w:rsidR="00C0635D">
        <w:rPr>
          <w:rFonts w:ascii="Book Antiqua" w:hAnsi="Book Antiqua" w:cs="Book Antiqua" w:hint="eastAsia"/>
          <w:b/>
          <w:color w:val="000000"/>
          <w:lang w:eastAsia="zh-CN"/>
        </w:rPr>
        <w:t>t</w:t>
      </w:r>
      <w:r w:rsidRPr="000E296D">
        <w:rPr>
          <w:rFonts w:ascii="Book Antiqua" w:eastAsia="Book Antiqua" w:hAnsi="Book Antiqua" w:cs="Book Antiqua"/>
          <w:b/>
          <w:color w:val="000000"/>
        </w:rPr>
        <w:t xml:space="preserve">herapy in </w:t>
      </w:r>
      <w:proofErr w:type="spellStart"/>
      <w:r w:rsidR="00C0635D">
        <w:rPr>
          <w:rFonts w:ascii="Book Antiqua" w:hAnsi="Book Antiqua" w:cs="Book Antiqua" w:hint="eastAsia"/>
          <w:b/>
          <w:color w:val="000000"/>
          <w:lang w:eastAsia="zh-CN"/>
        </w:rPr>
        <w:t>r</w:t>
      </w:r>
      <w:r w:rsidRPr="000E296D">
        <w:rPr>
          <w:rFonts w:ascii="Book Antiqua" w:eastAsia="Book Antiqua" w:hAnsi="Book Antiqua" w:cs="Book Antiqua"/>
          <w:b/>
          <w:color w:val="000000"/>
        </w:rPr>
        <w:t>esectable</w:t>
      </w:r>
      <w:proofErr w:type="spellEnd"/>
      <w:r w:rsidRPr="000E296D">
        <w:rPr>
          <w:rFonts w:ascii="Book Antiqua" w:eastAsia="Book Antiqua" w:hAnsi="Book Antiqua" w:cs="Book Antiqua"/>
          <w:b/>
          <w:color w:val="000000"/>
        </w:rPr>
        <w:t xml:space="preserve"> </w:t>
      </w:r>
      <w:r w:rsidR="00C0635D">
        <w:rPr>
          <w:rFonts w:ascii="Book Antiqua" w:hAnsi="Book Antiqua" w:cs="Book Antiqua" w:hint="eastAsia"/>
          <w:b/>
          <w:color w:val="000000"/>
          <w:lang w:eastAsia="zh-CN"/>
        </w:rPr>
        <w:t>p</w:t>
      </w:r>
      <w:r w:rsidRPr="000E296D">
        <w:rPr>
          <w:rFonts w:ascii="Book Antiqua" w:eastAsia="Book Antiqua" w:hAnsi="Book Antiqua" w:cs="Book Antiqua"/>
          <w:b/>
          <w:color w:val="000000"/>
        </w:rPr>
        <w:t xml:space="preserve">ancreatic </w:t>
      </w:r>
      <w:r w:rsidR="00C0635D">
        <w:rPr>
          <w:rFonts w:ascii="Book Antiqua" w:hAnsi="Book Antiqua" w:cs="Book Antiqua" w:hint="eastAsia"/>
          <w:b/>
          <w:color w:val="000000"/>
          <w:lang w:eastAsia="zh-CN"/>
        </w:rPr>
        <w:t>c</w:t>
      </w:r>
      <w:r w:rsidRPr="000E296D">
        <w:rPr>
          <w:rFonts w:ascii="Book Antiqua" w:eastAsia="Book Antiqua" w:hAnsi="Book Antiqua" w:cs="Book Antiqua"/>
          <w:b/>
          <w:color w:val="000000"/>
        </w:rPr>
        <w:t xml:space="preserve">ancer: A </w:t>
      </w:r>
      <w:r w:rsidR="00C0635D">
        <w:rPr>
          <w:rFonts w:ascii="Book Antiqua" w:hAnsi="Book Antiqua" w:cs="Book Antiqua" w:hint="eastAsia"/>
          <w:b/>
          <w:color w:val="000000"/>
          <w:lang w:eastAsia="zh-CN"/>
        </w:rPr>
        <w:t>p</w:t>
      </w:r>
      <w:r w:rsidRPr="000E296D">
        <w:rPr>
          <w:rFonts w:ascii="Book Antiqua" w:eastAsia="Book Antiqua" w:hAnsi="Book Antiqua" w:cs="Book Antiqua"/>
          <w:b/>
          <w:color w:val="000000"/>
        </w:rPr>
        <w:t xml:space="preserve">romising </w:t>
      </w:r>
      <w:r w:rsidR="00C0635D">
        <w:rPr>
          <w:rFonts w:ascii="Book Antiqua" w:hAnsi="Book Antiqua" w:cs="Book Antiqua" w:hint="eastAsia"/>
          <w:b/>
          <w:color w:val="000000"/>
          <w:lang w:eastAsia="zh-CN"/>
        </w:rPr>
        <w:t>c</w:t>
      </w:r>
      <w:r w:rsidRPr="000E296D">
        <w:rPr>
          <w:rFonts w:ascii="Book Antiqua" w:eastAsia="Book Antiqua" w:hAnsi="Book Antiqua" w:cs="Book Antiqua"/>
          <w:b/>
          <w:color w:val="000000"/>
        </w:rPr>
        <w:t xml:space="preserve">urative </w:t>
      </w:r>
      <w:r w:rsidR="00C0635D">
        <w:rPr>
          <w:rFonts w:ascii="Book Antiqua" w:hAnsi="Book Antiqua" w:cs="Book Antiqua" w:hint="eastAsia"/>
          <w:b/>
          <w:color w:val="000000"/>
          <w:lang w:eastAsia="zh-CN"/>
        </w:rPr>
        <w:t>m</w:t>
      </w:r>
      <w:r w:rsidRPr="000E296D">
        <w:rPr>
          <w:rFonts w:ascii="Book Antiqua" w:eastAsia="Book Antiqua" w:hAnsi="Book Antiqua" w:cs="Book Antiqua"/>
          <w:b/>
          <w:color w:val="000000"/>
        </w:rPr>
        <w:t xml:space="preserve">ethod to </w:t>
      </w:r>
      <w:r w:rsidR="00C0635D">
        <w:rPr>
          <w:rFonts w:ascii="Book Antiqua" w:hAnsi="Book Antiqua" w:cs="Book Antiqua" w:hint="eastAsia"/>
          <w:b/>
          <w:color w:val="000000"/>
          <w:lang w:eastAsia="zh-CN"/>
        </w:rPr>
        <w:t>i</w:t>
      </w:r>
      <w:r w:rsidRPr="000E296D">
        <w:rPr>
          <w:rFonts w:ascii="Book Antiqua" w:eastAsia="Book Antiqua" w:hAnsi="Book Antiqua" w:cs="Book Antiqua"/>
          <w:b/>
          <w:color w:val="000000"/>
        </w:rPr>
        <w:t>mprove</w:t>
      </w:r>
      <w:r w:rsidR="005708BC">
        <w:rPr>
          <w:rFonts w:ascii="Book Antiqua" w:eastAsia="Book Antiqua" w:hAnsi="Book Antiqua" w:cs="Book Antiqua"/>
          <w:b/>
          <w:color w:val="000000"/>
        </w:rPr>
        <w:t xml:space="preserve"> </w:t>
      </w:r>
      <w:r w:rsidR="00C0635D">
        <w:rPr>
          <w:rFonts w:ascii="Book Antiqua" w:hAnsi="Book Antiqua" w:cs="Book Antiqua" w:hint="eastAsia"/>
          <w:b/>
          <w:color w:val="000000"/>
          <w:lang w:eastAsia="zh-CN"/>
        </w:rPr>
        <w:t>p</w:t>
      </w:r>
      <w:r w:rsidRPr="000E296D">
        <w:rPr>
          <w:rFonts w:ascii="Book Antiqua" w:eastAsia="Book Antiqua" w:hAnsi="Book Antiqua" w:cs="Book Antiqua"/>
          <w:b/>
          <w:color w:val="000000"/>
        </w:rPr>
        <w:t>rognosis</w:t>
      </w:r>
    </w:p>
    <w:p w14:paraId="4DFCC2BB" w14:textId="77777777" w:rsidR="00A77B3E" w:rsidRPr="000E296D" w:rsidRDefault="00A77B3E" w:rsidP="000E296D">
      <w:pPr>
        <w:spacing w:line="360" w:lineRule="auto"/>
        <w:jc w:val="both"/>
        <w:rPr>
          <w:rFonts w:ascii="Book Antiqua" w:hAnsi="Book Antiqua"/>
        </w:rPr>
      </w:pPr>
    </w:p>
    <w:p w14:paraId="74C757AC" w14:textId="4DCB9160" w:rsidR="00A77B3E" w:rsidRPr="000E296D" w:rsidRDefault="00923E65" w:rsidP="000E296D">
      <w:pPr>
        <w:spacing w:line="360" w:lineRule="auto"/>
        <w:jc w:val="both"/>
        <w:rPr>
          <w:rFonts w:ascii="Book Antiqua" w:hAnsi="Book Antiqua"/>
        </w:rPr>
      </w:pPr>
      <w:r w:rsidRPr="000E296D">
        <w:rPr>
          <w:rFonts w:ascii="Book Antiqua" w:eastAsia="Book Antiqua" w:hAnsi="Book Antiqua" w:cs="Book Antiqua"/>
          <w:color w:val="000000"/>
        </w:rPr>
        <w:t xml:space="preserve">Zhang </w:t>
      </w:r>
      <w:r>
        <w:rPr>
          <w:rFonts w:ascii="Book Antiqua" w:hAnsi="Book Antiqua" w:cs="Book Antiqua" w:hint="eastAsia"/>
          <w:color w:val="000000"/>
          <w:lang w:eastAsia="zh-CN"/>
        </w:rPr>
        <w:t xml:space="preserve">HQ </w:t>
      </w:r>
      <w:r w:rsidRPr="00923E65">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C43A43" w:rsidRPr="000E296D">
        <w:rPr>
          <w:rFonts w:ascii="Book Antiqua" w:eastAsia="Book Antiqua" w:hAnsi="Book Antiqua" w:cs="Book Antiqua"/>
          <w:color w:val="000000"/>
        </w:rPr>
        <w:t>N</w:t>
      </w:r>
      <w:r w:rsidR="00680FCE">
        <w:rPr>
          <w:rFonts w:ascii="Book Antiqua" w:hAnsi="Book Antiqua" w:cs="Book Antiqua" w:hint="eastAsia"/>
          <w:color w:val="000000"/>
          <w:lang w:eastAsia="zh-CN"/>
        </w:rPr>
        <w:t>AT</w:t>
      </w:r>
      <w:r w:rsidR="00C43A43" w:rsidRPr="000E296D">
        <w:rPr>
          <w:rFonts w:ascii="Book Antiqua" w:eastAsia="Book Antiqua" w:hAnsi="Book Antiqua" w:cs="Book Antiqua"/>
          <w:color w:val="000000"/>
        </w:rPr>
        <w:t xml:space="preserve"> in </w:t>
      </w:r>
      <w:proofErr w:type="spellStart"/>
      <w:r w:rsidR="00680FCE">
        <w:rPr>
          <w:rFonts w:ascii="Book Antiqua" w:hAnsi="Book Antiqua" w:cs="Book Antiqua" w:hint="eastAsia"/>
          <w:color w:val="000000"/>
          <w:lang w:eastAsia="zh-CN"/>
        </w:rPr>
        <w:t>r</w:t>
      </w:r>
      <w:r w:rsidR="00C43A43" w:rsidRPr="000E296D">
        <w:rPr>
          <w:rFonts w:ascii="Book Antiqua" w:eastAsia="Book Antiqua" w:hAnsi="Book Antiqua" w:cs="Book Antiqua"/>
          <w:color w:val="000000"/>
        </w:rPr>
        <w:t>esectable</w:t>
      </w:r>
      <w:proofErr w:type="spellEnd"/>
      <w:r w:rsidR="00C43A43" w:rsidRPr="000E296D">
        <w:rPr>
          <w:rFonts w:ascii="Book Antiqua" w:eastAsia="Book Antiqua" w:hAnsi="Book Antiqua" w:cs="Book Antiqua"/>
          <w:color w:val="000000"/>
        </w:rPr>
        <w:t xml:space="preserve"> </w:t>
      </w:r>
      <w:r w:rsidR="00680FCE">
        <w:rPr>
          <w:rFonts w:ascii="Book Antiqua" w:hAnsi="Book Antiqua" w:cs="Book Antiqua" w:hint="eastAsia"/>
          <w:color w:val="000000"/>
          <w:lang w:eastAsia="zh-CN"/>
        </w:rPr>
        <w:t>p</w:t>
      </w:r>
      <w:r w:rsidR="00C43A43" w:rsidRPr="000E296D">
        <w:rPr>
          <w:rFonts w:ascii="Book Antiqua" w:eastAsia="Book Antiqua" w:hAnsi="Book Antiqua" w:cs="Book Antiqua"/>
          <w:color w:val="000000"/>
        </w:rPr>
        <w:t xml:space="preserve">ancreatic </w:t>
      </w:r>
      <w:r w:rsidR="00680FCE">
        <w:rPr>
          <w:rFonts w:ascii="Book Antiqua" w:hAnsi="Book Antiqua" w:cs="Book Antiqua" w:hint="eastAsia"/>
          <w:color w:val="000000"/>
          <w:lang w:eastAsia="zh-CN"/>
        </w:rPr>
        <w:t>c</w:t>
      </w:r>
      <w:r w:rsidR="00C43A43" w:rsidRPr="000E296D">
        <w:rPr>
          <w:rFonts w:ascii="Book Antiqua" w:eastAsia="Book Antiqua" w:hAnsi="Book Antiqua" w:cs="Book Antiqua"/>
          <w:color w:val="000000"/>
        </w:rPr>
        <w:t>ancer</w:t>
      </w:r>
    </w:p>
    <w:p w14:paraId="1E7B563A" w14:textId="77777777" w:rsidR="00A77B3E" w:rsidRPr="000E296D" w:rsidRDefault="00A77B3E" w:rsidP="000E296D">
      <w:pPr>
        <w:spacing w:line="360" w:lineRule="auto"/>
        <w:jc w:val="both"/>
        <w:rPr>
          <w:rFonts w:ascii="Book Antiqua" w:hAnsi="Book Antiqua"/>
        </w:rPr>
      </w:pPr>
    </w:p>
    <w:p w14:paraId="7CA7A28B" w14:textId="16EE2841"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color w:val="000000"/>
        </w:rPr>
        <w:t>Hao-</w:t>
      </w:r>
      <w:r w:rsidR="001A6FCD">
        <w:rPr>
          <w:rFonts w:ascii="Book Antiqua" w:hAnsi="Book Antiqua" w:cs="Book Antiqua" w:hint="eastAsia"/>
          <w:color w:val="000000"/>
          <w:lang w:eastAsia="zh-CN"/>
        </w:rPr>
        <w:t>Q</w:t>
      </w:r>
      <w:r w:rsidRPr="000E296D">
        <w:rPr>
          <w:rFonts w:ascii="Book Antiqua" w:eastAsia="Book Antiqua" w:hAnsi="Book Antiqua" w:cs="Book Antiqua"/>
          <w:color w:val="000000"/>
        </w:rPr>
        <w:t>i Zhang, Jing Li, Chun-</w:t>
      </w:r>
      <w:r w:rsidR="001A6FCD">
        <w:rPr>
          <w:rFonts w:ascii="Book Antiqua" w:hAnsi="Book Antiqua" w:cs="Book Antiqua" w:hint="eastAsia"/>
          <w:color w:val="000000"/>
          <w:lang w:eastAsia="zh-CN"/>
        </w:rPr>
        <w:t>L</w:t>
      </w:r>
      <w:r w:rsidRPr="000E296D">
        <w:rPr>
          <w:rFonts w:ascii="Book Antiqua" w:eastAsia="Book Antiqua" w:hAnsi="Book Antiqua" w:cs="Book Antiqua"/>
          <w:color w:val="000000"/>
        </w:rPr>
        <w:t>u Tan, Yong-Hua Chen, Zhen-</w:t>
      </w:r>
      <w:r w:rsidR="001A6FCD">
        <w:rPr>
          <w:rFonts w:ascii="Book Antiqua" w:hAnsi="Book Antiqua" w:cs="Book Antiqua" w:hint="eastAsia"/>
          <w:color w:val="000000"/>
          <w:lang w:eastAsia="zh-CN"/>
        </w:rPr>
        <w:t>J</w:t>
      </w:r>
      <w:r w:rsidRPr="000E296D">
        <w:rPr>
          <w:rFonts w:ascii="Book Antiqua" w:eastAsia="Book Antiqua" w:hAnsi="Book Antiqua" w:cs="Book Antiqua"/>
          <w:color w:val="000000"/>
        </w:rPr>
        <w:t>iang Zheng, Xu-Bao Liu</w:t>
      </w:r>
    </w:p>
    <w:p w14:paraId="4613A688" w14:textId="77777777" w:rsidR="00A77B3E" w:rsidRPr="000E296D" w:rsidRDefault="00A77B3E" w:rsidP="000E296D">
      <w:pPr>
        <w:spacing w:line="360" w:lineRule="auto"/>
        <w:jc w:val="both"/>
        <w:rPr>
          <w:rFonts w:ascii="Book Antiqua" w:hAnsi="Book Antiqua"/>
        </w:rPr>
      </w:pPr>
    </w:p>
    <w:p w14:paraId="7AE888F1" w14:textId="172B2827"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bCs/>
          <w:color w:val="000000"/>
        </w:rPr>
        <w:t>Hao-</w:t>
      </w:r>
      <w:r w:rsidR="009C424E">
        <w:rPr>
          <w:rFonts w:ascii="Book Antiqua" w:hAnsi="Book Antiqua" w:cs="Book Antiqua" w:hint="eastAsia"/>
          <w:b/>
          <w:bCs/>
          <w:color w:val="000000"/>
          <w:lang w:eastAsia="zh-CN"/>
        </w:rPr>
        <w:t>Q</w:t>
      </w:r>
      <w:r w:rsidRPr="000E296D">
        <w:rPr>
          <w:rFonts w:ascii="Book Antiqua" w:eastAsia="Book Antiqua" w:hAnsi="Book Antiqua" w:cs="Book Antiqua"/>
          <w:b/>
          <w:bCs/>
          <w:color w:val="000000"/>
        </w:rPr>
        <w:t xml:space="preserve">i Zhang, </w:t>
      </w:r>
      <w:r w:rsidR="00DB615C" w:rsidRPr="000E296D">
        <w:rPr>
          <w:rFonts w:ascii="Book Antiqua" w:eastAsia="Book Antiqua" w:hAnsi="Book Antiqua" w:cs="Book Antiqua"/>
          <w:b/>
          <w:bCs/>
          <w:color w:val="000000"/>
        </w:rPr>
        <w:t>Chun-</w:t>
      </w:r>
      <w:r w:rsidR="00DB615C">
        <w:rPr>
          <w:rFonts w:ascii="Book Antiqua" w:hAnsi="Book Antiqua" w:cs="Book Antiqua" w:hint="eastAsia"/>
          <w:b/>
          <w:bCs/>
          <w:color w:val="000000"/>
          <w:lang w:eastAsia="zh-CN"/>
        </w:rPr>
        <w:t>L</w:t>
      </w:r>
      <w:r w:rsidR="00DB615C" w:rsidRPr="000E296D">
        <w:rPr>
          <w:rFonts w:ascii="Book Antiqua" w:eastAsia="Book Antiqua" w:hAnsi="Book Antiqua" w:cs="Book Antiqua"/>
          <w:b/>
          <w:bCs/>
          <w:color w:val="000000"/>
        </w:rPr>
        <w:t>u Tan, Yong-Hua Chen, Zhen-</w:t>
      </w:r>
      <w:r w:rsidR="00DB615C">
        <w:rPr>
          <w:rFonts w:ascii="Book Antiqua" w:hAnsi="Book Antiqua" w:cs="Book Antiqua" w:hint="eastAsia"/>
          <w:b/>
          <w:bCs/>
          <w:color w:val="000000"/>
          <w:lang w:eastAsia="zh-CN"/>
        </w:rPr>
        <w:t>J</w:t>
      </w:r>
      <w:r w:rsidR="00DB615C" w:rsidRPr="000E296D">
        <w:rPr>
          <w:rFonts w:ascii="Book Antiqua" w:eastAsia="Book Antiqua" w:hAnsi="Book Antiqua" w:cs="Book Antiqua"/>
          <w:b/>
          <w:bCs/>
          <w:color w:val="000000"/>
        </w:rPr>
        <w:t xml:space="preserve">iang Zheng, Xu-Bao Liu, </w:t>
      </w:r>
      <w:r w:rsidRPr="000E296D">
        <w:rPr>
          <w:rFonts w:ascii="Book Antiqua" w:eastAsia="Book Antiqua" w:hAnsi="Book Antiqua" w:cs="Book Antiqua"/>
          <w:color w:val="000000"/>
        </w:rPr>
        <w:t>Department of Pancreatic Surgery, West China Hospital, Sichuan University, Chengdu 610041, Sichuan Province, China</w:t>
      </w:r>
    </w:p>
    <w:p w14:paraId="45DA8813" w14:textId="77777777" w:rsidR="00A77B3E" w:rsidRPr="000E296D" w:rsidRDefault="00A77B3E" w:rsidP="000E296D">
      <w:pPr>
        <w:spacing w:line="360" w:lineRule="auto"/>
        <w:jc w:val="both"/>
        <w:rPr>
          <w:rFonts w:ascii="Book Antiqua" w:hAnsi="Book Antiqua"/>
        </w:rPr>
      </w:pPr>
    </w:p>
    <w:p w14:paraId="6BA32AEC" w14:textId="339537FC"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bCs/>
          <w:color w:val="000000"/>
        </w:rPr>
        <w:t xml:space="preserve">Jing Li, </w:t>
      </w:r>
      <w:r w:rsidRPr="000E296D">
        <w:rPr>
          <w:rFonts w:ascii="Book Antiqua" w:eastAsia="Book Antiqua" w:hAnsi="Book Antiqua" w:cs="Book Antiqua"/>
          <w:color w:val="000000"/>
        </w:rPr>
        <w:t xml:space="preserve">Department </w:t>
      </w:r>
      <w:r w:rsidR="00544E0F">
        <w:rPr>
          <w:rFonts w:ascii="Book Antiqua" w:eastAsia="Book Antiqua" w:hAnsi="Book Antiqua" w:cs="Book Antiqua"/>
          <w:color w:val="000000"/>
        </w:rPr>
        <w:t xml:space="preserve">of </w:t>
      </w:r>
      <w:r w:rsidR="00544E0F">
        <w:rPr>
          <w:rFonts w:ascii="Book Antiqua" w:hAnsi="Book Antiqua" w:cs="Book Antiqua" w:hint="eastAsia"/>
          <w:color w:val="000000"/>
          <w:lang w:eastAsia="zh-CN"/>
        </w:rPr>
        <w:t>O</w:t>
      </w:r>
      <w:r w:rsidR="00544E0F">
        <w:rPr>
          <w:rFonts w:ascii="Book Antiqua" w:eastAsia="Book Antiqua" w:hAnsi="Book Antiqua" w:cs="Book Antiqua"/>
          <w:color w:val="000000"/>
        </w:rPr>
        <w:t xml:space="preserve">perating </w:t>
      </w:r>
      <w:r w:rsidR="00544E0F">
        <w:rPr>
          <w:rFonts w:ascii="Book Antiqua" w:hAnsi="Book Antiqua" w:cs="Book Antiqua" w:hint="eastAsia"/>
          <w:color w:val="000000"/>
          <w:lang w:eastAsia="zh-CN"/>
        </w:rPr>
        <w:t>R</w:t>
      </w:r>
      <w:r w:rsidR="00544E0F">
        <w:rPr>
          <w:rFonts w:ascii="Book Antiqua" w:eastAsia="Book Antiqua" w:hAnsi="Book Antiqua" w:cs="Book Antiqua"/>
          <w:color w:val="000000"/>
        </w:rPr>
        <w:t>oom/</w:t>
      </w:r>
      <w:r w:rsidRPr="000E296D">
        <w:rPr>
          <w:rFonts w:ascii="Book Antiqua" w:eastAsia="Book Antiqua" w:hAnsi="Book Antiqua" w:cs="Book Antiqua"/>
          <w:color w:val="000000"/>
        </w:rPr>
        <w:t xml:space="preserve">West China School of Nursing, West China Hospital, Sichuan University, Chengdu 610041, </w:t>
      </w:r>
      <w:r w:rsidR="00544E0F" w:rsidRPr="000E296D">
        <w:rPr>
          <w:rFonts w:ascii="Book Antiqua" w:eastAsia="Book Antiqua" w:hAnsi="Book Antiqua" w:cs="Book Antiqua"/>
          <w:color w:val="000000"/>
        </w:rPr>
        <w:t xml:space="preserve">Sichuan Province, </w:t>
      </w:r>
      <w:r w:rsidRPr="000E296D">
        <w:rPr>
          <w:rFonts w:ascii="Book Antiqua" w:eastAsia="Book Antiqua" w:hAnsi="Book Antiqua" w:cs="Book Antiqua"/>
          <w:color w:val="000000"/>
        </w:rPr>
        <w:t>China</w:t>
      </w:r>
    </w:p>
    <w:p w14:paraId="408595C4" w14:textId="77777777" w:rsidR="00A77B3E" w:rsidRPr="000E296D" w:rsidRDefault="00A77B3E" w:rsidP="000E296D">
      <w:pPr>
        <w:spacing w:line="360" w:lineRule="auto"/>
        <w:jc w:val="both"/>
        <w:rPr>
          <w:rFonts w:ascii="Book Antiqua" w:hAnsi="Book Antiqua"/>
        </w:rPr>
      </w:pPr>
    </w:p>
    <w:p w14:paraId="5FCF64D5" w14:textId="6A63F4AD"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bCs/>
          <w:color w:val="000000"/>
        </w:rPr>
        <w:t xml:space="preserve">Author contributions: </w:t>
      </w:r>
      <w:r w:rsidR="00064247">
        <w:rPr>
          <w:rFonts w:ascii="Book Antiqua" w:eastAsia="Book Antiqua" w:hAnsi="Book Antiqua" w:cs="Book Antiqua"/>
          <w:color w:val="000000"/>
        </w:rPr>
        <w:t>Tan CL</w:t>
      </w:r>
      <w:r w:rsidRPr="000E296D">
        <w:rPr>
          <w:rFonts w:ascii="Book Antiqua" w:eastAsia="Book Antiqua" w:hAnsi="Book Antiqua" w:cs="Book Antiqua"/>
          <w:color w:val="000000"/>
        </w:rPr>
        <w:t xml:space="preserve"> and Liu XB designed the study; Zheng ZJ and Chen YH acquired the data; Zhang HQ and Li J analyzed and interpreted the data; Zhang HQ wrote the paper; Tan CL and Liu XB critically revised the manuscript for important intellectual content.</w:t>
      </w:r>
    </w:p>
    <w:p w14:paraId="325C170C" w14:textId="77777777" w:rsidR="00A77B3E" w:rsidRPr="000E296D" w:rsidRDefault="00A77B3E" w:rsidP="000E296D">
      <w:pPr>
        <w:spacing w:line="360" w:lineRule="auto"/>
        <w:jc w:val="both"/>
        <w:rPr>
          <w:rFonts w:ascii="Book Antiqua" w:hAnsi="Book Antiqua"/>
        </w:rPr>
      </w:pPr>
    </w:p>
    <w:p w14:paraId="11ECEEC5" w14:textId="6498E282"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bCs/>
          <w:color w:val="000000"/>
        </w:rPr>
        <w:t xml:space="preserve">Supported by </w:t>
      </w:r>
      <w:r w:rsidRPr="000E296D">
        <w:rPr>
          <w:rFonts w:ascii="Book Antiqua" w:eastAsia="Book Antiqua" w:hAnsi="Book Antiqua" w:cs="Book Antiqua"/>
          <w:color w:val="000000"/>
        </w:rPr>
        <w:t>1.3.5 Project for Disciplines of Excellence, West China Hospital, Sichuan University, No. ZY2017302 1-3-5; Key Research and Development Projects of Sichuan Province, No.</w:t>
      </w:r>
      <w:r w:rsidR="007348EF">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2019YFS0042; Post-Doctor Research Project, West China Hospital, Sichuan University</w:t>
      </w:r>
      <w:r w:rsidR="007348EF">
        <w:rPr>
          <w:rFonts w:ascii="Book Antiqua" w:hAnsi="Book Antiqua" w:cs="Book Antiqua" w:hint="eastAsia"/>
          <w:color w:val="000000"/>
          <w:lang w:eastAsia="zh-CN"/>
        </w:rPr>
        <w:t xml:space="preserve">, </w:t>
      </w:r>
      <w:r w:rsidR="007348EF" w:rsidRPr="000E296D">
        <w:rPr>
          <w:rFonts w:ascii="Book Antiqua" w:eastAsia="Book Antiqua" w:hAnsi="Book Antiqua" w:cs="Book Antiqua"/>
          <w:color w:val="000000"/>
        </w:rPr>
        <w:t>No.</w:t>
      </w:r>
      <w:r w:rsidR="007348EF">
        <w:rPr>
          <w:rFonts w:ascii="Book Antiqua" w:hAnsi="Book Antiqua" w:cs="Book Antiqua" w:hint="eastAsia"/>
          <w:color w:val="000000"/>
          <w:lang w:eastAsia="zh-CN"/>
        </w:rPr>
        <w:t xml:space="preserve"> </w:t>
      </w:r>
      <w:r w:rsidR="007348EF">
        <w:rPr>
          <w:rFonts w:ascii="Book Antiqua" w:eastAsia="Book Antiqua" w:hAnsi="Book Antiqua" w:cs="Book Antiqua"/>
          <w:color w:val="000000"/>
        </w:rPr>
        <w:t>2020HXBH168</w:t>
      </w:r>
      <w:r w:rsidRPr="000E296D">
        <w:rPr>
          <w:rFonts w:ascii="Book Antiqua" w:eastAsia="Book Antiqua" w:hAnsi="Book Antiqua" w:cs="Book Antiqua"/>
          <w:color w:val="000000"/>
        </w:rPr>
        <w:t xml:space="preserve">; </w:t>
      </w:r>
      <w:r w:rsidR="008242E7">
        <w:rPr>
          <w:rFonts w:ascii="Book Antiqua" w:hAnsi="Book Antiqua" w:cs="Book Antiqua" w:hint="eastAsia"/>
          <w:color w:val="000000"/>
          <w:lang w:eastAsia="zh-CN"/>
        </w:rPr>
        <w:t xml:space="preserve">and </w:t>
      </w:r>
      <w:r w:rsidRPr="000E296D">
        <w:rPr>
          <w:rFonts w:ascii="Book Antiqua" w:eastAsia="Book Antiqua" w:hAnsi="Book Antiqua" w:cs="Book Antiqua"/>
          <w:color w:val="000000"/>
        </w:rPr>
        <w:t xml:space="preserve">Key R&amp;D </w:t>
      </w:r>
      <w:r w:rsidR="007348EF">
        <w:rPr>
          <w:rFonts w:ascii="Book Antiqua" w:hAnsi="Book Antiqua" w:cs="Book Antiqua" w:hint="eastAsia"/>
          <w:color w:val="000000"/>
          <w:lang w:eastAsia="zh-CN"/>
        </w:rPr>
        <w:t>P</w:t>
      </w:r>
      <w:r w:rsidRPr="000E296D">
        <w:rPr>
          <w:rFonts w:ascii="Book Antiqua" w:eastAsia="Book Antiqua" w:hAnsi="Book Antiqua" w:cs="Book Antiqua"/>
          <w:color w:val="000000"/>
        </w:rPr>
        <w:t>roject of Science and Technology Department of Sichuan Province</w:t>
      </w:r>
      <w:r w:rsidR="007348EF">
        <w:rPr>
          <w:rFonts w:ascii="Book Antiqua" w:hAnsi="Book Antiqua" w:cs="Book Antiqua" w:hint="eastAsia"/>
          <w:color w:val="000000"/>
          <w:lang w:eastAsia="zh-CN"/>
        </w:rPr>
        <w:t xml:space="preserve">, </w:t>
      </w:r>
      <w:r w:rsidR="007348EF" w:rsidRPr="000E296D">
        <w:rPr>
          <w:rFonts w:ascii="Book Antiqua" w:eastAsia="Book Antiqua" w:hAnsi="Book Antiqua" w:cs="Book Antiqua"/>
          <w:color w:val="000000"/>
        </w:rPr>
        <w:t>No.</w:t>
      </w:r>
      <w:r w:rsidR="007348EF">
        <w:rPr>
          <w:rFonts w:ascii="Book Antiqua" w:hAnsi="Book Antiqua" w:cs="Book Antiqua" w:hint="eastAsia"/>
          <w:color w:val="000000"/>
          <w:lang w:eastAsia="zh-CN"/>
        </w:rPr>
        <w:t xml:space="preserve"> </w:t>
      </w:r>
      <w:r w:rsidR="007348EF">
        <w:rPr>
          <w:rFonts w:ascii="Book Antiqua" w:eastAsia="Book Antiqua" w:hAnsi="Book Antiqua" w:cs="Book Antiqua"/>
          <w:color w:val="000000"/>
        </w:rPr>
        <w:t>2021YFS0107</w:t>
      </w:r>
      <w:r w:rsidRPr="000E296D">
        <w:rPr>
          <w:rFonts w:ascii="Book Antiqua" w:eastAsia="Book Antiqua" w:hAnsi="Book Antiqua" w:cs="Book Antiqua"/>
          <w:color w:val="000000"/>
        </w:rPr>
        <w:t>.</w:t>
      </w:r>
    </w:p>
    <w:p w14:paraId="4990B303" w14:textId="77777777" w:rsidR="00A77B3E" w:rsidRPr="000E296D" w:rsidRDefault="00A77B3E" w:rsidP="000E296D">
      <w:pPr>
        <w:spacing w:line="360" w:lineRule="auto"/>
        <w:jc w:val="both"/>
        <w:rPr>
          <w:rFonts w:ascii="Book Antiqua" w:hAnsi="Book Antiqua"/>
        </w:rPr>
      </w:pPr>
    </w:p>
    <w:p w14:paraId="4F3063D0" w14:textId="50B0CF26"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bCs/>
          <w:color w:val="000000"/>
        </w:rPr>
        <w:lastRenderedPageBreak/>
        <w:t>Corresponding author: Chun-</w:t>
      </w:r>
      <w:r w:rsidR="00964994">
        <w:rPr>
          <w:rFonts w:ascii="Book Antiqua" w:hAnsi="Book Antiqua" w:cs="Book Antiqua" w:hint="eastAsia"/>
          <w:b/>
          <w:bCs/>
          <w:color w:val="000000"/>
          <w:lang w:eastAsia="zh-CN"/>
        </w:rPr>
        <w:t>L</w:t>
      </w:r>
      <w:r w:rsidRPr="000E296D">
        <w:rPr>
          <w:rFonts w:ascii="Book Antiqua" w:eastAsia="Book Antiqua" w:hAnsi="Book Antiqua" w:cs="Book Antiqua"/>
          <w:b/>
          <w:bCs/>
          <w:color w:val="000000"/>
        </w:rPr>
        <w:t xml:space="preserve">u Tan, MD, PhD, Associate Professor, Surgeon, </w:t>
      </w:r>
      <w:r w:rsidRPr="000E296D">
        <w:rPr>
          <w:rFonts w:ascii="Book Antiqua" w:eastAsia="Book Antiqua" w:hAnsi="Book Antiqua" w:cs="Book Antiqua"/>
          <w:color w:val="000000"/>
        </w:rPr>
        <w:t xml:space="preserve">Department of Pancreatic Surgery, West China Hospital, Sichuan University, No. 37, </w:t>
      </w:r>
      <w:proofErr w:type="spellStart"/>
      <w:r w:rsidRPr="000E296D">
        <w:rPr>
          <w:rFonts w:ascii="Book Antiqua" w:eastAsia="Book Antiqua" w:hAnsi="Book Antiqua" w:cs="Book Antiqua"/>
          <w:color w:val="000000"/>
        </w:rPr>
        <w:t>Guoxue</w:t>
      </w:r>
      <w:proofErr w:type="spellEnd"/>
      <w:r w:rsidRPr="000E296D">
        <w:rPr>
          <w:rFonts w:ascii="Book Antiqua" w:eastAsia="Book Antiqua" w:hAnsi="Book Antiqua" w:cs="Book Antiqua"/>
          <w:color w:val="000000"/>
        </w:rPr>
        <w:t xml:space="preserve"> Lane, </w:t>
      </w:r>
      <w:proofErr w:type="spellStart"/>
      <w:r w:rsidRPr="000E296D">
        <w:rPr>
          <w:rFonts w:ascii="Book Antiqua" w:eastAsia="Book Antiqua" w:hAnsi="Book Antiqua" w:cs="Book Antiqua"/>
          <w:color w:val="000000"/>
        </w:rPr>
        <w:t>Wuhou</w:t>
      </w:r>
      <w:proofErr w:type="spellEnd"/>
      <w:r w:rsidRPr="000E296D">
        <w:rPr>
          <w:rFonts w:ascii="Book Antiqua" w:eastAsia="Book Antiqua" w:hAnsi="Book Antiqua" w:cs="Book Antiqua"/>
          <w:color w:val="000000"/>
        </w:rPr>
        <w:t xml:space="preserve"> District, Chengdu 610041, Sichuan Province, China. chunlutan@163.com</w:t>
      </w:r>
    </w:p>
    <w:p w14:paraId="0E7207B8" w14:textId="77777777" w:rsidR="00A77B3E" w:rsidRPr="000E296D" w:rsidRDefault="00A77B3E" w:rsidP="000E296D">
      <w:pPr>
        <w:spacing w:line="360" w:lineRule="auto"/>
        <w:jc w:val="both"/>
        <w:rPr>
          <w:rFonts w:ascii="Book Antiqua" w:hAnsi="Book Antiqua"/>
        </w:rPr>
      </w:pPr>
    </w:p>
    <w:p w14:paraId="479ED990" w14:textId="77777777"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bCs/>
          <w:color w:val="000000"/>
        </w:rPr>
        <w:t xml:space="preserve">Received: </w:t>
      </w:r>
      <w:r w:rsidRPr="000E296D">
        <w:rPr>
          <w:rFonts w:ascii="Book Antiqua" w:eastAsia="Book Antiqua" w:hAnsi="Book Antiqua" w:cs="Book Antiqua"/>
          <w:color w:val="000000"/>
        </w:rPr>
        <w:t>June 26, 2022</w:t>
      </w:r>
    </w:p>
    <w:p w14:paraId="340D3A3C" w14:textId="39F6ED14"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bCs/>
          <w:color w:val="000000"/>
        </w:rPr>
        <w:t xml:space="preserve">Revised: </w:t>
      </w:r>
      <w:r w:rsidR="00167F98">
        <w:rPr>
          <w:rFonts w:ascii="Book Antiqua" w:hAnsi="Book Antiqua"/>
        </w:rPr>
        <w:t>August 5, 2022</w:t>
      </w:r>
    </w:p>
    <w:p w14:paraId="7A7FF03A" w14:textId="4C6371F0"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bCs/>
          <w:color w:val="000000"/>
        </w:rPr>
        <w:t>Accepted:</w:t>
      </w:r>
      <w:ins w:id="0" w:author="Liansheng" w:date="2022-09-08T05:08:00Z">
        <w:r w:rsidR="00E53817" w:rsidRPr="00E53817">
          <w:t xml:space="preserve"> </w:t>
        </w:r>
        <w:r w:rsidR="00E53817" w:rsidRPr="00E53817">
          <w:rPr>
            <w:rFonts w:ascii="Book Antiqua" w:eastAsia="Book Antiqua" w:hAnsi="Book Antiqua" w:cs="Book Antiqua"/>
            <w:b/>
            <w:bCs/>
            <w:color w:val="000000"/>
          </w:rPr>
          <w:t>September 8, 2022</w:t>
        </w:r>
      </w:ins>
      <w:r w:rsidRPr="000E296D">
        <w:rPr>
          <w:rFonts w:ascii="Book Antiqua" w:eastAsia="Book Antiqua" w:hAnsi="Book Antiqua" w:cs="Book Antiqua"/>
          <w:b/>
          <w:bCs/>
          <w:color w:val="000000"/>
        </w:rPr>
        <w:t xml:space="preserve"> </w:t>
      </w:r>
    </w:p>
    <w:p w14:paraId="192FD882" w14:textId="77777777"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bCs/>
          <w:color w:val="000000"/>
        </w:rPr>
        <w:t xml:space="preserve">Published online: </w:t>
      </w:r>
    </w:p>
    <w:p w14:paraId="5B91BB62" w14:textId="77777777" w:rsidR="00A77B3E" w:rsidRPr="000E296D" w:rsidRDefault="00A77B3E" w:rsidP="000E296D">
      <w:pPr>
        <w:spacing w:line="360" w:lineRule="auto"/>
        <w:jc w:val="both"/>
        <w:rPr>
          <w:rFonts w:ascii="Book Antiqua" w:hAnsi="Book Antiqua"/>
        </w:rPr>
        <w:sectPr w:rsidR="00A77B3E" w:rsidRPr="000E296D">
          <w:footerReference w:type="default" r:id="rId7"/>
          <w:pgSz w:w="12240" w:h="15840"/>
          <w:pgMar w:top="1440" w:right="1440" w:bottom="1440" w:left="1440" w:header="720" w:footer="720" w:gutter="0"/>
          <w:cols w:space="720"/>
          <w:docGrid w:linePitch="360"/>
        </w:sectPr>
      </w:pPr>
    </w:p>
    <w:p w14:paraId="00CE755F" w14:textId="77777777"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color w:val="000000"/>
        </w:rPr>
        <w:lastRenderedPageBreak/>
        <w:t>Abstract</w:t>
      </w:r>
    </w:p>
    <w:p w14:paraId="4EE49514" w14:textId="460EB5EB"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color w:val="000000"/>
        </w:rPr>
        <w:t xml:space="preserve">Currently, 15 randomized controlled trials (RCTs) have been designed to </w:t>
      </w:r>
      <w:r w:rsidR="005708BC">
        <w:rPr>
          <w:rFonts w:ascii="Book Antiqua" w:eastAsia="Book Antiqua" w:hAnsi="Book Antiqua" w:cs="Book Antiqua"/>
          <w:color w:val="000000"/>
        </w:rPr>
        <w:t>investigate</w:t>
      </w:r>
      <w:r w:rsidR="005708BC" w:rsidRPr="000E296D">
        <w:rPr>
          <w:rFonts w:ascii="Book Antiqua" w:eastAsia="Book Antiqua" w:hAnsi="Book Antiqua" w:cs="Book Antiqua"/>
          <w:color w:val="000000"/>
        </w:rPr>
        <w:t xml:space="preserve"> </w:t>
      </w:r>
      <w:r w:rsidRPr="000E296D">
        <w:rPr>
          <w:rFonts w:ascii="Book Antiqua" w:eastAsia="Book Antiqua" w:hAnsi="Book Antiqua" w:cs="Book Antiqua"/>
          <w:color w:val="000000"/>
        </w:rPr>
        <w:t xml:space="preserve">whether neoadjuvant therapy (NAT) benefits patients with </w:t>
      </w:r>
      <w:proofErr w:type="spellStart"/>
      <w:r w:rsidRPr="000E296D">
        <w:rPr>
          <w:rFonts w:ascii="Book Antiqua" w:eastAsia="Book Antiqua" w:hAnsi="Book Antiqua" w:cs="Book Antiqua"/>
          <w:color w:val="000000"/>
        </w:rPr>
        <w:t>resectable</w:t>
      </w:r>
      <w:proofErr w:type="spellEnd"/>
      <w:r w:rsidRPr="000E296D">
        <w:rPr>
          <w:rFonts w:ascii="Book Antiqua" w:eastAsia="Book Antiqua" w:hAnsi="Book Antiqua" w:cs="Book Antiqua"/>
          <w:color w:val="000000"/>
        </w:rPr>
        <w:t xml:space="preserve"> pancreatic adenocarcinoma (R-PA) compared to surgery alone. Five of them have acquired results so far; however, corresponding conclusions have not been obtained. We speculated that the reason for this phenomenon could be that some prognostic factors had proven to be adverse through upfront surgery curative patterns, but some of them were not regarded as independent baseline characteristics, which is important to obtaining comparability between the NAT and upfront surgery groups. This fact could cause bias and lead to the difference in the outcomes of RCTs.</w:t>
      </w:r>
      <w:r w:rsidR="008457B3">
        <w:rPr>
          <w:rFonts w:ascii="Book Antiqua" w:hAnsi="Book Antiqua" w:hint="eastAsia"/>
          <w:lang w:eastAsia="zh-CN"/>
        </w:rPr>
        <w:t xml:space="preserve"> </w:t>
      </w:r>
      <w:r w:rsidRPr="000E296D">
        <w:rPr>
          <w:rFonts w:ascii="Book Antiqua" w:eastAsia="Book Antiqua" w:hAnsi="Book Antiqua" w:cs="Book Antiqua"/>
          <w:color w:val="000000"/>
        </w:rPr>
        <w:t>In this review, we collate data about risk factors (such as tumor size, resection margin, and lymph node status) influencing the prognoses of patients with R-PA from five RCTs and discuss the possible reasons for the varying outcomes.</w:t>
      </w:r>
    </w:p>
    <w:p w14:paraId="323810FF" w14:textId="77777777" w:rsidR="00A77B3E" w:rsidRPr="000E296D" w:rsidRDefault="00A77B3E" w:rsidP="000E296D">
      <w:pPr>
        <w:spacing w:line="360" w:lineRule="auto"/>
        <w:jc w:val="both"/>
        <w:rPr>
          <w:rFonts w:ascii="Book Antiqua" w:hAnsi="Book Antiqua"/>
        </w:rPr>
      </w:pPr>
    </w:p>
    <w:p w14:paraId="2BF0D803" w14:textId="77777777"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bCs/>
          <w:color w:val="000000"/>
        </w:rPr>
        <w:t xml:space="preserve">Key Words: </w:t>
      </w:r>
      <w:r w:rsidRPr="000E296D">
        <w:rPr>
          <w:rFonts w:ascii="Book Antiqua" w:eastAsia="Book Antiqua" w:hAnsi="Book Antiqua" w:cs="Book Antiqua"/>
          <w:color w:val="000000"/>
        </w:rPr>
        <w:t xml:space="preserve">Neoadjuvant therapy; </w:t>
      </w:r>
      <w:proofErr w:type="spellStart"/>
      <w:r w:rsidRPr="000E296D">
        <w:rPr>
          <w:rFonts w:ascii="Book Antiqua" w:eastAsia="Book Antiqua" w:hAnsi="Book Antiqua" w:cs="Book Antiqua"/>
          <w:color w:val="000000"/>
        </w:rPr>
        <w:t>Resectable</w:t>
      </w:r>
      <w:proofErr w:type="spellEnd"/>
      <w:r w:rsidRPr="000E296D">
        <w:rPr>
          <w:rFonts w:ascii="Book Antiqua" w:eastAsia="Book Antiqua" w:hAnsi="Book Antiqua" w:cs="Book Antiqua"/>
          <w:color w:val="000000"/>
        </w:rPr>
        <w:t>; Pancreatic cancer; Prognosis</w:t>
      </w:r>
    </w:p>
    <w:p w14:paraId="519BA89B" w14:textId="77777777" w:rsidR="00A77B3E" w:rsidRPr="000E296D" w:rsidRDefault="00A77B3E" w:rsidP="000E296D">
      <w:pPr>
        <w:spacing w:line="360" w:lineRule="auto"/>
        <w:jc w:val="both"/>
        <w:rPr>
          <w:rFonts w:ascii="Book Antiqua" w:hAnsi="Book Antiqua"/>
        </w:rPr>
      </w:pPr>
    </w:p>
    <w:p w14:paraId="5BA02104" w14:textId="3D65DDE6" w:rsidR="00A77B3E" w:rsidRPr="008A5F93" w:rsidRDefault="00C43A43" w:rsidP="000E296D">
      <w:pPr>
        <w:spacing w:line="360" w:lineRule="auto"/>
        <w:jc w:val="both"/>
        <w:rPr>
          <w:rFonts w:ascii="Book Antiqua" w:hAnsi="Book Antiqua"/>
        </w:rPr>
      </w:pPr>
      <w:r w:rsidRPr="008A5F93">
        <w:rPr>
          <w:rFonts w:ascii="Book Antiqua" w:eastAsia="Book Antiqua" w:hAnsi="Book Antiqua" w:cs="Book Antiqua"/>
          <w:color w:val="000000"/>
        </w:rPr>
        <w:t xml:space="preserve">Zhang HQ, Li J, Tan CL, Chen YH, Zheng ZJ, Liu XB. </w:t>
      </w:r>
      <w:r w:rsidR="008A5F93" w:rsidRPr="008A5F93">
        <w:rPr>
          <w:rFonts w:ascii="Book Antiqua" w:eastAsia="Book Antiqua" w:hAnsi="Book Antiqua" w:cs="Book Antiqua"/>
          <w:color w:val="000000"/>
        </w:rPr>
        <w:t xml:space="preserve">Neoadjuvant </w:t>
      </w:r>
      <w:r w:rsidR="008A5F93" w:rsidRPr="008A5F93">
        <w:rPr>
          <w:rFonts w:ascii="Book Antiqua" w:hAnsi="Book Antiqua" w:cs="Book Antiqua" w:hint="eastAsia"/>
          <w:color w:val="000000"/>
          <w:lang w:eastAsia="zh-CN"/>
        </w:rPr>
        <w:t>t</w:t>
      </w:r>
      <w:r w:rsidR="008A5F93" w:rsidRPr="008A5F93">
        <w:rPr>
          <w:rFonts w:ascii="Book Antiqua" w:eastAsia="Book Antiqua" w:hAnsi="Book Antiqua" w:cs="Book Antiqua"/>
          <w:color w:val="000000"/>
        </w:rPr>
        <w:t xml:space="preserve">herapy in </w:t>
      </w:r>
      <w:proofErr w:type="spellStart"/>
      <w:r w:rsidR="008A5F93" w:rsidRPr="008A5F93">
        <w:rPr>
          <w:rFonts w:ascii="Book Antiqua" w:hAnsi="Book Antiqua" w:cs="Book Antiqua" w:hint="eastAsia"/>
          <w:color w:val="000000"/>
          <w:lang w:eastAsia="zh-CN"/>
        </w:rPr>
        <w:t>r</w:t>
      </w:r>
      <w:r w:rsidR="008A5F93" w:rsidRPr="008A5F93">
        <w:rPr>
          <w:rFonts w:ascii="Book Antiqua" w:eastAsia="Book Antiqua" w:hAnsi="Book Antiqua" w:cs="Book Antiqua"/>
          <w:color w:val="000000"/>
        </w:rPr>
        <w:t>esectable</w:t>
      </w:r>
      <w:proofErr w:type="spellEnd"/>
      <w:r w:rsidR="008A5F93" w:rsidRPr="008A5F93">
        <w:rPr>
          <w:rFonts w:ascii="Book Antiqua" w:eastAsia="Book Antiqua" w:hAnsi="Book Antiqua" w:cs="Book Antiqua"/>
          <w:color w:val="000000"/>
        </w:rPr>
        <w:t xml:space="preserve"> </w:t>
      </w:r>
      <w:r w:rsidR="008A5F93" w:rsidRPr="008A5F93">
        <w:rPr>
          <w:rFonts w:ascii="Book Antiqua" w:hAnsi="Book Antiqua" w:cs="Book Antiqua" w:hint="eastAsia"/>
          <w:color w:val="000000"/>
          <w:lang w:eastAsia="zh-CN"/>
        </w:rPr>
        <w:t>p</w:t>
      </w:r>
      <w:r w:rsidR="008A5F93" w:rsidRPr="008A5F93">
        <w:rPr>
          <w:rFonts w:ascii="Book Antiqua" w:eastAsia="Book Antiqua" w:hAnsi="Book Antiqua" w:cs="Book Antiqua"/>
          <w:color w:val="000000"/>
        </w:rPr>
        <w:t xml:space="preserve">ancreatic </w:t>
      </w:r>
      <w:r w:rsidR="008A5F93" w:rsidRPr="008A5F93">
        <w:rPr>
          <w:rFonts w:ascii="Book Antiqua" w:hAnsi="Book Antiqua" w:cs="Book Antiqua" w:hint="eastAsia"/>
          <w:color w:val="000000"/>
          <w:lang w:eastAsia="zh-CN"/>
        </w:rPr>
        <w:t>c</w:t>
      </w:r>
      <w:r w:rsidR="008A5F93" w:rsidRPr="008A5F93">
        <w:rPr>
          <w:rFonts w:ascii="Book Antiqua" w:eastAsia="Book Antiqua" w:hAnsi="Book Antiqua" w:cs="Book Antiqua"/>
          <w:color w:val="000000"/>
        </w:rPr>
        <w:t xml:space="preserve">ancer: A </w:t>
      </w:r>
      <w:r w:rsidR="008A5F93" w:rsidRPr="008A5F93">
        <w:rPr>
          <w:rFonts w:ascii="Book Antiqua" w:hAnsi="Book Antiqua" w:cs="Book Antiqua" w:hint="eastAsia"/>
          <w:color w:val="000000"/>
          <w:lang w:eastAsia="zh-CN"/>
        </w:rPr>
        <w:t>p</w:t>
      </w:r>
      <w:r w:rsidR="008A5F93" w:rsidRPr="008A5F93">
        <w:rPr>
          <w:rFonts w:ascii="Book Antiqua" w:eastAsia="Book Antiqua" w:hAnsi="Book Antiqua" w:cs="Book Antiqua"/>
          <w:color w:val="000000"/>
        </w:rPr>
        <w:t xml:space="preserve">romising </w:t>
      </w:r>
      <w:r w:rsidR="008A5F93" w:rsidRPr="008A5F93">
        <w:rPr>
          <w:rFonts w:ascii="Book Antiqua" w:hAnsi="Book Antiqua" w:cs="Book Antiqua" w:hint="eastAsia"/>
          <w:color w:val="000000"/>
          <w:lang w:eastAsia="zh-CN"/>
        </w:rPr>
        <w:t>c</w:t>
      </w:r>
      <w:r w:rsidR="008A5F93" w:rsidRPr="008A5F93">
        <w:rPr>
          <w:rFonts w:ascii="Book Antiqua" w:eastAsia="Book Antiqua" w:hAnsi="Book Antiqua" w:cs="Book Antiqua"/>
          <w:color w:val="000000"/>
        </w:rPr>
        <w:t xml:space="preserve">urative </w:t>
      </w:r>
      <w:r w:rsidR="008A5F93" w:rsidRPr="008A5F93">
        <w:rPr>
          <w:rFonts w:ascii="Book Antiqua" w:hAnsi="Book Antiqua" w:cs="Book Antiqua" w:hint="eastAsia"/>
          <w:color w:val="000000"/>
          <w:lang w:eastAsia="zh-CN"/>
        </w:rPr>
        <w:t>m</w:t>
      </w:r>
      <w:r w:rsidR="008A5F93" w:rsidRPr="008A5F93">
        <w:rPr>
          <w:rFonts w:ascii="Book Antiqua" w:eastAsia="Book Antiqua" w:hAnsi="Book Antiqua" w:cs="Book Antiqua"/>
          <w:color w:val="000000"/>
        </w:rPr>
        <w:t xml:space="preserve">ethod to </w:t>
      </w:r>
      <w:r w:rsidR="008A5F93" w:rsidRPr="008A5F93">
        <w:rPr>
          <w:rFonts w:ascii="Book Antiqua" w:hAnsi="Book Antiqua" w:cs="Book Antiqua" w:hint="eastAsia"/>
          <w:color w:val="000000"/>
          <w:lang w:eastAsia="zh-CN"/>
        </w:rPr>
        <w:t>i</w:t>
      </w:r>
      <w:r w:rsidR="008A5F93" w:rsidRPr="008A5F93">
        <w:rPr>
          <w:rFonts w:ascii="Book Antiqua" w:eastAsia="Book Antiqua" w:hAnsi="Book Antiqua" w:cs="Book Antiqua"/>
          <w:color w:val="000000"/>
        </w:rPr>
        <w:t>mprove</w:t>
      </w:r>
      <w:r w:rsidR="005708BC">
        <w:rPr>
          <w:rFonts w:ascii="Book Antiqua" w:eastAsia="Book Antiqua" w:hAnsi="Book Antiqua" w:cs="Book Antiqua"/>
          <w:color w:val="000000"/>
        </w:rPr>
        <w:t xml:space="preserve"> </w:t>
      </w:r>
      <w:r w:rsidR="008A5F93" w:rsidRPr="008A5F93">
        <w:rPr>
          <w:rFonts w:ascii="Book Antiqua" w:hAnsi="Book Antiqua" w:cs="Book Antiqua" w:hint="eastAsia"/>
          <w:color w:val="000000"/>
          <w:lang w:eastAsia="zh-CN"/>
        </w:rPr>
        <w:t>p</w:t>
      </w:r>
      <w:r w:rsidR="008A5F93" w:rsidRPr="008A5F93">
        <w:rPr>
          <w:rFonts w:ascii="Book Antiqua" w:eastAsia="Book Antiqua" w:hAnsi="Book Antiqua" w:cs="Book Antiqua"/>
          <w:color w:val="000000"/>
        </w:rPr>
        <w:t>rognosis</w:t>
      </w:r>
      <w:r w:rsidRPr="008A5F93">
        <w:rPr>
          <w:rFonts w:ascii="Book Antiqua" w:eastAsia="Book Antiqua" w:hAnsi="Book Antiqua" w:cs="Book Antiqua"/>
          <w:color w:val="000000"/>
        </w:rPr>
        <w:t xml:space="preserve">. </w:t>
      </w:r>
      <w:r w:rsidRPr="008A5F93">
        <w:rPr>
          <w:rFonts w:ascii="Book Antiqua" w:eastAsia="Book Antiqua" w:hAnsi="Book Antiqua" w:cs="Book Antiqua"/>
          <w:i/>
          <w:iCs/>
          <w:color w:val="000000"/>
        </w:rPr>
        <w:t xml:space="preserve">World J </w:t>
      </w:r>
      <w:proofErr w:type="spellStart"/>
      <w:r w:rsidRPr="008A5F93">
        <w:rPr>
          <w:rFonts w:ascii="Book Antiqua" w:eastAsia="Book Antiqua" w:hAnsi="Book Antiqua" w:cs="Book Antiqua"/>
          <w:i/>
          <w:iCs/>
          <w:color w:val="000000"/>
        </w:rPr>
        <w:t>Gastrointest</w:t>
      </w:r>
      <w:proofErr w:type="spellEnd"/>
      <w:r w:rsidRPr="008A5F93">
        <w:rPr>
          <w:rFonts w:ascii="Book Antiqua" w:eastAsia="Book Antiqua" w:hAnsi="Book Antiqua" w:cs="Book Antiqua"/>
          <w:i/>
          <w:iCs/>
          <w:color w:val="000000"/>
        </w:rPr>
        <w:t xml:space="preserve"> Oncol</w:t>
      </w:r>
      <w:r w:rsidRPr="008A5F93">
        <w:rPr>
          <w:rFonts w:ascii="Book Antiqua" w:eastAsia="Book Antiqua" w:hAnsi="Book Antiqua" w:cs="Book Antiqua"/>
          <w:color w:val="000000"/>
        </w:rPr>
        <w:t xml:space="preserve"> 2022; In press</w:t>
      </w:r>
    </w:p>
    <w:p w14:paraId="291F8712" w14:textId="77777777" w:rsidR="00A77B3E" w:rsidRPr="000E296D" w:rsidRDefault="00A77B3E" w:rsidP="000E296D">
      <w:pPr>
        <w:spacing w:line="360" w:lineRule="auto"/>
        <w:jc w:val="both"/>
        <w:rPr>
          <w:rFonts w:ascii="Book Antiqua" w:hAnsi="Book Antiqua"/>
        </w:rPr>
      </w:pPr>
    </w:p>
    <w:p w14:paraId="398D979B" w14:textId="62676649"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bCs/>
          <w:color w:val="000000"/>
        </w:rPr>
        <w:t xml:space="preserve">Core Tip: </w:t>
      </w:r>
      <w:r w:rsidRPr="000E296D">
        <w:rPr>
          <w:rFonts w:ascii="Book Antiqua" w:eastAsia="Book Antiqua" w:hAnsi="Book Antiqua" w:cs="Book Antiqua"/>
          <w:color w:val="000000"/>
        </w:rPr>
        <w:t xml:space="preserve">In this review, we collate data about risk factors influencing the prognoses of patients with </w:t>
      </w:r>
      <w:proofErr w:type="spellStart"/>
      <w:r w:rsidRPr="000E296D">
        <w:rPr>
          <w:rFonts w:ascii="Book Antiqua" w:eastAsia="Book Antiqua" w:hAnsi="Book Antiqua" w:cs="Book Antiqua"/>
          <w:color w:val="000000"/>
        </w:rPr>
        <w:t>resectable</w:t>
      </w:r>
      <w:proofErr w:type="spellEnd"/>
      <w:r w:rsidRPr="000E296D">
        <w:rPr>
          <w:rFonts w:ascii="Book Antiqua" w:eastAsia="Book Antiqua" w:hAnsi="Book Antiqua" w:cs="Book Antiqua"/>
          <w:color w:val="000000"/>
        </w:rPr>
        <w:t xml:space="preserve"> pancrea</w:t>
      </w:r>
      <w:r w:rsidR="00CB7D2B">
        <w:rPr>
          <w:rFonts w:ascii="Book Antiqua" w:eastAsia="Book Antiqua" w:hAnsi="Book Antiqua" w:cs="Book Antiqua"/>
          <w:color w:val="000000"/>
        </w:rPr>
        <w:t>tic cancer from five randomized</w:t>
      </w:r>
      <w:r w:rsidRPr="000E296D">
        <w:rPr>
          <w:rFonts w:ascii="Book Antiqua" w:eastAsia="Book Antiqua" w:hAnsi="Book Antiqua" w:cs="Book Antiqua"/>
          <w:color w:val="000000"/>
        </w:rPr>
        <w:t xml:space="preserve"> controlled trials (RCTs) and discuss the possible reasons for the varying outcomes. By comparing the overall survival of two RCTs, we speculated that neoadjuvant therapy might actually benefit patients with low-risk factors for long-term survival. </w:t>
      </w:r>
      <w:r w:rsidR="002E13D4" w:rsidRPr="000E296D">
        <w:rPr>
          <w:rFonts w:ascii="Book Antiqua" w:eastAsia="Book Antiqua" w:hAnsi="Book Antiqua" w:cs="Book Antiqua"/>
          <w:color w:val="000000"/>
        </w:rPr>
        <w:t>Moreover, we address some suggestions for the RCTs in the future.</w:t>
      </w:r>
    </w:p>
    <w:p w14:paraId="07FDD587" w14:textId="77777777" w:rsidR="00A77B3E" w:rsidRPr="000E296D" w:rsidRDefault="00A77B3E" w:rsidP="000E296D">
      <w:pPr>
        <w:spacing w:line="360" w:lineRule="auto"/>
        <w:jc w:val="both"/>
        <w:rPr>
          <w:rFonts w:ascii="Book Antiqua" w:hAnsi="Book Antiqua"/>
        </w:rPr>
      </w:pPr>
    </w:p>
    <w:p w14:paraId="2FF542B5" w14:textId="77777777"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caps/>
          <w:color w:val="000000"/>
          <w:u w:val="single"/>
        </w:rPr>
        <w:t>INTRODUCTION</w:t>
      </w:r>
    </w:p>
    <w:p w14:paraId="6F0CE91A" w14:textId="7F4A0217"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color w:val="000000"/>
        </w:rPr>
        <w:lastRenderedPageBreak/>
        <w:t xml:space="preserve">Pancreatic cancer (PC) is a </w:t>
      </w:r>
      <w:r w:rsidR="005708BC">
        <w:rPr>
          <w:rFonts w:ascii="Book Antiqua" w:eastAsia="Book Antiqua" w:hAnsi="Book Antiqua" w:cs="Book Antiqua"/>
          <w:color w:val="000000"/>
        </w:rPr>
        <w:t>malignancy</w:t>
      </w:r>
      <w:r w:rsidR="005708BC" w:rsidRPr="000E296D">
        <w:rPr>
          <w:rFonts w:ascii="Book Antiqua" w:eastAsia="Book Antiqua" w:hAnsi="Book Antiqua" w:cs="Book Antiqua"/>
          <w:color w:val="000000"/>
        </w:rPr>
        <w:t xml:space="preserve"> </w:t>
      </w:r>
      <w:r w:rsidRPr="000E296D">
        <w:rPr>
          <w:rFonts w:ascii="Book Antiqua" w:eastAsia="Book Antiqua" w:hAnsi="Book Antiqua" w:cs="Book Antiqua"/>
          <w:color w:val="000000"/>
        </w:rPr>
        <w:t>with a very high mortality and</w:t>
      </w:r>
      <w:r w:rsidR="005708BC">
        <w:rPr>
          <w:rFonts w:ascii="Book Antiqua" w:eastAsia="Book Antiqua" w:hAnsi="Book Antiqua" w:cs="Book Antiqua"/>
          <w:color w:val="000000"/>
        </w:rPr>
        <w:t xml:space="preserve"> </w:t>
      </w:r>
      <w:r w:rsidRPr="000E296D">
        <w:rPr>
          <w:rFonts w:ascii="Book Antiqua" w:eastAsia="Book Antiqua" w:hAnsi="Book Antiqua" w:cs="Book Antiqua"/>
          <w:color w:val="000000"/>
        </w:rPr>
        <w:t xml:space="preserve">poor prognosis. Patients usually die in a short time due to the progression of the tumor. To moderate progression, curative-intent surgery is necessary. Unfortunately, not all PC patients are eligible for resection, and only approximately 15% to 20% of patients have </w:t>
      </w:r>
      <w:proofErr w:type="spellStart"/>
      <w:r w:rsidRPr="000E296D">
        <w:rPr>
          <w:rFonts w:ascii="Book Antiqua" w:eastAsia="Book Antiqua" w:hAnsi="Book Antiqua" w:cs="Book Antiqua"/>
          <w:color w:val="000000"/>
        </w:rPr>
        <w:t>resectable</w:t>
      </w:r>
      <w:proofErr w:type="spellEnd"/>
      <w:r w:rsidRPr="000E296D">
        <w:rPr>
          <w:rFonts w:ascii="Book Antiqua" w:eastAsia="Book Antiqua" w:hAnsi="Book Antiqua" w:cs="Book Antiqua"/>
          <w:color w:val="000000"/>
        </w:rPr>
        <w:t xml:space="preserve"> </w:t>
      </w:r>
      <w:proofErr w:type="gramStart"/>
      <w:r w:rsidR="00A752BB" w:rsidRPr="000E296D">
        <w:rPr>
          <w:rFonts w:ascii="Book Antiqua" w:eastAsia="Book Antiqua" w:hAnsi="Book Antiqua" w:cs="Book Antiqua"/>
          <w:color w:val="000000"/>
        </w:rPr>
        <w:t>PC</w:t>
      </w:r>
      <w:r w:rsidR="00A752BB" w:rsidRPr="000E296D">
        <w:rPr>
          <w:rFonts w:ascii="Book Antiqua" w:eastAsia="Book Antiqua" w:hAnsi="Book Antiqua" w:cs="Book Antiqua"/>
          <w:color w:val="000000"/>
          <w:vertAlign w:val="superscript"/>
        </w:rPr>
        <w:t>[</w:t>
      </w:r>
      <w:proofErr w:type="gramEnd"/>
      <w:r w:rsidR="00A752BB" w:rsidRPr="000E296D">
        <w:rPr>
          <w:rFonts w:ascii="Book Antiqua" w:eastAsia="Book Antiqua" w:hAnsi="Book Antiqua" w:cs="Book Antiqua"/>
          <w:color w:val="000000"/>
          <w:vertAlign w:val="superscript"/>
        </w:rPr>
        <w:t>1]</w:t>
      </w:r>
      <w:r w:rsidRPr="000E296D">
        <w:rPr>
          <w:rFonts w:ascii="Book Antiqua" w:eastAsia="Book Antiqua" w:hAnsi="Book Antiqua" w:cs="Book Antiqua"/>
          <w:color w:val="000000"/>
        </w:rPr>
        <w:t xml:space="preserve">. To improve survival outcomes, adjuvant chemotherapy and neoadjuvant therapy (NAT) have been used in selected patients with </w:t>
      </w:r>
      <w:r w:rsidR="00A752BB" w:rsidRPr="00A752BB">
        <w:rPr>
          <w:rFonts w:ascii="Book Antiqua" w:eastAsia="Book Antiqua" w:hAnsi="Book Antiqua" w:cs="Book Antiqua"/>
          <w:color w:val="000000"/>
        </w:rPr>
        <w:t>pancreatic ductal adenocarcinoma (PDAC)</w:t>
      </w:r>
      <w:r w:rsidRPr="000E296D">
        <w:rPr>
          <w:rFonts w:ascii="Book Antiqua" w:eastAsia="Book Antiqua" w:hAnsi="Book Antiqua" w:cs="Book Antiqua"/>
          <w:color w:val="000000"/>
        </w:rPr>
        <w:t>. NAT includes neoadjuvant chemotherapy (</w:t>
      </w:r>
      <w:r w:rsidR="003D1007">
        <w:rPr>
          <w:rFonts w:ascii="Book Antiqua" w:eastAsia="Book Antiqua" w:hAnsi="Book Antiqua" w:cs="Book Antiqua"/>
          <w:color w:val="000000"/>
        </w:rPr>
        <w:t>NACT), neoadjuvant radiotherapy</w:t>
      </w:r>
      <w:r w:rsidR="005708BC">
        <w:rPr>
          <w:rFonts w:ascii="Book Antiqua" w:eastAsia="Book Antiqua" w:hAnsi="Book Antiqua" w:cs="Book Antiqua"/>
          <w:color w:val="000000"/>
        </w:rPr>
        <w:t>,</w:t>
      </w:r>
      <w:r w:rsidRPr="000E296D">
        <w:rPr>
          <w:rFonts w:ascii="Book Antiqua" w:eastAsia="Book Antiqua" w:hAnsi="Book Antiqua" w:cs="Book Antiqua"/>
          <w:color w:val="000000"/>
        </w:rPr>
        <w:t xml:space="preserve"> and neoadjuvant chemoradiotherapy (NACRT). According to the </w:t>
      </w:r>
      <w:r w:rsidR="005708BC" w:rsidRPr="005708BC">
        <w:rPr>
          <w:rFonts w:ascii="Book Antiqua" w:eastAsia="Book Antiqua" w:hAnsi="Book Antiqua" w:cs="Book Antiqua"/>
          <w:color w:val="000000"/>
        </w:rPr>
        <w:t xml:space="preserve">National Comprehensive Cancer Network </w:t>
      </w:r>
      <w:r w:rsidR="005708BC">
        <w:rPr>
          <w:rFonts w:ascii="Book Antiqua" w:eastAsia="Book Antiqua" w:hAnsi="Book Antiqua" w:cs="Book Antiqua"/>
          <w:color w:val="000000"/>
        </w:rPr>
        <w:t>(</w:t>
      </w:r>
      <w:r w:rsidRPr="000E296D">
        <w:rPr>
          <w:rFonts w:ascii="Book Antiqua" w:eastAsia="Book Antiqua" w:hAnsi="Book Antiqua" w:cs="Book Antiqua"/>
          <w:color w:val="000000"/>
        </w:rPr>
        <w:t>NCCN</w:t>
      </w:r>
      <w:r w:rsidR="005708BC">
        <w:rPr>
          <w:rFonts w:ascii="Book Antiqua" w:eastAsia="Book Antiqua" w:hAnsi="Book Antiqua" w:cs="Book Antiqua"/>
          <w:color w:val="000000"/>
        </w:rPr>
        <w:t>) guidelines</w:t>
      </w:r>
      <w:r w:rsidRPr="000E296D">
        <w:rPr>
          <w:rFonts w:ascii="Book Antiqua" w:eastAsia="Book Antiqua" w:hAnsi="Book Antiqua" w:cs="Book Antiqua"/>
          <w:color w:val="000000"/>
        </w:rPr>
        <w:t xml:space="preserve">, pancreatic tumors are classified as </w:t>
      </w:r>
      <w:proofErr w:type="spellStart"/>
      <w:r w:rsidRPr="000E296D">
        <w:rPr>
          <w:rFonts w:ascii="Book Antiqua" w:eastAsia="Book Antiqua" w:hAnsi="Book Antiqua" w:cs="Book Antiqua"/>
          <w:color w:val="000000"/>
        </w:rPr>
        <w:t>resectable</w:t>
      </w:r>
      <w:proofErr w:type="spellEnd"/>
      <w:r w:rsidRPr="000E296D">
        <w:rPr>
          <w:rFonts w:ascii="Book Antiqua" w:eastAsia="Book Antiqua" w:hAnsi="Book Antiqua" w:cs="Book Antiqua"/>
          <w:color w:val="000000"/>
        </w:rPr>
        <w:t xml:space="preserve"> when there is no arterial contact </w:t>
      </w:r>
      <w:r w:rsidR="009B2A0B">
        <w:rPr>
          <w:rFonts w:ascii="Book Antiqua" w:hAnsi="Book Antiqua" w:cs="Book Antiqua" w:hint="eastAsia"/>
          <w:color w:val="000000"/>
          <w:lang w:eastAsia="zh-CN"/>
        </w:rPr>
        <w:t>[</w:t>
      </w:r>
      <w:r w:rsidRPr="000E296D">
        <w:rPr>
          <w:rFonts w:ascii="Book Antiqua" w:eastAsia="Book Antiqua" w:hAnsi="Book Antiqua" w:cs="Book Antiqua"/>
          <w:color w:val="000000"/>
        </w:rPr>
        <w:t xml:space="preserve">celiac axis, </w:t>
      </w:r>
      <w:r w:rsidR="00B325BF" w:rsidRPr="000E296D">
        <w:rPr>
          <w:rFonts w:ascii="Book Antiqua" w:eastAsia="Book Antiqua" w:hAnsi="Book Antiqua" w:cs="Book Antiqua"/>
          <w:color w:val="000000"/>
        </w:rPr>
        <w:t>superior mesenteric artery (SMA)</w:t>
      </w:r>
      <w:r w:rsidRPr="000E296D">
        <w:rPr>
          <w:rFonts w:ascii="Book Antiqua" w:eastAsia="Book Antiqua" w:hAnsi="Book Antiqua" w:cs="Book Antiqua"/>
          <w:color w:val="000000"/>
        </w:rPr>
        <w:t xml:space="preserve">, or </w:t>
      </w:r>
      <w:r w:rsidR="009B2A0B" w:rsidRPr="000E296D">
        <w:rPr>
          <w:rFonts w:ascii="Book Antiqua" w:eastAsia="Book Antiqua" w:hAnsi="Book Antiqua" w:cs="Book Antiqua"/>
          <w:color w:val="000000"/>
        </w:rPr>
        <w:t>common hepatic artery (CHA)</w:t>
      </w:r>
      <w:r w:rsidR="009B2A0B">
        <w:rPr>
          <w:rFonts w:ascii="Book Antiqua" w:hAnsi="Book Antiqua" w:cs="Book Antiqua" w:hint="eastAsia"/>
          <w:color w:val="000000"/>
          <w:lang w:eastAsia="zh-CN"/>
        </w:rPr>
        <w:t>]</w:t>
      </w:r>
      <w:r w:rsidRPr="000E296D">
        <w:rPr>
          <w:rFonts w:ascii="Book Antiqua" w:eastAsia="Book Antiqua" w:hAnsi="Book Antiqua" w:cs="Book Antiqua"/>
          <w:color w:val="000000"/>
        </w:rPr>
        <w:t xml:space="preserve"> and no venous tumor contact with the superior mesenteric vein</w:t>
      </w:r>
      <w:r w:rsidR="003D1007">
        <w:rPr>
          <w:rFonts w:ascii="Book Antiqua" w:hAnsi="Book Antiqua" w:cs="Book Antiqua" w:hint="eastAsia"/>
          <w:color w:val="000000"/>
          <w:lang w:eastAsia="zh-CN"/>
        </w:rPr>
        <w:t xml:space="preserve"> (SMV)</w:t>
      </w:r>
      <w:r w:rsidRPr="000E296D">
        <w:rPr>
          <w:rFonts w:ascii="Book Antiqua" w:eastAsia="Book Antiqua" w:hAnsi="Book Antiqua" w:cs="Book Antiqua"/>
          <w:color w:val="000000"/>
        </w:rPr>
        <w:t xml:space="preserve"> or portal vein</w:t>
      </w:r>
      <w:r w:rsidR="003D1007">
        <w:rPr>
          <w:rFonts w:ascii="Book Antiqua" w:hAnsi="Book Antiqua" w:cs="Book Antiqua" w:hint="eastAsia"/>
          <w:color w:val="000000"/>
          <w:lang w:eastAsia="zh-CN"/>
        </w:rPr>
        <w:t xml:space="preserve"> (PV)</w:t>
      </w:r>
      <w:r w:rsidRPr="000E296D">
        <w:rPr>
          <w:rFonts w:ascii="Book Antiqua" w:eastAsia="Book Antiqua" w:hAnsi="Book Antiqua" w:cs="Book Antiqua"/>
          <w:color w:val="000000"/>
        </w:rPr>
        <w:t xml:space="preserve">. If there is venous contact, there must be less than 180° of contact without any vein contour irregularities to classify the case as </w:t>
      </w:r>
      <w:proofErr w:type="spellStart"/>
      <w:r w:rsidRPr="000E296D">
        <w:rPr>
          <w:rFonts w:ascii="Book Antiqua" w:eastAsia="Book Antiqua" w:hAnsi="Book Antiqua" w:cs="Book Antiqua"/>
          <w:color w:val="000000"/>
        </w:rPr>
        <w:t>resectable</w:t>
      </w:r>
      <w:proofErr w:type="spellEnd"/>
      <w:r w:rsidRPr="000E296D">
        <w:rPr>
          <w:rFonts w:ascii="Book Antiqua" w:eastAsia="Book Antiqua" w:hAnsi="Book Antiqua" w:cs="Book Antiqua"/>
          <w:color w:val="000000"/>
        </w:rPr>
        <w:t xml:space="preserve"> pancreatic adenocarcinoma (R-PA). Borderline </w:t>
      </w:r>
      <w:proofErr w:type="spellStart"/>
      <w:r w:rsidRPr="000E296D">
        <w:rPr>
          <w:rFonts w:ascii="Book Antiqua" w:eastAsia="Book Antiqua" w:hAnsi="Book Antiqua" w:cs="Book Antiqua"/>
          <w:color w:val="000000"/>
        </w:rPr>
        <w:t>resectable</w:t>
      </w:r>
      <w:proofErr w:type="spellEnd"/>
      <w:r w:rsidRPr="000E296D">
        <w:rPr>
          <w:rFonts w:ascii="Book Antiqua" w:eastAsia="Book Antiqua" w:hAnsi="Book Antiqua" w:cs="Book Antiqua"/>
          <w:color w:val="000000"/>
        </w:rPr>
        <w:t xml:space="preserve"> pancreatic adenocarcinoma (BR-PA) is defined as tumors that have tumor contact with the </w:t>
      </w:r>
      <w:r w:rsidR="003D1007">
        <w:rPr>
          <w:rFonts w:ascii="Book Antiqua" w:hAnsi="Book Antiqua" w:cs="Book Antiqua" w:hint="eastAsia"/>
          <w:color w:val="000000"/>
          <w:lang w:eastAsia="zh-CN"/>
        </w:rPr>
        <w:t xml:space="preserve">PV </w:t>
      </w:r>
      <w:r w:rsidRPr="000E296D">
        <w:rPr>
          <w:rFonts w:ascii="Book Antiqua" w:eastAsia="Book Antiqua" w:hAnsi="Book Antiqua" w:cs="Book Antiqua"/>
          <w:color w:val="000000"/>
        </w:rPr>
        <w:t xml:space="preserve">or </w:t>
      </w:r>
      <w:r w:rsidR="003D1007">
        <w:rPr>
          <w:rFonts w:ascii="Book Antiqua" w:eastAsia="Book Antiqua" w:hAnsi="Book Antiqua" w:cs="Book Antiqua"/>
          <w:color w:val="000000"/>
        </w:rPr>
        <w:t>SMV</w:t>
      </w:r>
      <w:r w:rsidRPr="000E296D">
        <w:rPr>
          <w:rFonts w:ascii="Book Antiqua" w:eastAsia="Book Antiqua" w:hAnsi="Book Antiqua" w:cs="Book Antiqua"/>
          <w:color w:val="000000"/>
        </w:rPr>
        <w:t xml:space="preserve"> or with the peripancreatic major arteries, including the celiac artery (CA), the </w:t>
      </w:r>
      <w:r w:rsidR="00AC3B79">
        <w:rPr>
          <w:rFonts w:ascii="Book Antiqua" w:eastAsia="Book Antiqua" w:hAnsi="Book Antiqua" w:cs="Book Antiqua"/>
          <w:color w:val="000000"/>
        </w:rPr>
        <w:t>CHA</w:t>
      </w:r>
      <w:r w:rsidRPr="000E296D">
        <w:rPr>
          <w:rFonts w:ascii="Book Antiqua" w:eastAsia="Book Antiqua" w:hAnsi="Book Antiqua" w:cs="Book Antiqua"/>
          <w:color w:val="000000"/>
        </w:rPr>
        <w:t>, and the S</w:t>
      </w:r>
      <w:r w:rsidR="00B325BF">
        <w:rPr>
          <w:rFonts w:ascii="Book Antiqua" w:eastAsia="Book Antiqua" w:hAnsi="Book Antiqua" w:cs="Book Antiqua"/>
          <w:color w:val="000000"/>
        </w:rPr>
        <w:t>MA</w:t>
      </w:r>
      <w:r w:rsidRPr="000E296D">
        <w:rPr>
          <w:rFonts w:ascii="Book Antiqua" w:eastAsia="Book Antiqua" w:hAnsi="Book Antiqua" w:cs="Book Antiqua"/>
          <w:color w:val="000000"/>
        </w:rPr>
        <w:t>. Tumors with contact with the SMA or CA &gt;</w:t>
      </w:r>
      <w:r w:rsidR="00B325BF">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 xml:space="preserve">180° or an </w:t>
      </w:r>
      <w:proofErr w:type="spellStart"/>
      <w:r w:rsidRPr="000E296D">
        <w:rPr>
          <w:rFonts w:ascii="Book Antiqua" w:eastAsia="Book Antiqua" w:hAnsi="Book Antiqua" w:cs="Book Antiqua"/>
          <w:color w:val="000000"/>
        </w:rPr>
        <w:t>unreconstructable</w:t>
      </w:r>
      <w:proofErr w:type="spellEnd"/>
      <w:r w:rsidRPr="000E296D">
        <w:rPr>
          <w:rFonts w:ascii="Book Antiqua" w:eastAsia="Book Antiqua" w:hAnsi="Book Antiqua" w:cs="Book Antiqua"/>
          <w:color w:val="000000"/>
        </w:rPr>
        <w:t xml:space="preserve"> SMV or PV due to tumor involvement or occlusion are classified as locally advanced. Although NAT has been proved to be beneficial in patients with either BR-PA or locally advanced tumors</w:t>
      </w:r>
      <w:r w:rsidR="00B325BF" w:rsidRPr="000E296D">
        <w:rPr>
          <w:rFonts w:ascii="Book Antiqua" w:eastAsia="Book Antiqua" w:hAnsi="Book Antiqua" w:cs="Book Antiqua"/>
          <w:color w:val="000000"/>
          <w:vertAlign w:val="superscript"/>
        </w:rPr>
        <w:t>[2-4]</w:t>
      </w:r>
      <w:r w:rsidRPr="000E296D">
        <w:rPr>
          <w:rFonts w:ascii="Book Antiqua" w:eastAsia="Book Antiqua" w:hAnsi="Book Antiqua" w:cs="Book Antiqua"/>
          <w:color w:val="000000"/>
        </w:rPr>
        <w:t xml:space="preserve">, there is no specific standard for </w:t>
      </w:r>
      <w:r w:rsidR="008A5F93" w:rsidRPr="000E296D">
        <w:rPr>
          <w:rFonts w:ascii="Book Antiqua" w:eastAsia="Book Antiqua" w:hAnsi="Book Antiqua" w:cs="Book Antiqua"/>
          <w:color w:val="000000"/>
        </w:rPr>
        <w:t>NAT</w:t>
      </w:r>
      <w:r w:rsidRPr="000E296D">
        <w:rPr>
          <w:rFonts w:ascii="Book Antiqua" w:eastAsia="Book Antiqua" w:hAnsi="Book Antiqua" w:cs="Book Antiqua"/>
          <w:color w:val="000000"/>
        </w:rPr>
        <w:t xml:space="preserve"> for R-PA. The main controversy is that the progression of PC might occur during NAT, which would preclude surgical resection. In addition, it remains questionable whether NAT actually benefits R-PA. According to the NCCN guidelines, R-PA patients should receive surgery first, and only those R-PA with some risk factors, such as a high carbohydrate antigen 19-9 (CA19-9) level, large tumor size, </w:t>
      </w:r>
      <w:r w:rsidR="005708BC">
        <w:rPr>
          <w:rFonts w:ascii="Book Antiqua" w:eastAsia="Book Antiqua" w:hAnsi="Book Antiqua" w:cs="Book Antiqua"/>
          <w:color w:val="000000"/>
        </w:rPr>
        <w:t xml:space="preserve">and </w:t>
      </w:r>
      <w:r w:rsidRPr="000E296D">
        <w:rPr>
          <w:rFonts w:ascii="Book Antiqua" w:eastAsia="Book Antiqua" w:hAnsi="Book Antiqua" w:cs="Book Antiqua"/>
          <w:color w:val="000000"/>
        </w:rPr>
        <w:t xml:space="preserve">positive lymph nodes, are recommended to undergo NAT. The regimens of NAT for PDAC patients are based on regimens that were proved to significantly improve disease-free survival (DFS) and overall survival (OS), such as gemcitabine plus </w:t>
      </w:r>
      <w:r w:rsidR="005708BC" w:rsidRPr="000E296D">
        <w:rPr>
          <w:rFonts w:ascii="Book Antiqua" w:eastAsia="Book Antiqua" w:hAnsi="Book Antiqua" w:cs="Book Antiqua"/>
          <w:color w:val="000000"/>
        </w:rPr>
        <w:t xml:space="preserve">albumin-bound </w:t>
      </w:r>
      <w:r w:rsidRPr="000E296D">
        <w:rPr>
          <w:rFonts w:ascii="Book Antiqua" w:eastAsia="Book Antiqua" w:hAnsi="Book Antiqua" w:cs="Book Antiqua"/>
          <w:color w:val="000000"/>
        </w:rPr>
        <w:t xml:space="preserve">nab-paclitaxel, oxaliplatin, gemcitabine plus cisplatin, </w:t>
      </w:r>
      <w:r w:rsidR="005708BC">
        <w:rPr>
          <w:rFonts w:ascii="Book Antiqua" w:eastAsia="Book Antiqua" w:hAnsi="Book Antiqua" w:cs="Book Antiqua"/>
          <w:color w:val="000000"/>
        </w:rPr>
        <w:t xml:space="preserve">and </w:t>
      </w:r>
      <w:r w:rsidRPr="000E296D">
        <w:rPr>
          <w:rFonts w:ascii="Book Antiqua" w:eastAsia="Book Antiqua" w:hAnsi="Book Antiqua" w:cs="Book Antiqua"/>
          <w:color w:val="000000"/>
        </w:rPr>
        <w:t xml:space="preserve">5 fluorouracil, but there have not yet been </w:t>
      </w:r>
      <w:r w:rsidRPr="000E296D">
        <w:rPr>
          <w:rFonts w:ascii="Book Antiqua" w:eastAsia="Book Antiqua" w:hAnsi="Book Antiqua" w:cs="Book Antiqua"/>
          <w:color w:val="000000"/>
        </w:rPr>
        <w:lastRenderedPageBreak/>
        <w:t>studies of which is better. The NCCN guideline</w:t>
      </w:r>
      <w:r w:rsidR="005708BC">
        <w:rPr>
          <w:rFonts w:ascii="Book Antiqua" w:eastAsia="Book Antiqua" w:hAnsi="Book Antiqua" w:cs="Book Antiqua"/>
          <w:color w:val="000000"/>
        </w:rPr>
        <w:t>s</w:t>
      </w:r>
      <w:r w:rsidRPr="000E296D">
        <w:rPr>
          <w:rFonts w:ascii="Book Antiqua" w:eastAsia="Book Antiqua" w:hAnsi="Book Antiqua" w:cs="Book Antiqua"/>
          <w:color w:val="000000"/>
        </w:rPr>
        <w:t xml:space="preserve"> recommend FOLFIRINOX or modified FOLFIRINOX ± subsequent chemoradiation or gemcitabine + albumin-bound paclitaxel ± subsequent chemoradiation for R-PA. In R-PA patients with known BRCA1/2 or PALB2 mutations, FOLFIRINOX or modified FOLFIRINOX ± subsequent chemoradiation or gemcitabine + cisplatin (≥</w:t>
      </w:r>
      <w:r w:rsidR="00B325BF">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 xml:space="preserve">2–6 cycles) ± subsequent chemoradiation </w:t>
      </w:r>
      <w:r w:rsidR="005708BC">
        <w:rPr>
          <w:rFonts w:ascii="Book Antiqua" w:eastAsia="Book Antiqua" w:hAnsi="Book Antiqua" w:cs="Book Antiqua"/>
          <w:color w:val="000000"/>
        </w:rPr>
        <w:t>is</w:t>
      </w:r>
      <w:r w:rsidR="005708BC" w:rsidRPr="000E296D">
        <w:rPr>
          <w:rFonts w:ascii="Book Antiqua" w:eastAsia="Book Antiqua" w:hAnsi="Book Antiqua" w:cs="Book Antiqua"/>
          <w:color w:val="000000"/>
        </w:rPr>
        <w:t xml:space="preserve"> </w:t>
      </w:r>
      <w:r w:rsidRPr="000E296D">
        <w:rPr>
          <w:rFonts w:ascii="Book Antiqua" w:eastAsia="Book Antiqua" w:hAnsi="Book Antiqua" w:cs="Book Antiqua"/>
          <w:color w:val="000000"/>
        </w:rPr>
        <w:t>preferred.</w:t>
      </w:r>
    </w:p>
    <w:p w14:paraId="5D5771FF" w14:textId="553F2464" w:rsidR="00A77B3E" w:rsidRPr="000E296D" w:rsidRDefault="00C43A43" w:rsidP="00B325BF">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The conclusions have been inconsistent after analyzing the outcomes o</w:t>
      </w:r>
      <w:r w:rsidR="00CB7D2B">
        <w:rPr>
          <w:rFonts w:ascii="Book Antiqua" w:eastAsia="Book Antiqua" w:hAnsi="Book Antiqua" w:cs="Book Antiqua"/>
          <w:color w:val="000000"/>
        </w:rPr>
        <w:t>f all of the current randomized</w:t>
      </w:r>
      <w:r w:rsidRPr="000E296D">
        <w:rPr>
          <w:rFonts w:ascii="Book Antiqua" w:eastAsia="Book Antiqua" w:hAnsi="Book Antiqua" w:cs="Book Antiqua"/>
          <w:color w:val="000000"/>
        </w:rPr>
        <w:t xml:space="preserve"> controlled trials (RCTs); for example, the results from the </w:t>
      </w:r>
      <w:r w:rsidR="005708BC" w:rsidRPr="000E296D">
        <w:rPr>
          <w:rFonts w:ascii="Book Antiqua" w:eastAsia="Book Antiqua" w:hAnsi="Book Antiqua" w:cs="Book Antiqua"/>
          <w:color w:val="000000"/>
        </w:rPr>
        <w:t xml:space="preserve">phase II </w:t>
      </w:r>
      <w:r w:rsidRPr="000E296D">
        <w:rPr>
          <w:rFonts w:ascii="Book Antiqua" w:eastAsia="Book Antiqua" w:hAnsi="Book Antiqua" w:cs="Book Antiqua"/>
          <w:color w:val="000000"/>
        </w:rPr>
        <w:t>FRENCH SFRO-FFCD 97-04</w:t>
      </w:r>
      <w:r w:rsidR="005708BC">
        <w:rPr>
          <w:rFonts w:ascii="Book Antiqua" w:eastAsia="Book Antiqua" w:hAnsi="Book Antiqua" w:cs="Book Antiqua"/>
          <w:color w:val="000000"/>
        </w:rPr>
        <w:t xml:space="preserve"> </w:t>
      </w:r>
      <w:r w:rsidRPr="000E296D">
        <w:rPr>
          <w:rFonts w:ascii="Book Antiqua" w:eastAsia="Book Antiqua" w:hAnsi="Book Antiqua" w:cs="Book Antiqua"/>
          <w:color w:val="000000"/>
        </w:rPr>
        <w:t>trial showed that NACRT is feasible for patients with R-PA</w:t>
      </w:r>
      <w:r w:rsidR="00B325BF" w:rsidRPr="000E296D">
        <w:rPr>
          <w:rFonts w:ascii="Book Antiqua" w:eastAsia="Book Antiqua" w:hAnsi="Book Antiqua" w:cs="Book Antiqua"/>
          <w:color w:val="000000"/>
          <w:vertAlign w:val="superscript"/>
        </w:rPr>
        <w:t>[5]</w:t>
      </w:r>
      <w:r w:rsidRPr="000E296D">
        <w:rPr>
          <w:rFonts w:ascii="Book Antiqua" w:eastAsia="Book Antiqua" w:hAnsi="Book Antiqua" w:cs="Book Antiqua"/>
          <w:color w:val="000000"/>
        </w:rPr>
        <w:t>, but in another previous meta-analysis, NACRT could not be recommended for patients with R-PA</w:t>
      </w:r>
      <w:r w:rsidR="00B325BF" w:rsidRPr="000E296D">
        <w:rPr>
          <w:rFonts w:ascii="Book Antiqua" w:eastAsia="Book Antiqua" w:hAnsi="Book Antiqua" w:cs="Book Antiqua"/>
          <w:color w:val="000000"/>
          <w:vertAlign w:val="superscript"/>
        </w:rPr>
        <w:t>[6]</w:t>
      </w:r>
      <w:r w:rsidRPr="000E296D">
        <w:rPr>
          <w:rFonts w:ascii="Book Antiqua" w:eastAsia="Book Antiqua" w:hAnsi="Book Antiqua" w:cs="Book Antiqua"/>
          <w:color w:val="000000"/>
        </w:rPr>
        <w:t>. Some prognostic factors have been proved to be adverse through upfront surgery curative patterns, but some of them have not been regarded as independent baseline characteristics, which is important for obtaining comparability between the NAT and upfront surgery groups. This fact could cause bias and lead to the differences in the outcomes of RCTs. Moreover, the NAT regimens are out of date in some research, which could also lead to negative outcomes.</w:t>
      </w:r>
    </w:p>
    <w:p w14:paraId="7EBD1EAC" w14:textId="77777777" w:rsidR="00A77B3E" w:rsidRPr="000E296D" w:rsidRDefault="00C43A43" w:rsidP="00B325BF">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This review focuses on the deficiencies of and data from current high-quality RCTs and provides suggestions for future RCTs.</w:t>
      </w:r>
    </w:p>
    <w:p w14:paraId="384EA0EC" w14:textId="77777777" w:rsidR="00A77B3E" w:rsidRPr="000E296D" w:rsidRDefault="00A77B3E" w:rsidP="000E296D">
      <w:pPr>
        <w:spacing w:line="360" w:lineRule="auto"/>
        <w:jc w:val="both"/>
        <w:rPr>
          <w:rFonts w:ascii="Book Antiqua" w:hAnsi="Book Antiqua"/>
        </w:rPr>
      </w:pPr>
    </w:p>
    <w:p w14:paraId="3B806210" w14:textId="5507FF1E"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bCs/>
          <w:caps/>
          <w:color w:val="000000"/>
          <w:u w:val="single"/>
        </w:rPr>
        <w:t xml:space="preserve">Studies of </w:t>
      </w:r>
      <w:r w:rsidR="008A5F93" w:rsidRPr="00B325BF">
        <w:rPr>
          <w:rFonts w:ascii="Book Antiqua" w:eastAsia="Book Antiqua" w:hAnsi="Book Antiqua" w:cs="Book Antiqua"/>
          <w:b/>
          <w:bCs/>
          <w:caps/>
          <w:color w:val="000000"/>
          <w:u w:val="single"/>
        </w:rPr>
        <w:t>NAT</w:t>
      </w:r>
      <w:r w:rsidRPr="000E296D">
        <w:rPr>
          <w:rFonts w:ascii="Book Antiqua" w:eastAsia="Book Antiqua" w:hAnsi="Book Antiqua" w:cs="Book Antiqua"/>
          <w:b/>
          <w:bCs/>
          <w:caps/>
          <w:color w:val="000000"/>
          <w:u w:val="single"/>
        </w:rPr>
        <w:t xml:space="preserve"> in resectable pancreatic carcinoma</w:t>
      </w:r>
    </w:p>
    <w:p w14:paraId="473EE1F8" w14:textId="0B53517D"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color w:val="000000"/>
        </w:rPr>
        <w:t>The</w:t>
      </w:r>
      <w:r w:rsidRPr="000E296D">
        <w:rPr>
          <w:rFonts w:ascii="Book Antiqua" w:eastAsia="Book Antiqua" w:hAnsi="Book Antiqua" w:cs="Book Antiqua"/>
          <w:b/>
          <w:bCs/>
          <w:color w:val="000000"/>
        </w:rPr>
        <w:t xml:space="preserve"> </w:t>
      </w:r>
      <w:r w:rsidRPr="000E296D">
        <w:rPr>
          <w:rFonts w:ascii="Book Antiqua" w:eastAsia="Book Antiqua" w:hAnsi="Book Antiqua" w:cs="Book Antiqua"/>
          <w:color w:val="000000"/>
        </w:rPr>
        <w:t xml:space="preserve">RCTs on NAT in </w:t>
      </w:r>
      <w:proofErr w:type="spellStart"/>
      <w:r w:rsidRPr="000E296D">
        <w:rPr>
          <w:rFonts w:ascii="Book Antiqua" w:eastAsia="Book Antiqua" w:hAnsi="Book Antiqua" w:cs="Book Antiqua"/>
          <w:color w:val="000000"/>
        </w:rPr>
        <w:t>resectable</w:t>
      </w:r>
      <w:proofErr w:type="spellEnd"/>
      <w:r w:rsidRPr="000E296D">
        <w:rPr>
          <w:rFonts w:ascii="Book Antiqua" w:eastAsia="Book Antiqua" w:hAnsi="Book Antiqua" w:cs="Book Antiqua"/>
          <w:color w:val="000000"/>
        </w:rPr>
        <w:t xml:space="preserve"> </w:t>
      </w:r>
      <w:r w:rsidR="00A752BB" w:rsidRPr="000E296D">
        <w:rPr>
          <w:rFonts w:ascii="Book Antiqua" w:eastAsia="Book Antiqua" w:hAnsi="Book Antiqua" w:cs="Book Antiqua"/>
          <w:color w:val="000000"/>
        </w:rPr>
        <w:t>PC</w:t>
      </w:r>
      <w:r w:rsidRPr="000E296D">
        <w:rPr>
          <w:rFonts w:ascii="Book Antiqua" w:eastAsia="Book Antiqua" w:hAnsi="Book Antiqua" w:cs="Book Antiqua"/>
          <w:color w:val="000000"/>
        </w:rPr>
        <w:t xml:space="preserve"> included in this review are listed in Table 1. There </w:t>
      </w:r>
      <w:r w:rsidR="005708BC">
        <w:rPr>
          <w:rFonts w:ascii="Book Antiqua" w:eastAsia="Book Antiqua" w:hAnsi="Book Antiqua" w:cs="Book Antiqua"/>
          <w:color w:val="000000"/>
        </w:rPr>
        <w:t>are</w:t>
      </w:r>
      <w:r w:rsidR="005708BC" w:rsidRPr="000E296D">
        <w:rPr>
          <w:rFonts w:ascii="Book Antiqua" w:eastAsia="Book Antiqua" w:hAnsi="Book Antiqua" w:cs="Book Antiqua"/>
          <w:color w:val="000000"/>
        </w:rPr>
        <w:t xml:space="preserve"> </w:t>
      </w:r>
      <w:r w:rsidRPr="000E296D">
        <w:rPr>
          <w:rFonts w:ascii="Book Antiqua" w:eastAsia="Book Antiqua" w:hAnsi="Book Antiqua" w:cs="Book Antiqua"/>
          <w:color w:val="000000"/>
        </w:rPr>
        <w:t xml:space="preserve">ten other registered RCTs comparing NAT and upfront surgery for R-PA patients: </w:t>
      </w:r>
      <w:r w:rsidR="002B5F0D">
        <w:rPr>
          <w:rFonts w:ascii="Book Antiqua" w:hAnsi="Book Antiqua" w:cs="Book Antiqua" w:hint="eastAsia"/>
          <w:color w:val="000000"/>
          <w:lang w:eastAsia="zh-CN"/>
        </w:rPr>
        <w:t>O</w:t>
      </w:r>
      <w:r w:rsidRPr="000E296D">
        <w:rPr>
          <w:rFonts w:ascii="Book Antiqua" w:eastAsia="Book Antiqua" w:hAnsi="Book Antiqua" w:cs="Book Antiqua"/>
          <w:color w:val="000000"/>
        </w:rPr>
        <w:t xml:space="preserve">ne </w:t>
      </w:r>
      <w:r w:rsidR="005708BC">
        <w:rPr>
          <w:rFonts w:ascii="Book Antiqua" w:eastAsia="Book Antiqua" w:hAnsi="Book Antiqua" w:cs="Book Antiqua"/>
          <w:color w:val="000000"/>
        </w:rPr>
        <w:t>is</w:t>
      </w:r>
      <w:r w:rsidR="005708BC" w:rsidRPr="000E296D">
        <w:rPr>
          <w:rFonts w:ascii="Book Antiqua" w:eastAsia="Book Antiqua" w:hAnsi="Book Antiqua" w:cs="Book Antiqua"/>
          <w:color w:val="000000"/>
        </w:rPr>
        <w:t xml:space="preserve"> </w:t>
      </w:r>
      <w:r w:rsidRPr="000E296D">
        <w:rPr>
          <w:rFonts w:ascii="Book Antiqua" w:eastAsia="Book Antiqua" w:hAnsi="Book Antiqua" w:cs="Book Antiqua"/>
          <w:color w:val="000000"/>
        </w:rPr>
        <w:t xml:space="preserve">not yet recruiting, three </w:t>
      </w:r>
      <w:r w:rsidR="005708BC">
        <w:rPr>
          <w:rFonts w:ascii="Book Antiqua" w:eastAsia="Book Antiqua" w:hAnsi="Book Antiqua" w:cs="Book Antiqua"/>
          <w:color w:val="000000"/>
        </w:rPr>
        <w:t>are</w:t>
      </w:r>
      <w:r w:rsidR="005708BC" w:rsidRPr="000E296D">
        <w:rPr>
          <w:rFonts w:ascii="Book Antiqua" w:eastAsia="Book Antiqua" w:hAnsi="Book Antiqua" w:cs="Book Antiqua"/>
          <w:color w:val="000000"/>
        </w:rPr>
        <w:t xml:space="preserve"> </w:t>
      </w:r>
      <w:r w:rsidRPr="000E296D">
        <w:rPr>
          <w:rFonts w:ascii="Book Antiqua" w:eastAsia="Book Antiqua" w:hAnsi="Book Antiqua" w:cs="Book Antiqua"/>
          <w:color w:val="000000"/>
        </w:rPr>
        <w:t xml:space="preserve">recruiting, two </w:t>
      </w:r>
      <w:r w:rsidR="005708BC">
        <w:rPr>
          <w:rFonts w:ascii="Book Antiqua" w:eastAsia="Book Antiqua" w:hAnsi="Book Antiqua" w:cs="Book Antiqua"/>
          <w:color w:val="000000"/>
        </w:rPr>
        <w:t>are</w:t>
      </w:r>
      <w:r w:rsidR="005708BC" w:rsidRPr="000E296D">
        <w:rPr>
          <w:rFonts w:ascii="Book Antiqua" w:eastAsia="Book Antiqua" w:hAnsi="Book Antiqua" w:cs="Book Antiqua"/>
          <w:color w:val="000000"/>
        </w:rPr>
        <w:t xml:space="preserve"> </w:t>
      </w:r>
      <w:r w:rsidRPr="000E296D">
        <w:rPr>
          <w:rFonts w:ascii="Book Antiqua" w:eastAsia="Book Antiqua" w:hAnsi="Book Antiqua" w:cs="Book Antiqua"/>
          <w:color w:val="000000"/>
        </w:rPr>
        <w:t xml:space="preserve">active but not recruiting, two </w:t>
      </w:r>
      <w:r w:rsidR="005708BC">
        <w:rPr>
          <w:rFonts w:ascii="Book Antiqua" w:eastAsia="Book Antiqua" w:hAnsi="Book Antiqua" w:cs="Book Antiqua"/>
          <w:color w:val="000000"/>
        </w:rPr>
        <w:t>are</w:t>
      </w:r>
      <w:r w:rsidR="005708BC" w:rsidRPr="000E296D">
        <w:rPr>
          <w:rFonts w:ascii="Book Antiqua" w:eastAsia="Book Antiqua" w:hAnsi="Book Antiqua" w:cs="Book Antiqua"/>
          <w:color w:val="000000"/>
        </w:rPr>
        <w:t xml:space="preserve"> </w:t>
      </w:r>
      <w:r w:rsidRPr="000E296D">
        <w:rPr>
          <w:rFonts w:ascii="Book Antiqua" w:eastAsia="Book Antiqua" w:hAnsi="Book Antiqua" w:cs="Book Antiqua"/>
          <w:color w:val="000000"/>
        </w:rPr>
        <w:t xml:space="preserve">terminated, and two </w:t>
      </w:r>
      <w:r w:rsidR="005708BC">
        <w:rPr>
          <w:rFonts w:ascii="Book Antiqua" w:eastAsia="Book Antiqua" w:hAnsi="Book Antiqua" w:cs="Book Antiqua"/>
          <w:color w:val="000000"/>
        </w:rPr>
        <w:t>are</w:t>
      </w:r>
      <w:r w:rsidR="005708BC" w:rsidRPr="000E296D">
        <w:rPr>
          <w:rFonts w:ascii="Book Antiqua" w:eastAsia="Book Antiqua" w:hAnsi="Book Antiqua" w:cs="Book Antiqua"/>
          <w:color w:val="000000"/>
        </w:rPr>
        <w:t xml:space="preserve"> </w:t>
      </w:r>
      <w:r w:rsidRPr="000E296D">
        <w:rPr>
          <w:rFonts w:ascii="Book Antiqua" w:eastAsia="Book Antiqua" w:hAnsi="Book Antiqua" w:cs="Book Antiqua"/>
          <w:color w:val="000000"/>
        </w:rPr>
        <w:t>completed. Information about these RCTs is listed in Table 2.</w:t>
      </w:r>
    </w:p>
    <w:p w14:paraId="526FBEFC" w14:textId="42483B59" w:rsidR="00A77B3E" w:rsidRPr="000E296D" w:rsidRDefault="00C43A43" w:rsidP="002E5396">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Five RCTs are introduced in detail as follows. The first is a German trial (NCT00335543), which was completed in 2013</w:t>
      </w:r>
      <w:r w:rsidR="002E5396" w:rsidRPr="000E296D">
        <w:rPr>
          <w:rFonts w:ascii="Book Antiqua" w:eastAsia="Book Antiqua" w:hAnsi="Book Antiqua" w:cs="Book Antiqua"/>
          <w:color w:val="000000"/>
          <w:vertAlign w:val="superscript"/>
        </w:rPr>
        <w:t>[7]</w:t>
      </w:r>
      <w:r w:rsidRPr="000E296D">
        <w:rPr>
          <w:rFonts w:ascii="Book Antiqua" w:eastAsia="Book Antiqua" w:hAnsi="Book Antiqua" w:cs="Book Antiqua"/>
          <w:color w:val="000000"/>
        </w:rPr>
        <w:t xml:space="preserve">. This study was the first prospective, randomized, phase II trial. A total of 254 patients were initially enrolled, but only 66 were actually enrolled until the trial was completed. Thirty-three patients were allocated to the NAT group, and another 33 were allocated to the upfront surgery </w:t>
      </w:r>
      <w:r w:rsidRPr="000E296D">
        <w:rPr>
          <w:rFonts w:ascii="Book Antiqua" w:eastAsia="Book Antiqua" w:hAnsi="Book Antiqua" w:cs="Book Antiqua"/>
          <w:color w:val="000000"/>
        </w:rPr>
        <w:lastRenderedPageBreak/>
        <w:t xml:space="preserve">group. The NAT regimen was gemcitabine and cisplatin plus radiotherapy. However, </w:t>
      </w:r>
      <w:proofErr w:type="spellStart"/>
      <w:r w:rsidRPr="000E296D">
        <w:rPr>
          <w:rFonts w:ascii="Book Antiqua" w:eastAsia="Book Antiqua" w:hAnsi="Book Antiqua" w:cs="Book Antiqua"/>
          <w:color w:val="000000"/>
        </w:rPr>
        <w:t>resectability</w:t>
      </w:r>
      <w:proofErr w:type="spellEnd"/>
      <w:r w:rsidRPr="000E296D">
        <w:rPr>
          <w:rFonts w:ascii="Book Antiqua" w:eastAsia="Book Antiqua" w:hAnsi="Book Antiqua" w:cs="Book Antiqua"/>
          <w:color w:val="000000"/>
        </w:rPr>
        <w:t xml:space="preserve"> was defined as no organ infiltration except the duodenum and maximal involvement of the peripancreatic vessels ≤ 180° confirmed by high-resolution CT. Thus, some patients who should have been regarded as BR-PA cases according to the latest NCCN guidelines were deemed to be R-PA cases.</w:t>
      </w:r>
    </w:p>
    <w:p w14:paraId="23FEA5DC" w14:textId="6DBDBD36" w:rsidR="00A77B3E" w:rsidRPr="000E296D" w:rsidRDefault="00C43A43" w:rsidP="002E5396">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The second is a Dutch randomized, phase III PREOPANC trial</w:t>
      </w:r>
      <w:r w:rsidR="002E5396" w:rsidRPr="000E296D">
        <w:rPr>
          <w:rFonts w:ascii="Book Antiqua" w:eastAsia="Book Antiqua" w:hAnsi="Book Antiqua" w:cs="Book Antiqua"/>
          <w:color w:val="000000"/>
          <w:vertAlign w:val="superscript"/>
        </w:rPr>
        <w:t>[8]</w:t>
      </w:r>
      <w:r w:rsidRPr="000E296D">
        <w:rPr>
          <w:rFonts w:ascii="Book Antiqua" w:eastAsia="Book Antiqua" w:hAnsi="Book Antiqua" w:cs="Book Antiqua"/>
          <w:color w:val="000000"/>
        </w:rPr>
        <w:t xml:space="preserve">. Notably, this trial included both R-PA and BR-PA patients, and only data about R-PA are discussed in this review. The largest difference in this study compared to three other trials was that it excluded T1 </w:t>
      </w:r>
      <w:proofErr w:type="spellStart"/>
      <w:r w:rsidRPr="000E296D">
        <w:rPr>
          <w:rFonts w:ascii="Book Antiqua" w:eastAsia="Book Antiqua" w:hAnsi="Book Antiqua" w:cs="Book Antiqua"/>
          <w:color w:val="000000"/>
        </w:rPr>
        <w:t>resectable</w:t>
      </w:r>
      <w:proofErr w:type="spellEnd"/>
      <w:r w:rsidRPr="000E296D">
        <w:rPr>
          <w:rFonts w:ascii="Book Antiqua" w:eastAsia="Book Antiqua" w:hAnsi="Book Antiqua" w:cs="Book Antiqua"/>
          <w:color w:val="000000"/>
        </w:rPr>
        <w:t xml:space="preserve"> tumors (&lt;</w:t>
      </w:r>
      <w:r w:rsidR="002E5396">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 xml:space="preserve">2 cm, without vascular involvement). The planned number of subjects to be included was 244, but 246 eligible patients were ultimately enrolled, and 133 were eligible for resection. After random assignment, 68 R-PA patients were allocated to the upfront surgery group and another 65 to the NAT group. The NAT regimen was gemcitabine plus radiotherapy. Nevertheless, the </w:t>
      </w:r>
      <w:proofErr w:type="spellStart"/>
      <w:r w:rsidRPr="000E296D">
        <w:rPr>
          <w:rFonts w:ascii="Book Antiqua" w:eastAsia="Book Antiqua" w:hAnsi="Book Antiqua" w:cs="Book Antiqua"/>
          <w:color w:val="000000"/>
        </w:rPr>
        <w:t>resectability</w:t>
      </w:r>
      <w:proofErr w:type="spellEnd"/>
      <w:r w:rsidRPr="000E296D">
        <w:rPr>
          <w:rFonts w:ascii="Book Antiqua" w:eastAsia="Book Antiqua" w:hAnsi="Book Antiqua" w:cs="Book Antiqua"/>
          <w:color w:val="000000"/>
        </w:rPr>
        <w:t xml:space="preserve"> was also different from the latest NCCN guidelines. In this research, a tumor without arterial involvement and with venous involvement &lt;</w:t>
      </w:r>
      <w:r w:rsidR="002E5396">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 xml:space="preserve">90° was considered </w:t>
      </w:r>
      <w:proofErr w:type="spellStart"/>
      <w:r w:rsidRPr="000E296D">
        <w:rPr>
          <w:rFonts w:ascii="Book Antiqua" w:eastAsia="Book Antiqua" w:hAnsi="Book Antiqua" w:cs="Book Antiqua"/>
          <w:color w:val="000000"/>
        </w:rPr>
        <w:t>resectable</w:t>
      </w:r>
      <w:proofErr w:type="spellEnd"/>
      <w:r w:rsidRPr="000E296D">
        <w:rPr>
          <w:rFonts w:ascii="Book Antiqua" w:eastAsia="Book Antiqua" w:hAnsi="Book Antiqua" w:cs="Book Antiqua"/>
          <w:color w:val="000000"/>
        </w:rPr>
        <w:t>, and a tumor with arterial involvement &lt;</w:t>
      </w:r>
      <w:r w:rsidR="002E5396">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 xml:space="preserve">90° and/or venous involvement between 90° and 270° without occlusion was considered borderline </w:t>
      </w:r>
      <w:proofErr w:type="spellStart"/>
      <w:r w:rsidRPr="000E296D">
        <w:rPr>
          <w:rFonts w:ascii="Book Antiqua" w:eastAsia="Book Antiqua" w:hAnsi="Book Antiqua" w:cs="Book Antiqua"/>
          <w:color w:val="000000"/>
        </w:rPr>
        <w:t>resectable</w:t>
      </w:r>
      <w:proofErr w:type="spellEnd"/>
      <w:r w:rsidRPr="000E296D">
        <w:rPr>
          <w:rFonts w:ascii="Book Antiqua" w:eastAsia="Book Antiqua" w:hAnsi="Book Antiqua" w:cs="Book Antiqua"/>
          <w:color w:val="000000"/>
        </w:rPr>
        <w:t>. This categorization meant that some patients who should have been regarded as R-PA cases (venous involvement between 90° and 180°) were classified as BR-PA cases.</w:t>
      </w:r>
    </w:p>
    <w:p w14:paraId="7B2DBA5E" w14:textId="4EEE8510" w:rsidR="00A77B3E" w:rsidRPr="000E296D" w:rsidRDefault="00C43A43" w:rsidP="002E5396">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 xml:space="preserve">The third is an Italian trial that required 32 patients </w:t>
      </w:r>
      <w:r w:rsidRPr="00A936F2">
        <w:rPr>
          <w:rFonts w:ascii="Book Antiqua" w:eastAsia="Book Antiqua" w:hAnsi="Book Antiqua" w:cs="Book Antiqua"/>
          <w:i/>
          <w:color w:val="000000"/>
        </w:rPr>
        <w:t xml:space="preserve">per </w:t>
      </w:r>
      <w:r w:rsidRPr="000E296D">
        <w:rPr>
          <w:rFonts w:ascii="Book Antiqua" w:eastAsia="Book Antiqua" w:hAnsi="Book Antiqua" w:cs="Book Antiqua"/>
          <w:color w:val="000000"/>
        </w:rPr>
        <w:t>group, but only 38 were eventually enrolled overall</w:t>
      </w:r>
      <w:r w:rsidR="002E5396" w:rsidRPr="000E296D">
        <w:rPr>
          <w:rFonts w:ascii="Book Antiqua" w:eastAsia="Book Antiqua" w:hAnsi="Book Antiqua" w:cs="Book Antiqua"/>
          <w:color w:val="000000"/>
          <w:vertAlign w:val="superscript"/>
        </w:rPr>
        <w:t>[9]</w:t>
      </w:r>
      <w:r w:rsidRPr="000E296D">
        <w:rPr>
          <w:rFonts w:ascii="Book Antiqua" w:eastAsia="Book Antiqua" w:hAnsi="Book Antiqua" w:cs="Book Antiqua"/>
          <w:color w:val="000000"/>
        </w:rPr>
        <w:t xml:space="preserve">. The protocol or the registration number of this trial was not found. Twenty patients were assigned to the upfront surgery group, and 18 were assigned to the NAT group. The regimen was gemcitabine plus radiotherapy. </w:t>
      </w:r>
      <w:proofErr w:type="spellStart"/>
      <w:r w:rsidRPr="000E296D">
        <w:rPr>
          <w:rFonts w:ascii="Book Antiqua" w:eastAsia="Book Antiqua" w:hAnsi="Book Antiqua" w:cs="Book Antiqua"/>
          <w:color w:val="000000"/>
        </w:rPr>
        <w:t>Resectability</w:t>
      </w:r>
      <w:proofErr w:type="spellEnd"/>
      <w:r w:rsidRPr="000E296D">
        <w:rPr>
          <w:rFonts w:ascii="Book Antiqua" w:eastAsia="Book Antiqua" w:hAnsi="Book Antiqua" w:cs="Book Antiqua"/>
          <w:color w:val="000000"/>
        </w:rPr>
        <w:t xml:space="preserve"> corresponded to the latest NCCN guidelines.</w:t>
      </w:r>
    </w:p>
    <w:p w14:paraId="24539300" w14:textId="51FA4380" w:rsidR="00A77B3E" w:rsidRPr="000E296D" w:rsidRDefault="00C43A43" w:rsidP="002E5396">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The fourth is a phase II Italian trial (PACT-15)</w:t>
      </w:r>
      <w:r w:rsidR="002E5396" w:rsidRPr="000E296D">
        <w:rPr>
          <w:rFonts w:ascii="Book Antiqua" w:eastAsia="Book Antiqua" w:hAnsi="Book Antiqua" w:cs="Book Antiqua"/>
          <w:color w:val="000000"/>
          <w:vertAlign w:val="superscript"/>
        </w:rPr>
        <w:t>[10]</w:t>
      </w:r>
      <w:r w:rsidRPr="000E296D">
        <w:rPr>
          <w:rFonts w:ascii="Book Antiqua" w:eastAsia="Book Antiqua" w:hAnsi="Book Antiqua" w:cs="Book Antiqua"/>
          <w:color w:val="000000"/>
        </w:rPr>
        <w:t xml:space="preserve">. The enrollment was also less than expected; only 98 eligible patients were included, while it was estimated that 1040 patients would be enrolled. Finally, only 88 patients were randomly assigned to three groups: 26 in Group A received postoperative adjuvant intravenous gemcitabine, 30 in Group B received postoperative adjuvant PEXG (intravenous cisplatin, </w:t>
      </w:r>
      <w:proofErr w:type="spellStart"/>
      <w:r w:rsidRPr="000E296D">
        <w:rPr>
          <w:rFonts w:ascii="Book Antiqua" w:eastAsia="Book Antiqua" w:hAnsi="Book Antiqua" w:cs="Book Antiqua"/>
          <w:color w:val="000000"/>
        </w:rPr>
        <w:t>epirubicin</w:t>
      </w:r>
      <w:proofErr w:type="spellEnd"/>
      <w:r w:rsidRPr="000E296D">
        <w:rPr>
          <w:rFonts w:ascii="Book Antiqua" w:eastAsia="Book Antiqua" w:hAnsi="Book Antiqua" w:cs="Book Antiqua"/>
          <w:color w:val="000000"/>
        </w:rPr>
        <w:t xml:space="preserve">, </w:t>
      </w:r>
      <w:r w:rsidRPr="000E296D">
        <w:rPr>
          <w:rFonts w:ascii="Book Antiqua" w:eastAsia="Book Antiqua" w:hAnsi="Book Antiqua" w:cs="Book Antiqua"/>
          <w:color w:val="000000"/>
        </w:rPr>
        <w:lastRenderedPageBreak/>
        <w:t xml:space="preserve">gemcitabine, and oral capecitabine), and 32 in Group C received preoperative and postoperative PEXG. The </w:t>
      </w:r>
      <w:proofErr w:type="spellStart"/>
      <w:r w:rsidRPr="000E296D">
        <w:rPr>
          <w:rFonts w:ascii="Book Antiqua" w:eastAsia="Book Antiqua" w:hAnsi="Book Antiqua" w:cs="Book Antiqua"/>
          <w:color w:val="000000"/>
        </w:rPr>
        <w:t>resectability</w:t>
      </w:r>
      <w:proofErr w:type="spellEnd"/>
      <w:r w:rsidRPr="000E296D">
        <w:rPr>
          <w:rFonts w:ascii="Book Antiqua" w:eastAsia="Book Antiqua" w:hAnsi="Book Antiqua" w:cs="Book Antiqua"/>
          <w:color w:val="000000"/>
        </w:rPr>
        <w:t xml:space="preserve"> criteria were stricter than the latest NCCN guideline</w:t>
      </w:r>
      <w:r w:rsidR="005708BC">
        <w:rPr>
          <w:rFonts w:ascii="Book Antiqua" w:eastAsia="Book Antiqua" w:hAnsi="Book Antiqua" w:cs="Book Antiqua"/>
          <w:color w:val="000000"/>
        </w:rPr>
        <w:t>s</w:t>
      </w:r>
      <w:r w:rsidRPr="000E296D">
        <w:rPr>
          <w:rFonts w:ascii="Book Antiqua" w:eastAsia="Book Antiqua" w:hAnsi="Book Antiqua" w:cs="Book Antiqua"/>
          <w:color w:val="000000"/>
        </w:rPr>
        <w:t xml:space="preserve">; only tumors without contact with arteries or veins were regarded as </w:t>
      </w:r>
      <w:proofErr w:type="spellStart"/>
      <w:r w:rsidRPr="000E296D">
        <w:rPr>
          <w:rFonts w:ascii="Book Antiqua" w:eastAsia="Book Antiqua" w:hAnsi="Book Antiqua" w:cs="Book Antiqua"/>
          <w:color w:val="000000"/>
        </w:rPr>
        <w:t>resectable</w:t>
      </w:r>
      <w:proofErr w:type="spellEnd"/>
      <w:r w:rsidRPr="000E296D">
        <w:rPr>
          <w:rFonts w:ascii="Book Antiqua" w:eastAsia="Book Antiqua" w:hAnsi="Book Antiqua" w:cs="Book Antiqua"/>
          <w:color w:val="000000"/>
        </w:rPr>
        <w:t>, so some R-PA cases (with venous invasion &lt; 180° without vein contour irregularities) was deemed BR-PA.</w:t>
      </w:r>
    </w:p>
    <w:p w14:paraId="353B1B60" w14:textId="69576E8E" w:rsidR="00A77B3E" w:rsidRPr="000E296D" w:rsidRDefault="00C43A43" w:rsidP="0028277E">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The last is a Japanese phase III trial that has not been published but was reported at the 2019 ASCO annual meeting</w:t>
      </w:r>
      <w:r w:rsidR="0028277E" w:rsidRPr="000E296D">
        <w:rPr>
          <w:rFonts w:ascii="Book Antiqua" w:eastAsia="Book Antiqua" w:hAnsi="Book Antiqua" w:cs="Book Antiqua"/>
          <w:color w:val="000000"/>
          <w:vertAlign w:val="superscript"/>
        </w:rPr>
        <w:t>[11]</w:t>
      </w:r>
      <w:r w:rsidRPr="000E296D">
        <w:rPr>
          <w:rFonts w:ascii="Book Antiqua" w:eastAsia="Book Antiqua" w:hAnsi="Book Antiqua" w:cs="Book Antiqua"/>
          <w:color w:val="000000"/>
        </w:rPr>
        <w:t>. A total of 360 patients were needed, and a total of 362 eligible patients were randomly allocated to the NAT group (</w:t>
      </w:r>
      <w:r w:rsidRPr="000E296D">
        <w:rPr>
          <w:rFonts w:ascii="Book Antiqua" w:eastAsia="Book Antiqua" w:hAnsi="Book Antiqua" w:cs="Book Antiqua"/>
          <w:i/>
          <w:iCs/>
          <w:color w:val="000000"/>
        </w:rPr>
        <w:t>n</w:t>
      </w:r>
      <w:r w:rsidRPr="000E296D">
        <w:rPr>
          <w:rFonts w:ascii="Book Antiqua" w:eastAsia="Book Antiqua" w:hAnsi="Book Antiqua" w:cs="Book Antiqua"/>
          <w:color w:val="000000"/>
        </w:rPr>
        <w:t xml:space="preserve"> = 182) or the upfront surgery group (</w:t>
      </w:r>
      <w:r w:rsidRPr="000E296D">
        <w:rPr>
          <w:rFonts w:ascii="Book Antiqua" w:eastAsia="Book Antiqua" w:hAnsi="Book Antiqua" w:cs="Book Antiqua"/>
          <w:i/>
          <w:iCs/>
          <w:color w:val="000000"/>
        </w:rPr>
        <w:t>n</w:t>
      </w:r>
      <w:r w:rsidRPr="000E296D">
        <w:rPr>
          <w:rFonts w:ascii="Book Antiqua" w:eastAsia="Book Antiqua" w:hAnsi="Book Antiqua" w:cs="Book Antiqua"/>
          <w:color w:val="000000"/>
        </w:rPr>
        <w:t xml:space="preserve"> = 180). The NAT regimen was gemcitabine plus S-1. Patients with </w:t>
      </w:r>
      <w:r w:rsidR="009B2A0B">
        <w:rPr>
          <w:rFonts w:ascii="Book Antiqua" w:hAnsi="Book Antiqua" w:cs="Book Antiqua" w:hint="eastAsia"/>
          <w:color w:val="000000"/>
          <w:lang w:eastAsia="zh-CN"/>
        </w:rPr>
        <w:t>PV</w:t>
      </w:r>
      <w:r w:rsidRPr="000E296D">
        <w:rPr>
          <w:rFonts w:ascii="Book Antiqua" w:eastAsia="Book Antiqua" w:hAnsi="Book Antiqua" w:cs="Book Antiqua"/>
          <w:color w:val="000000"/>
        </w:rPr>
        <w:t xml:space="preserve"> involvement and without arterial involvement were deemed </w:t>
      </w:r>
      <w:proofErr w:type="spellStart"/>
      <w:r w:rsidRPr="000E296D">
        <w:rPr>
          <w:rFonts w:ascii="Book Antiqua" w:eastAsia="Book Antiqua" w:hAnsi="Book Antiqua" w:cs="Book Antiqua"/>
          <w:color w:val="000000"/>
        </w:rPr>
        <w:t>resectable</w:t>
      </w:r>
      <w:proofErr w:type="spellEnd"/>
      <w:r w:rsidRPr="000E296D">
        <w:rPr>
          <w:rFonts w:ascii="Book Antiqua" w:eastAsia="Book Antiqua" w:hAnsi="Book Antiqua" w:cs="Book Antiqua"/>
          <w:color w:val="000000"/>
        </w:rPr>
        <w:t xml:space="preserve"> in this research; furthermore, those with </w:t>
      </w:r>
      <w:r w:rsidR="009B2A0B">
        <w:rPr>
          <w:rFonts w:ascii="Book Antiqua" w:hAnsi="Book Antiqua" w:cs="Book Antiqua" w:hint="eastAsia"/>
          <w:color w:val="000000"/>
          <w:lang w:eastAsia="zh-CN"/>
        </w:rPr>
        <w:t>PV</w:t>
      </w:r>
      <w:r w:rsidRPr="000E296D">
        <w:rPr>
          <w:rFonts w:ascii="Book Antiqua" w:eastAsia="Book Antiqua" w:hAnsi="Book Antiqua" w:cs="Book Antiqua"/>
          <w:color w:val="000000"/>
        </w:rPr>
        <w:t xml:space="preserve"> involvement &gt; 180° were regarded as BR-PA cases according to the latest NCCN guidelines. However, details such as baseline characteristics or the proportion of patients with BR-PA were not posted. Thus, the outcomes might not be authoritative.</w:t>
      </w:r>
    </w:p>
    <w:p w14:paraId="37960A71" w14:textId="08FC76B9" w:rsidR="00A77B3E" w:rsidRPr="000E296D" w:rsidRDefault="00C43A43" w:rsidP="0028277E">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 xml:space="preserve">Data about the median </w:t>
      </w:r>
      <w:r w:rsidR="0028277E">
        <w:rPr>
          <w:rFonts w:ascii="Book Antiqua" w:hAnsi="Book Antiqua" w:cs="Book Antiqua" w:hint="eastAsia"/>
          <w:color w:val="000000"/>
          <w:lang w:eastAsia="zh-CN"/>
        </w:rPr>
        <w:t>OS</w:t>
      </w:r>
      <w:r w:rsidRPr="000E296D">
        <w:rPr>
          <w:rFonts w:ascii="Book Antiqua" w:eastAsia="Book Antiqua" w:hAnsi="Book Antiqua" w:cs="Book Antiqua"/>
          <w:color w:val="000000"/>
        </w:rPr>
        <w:t xml:space="preserve"> (</w:t>
      </w:r>
      <w:proofErr w:type="spellStart"/>
      <w:r w:rsidRPr="000E296D">
        <w:rPr>
          <w:rFonts w:ascii="Book Antiqua" w:eastAsia="Book Antiqua" w:hAnsi="Book Antiqua" w:cs="Book Antiqua"/>
          <w:color w:val="000000"/>
        </w:rPr>
        <w:t>mOS</w:t>
      </w:r>
      <w:proofErr w:type="spellEnd"/>
      <w:r w:rsidRPr="000E296D">
        <w:rPr>
          <w:rFonts w:ascii="Book Antiqua" w:eastAsia="Book Antiqua" w:hAnsi="Book Antiqua" w:cs="Book Antiqua"/>
          <w:color w:val="000000"/>
        </w:rPr>
        <w:t>) of these RCTs are listed in Table 3. In the NCT00335543 trial</w:t>
      </w:r>
      <w:r w:rsidR="00482E65" w:rsidRPr="000E296D">
        <w:rPr>
          <w:rFonts w:ascii="Book Antiqua" w:eastAsia="Book Antiqua" w:hAnsi="Book Antiqua" w:cs="Book Antiqua"/>
          <w:color w:val="000000"/>
          <w:vertAlign w:val="superscript"/>
        </w:rPr>
        <w:t>[7]</w:t>
      </w:r>
      <w:r w:rsidRPr="000E296D">
        <w:rPr>
          <w:rFonts w:ascii="Book Antiqua" w:eastAsia="Book Antiqua" w:hAnsi="Book Antiqua" w:cs="Book Antiqua"/>
          <w:color w:val="000000"/>
        </w:rPr>
        <w:t>,</w:t>
      </w:r>
      <w:r w:rsidRPr="000E296D">
        <w:rPr>
          <w:rFonts w:ascii="Book Antiqua" w:eastAsia="Book Antiqua" w:hAnsi="Book Antiqua" w:cs="Book Antiqua"/>
          <w:color w:val="000000"/>
          <w:vertAlign w:val="superscript"/>
        </w:rPr>
        <w:t xml:space="preserve"> </w:t>
      </w:r>
      <w:r w:rsidRPr="000E296D">
        <w:rPr>
          <w:rFonts w:ascii="Book Antiqua" w:eastAsia="Book Antiqua" w:hAnsi="Book Antiqua" w:cs="Book Antiqua"/>
          <w:color w:val="000000"/>
        </w:rPr>
        <w:t xml:space="preserve">the </w:t>
      </w:r>
      <w:proofErr w:type="spellStart"/>
      <w:r w:rsidRPr="000E296D">
        <w:rPr>
          <w:rFonts w:ascii="Book Antiqua" w:eastAsia="Book Antiqua" w:hAnsi="Book Antiqua" w:cs="Book Antiqua"/>
          <w:color w:val="000000"/>
        </w:rPr>
        <w:t>mOS</w:t>
      </w:r>
      <w:proofErr w:type="spellEnd"/>
      <w:r w:rsidRPr="000E296D">
        <w:rPr>
          <w:rFonts w:ascii="Book Antiqua" w:eastAsia="Book Antiqua" w:hAnsi="Book Antiqua" w:cs="Book Antiqua"/>
          <w:color w:val="000000"/>
        </w:rPr>
        <w:t xml:space="preserve"> was 14.4 </w:t>
      </w:r>
      <w:proofErr w:type="spellStart"/>
      <w:r w:rsidRPr="000E296D">
        <w:rPr>
          <w:rFonts w:ascii="Book Antiqua" w:eastAsia="Book Antiqua" w:hAnsi="Book Antiqua" w:cs="Book Antiqua"/>
          <w:color w:val="000000"/>
        </w:rPr>
        <w:t>mo</w:t>
      </w:r>
      <w:proofErr w:type="spellEnd"/>
      <w:r w:rsidRPr="000E296D">
        <w:rPr>
          <w:rFonts w:ascii="Book Antiqua" w:eastAsia="Book Antiqua" w:hAnsi="Book Antiqua" w:cs="Book Antiqua"/>
          <w:color w:val="000000"/>
        </w:rPr>
        <w:t xml:space="preserve"> in the surgery group compared to 17.4 </w:t>
      </w:r>
      <w:proofErr w:type="spellStart"/>
      <w:r w:rsidRPr="000E296D">
        <w:rPr>
          <w:rFonts w:ascii="Book Antiqua" w:eastAsia="Book Antiqua" w:hAnsi="Book Antiqua" w:cs="Book Antiqua"/>
          <w:color w:val="000000"/>
        </w:rPr>
        <w:t>mo</w:t>
      </w:r>
      <w:proofErr w:type="spellEnd"/>
      <w:r w:rsidRPr="000E296D">
        <w:rPr>
          <w:rFonts w:ascii="Book Antiqua" w:eastAsia="Book Antiqua" w:hAnsi="Book Antiqua" w:cs="Book Antiqua"/>
          <w:color w:val="000000"/>
        </w:rPr>
        <w:t xml:space="preserve"> in the NAT group. In the Dutch trial</w:t>
      </w:r>
      <w:r w:rsidR="00482E65" w:rsidRPr="000E296D">
        <w:rPr>
          <w:rFonts w:ascii="Book Antiqua" w:eastAsia="Book Antiqua" w:hAnsi="Book Antiqua" w:cs="Book Antiqua"/>
          <w:color w:val="000000"/>
          <w:vertAlign w:val="superscript"/>
        </w:rPr>
        <w:t>[8]</w:t>
      </w:r>
      <w:r w:rsidRPr="000E296D">
        <w:rPr>
          <w:rFonts w:ascii="Book Antiqua" w:eastAsia="Book Antiqua" w:hAnsi="Book Antiqua" w:cs="Book Antiqua"/>
          <w:color w:val="000000"/>
        </w:rPr>
        <w:t xml:space="preserve">, the </w:t>
      </w:r>
      <w:proofErr w:type="spellStart"/>
      <w:r w:rsidRPr="000E296D">
        <w:rPr>
          <w:rFonts w:ascii="Book Antiqua" w:eastAsia="Book Antiqua" w:hAnsi="Book Antiqua" w:cs="Book Antiqua"/>
          <w:color w:val="000000"/>
        </w:rPr>
        <w:t>mOS</w:t>
      </w:r>
      <w:proofErr w:type="spellEnd"/>
      <w:r w:rsidRPr="000E296D">
        <w:rPr>
          <w:rFonts w:ascii="Book Antiqua" w:eastAsia="Book Antiqua" w:hAnsi="Book Antiqua" w:cs="Book Antiqua"/>
          <w:color w:val="000000"/>
        </w:rPr>
        <w:t xml:space="preserve"> was comparable between the NAT group (15.6 </w:t>
      </w:r>
      <w:proofErr w:type="spellStart"/>
      <w:r w:rsidRPr="000E296D">
        <w:rPr>
          <w:rFonts w:ascii="Book Antiqua" w:eastAsia="Book Antiqua" w:hAnsi="Book Antiqua" w:cs="Book Antiqua"/>
          <w:color w:val="000000"/>
        </w:rPr>
        <w:t>mo</w:t>
      </w:r>
      <w:proofErr w:type="spellEnd"/>
      <w:r w:rsidRPr="000E296D">
        <w:rPr>
          <w:rFonts w:ascii="Book Antiqua" w:eastAsia="Book Antiqua" w:hAnsi="Book Antiqua" w:cs="Book Antiqua"/>
          <w:color w:val="000000"/>
        </w:rPr>
        <w:t xml:space="preserve">) and the surgery group (14.6 </w:t>
      </w:r>
      <w:proofErr w:type="spellStart"/>
      <w:r w:rsidRPr="000E296D">
        <w:rPr>
          <w:rFonts w:ascii="Book Antiqua" w:eastAsia="Book Antiqua" w:hAnsi="Book Antiqua" w:cs="Book Antiqua"/>
          <w:color w:val="000000"/>
        </w:rPr>
        <w:t>mo</w:t>
      </w:r>
      <w:proofErr w:type="spellEnd"/>
      <w:r w:rsidRPr="000E296D">
        <w:rPr>
          <w:rFonts w:ascii="Book Antiqua" w:eastAsia="Book Antiqua" w:hAnsi="Book Antiqua" w:cs="Book Antiqua"/>
          <w:color w:val="000000"/>
        </w:rPr>
        <w:t xml:space="preserve">). The outcome was similar in another RCT, in which the </w:t>
      </w:r>
      <w:proofErr w:type="spellStart"/>
      <w:r w:rsidRPr="000E296D">
        <w:rPr>
          <w:rFonts w:ascii="Book Antiqua" w:eastAsia="Book Antiqua" w:hAnsi="Book Antiqua" w:cs="Book Antiqua"/>
          <w:color w:val="000000"/>
        </w:rPr>
        <w:t>mOS</w:t>
      </w:r>
      <w:proofErr w:type="spellEnd"/>
      <w:r w:rsidRPr="000E296D">
        <w:rPr>
          <w:rFonts w:ascii="Book Antiqua" w:eastAsia="Book Antiqua" w:hAnsi="Book Antiqua" w:cs="Book Antiqua"/>
          <w:color w:val="000000"/>
        </w:rPr>
        <w:t xml:space="preserve"> was 19.5 and 22.4 </w:t>
      </w:r>
      <w:proofErr w:type="spellStart"/>
      <w:r w:rsidRPr="000E296D">
        <w:rPr>
          <w:rFonts w:ascii="Book Antiqua" w:eastAsia="Book Antiqua" w:hAnsi="Book Antiqua" w:cs="Book Antiqua"/>
          <w:color w:val="000000"/>
        </w:rPr>
        <w:t>mo</w:t>
      </w:r>
      <w:proofErr w:type="spellEnd"/>
      <w:r w:rsidRPr="000E296D">
        <w:rPr>
          <w:rFonts w:ascii="Book Antiqua" w:eastAsia="Book Antiqua" w:hAnsi="Book Antiqua" w:cs="Book Antiqua"/>
          <w:color w:val="000000"/>
        </w:rPr>
        <w:t xml:space="preserve"> in the upfront surgery group and the NAT group, respectively</w:t>
      </w:r>
      <w:r w:rsidR="00482E65" w:rsidRPr="000E296D">
        <w:rPr>
          <w:rFonts w:ascii="Book Antiqua" w:eastAsia="Book Antiqua" w:hAnsi="Book Antiqua" w:cs="Book Antiqua"/>
          <w:color w:val="000000"/>
          <w:vertAlign w:val="superscript"/>
        </w:rPr>
        <w:t>[9]</w:t>
      </w:r>
      <w:r w:rsidRPr="000E296D">
        <w:rPr>
          <w:rFonts w:ascii="Book Antiqua" w:eastAsia="Book Antiqua" w:hAnsi="Book Antiqua" w:cs="Book Antiqua"/>
          <w:color w:val="000000"/>
        </w:rPr>
        <w:t>. In the PACT-15 trial</w:t>
      </w:r>
      <w:r w:rsidR="00482E65" w:rsidRPr="000E296D">
        <w:rPr>
          <w:rFonts w:ascii="Book Antiqua" w:eastAsia="Book Antiqua" w:hAnsi="Book Antiqua" w:cs="Book Antiqua"/>
          <w:color w:val="000000"/>
          <w:vertAlign w:val="superscript"/>
        </w:rPr>
        <w:t>[10]</w:t>
      </w:r>
      <w:r w:rsidRPr="000E296D">
        <w:rPr>
          <w:rFonts w:ascii="Book Antiqua" w:eastAsia="Book Antiqua" w:hAnsi="Book Antiqua" w:cs="Book Antiqua"/>
          <w:color w:val="000000"/>
        </w:rPr>
        <w:t xml:space="preserve">, the </w:t>
      </w:r>
      <w:proofErr w:type="spellStart"/>
      <w:r w:rsidRPr="000E296D">
        <w:rPr>
          <w:rFonts w:ascii="Book Antiqua" w:eastAsia="Book Antiqua" w:hAnsi="Book Antiqua" w:cs="Book Antiqua"/>
          <w:color w:val="000000"/>
        </w:rPr>
        <w:t>mOS</w:t>
      </w:r>
      <w:proofErr w:type="spellEnd"/>
      <w:r w:rsidRPr="000E296D">
        <w:rPr>
          <w:rFonts w:ascii="Book Antiqua" w:eastAsia="Book Antiqua" w:hAnsi="Book Antiqua" w:cs="Book Antiqua"/>
          <w:color w:val="000000"/>
        </w:rPr>
        <w:t xml:space="preserve"> in the NAT group (38.2 </w:t>
      </w:r>
      <w:proofErr w:type="spellStart"/>
      <w:r w:rsidRPr="000E296D">
        <w:rPr>
          <w:rFonts w:ascii="Book Antiqua" w:eastAsia="Book Antiqua" w:hAnsi="Book Antiqua" w:cs="Book Antiqua"/>
          <w:color w:val="000000"/>
        </w:rPr>
        <w:t>mo</w:t>
      </w:r>
      <w:proofErr w:type="spellEnd"/>
      <w:r w:rsidRPr="000E296D">
        <w:rPr>
          <w:rFonts w:ascii="Book Antiqua" w:eastAsia="Book Antiqua" w:hAnsi="Book Antiqua" w:cs="Book Antiqua"/>
          <w:color w:val="000000"/>
        </w:rPr>
        <w:t xml:space="preserve">) was better than that in the upfront surgery groups (20.4 and 26.4 </w:t>
      </w:r>
      <w:proofErr w:type="spellStart"/>
      <w:r w:rsidRPr="000E296D">
        <w:rPr>
          <w:rFonts w:ascii="Book Antiqua" w:eastAsia="Book Antiqua" w:hAnsi="Book Antiqua" w:cs="Book Antiqua"/>
          <w:color w:val="000000"/>
        </w:rPr>
        <w:t>mo</w:t>
      </w:r>
      <w:proofErr w:type="spellEnd"/>
      <w:r w:rsidRPr="000E296D">
        <w:rPr>
          <w:rFonts w:ascii="Book Antiqua" w:eastAsia="Book Antiqua" w:hAnsi="Book Antiqua" w:cs="Book Antiqua"/>
          <w:color w:val="000000"/>
        </w:rPr>
        <w:t xml:space="preserve">, respectively). However, data from the Prep-02/JSAP-05 study were inspiring; the </w:t>
      </w:r>
      <w:proofErr w:type="spellStart"/>
      <w:r w:rsidRPr="000E296D">
        <w:rPr>
          <w:rFonts w:ascii="Book Antiqua" w:eastAsia="Book Antiqua" w:hAnsi="Book Antiqua" w:cs="Book Antiqua"/>
          <w:color w:val="000000"/>
        </w:rPr>
        <w:t>mOS</w:t>
      </w:r>
      <w:proofErr w:type="spellEnd"/>
      <w:r w:rsidRPr="000E296D">
        <w:rPr>
          <w:rFonts w:ascii="Book Antiqua" w:eastAsia="Book Antiqua" w:hAnsi="Book Antiqua" w:cs="Book Antiqua"/>
          <w:color w:val="000000"/>
        </w:rPr>
        <w:t xml:space="preserve"> was 36.7 </w:t>
      </w:r>
      <w:proofErr w:type="spellStart"/>
      <w:r w:rsidRPr="000E296D">
        <w:rPr>
          <w:rFonts w:ascii="Book Antiqua" w:eastAsia="Book Antiqua" w:hAnsi="Book Antiqua" w:cs="Book Antiqua"/>
          <w:color w:val="000000"/>
        </w:rPr>
        <w:t>mo</w:t>
      </w:r>
      <w:proofErr w:type="spellEnd"/>
      <w:r w:rsidRPr="000E296D">
        <w:rPr>
          <w:rFonts w:ascii="Book Antiqua" w:eastAsia="Book Antiqua" w:hAnsi="Book Antiqua" w:cs="Book Antiqua"/>
          <w:color w:val="000000"/>
        </w:rPr>
        <w:t xml:space="preserve"> in the NAT group compared to 26.6 </w:t>
      </w:r>
      <w:proofErr w:type="spellStart"/>
      <w:r w:rsidRPr="000E296D">
        <w:rPr>
          <w:rFonts w:ascii="Book Antiqua" w:eastAsia="Book Antiqua" w:hAnsi="Book Antiqua" w:cs="Book Antiqua"/>
          <w:color w:val="000000"/>
        </w:rPr>
        <w:t>mo</w:t>
      </w:r>
      <w:proofErr w:type="spellEnd"/>
      <w:r w:rsidRPr="000E296D">
        <w:rPr>
          <w:rFonts w:ascii="Book Antiqua" w:eastAsia="Book Antiqua" w:hAnsi="Book Antiqua" w:cs="Book Antiqua"/>
          <w:color w:val="000000"/>
        </w:rPr>
        <w:t xml:space="preserve"> in the upfront surgery group (</w:t>
      </w:r>
      <w:r w:rsidRPr="000E296D">
        <w:rPr>
          <w:rFonts w:ascii="Book Antiqua" w:eastAsia="Book Antiqua" w:hAnsi="Book Antiqua" w:cs="Book Antiqua"/>
          <w:i/>
          <w:iCs/>
          <w:color w:val="000000"/>
        </w:rPr>
        <w:t>P</w:t>
      </w:r>
      <w:r w:rsidR="00482E65">
        <w:rPr>
          <w:rFonts w:ascii="Book Antiqua" w:hAnsi="Book Antiqua" w:cs="Book Antiqua" w:hint="eastAsia"/>
          <w:i/>
          <w:iCs/>
          <w:color w:val="000000"/>
          <w:lang w:eastAsia="zh-CN"/>
        </w:rPr>
        <w:t xml:space="preserve"> </w:t>
      </w:r>
      <w:r w:rsidRPr="000E296D">
        <w:rPr>
          <w:rFonts w:ascii="Book Antiqua" w:eastAsia="Book Antiqua" w:hAnsi="Book Antiqua" w:cs="Book Antiqua"/>
          <w:color w:val="000000"/>
        </w:rPr>
        <w:t>=</w:t>
      </w:r>
      <w:r w:rsidR="00482E65">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0.015)</w:t>
      </w:r>
      <w:r w:rsidR="00482E65" w:rsidRPr="000E296D">
        <w:rPr>
          <w:rFonts w:ascii="Book Antiqua" w:eastAsia="Book Antiqua" w:hAnsi="Book Antiqua" w:cs="Book Antiqua"/>
          <w:color w:val="000000"/>
          <w:vertAlign w:val="superscript"/>
        </w:rPr>
        <w:t>[11]</w:t>
      </w:r>
      <w:r w:rsidRPr="000E296D">
        <w:rPr>
          <w:rFonts w:ascii="Book Antiqua" w:eastAsia="Book Antiqua" w:hAnsi="Book Antiqua" w:cs="Book Antiqua"/>
          <w:color w:val="000000"/>
        </w:rPr>
        <w:t>.</w:t>
      </w:r>
    </w:p>
    <w:p w14:paraId="121B5F5B" w14:textId="3854DE1A" w:rsidR="00A77B3E" w:rsidRPr="000E296D" w:rsidRDefault="00C43A43" w:rsidP="00482E65">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The reasons for the different outcomes of these RCTs could include the following. First, three RCTs (the NCT00335543 trial, the Italian single-center trial</w:t>
      </w:r>
      <w:r w:rsidR="005708BC">
        <w:rPr>
          <w:rFonts w:ascii="Book Antiqua" w:eastAsia="Book Antiqua" w:hAnsi="Book Antiqua" w:cs="Book Antiqua"/>
          <w:color w:val="000000"/>
        </w:rPr>
        <w:t>,</w:t>
      </w:r>
      <w:r w:rsidRPr="000E296D">
        <w:rPr>
          <w:rFonts w:ascii="Book Antiqua" w:eastAsia="Book Antiqua" w:hAnsi="Book Antiqua" w:cs="Book Antiqua"/>
          <w:color w:val="000000"/>
        </w:rPr>
        <w:t xml:space="preserve"> and the PACT-15 trial) obtained smaller enrollment than initially expected, and they terminated early due to the poor recruitment rates. The poor sample sizes could have caused bias and led to inaccurate outcomes.</w:t>
      </w:r>
    </w:p>
    <w:p w14:paraId="3F25D26B" w14:textId="2AD9582C" w:rsidR="00A77B3E" w:rsidRPr="000E296D" w:rsidRDefault="00C43A43" w:rsidP="00482E65">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lastRenderedPageBreak/>
        <w:t xml:space="preserve">Second, the five RCTs adopted different </w:t>
      </w:r>
      <w:proofErr w:type="spellStart"/>
      <w:r w:rsidRPr="000E296D">
        <w:rPr>
          <w:rFonts w:ascii="Book Antiqua" w:eastAsia="Book Antiqua" w:hAnsi="Book Antiqua" w:cs="Book Antiqua"/>
          <w:color w:val="000000"/>
        </w:rPr>
        <w:t>resectability</w:t>
      </w:r>
      <w:proofErr w:type="spellEnd"/>
      <w:r w:rsidRPr="000E296D">
        <w:rPr>
          <w:rFonts w:ascii="Book Antiqua" w:eastAsia="Book Antiqua" w:hAnsi="Book Antiqua" w:cs="Book Antiqua"/>
          <w:color w:val="000000"/>
        </w:rPr>
        <w:t xml:space="preserve"> criteria. Referring to the latest NCCN guidelines, some patients actually with BR-PA cases (tumor contact with peripancreatic artery of ≤ 180°) were regarded as R-PA cases in the NCT00335543 trial and the Prep-02/JSAP-05 study, and some patients actually with R-PA cases (no arterial involvement and venous involvement ≤ 180°) were deemed to be BR-PA cases in the Dutch trial and the PACT-15 trial. This difference might have influenced the outcomes and cause</w:t>
      </w:r>
      <w:r w:rsidR="005708BC">
        <w:rPr>
          <w:rFonts w:ascii="Book Antiqua" w:eastAsia="Book Antiqua" w:hAnsi="Book Antiqua" w:cs="Book Antiqua"/>
          <w:color w:val="000000"/>
        </w:rPr>
        <w:t>d</w:t>
      </w:r>
      <w:r w:rsidRPr="000E296D">
        <w:rPr>
          <w:rFonts w:ascii="Book Antiqua" w:eastAsia="Book Antiqua" w:hAnsi="Book Antiqua" w:cs="Book Antiqua"/>
          <w:color w:val="000000"/>
        </w:rPr>
        <w:t xml:space="preserve"> the differences in the results of these RCTs.</w:t>
      </w:r>
    </w:p>
    <w:p w14:paraId="29061ABB" w14:textId="77777777" w:rsidR="00A77B3E" w:rsidRPr="000E296D" w:rsidRDefault="00C43A43" w:rsidP="00482E65">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Third, the regimens for NAT were also different. Although the regimens of these five RCTs were based on gemcitabine, two adopted gemcitabine alone, while the other three used gemcitabine combined with cisplatin or other agents. In addition, all of these RCTs combined preoperative radiotherapy with chemotherapy except the PACT-15 trial and the Prep-02/JSAP-05 study. However, the regimens (based on FOLFIRINOX or modified FOLFIRINOX or gemcitabine plus albumin-bound paclitaxel) that were recommended by the NCCN guidelines were not adopted in these RCTs. The German trial and the PACT-15 trial adopted regimens of gemcitabine and cisplatin, which are recommended for patients with known BRCA1/2 or PALB2 mutations, but these mutations were not mentioned in these two trials. The different efficiencies of these regimens could be another factor leading to various outcomes.</w:t>
      </w:r>
    </w:p>
    <w:p w14:paraId="2276C004" w14:textId="60C18756" w:rsidR="00A77B3E" w:rsidRPr="000E296D" w:rsidRDefault="00C43A43" w:rsidP="00482E65">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NAT might actually benefit patients with low-risk factors for long-term survival. According to the OS of the Dutch trial (Figure 1</w:t>
      </w:r>
      <w:r w:rsidR="00A936F2">
        <w:rPr>
          <w:rFonts w:ascii="Book Antiqua" w:hAnsi="Book Antiqua" w:cs="Book Antiqua" w:hint="eastAsia"/>
          <w:color w:val="000000"/>
          <w:lang w:eastAsia="zh-CN"/>
        </w:rPr>
        <w:t>A</w:t>
      </w:r>
      <w:r w:rsidRPr="000E296D">
        <w:rPr>
          <w:rFonts w:ascii="Book Antiqua" w:eastAsia="Book Antiqua" w:hAnsi="Book Antiqua" w:cs="Book Antiqua"/>
          <w:color w:val="000000"/>
        </w:rPr>
        <w:t>), the 1-, 2-, 3-, and 4-year OS rates were comparable between the NAT group and the upfront surgery group</w:t>
      </w:r>
      <w:r w:rsidR="00482E65" w:rsidRPr="000E296D">
        <w:rPr>
          <w:rFonts w:ascii="Book Antiqua" w:eastAsia="Book Antiqua" w:hAnsi="Book Antiqua" w:cs="Book Antiqua"/>
          <w:color w:val="000000"/>
          <w:vertAlign w:val="superscript"/>
        </w:rPr>
        <w:t>[8]</w:t>
      </w:r>
      <w:r w:rsidRPr="000E296D">
        <w:rPr>
          <w:rFonts w:ascii="Book Antiqua" w:eastAsia="Book Antiqua" w:hAnsi="Book Antiqua" w:cs="Book Antiqua"/>
          <w:color w:val="000000"/>
        </w:rPr>
        <w:t xml:space="preserve">. The latest results of the PREOPANC trial showed that the </w:t>
      </w:r>
      <w:r w:rsidR="00571735">
        <w:rPr>
          <w:rFonts w:ascii="Book Antiqua" w:eastAsia="Book Antiqua" w:hAnsi="Book Antiqua" w:cs="Book Antiqua"/>
          <w:color w:val="000000"/>
        </w:rPr>
        <w:t>hazard ratio (</w:t>
      </w:r>
      <w:r w:rsidRPr="000E296D">
        <w:rPr>
          <w:rFonts w:ascii="Book Antiqua" w:eastAsia="Book Antiqua" w:hAnsi="Book Antiqua" w:cs="Book Antiqua"/>
          <w:color w:val="000000"/>
        </w:rPr>
        <w:t>HR</w:t>
      </w:r>
      <w:r w:rsidR="00571735">
        <w:rPr>
          <w:rFonts w:ascii="Book Antiqua" w:eastAsia="Book Antiqua" w:hAnsi="Book Antiqua" w:cs="Book Antiqua"/>
          <w:color w:val="000000"/>
        </w:rPr>
        <w:t>)</w:t>
      </w:r>
      <w:r w:rsidRPr="000E296D">
        <w:rPr>
          <w:rFonts w:ascii="Book Antiqua" w:eastAsia="Book Antiqua" w:hAnsi="Book Antiqua" w:cs="Book Antiqua"/>
          <w:color w:val="000000"/>
        </w:rPr>
        <w:t xml:space="preserve"> of OS was 0.79 for patients with R-PA (</w:t>
      </w:r>
      <w:r w:rsidRPr="000E296D">
        <w:rPr>
          <w:rFonts w:ascii="Book Antiqua" w:eastAsia="Book Antiqua" w:hAnsi="Book Antiqua" w:cs="Book Antiqua"/>
          <w:i/>
          <w:iCs/>
          <w:color w:val="000000"/>
        </w:rPr>
        <w:t>P</w:t>
      </w:r>
      <w:r w:rsidR="00482E65">
        <w:rPr>
          <w:rFonts w:ascii="Book Antiqua" w:hAnsi="Book Antiqua" w:cs="Book Antiqua" w:hint="eastAsia"/>
          <w:i/>
          <w:iCs/>
          <w:color w:val="000000"/>
          <w:lang w:eastAsia="zh-CN"/>
        </w:rPr>
        <w:t xml:space="preserve"> </w:t>
      </w:r>
      <w:r w:rsidRPr="000E296D">
        <w:rPr>
          <w:rFonts w:ascii="Book Antiqua" w:eastAsia="Book Antiqua" w:hAnsi="Book Antiqua" w:cs="Book Antiqua"/>
          <w:color w:val="000000"/>
        </w:rPr>
        <w:t>=</w:t>
      </w:r>
      <w:r w:rsidR="00482E65">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0.23)</w:t>
      </w:r>
      <w:r w:rsidR="00482E65" w:rsidRPr="000E296D">
        <w:rPr>
          <w:rFonts w:ascii="Book Antiqua" w:eastAsia="Book Antiqua" w:hAnsi="Book Antiqua" w:cs="Book Antiqua"/>
          <w:color w:val="000000"/>
          <w:vertAlign w:val="superscript"/>
        </w:rPr>
        <w:t>[12]</w:t>
      </w:r>
      <w:r w:rsidRPr="000E296D">
        <w:rPr>
          <w:rFonts w:ascii="Book Antiqua" w:eastAsia="Book Antiqua" w:hAnsi="Book Antiqua" w:cs="Book Antiqua"/>
          <w:color w:val="000000"/>
        </w:rPr>
        <w:t>. The reason for this outcome might be that this trial excluded T1 tumors (2 cm, without vascular involvement). Because patients with high-risk factors always die due to recurrence within 2 years, almost the only patients who were in the long-term follow-up were those with low-risk factors. Thus, when patients with low-risk factors were excluded, the benefit of NAT on long-term OS disappeared.</w:t>
      </w:r>
    </w:p>
    <w:p w14:paraId="40B11A7E" w14:textId="57F8B515" w:rsidR="00A77B3E" w:rsidRPr="000E296D" w:rsidRDefault="00C43A43" w:rsidP="002B2EFC">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In the PACT-15 trial</w:t>
      </w:r>
      <w:r w:rsidR="002B2EFC" w:rsidRPr="000E296D">
        <w:rPr>
          <w:rFonts w:ascii="Book Antiqua" w:eastAsia="Book Antiqua" w:hAnsi="Book Antiqua" w:cs="Book Antiqua"/>
          <w:color w:val="000000"/>
          <w:vertAlign w:val="superscript"/>
        </w:rPr>
        <w:t>[10]</w:t>
      </w:r>
      <w:r w:rsidRPr="000E296D">
        <w:rPr>
          <w:rFonts w:ascii="Book Antiqua" w:eastAsia="Book Antiqua" w:hAnsi="Book Antiqua" w:cs="Book Antiqua"/>
          <w:color w:val="000000"/>
        </w:rPr>
        <w:t xml:space="preserve">, the 1- and 2-year OS rates were similar between the NAT group and the upfront surgery </w:t>
      </w:r>
      <w:r w:rsidR="00B97F18" w:rsidRPr="000E296D">
        <w:rPr>
          <w:rFonts w:ascii="Book Antiqua" w:eastAsia="Book Antiqua" w:hAnsi="Book Antiqua" w:cs="Book Antiqua"/>
          <w:color w:val="000000"/>
        </w:rPr>
        <w:t xml:space="preserve">group (Figure </w:t>
      </w:r>
      <w:r w:rsidR="00A936F2">
        <w:rPr>
          <w:rFonts w:ascii="Book Antiqua" w:hAnsi="Book Antiqua" w:cs="Book Antiqua" w:hint="eastAsia"/>
          <w:color w:val="000000"/>
          <w:lang w:eastAsia="zh-CN"/>
        </w:rPr>
        <w:t>1B</w:t>
      </w:r>
      <w:r w:rsidR="00B97F18" w:rsidRPr="000E296D">
        <w:rPr>
          <w:rFonts w:ascii="Book Antiqua" w:eastAsia="Book Antiqua" w:hAnsi="Book Antiqua" w:cs="Book Antiqua"/>
          <w:color w:val="000000"/>
        </w:rPr>
        <w:t>).</w:t>
      </w:r>
      <w:r w:rsidRPr="000E296D">
        <w:rPr>
          <w:rFonts w:ascii="Book Antiqua" w:eastAsia="Book Antiqua" w:hAnsi="Book Antiqua" w:cs="Book Antiqua"/>
          <w:color w:val="000000"/>
        </w:rPr>
        <w:t xml:space="preserve"> However, the NAT group showed </w:t>
      </w:r>
      <w:r w:rsidRPr="000E296D">
        <w:rPr>
          <w:rFonts w:ascii="Book Antiqua" w:eastAsia="Book Antiqua" w:hAnsi="Book Antiqua" w:cs="Book Antiqua"/>
          <w:color w:val="000000"/>
        </w:rPr>
        <w:lastRenderedPageBreak/>
        <w:t>better 3-year OS (55%) and 5-year OS (49%) than the surgery alone group (3-year OS</w:t>
      </w:r>
      <w:r w:rsidR="00571735">
        <w:rPr>
          <w:rFonts w:ascii="Book Antiqua" w:eastAsia="Book Antiqua" w:hAnsi="Book Antiqua" w:cs="Book Antiqua"/>
          <w:color w:val="000000"/>
        </w:rPr>
        <w:t>:</w:t>
      </w:r>
      <w:r w:rsidRPr="000E296D">
        <w:rPr>
          <w:rFonts w:ascii="Book Antiqua" w:eastAsia="Book Antiqua" w:hAnsi="Book Antiqua" w:cs="Book Antiqua"/>
          <w:color w:val="000000"/>
        </w:rPr>
        <w:t xml:space="preserve"> 35% and 43%; 5-year OS</w:t>
      </w:r>
      <w:r w:rsidR="00571735">
        <w:rPr>
          <w:rFonts w:ascii="Book Antiqua" w:eastAsia="Book Antiqua" w:hAnsi="Book Antiqua" w:cs="Book Antiqua"/>
          <w:color w:val="000000"/>
        </w:rPr>
        <w:t>:</w:t>
      </w:r>
      <w:r w:rsidRPr="000E296D">
        <w:rPr>
          <w:rFonts w:ascii="Book Antiqua" w:eastAsia="Book Antiqua" w:hAnsi="Book Antiqua" w:cs="Book Antiqua"/>
          <w:color w:val="000000"/>
        </w:rPr>
        <w:t xml:space="preserve"> 13% and 24%)</w:t>
      </w:r>
      <w:r w:rsidR="00B97F18" w:rsidRPr="000E296D">
        <w:rPr>
          <w:rFonts w:ascii="Book Antiqua" w:eastAsia="Book Antiqua" w:hAnsi="Book Antiqua" w:cs="Book Antiqua"/>
          <w:color w:val="000000"/>
        </w:rPr>
        <w:t>.</w:t>
      </w:r>
      <w:r w:rsidRPr="000E296D">
        <w:rPr>
          <w:rFonts w:ascii="Book Antiqua" w:eastAsia="Book Antiqua" w:hAnsi="Book Antiqua" w:cs="Book Antiqua"/>
          <w:color w:val="000000"/>
        </w:rPr>
        <w:t xml:space="preserve"> The reason for this difference could be that T1 tumors were included. Tumors with low-risk factors could benefit from NAT and obtain better 3- and 5-year OS.</w:t>
      </w:r>
    </w:p>
    <w:p w14:paraId="655220B9" w14:textId="2F2AE962" w:rsidR="00A77B3E" w:rsidRPr="000E296D" w:rsidRDefault="00C43A43" w:rsidP="002B2EFC">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According to a recent meta-analysis, the NAT groups showed superior 1-, 2-, 3-, 4-, and 5-year survival rates compared to the upfront surgery group</w:t>
      </w:r>
      <w:r w:rsidR="002B2EFC" w:rsidRPr="000E296D">
        <w:rPr>
          <w:rFonts w:ascii="Book Antiqua" w:eastAsia="Book Antiqua" w:hAnsi="Book Antiqua" w:cs="Book Antiqua"/>
          <w:color w:val="000000"/>
          <w:vertAlign w:val="superscript"/>
        </w:rPr>
        <w:t>[13]</w:t>
      </w:r>
      <w:r w:rsidRPr="000E296D">
        <w:rPr>
          <w:rFonts w:ascii="Book Antiqua" w:eastAsia="Book Antiqua" w:hAnsi="Book Antiqua" w:cs="Book Antiqua"/>
          <w:color w:val="000000"/>
        </w:rPr>
        <w:t>.</w:t>
      </w:r>
    </w:p>
    <w:p w14:paraId="1ABE47F4" w14:textId="77777777" w:rsidR="00A77B3E" w:rsidRPr="000E296D" w:rsidRDefault="00A77B3E" w:rsidP="000E296D">
      <w:pPr>
        <w:spacing w:line="360" w:lineRule="auto"/>
        <w:jc w:val="both"/>
        <w:rPr>
          <w:rFonts w:ascii="Book Antiqua" w:hAnsi="Book Antiqua"/>
        </w:rPr>
      </w:pPr>
    </w:p>
    <w:p w14:paraId="10DB20F4" w14:textId="1C482A3F"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bCs/>
          <w:caps/>
          <w:color w:val="000000"/>
          <w:u w:val="single"/>
        </w:rPr>
        <w:t>Safety and feasibility</w:t>
      </w:r>
    </w:p>
    <w:p w14:paraId="418BE4CA" w14:textId="17897DF8" w:rsidR="00A77B3E" w:rsidRPr="002B2EFC" w:rsidRDefault="00C43A43" w:rsidP="000E296D">
      <w:pPr>
        <w:spacing w:line="360" w:lineRule="auto"/>
        <w:jc w:val="both"/>
        <w:rPr>
          <w:rFonts w:ascii="Book Antiqua" w:hAnsi="Book Antiqua"/>
          <w:b/>
          <w:i/>
        </w:rPr>
      </w:pPr>
      <w:r w:rsidRPr="002B2EFC">
        <w:rPr>
          <w:rFonts w:ascii="Book Antiqua" w:eastAsia="Book Antiqua" w:hAnsi="Book Antiqua" w:cs="Book Antiqua"/>
          <w:b/>
          <w:i/>
          <w:color w:val="000000"/>
        </w:rPr>
        <w:t>Postoperative complications</w:t>
      </w:r>
    </w:p>
    <w:p w14:paraId="2ED50368" w14:textId="024A2991"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color w:val="000000"/>
        </w:rPr>
        <w:t>The lack of postoperative complications was an important prognostic factor of survival</w:t>
      </w:r>
      <w:r w:rsidR="002B2EFC" w:rsidRPr="000E296D">
        <w:rPr>
          <w:rFonts w:ascii="Book Antiqua" w:eastAsia="Book Antiqua" w:hAnsi="Book Antiqua" w:cs="Book Antiqua"/>
          <w:color w:val="000000"/>
          <w:vertAlign w:val="superscript"/>
        </w:rPr>
        <w:t>[14-16]</w:t>
      </w:r>
      <w:r w:rsidRPr="000E296D">
        <w:rPr>
          <w:rFonts w:ascii="Book Antiqua" w:eastAsia="Book Antiqua" w:hAnsi="Book Antiqua" w:cs="Book Antiqua"/>
          <w:color w:val="000000"/>
        </w:rPr>
        <w:t xml:space="preserve">. </w:t>
      </w:r>
      <w:proofErr w:type="spellStart"/>
      <w:r w:rsidRPr="000E296D">
        <w:rPr>
          <w:rFonts w:ascii="Book Antiqua" w:eastAsia="Book Antiqua" w:hAnsi="Book Antiqua" w:cs="Book Antiqua"/>
          <w:color w:val="000000"/>
        </w:rPr>
        <w:t>Lubrano</w:t>
      </w:r>
      <w:proofErr w:type="spellEnd"/>
      <w:r w:rsidRPr="000E296D">
        <w:rPr>
          <w:rFonts w:ascii="Book Antiqua" w:eastAsia="Book Antiqua" w:hAnsi="Book Antiqua" w:cs="Book Antiqua"/>
          <w:color w:val="000000"/>
        </w:rPr>
        <w:t xml:space="preserve"> </w:t>
      </w:r>
      <w:r w:rsidRPr="000E296D">
        <w:rPr>
          <w:rFonts w:ascii="Book Antiqua" w:eastAsia="Book Antiqua" w:hAnsi="Book Antiqua" w:cs="Book Antiqua"/>
          <w:i/>
          <w:iCs/>
          <w:color w:val="000000"/>
        </w:rPr>
        <w:t>et al</w:t>
      </w:r>
      <w:r w:rsidR="002B2EFC" w:rsidRPr="000E296D">
        <w:rPr>
          <w:rFonts w:ascii="Book Antiqua" w:eastAsia="Book Antiqua" w:hAnsi="Book Antiqua" w:cs="Book Antiqua"/>
          <w:color w:val="000000"/>
          <w:vertAlign w:val="superscript"/>
        </w:rPr>
        <w:t>[17]</w:t>
      </w:r>
      <w:r w:rsidRPr="000E296D">
        <w:rPr>
          <w:rFonts w:ascii="Book Antiqua" w:eastAsia="Book Antiqua" w:hAnsi="Book Antiqua" w:cs="Book Antiqua"/>
          <w:color w:val="000000"/>
        </w:rPr>
        <w:t xml:space="preserve"> analyzed 942 patients with PDAC and found that the </w:t>
      </w:r>
      <w:proofErr w:type="spellStart"/>
      <w:r w:rsidRPr="000E296D">
        <w:rPr>
          <w:rFonts w:ascii="Book Antiqua" w:eastAsia="Book Antiqua" w:hAnsi="Book Antiqua" w:cs="Book Antiqua"/>
          <w:color w:val="000000"/>
        </w:rPr>
        <w:t>mOS</w:t>
      </w:r>
      <w:proofErr w:type="spellEnd"/>
      <w:r w:rsidRPr="000E296D">
        <w:rPr>
          <w:rFonts w:ascii="Book Antiqua" w:eastAsia="Book Antiqua" w:hAnsi="Book Antiqua" w:cs="Book Antiqua"/>
          <w:color w:val="000000"/>
        </w:rPr>
        <w:t xml:space="preserve"> and DFS decreased statistically when severe postoperative complications occurred</w:t>
      </w:r>
      <w:r w:rsidRPr="000E296D">
        <w:rPr>
          <w:rFonts w:ascii="Book Antiqua" w:eastAsia="Book Antiqua" w:hAnsi="Book Antiqua" w:cs="Book Antiqua"/>
          <w:color w:val="000000"/>
          <w:vertAlign w:val="superscript"/>
        </w:rPr>
        <w:t>[17]</w:t>
      </w:r>
      <w:r w:rsidRPr="000E296D">
        <w:rPr>
          <w:rFonts w:ascii="Book Antiqua" w:eastAsia="Book Antiqua" w:hAnsi="Book Antiqua" w:cs="Book Antiqua"/>
          <w:color w:val="000000"/>
        </w:rPr>
        <w:t>; the reason for this result could be that postoperative complications lead to failure of adjuvant therapy.</w:t>
      </w:r>
    </w:p>
    <w:p w14:paraId="3CF08772" w14:textId="77777777" w:rsidR="00A77B3E" w:rsidRPr="000E296D" w:rsidRDefault="00C43A43" w:rsidP="00906CBD">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Data about postoperative complications are shown in Table 4.</w:t>
      </w:r>
    </w:p>
    <w:p w14:paraId="7288F202" w14:textId="77AF686B" w:rsidR="00A77B3E" w:rsidRPr="000E296D" w:rsidRDefault="00C43A43" w:rsidP="00906CBD">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In the German trial (NCT00335543)</w:t>
      </w:r>
      <w:r w:rsidR="00906CBD" w:rsidRPr="000E296D">
        <w:rPr>
          <w:rFonts w:ascii="Book Antiqua" w:eastAsia="Book Antiqua" w:hAnsi="Book Antiqua" w:cs="Book Antiqua"/>
          <w:color w:val="000000"/>
          <w:vertAlign w:val="superscript"/>
        </w:rPr>
        <w:t>[7]</w:t>
      </w:r>
      <w:r w:rsidRPr="000E296D">
        <w:rPr>
          <w:rFonts w:ascii="Book Antiqua" w:eastAsia="Book Antiqua" w:hAnsi="Book Antiqua" w:cs="Book Antiqua"/>
          <w:color w:val="000000"/>
        </w:rPr>
        <w:t xml:space="preserve">, postoperative complications were graded according to the </w:t>
      </w:r>
      <w:proofErr w:type="spellStart"/>
      <w:r w:rsidRPr="000E296D">
        <w:rPr>
          <w:rFonts w:ascii="Book Antiqua" w:eastAsia="Book Antiqua" w:hAnsi="Book Antiqua" w:cs="Book Antiqua"/>
          <w:color w:val="000000"/>
        </w:rPr>
        <w:t>Clavien-Dindo</w:t>
      </w:r>
      <w:proofErr w:type="spellEnd"/>
      <w:r w:rsidRPr="000E296D">
        <w:rPr>
          <w:rFonts w:ascii="Book Antiqua" w:eastAsia="Book Antiqua" w:hAnsi="Book Antiqua" w:cs="Book Antiqua"/>
          <w:color w:val="000000"/>
        </w:rPr>
        <w:t xml:space="preserve"> classification. In arm A (surgery alone), 17 patients suffered from grade I-II postoperative complications, and 15 patients suffered from grade III-V postoperative complications; in arm B (NACRT), 16 patients suffered from grade I-II postoperative complications, and 6 suffered from grade III-V postoperative complications.</w:t>
      </w:r>
    </w:p>
    <w:p w14:paraId="0AB92F84" w14:textId="7514516B" w:rsidR="00A77B3E" w:rsidRPr="000E296D" w:rsidRDefault="00C43A43" w:rsidP="00906CBD">
      <w:pPr>
        <w:spacing w:line="360" w:lineRule="auto"/>
        <w:ind w:firstLineChars="200" w:firstLine="480"/>
        <w:jc w:val="both"/>
        <w:rPr>
          <w:rFonts w:ascii="Book Antiqua" w:hAnsi="Book Antiqua"/>
        </w:rPr>
      </w:pPr>
      <w:proofErr w:type="spellStart"/>
      <w:r w:rsidRPr="000E296D">
        <w:rPr>
          <w:rFonts w:ascii="Book Antiqua" w:eastAsia="Book Antiqua" w:hAnsi="Book Antiqua" w:cs="Book Antiqua"/>
          <w:color w:val="000000"/>
        </w:rPr>
        <w:t>Casadei</w:t>
      </w:r>
      <w:proofErr w:type="spellEnd"/>
      <w:r w:rsidRPr="000E296D">
        <w:rPr>
          <w:rFonts w:ascii="Book Antiqua" w:eastAsia="Book Antiqua" w:hAnsi="Book Antiqua" w:cs="Book Antiqua"/>
          <w:color w:val="000000"/>
        </w:rPr>
        <w:t xml:space="preserve"> </w:t>
      </w:r>
      <w:r w:rsidRPr="000E296D">
        <w:rPr>
          <w:rFonts w:ascii="Book Antiqua" w:eastAsia="Book Antiqua" w:hAnsi="Book Antiqua" w:cs="Book Antiqua"/>
          <w:i/>
          <w:iCs/>
          <w:color w:val="000000"/>
        </w:rPr>
        <w:t>et al</w:t>
      </w:r>
      <w:r w:rsidRPr="000E296D">
        <w:rPr>
          <w:rFonts w:ascii="Book Antiqua" w:eastAsia="Book Antiqua" w:hAnsi="Book Antiqua" w:cs="Book Antiqua"/>
          <w:color w:val="000000"/>
          <w:vertAlign w:val="superscript"/>
        </w:rPr>
        <w:t>[9]</w:t>
      </w:r>
      <w:r w:rsidRPr="000E296D">
        <w:rPr>
          <w:rFonts w:ascii="Book Antiqua" w:eastAsia="Book Antiqua" w:hAnsi="Book Antiqua" w:cs="Book Antiqua"/>
          <w:color w:val="000000"/>
        </w:rPr>
        <w:t xml:space="preserve"> found that life-threatening complications were less frequent in the NAT group than in the surgery alone group</w:t>
      </w:r>
      <w:r w:rsidR="00571735">
        <w:rPr>
          <w:rFonts w:ascii="Book Antiqua" w:eastAsia="Book Antiqua" w:hAnsi="Book Antiqua" w:cs="Book Antiqua"/>
          <w:color w:val="000000"/>
        </w:rPr>
        <w:t>. This</w:t>
      </w:r>
      <w:r w:rsidRPr="000E296D">
        <w:rPr>
          <w:rFonts w:ascii="Book Antiqua" w:eastAsia="Book Antiqua" w:hAnsi="Book Antiqua" w:cs="Book Antiqua"/>
          <w:color w:val="000000"/>
        </w:rPr>
        <w:t xml:space="preserve"> could be attributed to pancreatic fibrosis as a result of NAT, </w:t>
      </w:r>
      <w:r w:rsidR="00571735">
        <w:rPr>
          <w:rFonts w:ascii="Book Antiqua" w:eastAsia="Book Antiqua" w:hAnsi="Book Antiqua" w:cs="Book Antiqua"/>
          <w:color w:val="000000"/>
        </w:rPr>
        <w:t xml:space="preserve">which </w:t>
      </w:r>
      <w:r w:rsidR="00571735" w:rsidRPr="000E296D">
        <w:rPr>
          <w:rFonts w:ascii="Book Antiqua" w:eastAsia="Book Antiqua" w:hAnsi="Book Antiqua" w:cs="Book Antiqua"/>
          <w:color w:val="000000"/>
        </w:rPr>
        <w:t>decreas</w:t>
      </w:r>
      <w:r w:rsidR="00571735">
        <w:rPr>
          <w:rFonts w:ascii="Book Antiqua" w:eastAsia="Book Antiqua" w:hAnsi="Book Antiqua" w:cs="Book Antiqua"/>
          <w:color w:val="000000"/>
        </w:rPr>
        <w:t>ed</w:t>
      </w:r>
      <w:r w:rsidR="00571735" w:rsidRPr="000E296D">
        <w:rPr>
          <w:rFonts w:ascii="Book Antiqua" w:eastAsia="Book Antiqua" w:hAnsi="Book Antiqua" w:cs="Book Antiqua"/>
          <w:color w:val="000000"/>
        </w:rPr>
        <w:t xml:space="preserve"> </w:t>
      </w:r>
      <w:r w:rsidRPr="000E296D">
        <w:rPr>
          <w:rFonts w:ascii="Book Antiqua" w:eastAsia="Book Antiqua" w:hAnsi="Book Antiqua" w:cs="Book Antiqua"/>
          <w:color w:val="000000"/>
        </w:rPr>
        <w:t>the risk of pancreatic anastomotic leakage.</w:t>
      </w:r>
    </w:p>
    <w:p w14:paraId="7D6086EF" w14:textId="70BB39D3" w:rsidR="00A77B3E" w:rsidRPr="000E296D" w:rsidRDefault="00C43A43" w:rsidP="00906CBD">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In the PACT-15 trial</w:t>
      </w:r>
      <w:r w:rsidR="00906CBD" w:rsidRPr="000E296D">
        <w:rPr>
          <w:rFonts w:ascii="Book Antiqua" w:eastAsia="Book Antiqua" w:hAnsi="Book Antiqua" w:cs="Book Antiqua"/>
          <w:color w:val="000000"/>
          <w:vertAlign w:val="superscript"/>
        </w:rPr>
        <w:t>[10]</w:t>
      </w:r>
      <w:r w:rsidRPr="000E296D">
        <w:rPr>
          <w:rFonts w:ascii="Book Antiqua" w:eastAsia="Book Antiqua" w:hAnsi="Book Antiqua" w:cs="Book Antiqua"/>
          <w:color w:val="000000"/>
        </w:rPr>
        <w:t>, minor complications (</w:t>
      </w:r>
      <w:proofErr w:type="spellStart"/>
      <w:r w:rsidRPr="000E296D">
        <w:rPr>
          <w:rFonts w:ascii="Book Antiqua" w:eastAsia="Book Antiqua" w:hAnsi="Book Antiqua" w:cs="Book Antiqua"/>
          <w:color w:val="000000"/>
        </w:rPr>
        <w:t>Clavien-Dindo</w:t>
      </w:r>
      <w:proofErr w:type="spellEnd"/>
      <w:r w:rsidRPr="000E296D">
        <w:rPr>
          <w:rFonts w:ascii="Book Antiqua" w:eastAsia="Book Antiqua" w:hAnsi="Book Antiqua" w:cs="Book Antiqua"/>
          <w:color w:val="000000"/>
        </w:rPr>
        <w:t xml:space="preserve"> I-II) in Group C (NACT) were observed in 13 of 27 (48%) patients, compared to </w:t>
      </w:r>
      <w:r w:rsidR="00571735">
        <w:rPr>
          <w:rFonts w:ascii="Book Antiqua" w:eastAsia="Book Antiqua" w:hAnsi="Book Antiqua" w:cs="Book Antiqua"/>
          <w:color w:val="000000"/>
        </w:rPr>
        <w:t>9</w:t>
      </w:r>
      <w:r w:rsidR="00571735" w:rsidRPr="000E296D">
        <w:rPr>
          <w:rFonts w:ascii="Book Antiqua" w:eastAsia="Book Antiqua" w:hAnsi="Book Antiqua" w:cs="Book Antiqua"/>
          <w:color w:val="000000"/>
        </w:rPr>
        <w:t xml:space="preserve"> </w:t>
      </w:r>
      <w:r w:rsidRPr="000E296D">
        <w:rPr>
          <w:rFonts w:ascii="Book Antiqua" w:eastAsia="Book Antiqua" w:hAnsi="Book Antiqua" w:cs="Book Antiqua"/>
          <w:color w:val="000000"/>
        </w:rPr>
        <w:t>of 22 (41%) and 12 of 27 (44%) in Groups A and B, respectively. Major complications (</w:t>
      </w:r>
      <w:proofErr w:type="spellStart"/>
      <w:r w:rsidRPr="000E296D">
        <w:rPr>
          <w:rFonts w:ascii="Book Antiqua" w:eastAsia="Book Antiqua" w:hAnsi="Book Antiqua" w:cs="Book Antiqua"/>
          <w:color w:val="000000"/>
        </w:rPr>
        <w:t>Clavien-Dindo</w:t>
      </w:r>
      <w:proofErr w:type="spellEnd"/>
      <w:r w:rsidRPr="000E296D">
        <w:rPr>
          <w:rFonts w:ascii="Book Antiqua" w:eastAsia="Book Antiqua" w:hAnsi="Book Antiqua" w:cs="Book Antiqua"/>
          <w:color w:val="000000"/>
        </w:rPr>
        <w:t xml:space="preserve"> III-IV) in Group C were observed in </w:t>
      </w:r>
      <w:r w:rsidR="00571735">
        <w:rPr>
          <w:rFonts w:ascii="Book Antiqua" w:eastAsia="Book Antiqua" w:hAnsi="Book Antiqua" w:cs="Book Antiqua"/>
          <w:color w:val="000000"/>
        </w:rPr>
        <w:t>3</w:t>
      </w:r>
      <w:r w:rsidR="00571735" w:rsidRPr="000E296D">
        <w:rPr>
          <w:rFonts w:ascii="Book Antiqua" w:eastAsia="Book Antiqua" w:hAnsi="Book Antiqua" w:cs="Book Antiqua"/>
          <w:color w:val="000000"/>
        </w:rPr>
        <w:t xml:space="preserve"> </w:t>
      </w:r>
      <w:r w:rsidRPr="000E296D">
        <w:rPr>
          <w:rFonts w:ascii="Book Antiqua" w:eastAsia="Book Antiqua" w:hAnsi="Book Antiqua" w:cs="Book Antiqua"/>
          <w:color w:val="000000"/>
        </w:rPr>
        <w:t xml:space="preserve">of 27 (11%) patients, compared to </w:t>
      </w:r>
      <w:r w:rsidR="00571735">
        <w:rPr>
          <w:rFonts w:ascii="Book Antiqua" w:eastAsia="Book Antiqua" w:hAnsi="Book Antiqua" w:cs="Book Antiqua"/>
          <w:color w:val="000000"/>
        </w:rPr>
        <w:t>5</w:t>
      </w:r>
      <w:r w:rsidR="00571735" w:rsidRPr="000E296D">
        <w:rPr>
          <w:rFonts w:ascii="Book Antiqua" w:eastAsia="Book Antiqua" w:hAnsi="Book Antiqua" w:cs="Book Antiqua"/>
          <w:color w:val="000000"/>
        </w:rPr>
        <w:t xml:space="preserve"> </w:t>
      </w:r>
      <w:r w:rsidRPr="000E296D">
        <w:rPr>
          <w:rFonts w:ascii="Book Antiqua" w:eastAsia="Book Antiqua" w:hAnsi="Book Antiqua" w:cs="Book Antiqua"/>
          <w:color w:val="000000"/>
        </w:rPr>
        <w:t xml:space="preserve">of 22 (23%) and </w:t>
      </w:r>
      <w:r w:rsidR="00571735">
        <w:rPr>
          <w:rFonts w:ascii="Book Antiqua" w:eastAsia="Book Antiqua" w:hAnsi="Book Antiqua" w:cs="Book Antiqua"/>
          <w:color w:val="000000"/>
        </w:rPr>
        <w:t>5</w:t>
      </w:r>
      <w:r w:rsidR="00571735" w:rsidRPr="000E296D">
        <w:rPr>
          <w:rFonts w:ascii="Book Antiqua" w:eastAsia="Book Antiqua" w:hAnsi="Book Antiqua" w:cs="Book Antiqua"/>
          <w:color w:val="000000"/>
        </w:rPr>
        <w:t xml:space="preserve"> </w:t>
      </w:r>
      <w:r w:rsidRPr="000E296D">
        <w:rPr>
          <w:rFonts w:ascii="Book Antiqua" w:eastAsia="Book Antiqua" w:hAnsi="Book Antiqua" w:cs="Book Antiqua"/>
          <w:color w:val="000000"/>
        </w:rPr>
        <w:t>of 27 (19%) in Groups A and B, respectively</w:t>
      </w:r>
      <w:r w:rsidRPr="000E296D">
        <w:rPr>
          <w:rFonts w:ascii="Book Antiqua" w:eastAsia="Book Antiqua" w:hAnsi="Book Antiqua" w:cs="Book Antiqua"/>
          <w:color w:val="000000"/>
          <w:vertAlign w:val="superscript"/>
        </w:rPr>
        <w:t>[10]</w:t>
      </w:r>
      <w:r w:rsidRPr="000E296D">
        <w:rPr>
          <w:rFonts w:ascii="Book Antiqua" w:eastAsia="Book Antiqua" w:hAnsi="Book Antiqua" w:cs="Book Antiqua"/>
          <w:color w:val="000000"/>
        </w:rPr>
        <w:t>.</w:t>
      </w:r>
    </w:p>
    <w:p w14:paraId="7B257090" w14:textId="5D510AA1" w:rsidR="00A77B3E" w:rsidRPr="000E296D" w:rsidRDefault="00C43A43" w:rsidP="00906CBD">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lastRenderedPageBreak/>
        <w:t>No significant difference in postoperative morbidity was found between the two groups in the Prep-02/JSAP-05 study</w:t>
      </w:r>
      <w:r w:rsidR="00906CBD" w:rsidRPr="000E296D">
        <w:rPr>
          <w:rFonts w:ascii="Book Antiqua" w:eastAsia="Book Antiqua" w:hAnsi="Book Antiqua" w:cs="Book Antiqua"/>
          <w:color w:val="000000"/>
          <w:vertAlign w:val="superscript"/>
        </w:rPr>
        <w:t>[11]</w:t>
      </w:r>
      <w:r w:rsidRPr="000E296D">
        <w:rPr>
          <w:rFonts w:ascii="Book Antiqua" w:eastAsia="Book Antiqua" w:hAnsi="Book Antiqua" w:cs="Book Antiqua"/>
          <w:color w:val="000000"/>
        </w:rPr>
        <w:t>.</w:t>
      </w:r>
    </w:p>
    <w:p w14:paraId="665C3A53" w14:textId="5A6AC712" w:rsidR="00A77B3E" w:rsidRPr="000E296D" w:rsidRDefault="00C43A43" w:rsidP="00906CBD">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Postoperative complications occurred in 31 of 63</w:t>
      </w:r>
      <w:r w:rsidR="00571735">
        <w:rPr>
          <w:rFonts w:ascii="Book Antiqua" w:eastAsia="Book Antiqua" w:hAnsi="Book Antiqua" w:cs="Book Antiqua"/>
          <w:color w:val="000000"/>
        </w:rPr>
        <w:t xml:space="preserve"> </w:t>
      </w:r>
      <w:r w:rsidRPr="000E296D">
        <w:rPr>
          <w:rFonts w:ascii="Book Antiqua" w:eastAsia="Book Antiqua" w:hAnsi="Book Antiqua" w:cs="Book Antiqua"/>
          <w:color w:val="000000"/>
        </w:rPr>
        <w:t xml:space="preserve">(49%) </w:t>
      </w:r>
      <w:r w:rsidR="00571735" w:rsidRPr="000E296D">
        <w:rPr>
          <w:rFonts w:ascii="Book Antiqua" w:eastAsia="Book Antiqua" w:hAnsi="Book Antiqua" w:cs="Book Antiqua"/>
          <w:color w:val="000000"/>
        </w:rPr>
        <w:t xml:space="preserve">patients </w:t>
      </w:r>
      <w:r w:rsidRPr="000E296D">
        <w:rPr>
          <w:rFonts w:ascii="Book Antiqua" w:eastAsia="Book Antiqua" w:hAnsi="Book Antiqua" w:cs="Book Antiqua"/>
          <w:color w:val="000000"/>
        </w:rPr>
        <w:t>in the Japanese trial</w:t>
      </w:r>
      <w:r w:rsidR="00906CBD" w:rsidRPr="000E296D">
        <w:rPr>
          <w:rFonts w:ascii="Book Antiqua" w:eastAsia="Book Antiqua" w:hAnsi="Book Antiqua" w:cs="Book Antiqua"/>
          <w:color w:val="000000"/>
          <w:vertAlign w:val="superscript"/>
        </w:rPr>
        <w:t>[18]</w:t>
      </w:r>
      <w:r w:rsidRPr="000E296D">
        <w:rPr>
          <w:rFonts w:ascii="Book Antiqua" w:eastAsia="Book Antiqua" w:hAnsi="Book Antiqua" w:cs="Book Antiqua"/>
          <w:color w:val="000000"/>
        </w:rPr>
        <w:t>, which seemed comparable to those in the RCTs.</w:t>
      </w:r>
    </w:p>
    <w:p w14:paraId="7B365F49" w14:textId="18C3156B" w:rsidR="00A77B3E" w:rsidRPr="000E296D" w:rsidRDefault="00C43A43" w:rsidP="00906CBD">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 xml:space="preserve">No significant difference was observed in the comparison of postoperative complications, indicating that NAT did not increase the risk of postoperative complications. Moreover, </w:t>
      </w:r>
      <w:proofErr w:type="spellStart"/>
      <w:r w:rsidRPr="000E296D">
        <w:rPr>
          <w:rFonts w:ascii="Book Antiqua" w:eastAsia="Book Antiqua" w:hAnsi="Book Antiqua" w:cs="Book Antiqua"/>
          <w:color w:val="000000"/>
        </w:rPr>
        <w:t>Golcher</w:t>
      </w:r>
      <w:proofErr w:type="spellEnd"/>
      <w:r w:rsidRPr="000E296D">
        <w:rPr>
          <w:rFonts w:ascii="Book Antiqua" w:eastAsia="Book Antiqua" w:hAnsi="Book Antiqua" w:cs="Book Antiqua"/>
          <w:color w:val="000000"/>
        </w:rPr>
        <w:t xml:space="preserve"> </w:t>
      </w:r>
      <w:r w:rsidRPr="000E296D">
        <w:rPr>
          <w:rFonts w:ascii="Book Antiqua" w:eastAsia="Book Antiqua" w:hAnsi="Book Antiqua" w:cs="Book Antiqua"/>
          <w:i/>
          <w:iCs/>
          <w:color w:val="000000"/>
        </w:rPr>
        <w:t>et al</w:t>
      </w:r>
      <w:r w:rsidR="00906CBD">
        <w:rPr>
          <w:rFonts w:ascii="Book Antiqua" w:eastAsia="Book Antiqua" w:hAnsi="Book Antiqua" w:cs="Book Antiqua"/>
          <w:color w:val="000000"/>
          <w:vertAlign w:val="superscript"/>
        </w:rPr>
        <w:t>[7</w:t>
      </w:r>
      <w:r w:rsidR="00906CBD" w:rsidRPr="000E296D">
        <w:rPr>
          <w:rFonts w:ascii="Book Antiqua" w:eastAsia="Book Antiqua" w:hAnsi="Book Antiqua" w:cs="Book Antiqua"/>
          <w:color w:val="000000"/>
          <w:vertAlign w:val="superscript"/>
        </w:rPr>
        <w:t>]</w:t>
      </w:r>
      <w:r w:rsidRPr="000E296D">
        <w:rPr>
          <w:rFonts w:ascii="Book Antiqua" w:eastAsia="Book Antiqua" w:hAnsi="Book Antiqua" w:cs="Book Antiqua"/>
          <w:color w:val="000000"/>
        </w:rPr>
        <w:t xml:space="preserve"> and </w:t>
      </w:r>
      <w:proofErr w:type="spellStart"/>
      <w:r w:rsidR="00906CBD" w:rsidRPr="000E296D">
        <w:rPr>
          <w:rFonts w:ascii="Book Antiqua" w:eastAsia="Book Antiqua" w:hAnsi="Book Antiqua" w:cs="Book Antiqua"/>
          <w:color w:val="000000"/>
        </w:rPr>
        <w:t>Casadei</w:t>
      </w:r>
      <w:proofErr w:type="spellEnd"/>
      <w:r w:rsidR="00906CBD" w:rsidRPr="000E296D">
        <w:rPr>
          <w:rFonts w:ascii="Book Antiqua" w:eastAsia="Book Antiqua" w:hAnsi="Book Antiqua" w:cs="Book Antiqua"/>
          <w:color w:val="000000"/>
        </w:rPr>
        <w:t xml:space="preserve"> </w:t>
      </w:r>
      <w:r w:rsidR="00906CBD" w:rsidRPr="000E296D">
        <w:rPr>
          <w:rFonts w:ascii="Book Antiqua" w:eastAsia="Book Antiqua" w:hAnsi="Book Antiqua" w:cs="Book Antiqua"/>
          <w:i/>
          <w:iCs/>
          <w:color w:val="000000"/>
        </w:rPr>
        <w:t>et al</w:t>
      </w:r>
      <w:r w:rsidR="00906CBD" w:rsidRPr="000E296D">
        <w:rPr>
          <w:rFonts w:ascii="Book Antiqua" w:eastAsia="Book Antiqua" w:hAnsi="Book Antiqua" w:cs="Book Antiqua"/>
          <w:color w:val="000000"/>
          <w:vertAlign w:val="superscript"/>
        </w:rPr>
        <w:t>[9]</w:t>
      </w:r>
      <w:r w:rsidRPr="000E296D">
        <w:rPr>
          <w:rFonts w:ascii="Book Antiqua" w:eastAsia="Book Antiqua" w:hAnsi="Book Antiqua" w:cs="Book Antiqua"/>
          <w:color w:val="000000"/>
        </w:rPr>
        <w:t xml:space="preserve"> agreed that NAT could decrease severe complications by inducing fibrosis</w:t>
      </w:r>
      <w:r w:rsidR="00906CBD">
        <w:rPr>
          <w:rFonts w:ascii="Book Antiqua" w:eastAsia="Book Antiqua" w:hAnsi="Book Antiqua" w:cs="Book Antiqua"/>
          <w:color w:val="000000"/>
          <w:vertAlign w:val="superscript"/>
        </w:rPr>
        <w:t>[7,</w:t>
      </w:r>
      <w:r w:rsidR="00906CBD" w:rsidRPr="000E296D">
        <w:rPr>
          <w:rFonts w:ascii="Book Antiqua" w:eastAsia="Book Antiqua" w:hAnsi="Book Antiqua" w:cs="Book Antiqua"/>
          <w:color w:val="000000"/>
          <w:vertAlign w:val="superscript"/>
        </w:rPr>
        <w:t>9]</w:t>
      </w:r>
      <w:r w:rsidRPr="000E296D">
        <w:rPr>
          <w:rFonts w:ascii="Book Antiqua" w:eastAsia="Book Antiqua" w:hAnsi="Book Antiqua" w:cs="Book Antiqua"/>
          <w:color w:val="000000"/>
        </w:rPr>
        <w:t>.</w:t>
      </w:r>
    </w:p>
    <w:p w14:paraId="6FF26B41" w14:textId="40488BB2" w:rsidR="00A77B3E" w:rsidRPr="000E296D" w:rsidRDefault="00C43A43" w:rsidP="00906CBD">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Another three studies support</w:t>
      </w:r>
      <w:r w:rsidR="00571735">
        <w:rPr>
          <w:rFonts w:ascii="Book Antiqua" w:eastAsia="Book Antiqua" w:hAnsi="Book Antiqua" w:cs="Book Antiqua"/>
          <w:color w:val="000000"/>
        </w:rPr>
        <w:t>ed</w:t>
      </w:r>
      <w:r w:rsidRPr="000E296D">
        <w:rPr>
          <w:rFonts w:ascii="Book Antiqua" w:eastAsia="Book Antiqua" w:hAnsi="Book Antiqua" w:cs="Book Antiqua"/>
          <w:color w:val="000000"/>
        </w:rPr>
        <w:t xml:space="preserve"> that the probability of postoperative complications occurring in patients who received NAT was not different from that in patients who underwent upfront surgery</w:t>
      </w:r>
      <w:r w:rsidR="001C77BD" w:rsidRPr="000E296D">
        <w:rPr>
          <w:rFonts w:ascii="Book Antiqua" w:eastAsia="Book Antiqua" w:hAnsi="Book Antiqua" w:cs="Book Antiqua"/>
          <w:color w:val="000000"/>
          <w:vertAlign w:val="superscript"/>
        </w:rPr>
        <w:t>[19-21]</w:t>
      </w:r>
      <w:r w:rsidRPr="000E296D">
        <w:rPr>
          <w:rFonts w:ascii="Book Antiqua" w:eastAsia="Book Antiqua" w:hAnsi="Book Antiqua" w:cs="Book Antiqua"/>
          <w:color w:val="000000"/>
        </w:rPr>
        <w:t>. One study found that patients with R-PA who underwent NAT obtained a lower rate of postoperative complications</w:t>
      </w:r>
      <w:r w:rsidR="001C77BD">
        <w:rPr>
          <w:rFonts w:ascii="Book Antiqua" w:eastAsia="Book Antiqua" w:hAnsi="Book Antiqua" w:cs="Book Antiqua"/>
          <w:color w:val="000000"/>
        </w:rPr>
        <w:t xml:space="preserve"> than those who did not (30% </w:t>
      </w:r>
      <w:r w:rsidR="001C77BD" w:rsidRPr="001C77BD">
        <w:rPr>
          <w:rFonts w:ascii="Book Antiqua" w:eastAsia="Book Antiqua" w:hAnsi="Book Antiqua" w:cs="Book Antiqua"/>
          <w:i/>
          <w:color w:val="000000"/>
        </w:rPr>
        <w:t>vs</w:t>
      </w:r>
      <w:r w:rsidRPr="001C77BD">
        <w:rPr>
          <w:rFonts w:ascii="Book Antiqua" w:eastAsia="Book Antiqua" w:hAnsi="Book Antiqua" w:cs="Book Antiqua"/>
          <w:i/>
          <w:color w:val="000000"/>
        </w:rPr>
        <w:t xml:space="preserve"> </w:t>
      </w:r>
      <w:r w:rsidRPr="000E296D">
        <w:rPr>
          <w:rFonts w:ascii="Book Antiqua" w:eastAsia="Book Antiqua" w:hAnsi="Book Antiqua" w:cs="Book Antiqua"/>
          <w:color w:val="000000"/>
        </w:rPr>
        <w:t xml:space="preserve">63%, </w:t>
      </w:r>
      <w:r w:rsidRPr="000E296D">
        <w:rPr>
          <w:rFonts w:ascii="Book Antiqua" w:eastAsia="Book Antiqua" w:hAnsi="Book Antiqua" w:cs="Book Antiqua"/>
          <w:i/>
          <w:iCs/>
          <w:color w:val="000000"/>
        </w:rPr>
        <w:t>P</w:t>
      </w:r>
      <w:r w:rsidR="001C77BD">
        <w:rPr>
          <w:rFonts w:ascii="Book Antiqua" w:hAnsi="Book Antiqua" w:cs="Book Antiqua" w:hint="eastAsia"/>
          <w:i/>
          <w:iCs/>
          <w:color w:val="000000"/>
          <w:lang w:eastAsia="zh-CN"/>
        </w:rPr>
        <w:t xml:space="preserve"> </w:t>
      </w:r>
      <w:r w:rsidRPr="000E296D">
        <w:rPr>
          <w:rFonts w:ascii="Book Antiqua" w:eastAsia="Book Antiqua" w:hAnsi="Book Antiqua" w:cs="Book Antiqua"/>
          <w:color w:val="000000"/>
        </w:rPr>
        <w:t>=</w:t>
      </w:r>
      <w:r w:rsidR="001C77BD">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0.001)</w:t>
      </w:r>
      <w:r w:rsidR="001C77BD" w:rsidRPr="000E296D">
        <w:rPr>
          <w:rFonts w:ascii="Book Antiqua" w:eastAsia="Book Antiqua" w:hAnsi="Book Antiqua" w:cs="Book Antiqua"/>
          <w:color w:val="000000"/>
          <w:vertAlign w:val="superscript"/>
        </w:rPr>
        <w:t>[4]</w:t>
      </w:r>
      <w:r w:rsidRPr="000E296D">
        <w:rPr>
          <w:rFonts w:ascii="Book Antiqua" w:eastAsia="Book Antiqua" w:hAnsi="Book Antiqua" w:cs="Book Antiqua"/>
          <w:color w:val="000000"/>
        </w:rPr>
        <w:t>.</w:t>
      </w:r>
    </w:p>
    <w:p w14:paraId="420980A5" w14:textId="77777777" w:rsidR="00A77B3E" w:rsidRPr="000E296D" w:rsidRDefault="00A77B3E" w:rsidP="000E296D">
      <w:pPr>
        <w:spacing w:line="360" w:lineRule="auto"/>
        <w:jc w:val="both"/>
        <w:rPr>
          <w:rFonts w:ascii="Book Antiqua" w:hAnsi="Book Antiqua"/>
        </w:rPr>
      </w:pPr>
    </w:p>
    <w:p w14:paraId="0199004E" w14:textId="0611952D" w:rsidR="00A77B3E" w:rsidRPr="001C77BD" w:rsidRDefault="00C43A43" w:rsidP="000E296D">
      <w:pPr>
        <w:spacing w:line="360" w:lineRule="auto"/>
        <w:jc w:val="both"/>
        <w:rPr>
          <w:rFonts w:ascii="Book Antiqua" w:hAnsi="Book Antiqua"/>
          <w:b/>
          <w:i/>
        </w:rPr>
      </w:pPr>
      <w:r w:rsidRPr="001C77BD">
        <w:rPr>
          <w:rFonts w:ascii="Book Antiqua" w:eastAsia="Book Antiqua" w:hAnsi="Book Antiqua" w:cs="Book Antiqua"/>
          <w:b/>
          <w:i/>
          <w:color w:val="000000"/>
        </w:rPr>
        <w:t>Postoperative adjuvant therapy</w:t>
      </w:r>
    </w:p>
    <w:p w14:paraId="65AD52F3" w14:textId="6858BD6E"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color w:val="000000"/>
        </w:rPr>
        <w:t xml:space="preserve">In a recent retrospective study, </w:t>
      </w:r>
      <w:proofErr w:type="spellStart"/>
      <w:r w:rsidRPr="000E296D">
        <w:rPr>
          <w:rFonts w:ascii="Book Antiqua" w:eastAsia="Book Antiqua" w:hAnsi="Book Antiqua" w:cs="Book Antiqua"/>
          <w:color w:val="000000"/>
        </w:rPr>
        <w:t>Nipp</w:t>
      </w:r>
      <w:proofErr w:type="spellEnd"/>
      <w:r w:rsidRPr="000E296D">
        <w:rPr>
          <w:rFonts w:ascii="Book Antiqua" w:eastAsia="Book Antiqua" w:hAnsi="Book Antiqua" w:cs="Book Antiqua"/>
          <w:color w:val="000000"/>
        </w:rPr>
        <w:t xml:space="preserve"> </w:t>
      </w:r>
      <w:r w:rsidRPr="000E296D">
        <w:rPr>
          <w:rFonts w:ascii="Book Antiqua" w:eastAsia="Book Antiqua" w:hAnsi="Book Antiqua" w:cs="Book Antiqua"/>
          <w:i/>
          <w:iCs/>
          <w:color w:val="000000"/>
        </w:rPr>
        <w:t>et al</w:t>
      </w:r>
      <w:r w:rsidR="001C77BD" w:rsidRPr="000E296D">
        <w:rPr>
          <w:rFonts w:ascii="Book Antiqua" w:eastAsia="Book Antiqua" w:hAnsi="Book Antiqua" w:cs="Book Antiqua"/>
          <w:color w:val="000000"/>
          <w:vertAlign w:val="superscript"/>
        </w:rPr>
        <w:t>[22]</w:t>
      </w:r>
      <w:r w:rsidRPr="000E296D">
        <w:rPr>
          <w:rFonts w:ascii="Book Antiqua" w:eastAsia="Book Antiqua" w:hAnsi="Book Antiqua" w:cs="Book Antiqua"/>
          <w:color w:val="000000"/>
        </w:rPr>
        <w:t xml:space="preserve"> found that the absence of adjuvant therapy was correlated with a high risk of early mortality</w:t>
      </w:r>
      <w:r w:rsidR="001C77BD" w:rsidRPr="000E296D">
        <w:rPr>
          <w:rFonts w:ascii="Book Antiqua" w:eastAsia="Book Antiqua" w:hAnsi="Book Antiqua" w:cs="Book Antiqua"/>
          <w:color w:val="000000"/>
          <w:vertAlign w:val="superscript"/>
        </w:rPr>
        <w:t>[22]</w:t>
      </w:r>
      <w:r w:rsidRPr="000E296D">
        <w:rPr>
          <w:rFonts w:ascii="Book Antiqua" w:eastAsia="Book Antiqua" w:hAnsi="Book Antiqua" w:cs="Book Antiqua"/>
          <w:color w:val="000000"/>
        </w:rPr>
        <w:t>. Additional adjuvant therapy was linked to a reduction in mortality</w:t>
      </w:r>
      <w:r w:rsidR="001C77BD" w:rsidRPr="000E296D">
        <w:rPr>
          <w:rFonts w:ascii="Book Antiqua" w:eastAsia="Book Antiqua" w:hAnsi="Book Antiqua" w:cs="Book Antiqua"/>
          <w:color w:val="000000"/>
          <w:vertAlign w:val="superscript"/>
        </w:rPr>
        <w:t>[23]</w:t>
      </w:r>
      <w:r w:rsidRPr="000E296D">
        <w:rPr>
          <w:rFonts w:ascii="Book Antiqua" w:eastAsia="Book Antiqua" w:hAnsi="Book Antiqua" w:cs="Book Antiqua"/>
          <w:color w:val="000000"/>
        </w:rPr>
        <w:t>. The results from a randomized, phase III trial attributed prolonged DFS to adjuvant therapy</w:t>
      </w:r>
      <w:r w:rsidR="001C77BD" w:rsidRPr="000E296D">
        <w:rPr>
          <w:rFonts w:ascii="Book Antiqua" w:eastAsia="Book Antiqua" w:hAnsi="Book Antiqua" w:cs="Book Antiqua"/>
          <w:color w:val="000000"/>
          <w:vertAlign w:val="superscript"/>
        </w:rPr>
        <w:t>[24]</w:t>
      </w:r>
      <w:r w:rsidRPr="000E296D">
        <w:rPr>
          <w:rFonts w:ascii="Book Antiqua" w:eastAsia="Book Antiqua" w:hAnsi="Book Antiqua" w:cs="Book Antiqua"/>
          <w:color w:val="000000"/>
        </w:rPr>
        <w:t>.</w:t>
      </w:r>
    </w:p>
    <w:p w14:paraId="45543155" w14:textId="4D63D534" w:rsidR="00A77B3E" w:rsidRPr="000E296D" w:rsidRDefault="00C43A43" w:rsidP="001C77BD">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In the NCT00335543 trial</w:t>
      </w:r>
      <w:r w:rsidR="001C77BD" w:rsidRPr="000E296D">
        <w:rPr>
          <w:rFonts w:ascii="Book Antiqua" w:eastAsia="Book Antiqua" w:hAnsi="Book Antiqua" w:cs="Book Antiqua"/>
          <w:color w:val="000000"/>
          <w:vertAlign w:val="superscript"/>
        </w:rPr>
        <w:t>[7]</w:t>
      </w:r>
      <w:r w:rsidRPr="000E296D">
        <w:rPr>
          <w:rFonts w:ascii="Book Antiqua" w:eastAsia="Book Antiqua" w:hAnsi="Book Antiqua" w:cs="Book Antiqua"/>
          <w:color w:val="000000"/>
        </w:rPr>
        <w:t xml:space="preserve">, 10 of 23 (43%) patients in the surgery alone group underwent adjuvant chemotherapy, which was comparable to </w:t>
      </w:r>
      <w:r w:rsidR="00571735">
        <w:rPr>
          <w:rFonts w:ascii="Book Antiqua" w:eastAsia="Book Antiqua" w:hAnsi="Book Antiqua" w:cs="Book Antiqua"/>
          <w:color w:val="000000"/>
        </w:rPr>
        <w:t>7</w:t>
      </w:r>
      <w:r w:rsidR="00571735" w:rsidRPr="000E296D">
        <w:rPr>
          <w:rFonts w:ascii="Book Antiqua" w:eastAsia="Book Antiqua" w:hAnsi="Book Antiqua" w:cs="Book Antiqua"/>
          <w:color w:val="000000"/>
        </w:rPr>
        <w:t xml:space="preserve"> </w:t>
      </w:r>
      <w:r w:rsidRPr="000E296D">
        <w:rPr>
          <w:rFonts w:ascii="Book Antiqua" w:eastAsia="Book Antiqua" w:hAnsi="Book Antiqua" w:cs="Book Antiqua"/>
          <w:color w:val="000000"/>
        </w:rPr>
        <w:t>of 19 (37%) patients in the NAT group.</w:t>
      </w:r>
    </w:p>
    <w:p w14:paraId="49F57540" w14:textId="4C59109E" w:rsidR="00A77B3E" w:rsidRPr="000E296D" w:rsidRDefault="00C43A43" w:rsidP="001C77BD">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Although there are no data for the R-PA subgroup regarding the difference in this factor between the two groups in the Dutch trial, data based on R-PA plus BR-PA patients showed no significant difference</w:t>
      </w:r>
      <w:r w:rsidR="001C77BD" w:rsidRPr="000E296D">
        <w:rPr>
          <w:rFonts w:ascii="Book Antiqua" w:eastAsia="Book Antiqua" w:hAnsi="Book Antiqua" w:cs="Book Antiqua"/>
          <w:color w:val="000000"/>
          <w:vertAlign w:val="superscript"/>
        </w:rPr>
        <w:t>[8]</w:t>
      </w:r>
      <w:r w:rsidRPr="000E296D">
        <w:rPr>
          <w:rFonts w:ascii="Book Antiqua" w:eastAsia="Book Antiqua" w:hAnsi="Book Antiqua" w:cs="Book Antiqua"/>
          <w:color w:val="000000"/>
        </w:rPr>
        <w:t>.</w:t>
      </w:r>
    </w:p>
    <w:p w14:paraId="689FFD40" w14:textId="395A32A9" w:rsidR="00A77B3E" w:rsidRPr="000E296D" w:rsidRDefault="00C43A43" w:rsidP="001C77BD">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According to the PACT-15 trial</w:t>
      </w:r>
      <w:r w:rsidR="001C77BD" w:rsidRPr="000E296D">
        <w:rPr>
          <w:rFonts w:ascii="Book Antiqua" w:eastAsia="Book Antiqua" w:hAnsi="Book Antiqua" w:cs="Book Antiqua"/>
          <w:color w:val="000000"/>
          <w:vertAlign w:val="superscript"/>
        </w:rPr>
        <w:t>[10]</w:t>
      </w:r>
      <w:r w:rsidRPr="000E296D">
        <w:rPr>
          <w:rFonts w:ascii="Book Antiqua" w:eastAsia="Book Antiqua" w:hAnsi="Book Antiqua" w:cs="Book Antiqua"/>
          <w:color w:val="000000"/>
        </w:rPr>
        <w:t xml:space="preserve">, one patient among 18 in Group A (postoperative gemcitabine) was unable to receive adjuvant gemcitabine because his clinical condition did not completely recover after surgery. Moreover, ten patients did not complete the whole adjuvant gemcitabine treatment. Factors were similar in Groups B (postoperative </w:t>
      </w:r>
      <w:r w:rsidRPr="000E296D">
        <w:rPr>
          <w:rFonts w:ascii="Book Antiqua" w:eastAsia="Book Antiqua" w:hAnsi="Book Antiqua" w:cs="Book Antiqua"/>
          <w:color w:val="000000"/>
        </w:rPr>
        <w:lastRenderedPageBreak/>
        <w:t>adjuvant PEXG) and C (preoperative and postoperative adjuvant PEXG), and some patients did not complete the adjuvant therapy. Thus, preoperative chemoradiotherapy appears to be particularly essential.</w:t>
      </w:r>
    </w:p>
    <w:p w14:paraId="5CC37AC2" w14:textId="77777777" w:rsidR="00A77B3E" w:rsidRPr="000E296D" w:rsidRDefault="00C43A43" w:rsidP="001C77BD">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Regardless of whether we consider the surgery alone group or the NAT group, some patients lost the opportunity for adjuvant therapy, which is essential for controlling recurrence. Considering this point, NAT is necessary to guarantee that more patients receive perioperative adjuvant therapy.</w:t>
      </w:r>
    </w:p>
    <w:p w14:paraId="52493DA4" w14:textId="2CF38A28" w:rsidR="00A77B3E" w:rsidRPr="000E296D" w:rsidRDefault="00C43A43" w:rsidP="001C77BD">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One study indicated that patients with R-PA who received NACRT had fewer chances of undergoing postoperative adjuvant therapy than those who merely underwent surgery</w:t>
      </w:r>
      <w:r w:rsidR="001C77BD" w:rsidRPr="000E296D">
        <w:rPr>
          <w:rFonts w:ascii="Book Antiqua" w:eastAsia="Book Antiqua" w:hAnsi="Book Antiqua" w:cs="Book Antiqua"/>
          <w:color w:val="000000"/>
          <w:vertAlign w:val="superscript"/>
        </w:rPr>
        <w:t>[25]</w:t>
      </w:r>
      <w:r w:rsidRPr="000E296D">
        <w:rPr>
          <w:rFonts w:ascii="Book Antiqua" w:eastAsia="Book Antiqua" w:hAnsi="Book Antiqua" w:cs="Book Antiqua"/>
          <w:color w:val="000000"/>
        </w:rPr>
        <w:t>. Compared to NACRT patients, NACT patients were more likely to receive adjuvant chemoth</w:t>
      </w:r>
      <w:r w:rsidR="001C77BD">
        <w:rPr>
          <w:rFonts w:ascii="Book Antiqua" w:eastAsia="Book Antiqua" w:hAnsi="Book Antiqua" w:cs="Book Antiqua"/>
          <w:color w:val="000000"/>
        </w:rPr>
        <w:t xml:space="preserve">erapy after resection (41.3% </w:t>
      </w:r>
      <w:r w:rsidR="001C77BD" w:rsidRPr="001C77BD">
        <w:rPr>
          <w:rFonts w:ascii="Book Antiqua" w:eastAsia="Book Antiqua" w:hAnsi="Book Antiqua" w:cs="Book Antiqua"/>
          <w:i/>
          <w:color w:val="000000"/>
        </w:rPr>
        <w:t>vs</w:t>
      </w:r>
      <w:r w:rsidRPr="000E296D">
        <w:rPr>
          <w:rFonts w:ascii="Book Antiqua" w:eastAsia="Book Antiqua" w:hAnsi="Book Antiqua" w:cs="Book Antiqua"/>
          <w:color w:val="000000"/>
        </w:rPr>
        <w:t xml:space="preserve"> 24.7%, </w:t>
      </w:r>
      <w:r w:rsidRPr="000E296D">
        <w:rPr>
          <w:rFonts w:ascii="Book Antiqua" w:eastAsia="Book Antiqua" w:hAnsi="Book Antiqua" w:cs="Book Antiqua"/>
          <w:i/>
          <w:iCs/>
          <w:color w:val="000000"/>
        </w:rPr>
        <w:t>P</w:t>
      </w:r>
      <w:r w:rsidR="001C77BD">
        <w:rPr>
          <w:rFonts w:ascii="Book Antiqua" w:hAnsi="Book Antiqua" w:cs="Book Antiqua" w:hint="eastAsia"/>
          <w:i/>
          <w:iCs/>
          <w:color w:val="000000"/>
          <w:lang w:eastAsia="zh-CN"/>
        </w:rPr>
        <w:t xml:space="preserve"> </w:t>
      </w:r>
      <w:r w:rsidRPr="000E296D">
        <w:rPr>
          <w:rFonts w:ascii="Book Antiqua" w:eastAsia="Book Antiqua" w:hAnsi="Book Antiqua" w:cs="Book Antiqua"/>
          <w:color w:val="000000"/>
        </w:rPr>
        <w:t>&lt;</w:t>
      </w:r>
      <w:r w:rsidR="001C77BD">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0.001)</w:t>
      </w:r>
      <w:r w:rsidR="001C77BD" w:rsidRPr="000E296D">
        <w:rPr>
          <w:rFonts w:ascii="Book Antiqua" w:eastAsia="Book Antiqua" w:hAnsi="Book Antiqua" w:cs="Book Antiqua"/>
          <w:color w:val="000000"/>
          <w:vertAlign w:val="superscript"/>
        </w:rPr>
        <w:t>[26]</w:t>
      </w:r>
      <w:r w:rsidRPr="000E296D">
        <w:rPr>
          <w:rFonts w:ascii="Book Antiqua" w:eastAsia="Book Antiqua" w:hAnsi="Book Antiqua" w:cs="Book Antiqua"/>
          <w:color w:val="000000"/>
        </w:rPr>
        <w:t>.</w:t>
      </w:r>
    </w:p>
    <w:p w14:paraId="5ECE9C43" w14:textId="77777777" w:rsidR="00A77B3E" w:rsidRPr="000E296D" w:rsidRDefault="00A77B3E" w:rsidP="000E296D">
      <w:pPr>
        <w:spacing w:line="360" w:lineRule="auto"/>
        <w:jc w:val="both"/>
        <w:rPr>
          <w:rFonts w:ascii="Book Antiqua" w:hAnsi="Book Antiqua"/>
        </w:rPr>
      </w:pPr>
    </w:p>
    <w:p w14:paraId="374D8E75" w14:textId="57A96249" w:rsidR="00A77B3E" w:rsidRPr="008D24B4" w:rsidRDefault="00C43A43" w:rsidP="000E296D">
      <w:pPr>
        <w:spacing w:line="360" w:lineRule="auto"/>
        <w:jc w:val="both"/>
        <w:rPr>
          <w:rFonts w:ascii="Book Antiqua" w:hAnsi="Book Antiqua"/>
          <w:b/>
          <w:i/>
        </w:rPr>
      </w:pPr>
      <w:r w:rsidRPr="008D24B4">
        <w:rPr>
          <w:rFonts w:ascii="Book Antiqua" w:eastAsia="Book Antiqua" w:hAnsi="Book Antiqua" w:cs="Book Antiqua"/>
          <w:b/>
          <w:i/>
          <w:color w:val="000000"/>
        </w:rPr>
        <w:t>Duration of intervention</w:t>
      </w:r>
    </w:p>
    <w:p w14:paraId="355EE95C" w14:textId="0F154A87"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color w:val="000000"/>
        </w:rPr>
        <w:t>Some studies have explored whether operative duration correlates with the OS of</w:t>
      </w:r>
      <w:r w:rsidR="003E7DF5">
        <w:rPr>
          <w:rFonts w:ascii="Book Antiqua" w:eastAsia="Book Antiqua" w:hAnsi="Book Antiqua" w:cs="Book Antiqua"/>
          <w:color w:val="000000"/>
        </w:rPr>
        <w:t xml:space="preserve"> patients with</w:t>
      </w:r>
      <w:r w:rsidRPr="000E296D">
        <w:rPr>
          <w:rFonts w:ascii="Book Antiqua" w:eastAsia="Book Antiqua" w:hAnsi="Book Antiqua" w:cs="Book Antiqua"/>
          <w:color w:val="000000"/>
        </w:rPr>
        <w:t xml:space="preserve"> R-PA. </w:t>
      </w:r>
      <w:proofErr w:type="spellStart"/>
      <w:r w:rsidRPr="000E296D">
        <w:rPr>
          <w:rFonts w:ascii="Book Antiqua" w:eastAsia="Book Antiqua" w:hAnsi="Book Antiqua" w:cs="Book Antiqua"/>
          <w:color w:val="000000"/>
        </w:rPr>
        <w:t>Garcea</w:t>
      </w:r>
      <w:proofErr w:type="spellEnd"/>
      <w:r w:rsidRPr="000E296D">
        <w:rPr>
          <w:rFonts w:ascii="Book Antiqua" w:eastAsia="Book Antiqua" w:hAnsi="Book Antiqua" w:cs="Book Antiqua"/>
          <w:color w:val="000000"/>
        </w:rPr>
        <w:t xml:space="preserve"> </w:t>
      </w:r>
      <w:r w:rsidRPr="000E296D">
        <w:rPr>
          <w:rFonts w:ascii="Book Antiqua" w:eastAsia="Book Antiqua" w:hAnsi="Book Antiqua" w:cs="Book Antiqua"/>
          <w:i/>
          <w:iCs/>
          <w:color w:val="000000"/>
        </w:rPr>
        <w:t>et al</w:t>
      </w:r>
      <w:r w:rsidR="008D24B4" w:rsidRPr="000E296D">
        <w:rPr>
          <w:rFonts w:ascii="Book Antiqua" w:eastAsia="Book Antiqua" w:hAnsi="Book Antiqua" w:cs="Book Antiqua"/>
          <w:color w:val="000000"/>
          <w:vertAlign w:val="superscript"/>
        </w:rPr>
        <w:t>[27]</w:t>
      </w:r>
      <w:r w:rsidRPr="000E296D">
        <w:rPr>
          <w:rFonts w:ascii="Book Antiqua" w:eastAsia="Book Antiqua" w:hAnsi="Book Antiqua" w:cs="Book Antiqua"/>
          <w:color w:val="000000"/>
        </w:rPr>
        <w:t xml:space="preserve"> found that operative duration is not associated with survival</w:t>
      </w:r>
      <w:r w:rsidR="008D24B4" w:rsidRPr="000E296D">
        <w:rPr>
          <w:rFonts w:ascii="Book Antiqua" w:eastAsia="Book Antiqua" w:hAnsi="Book Antiqua" w:cs="Book Antiqua"/>
          <w:color w:val="000000"/>
          <w:vertAlign w:val="superscript"/>
        </w:rPr>
        <w:t>[27]</w:t>
      </w:r>
      <w:r w:rsidRPr="000E296D">
        <w:rPr>
          <w:rFonts w:ascii="Book Antiqua" w:eastAsia="Book Antiqua" w:hAnsi="Book Antiqua" w:cs="Book Antiqua"/>
          <w:color w:val="000000"/>
        </w:rPr>
        <w:t xml:space="preserve">. In contrast, the results from another study showed that a short operative duration improved long-term survival by reducing the presence of hypoalbuminemia at 1 </w:t>
      </w:r>
      <w:proofErr w:type="spellStart"/>
      <w:r w:rsidRPr="000E296D">
        <w:rPr>
          <w:rFonts w:ascii="Book Antiqua" w:eastAsia="Book Antiqua" w:hAnsi="Book Antiqua" w:cs="Book Antiqua"/>
          <w:color w:val="000000"/>
        </w:rPr>
        <w:t>mo</w:t>
      </w:r>
      <w:proofErr w:type="spellEnd"/>
      <w:r w:rsidRPr="000E296D">
        <w:rPr>
          <w:rFonts w:ascii="Book Antiqua" w:eastAsia="Book Antiqua" w:hAnsi="Book Antiqua" w:cs="Book Antiqua"/>
          <w:color w:val="000000"/>
        </w:rPr>
        <w:t xml:space="preserve"> postoperatively</w:t>
      </w:r>
      <w:r w:rsidR="008D24B4" w:rsidRPr="000E296D">
        <w:rPr>
          <w:rFonts w:ascii="Book Antiqua" w:eastAsia="Book Antiqua" w:hAnsi="Book Antiqua" w:cs="Book Antiqua"/>
          <w:color w:val="000000"/>
          <w:vertAlign w:val="superscript"/>
        </w:rPr>
        <w:t>[28]</w:t>
      </w:r>
      <w:r w:rsidRPr="000E296D">
        <w:rPr>
          <w:rFonts w:ascii="Book Antiqua" w:eastAsia="Book Antiqua" w:hAnsi="Book Antiqua" w:cs="Book Antiqua"/>
          <w:color w:val="000000"/>
        </w:rPr>
        <w:t xml:space="preserve">. However, overall, it was believed that the increased operative time was associated with </w:t>
      </w:r>
      <w:r w:rsidR="003E7DF5">
        <w:rPr>
          <w:rFonts w:ascii="Book Antiqua" w:eastAsia="Book Antiqua" w:hAnsi="Book Antiqua" w:cs="Book Antiqua"/>
          <w:color w:val="000000"/>
        </w:rPr>
        <w:t xml:space="preserve">a </w:t>
      </w:r>
      <w:r w:rsidRPr="000E296D">
        <w:rPr>
          <w:rFonts w:ascii="Book Antiqua" w:eastAsia="Book Antiqua" w:hAnsi="Book Antiqua" w:cs="Book Antiqua"/>
          <w:color w:val="000000"/>
        </w:rPr>
        <w:t>poorer long-term survival</w:t>
      </w:r>
      <w:r w:rsidR="008D24B4" w:rsidRPr="000E296D">
        <w:rPr>
          <w:rFonts w:ascii="Book Antiqua" w:eastAsia="Book Antiqua" w:hAnsi="Book Antiqua" w:cs="Book Antiqua"/>
          <w:color w:val="000000"/>
          <w:vertAlign w:val="superscript"/>
        </w:rPr>
        <w:t>[29]</w:t>
      </w:r>
      <w:r w:rsidRPr="000E296D">
        <w:rPr>
          <w:rFonts w:ascii="Book Antiqua" w:eastAsia="Book Antiqua" w:hAnsi="Book Antiqua" w:cs="Book Antiqua"/>
          <w:color w:val="000000"/>
        </w:rPr>
        <w:t>.</w:t>
      </w:r>
    </w:p>
    <w:p w14:paraId="152B3382" w14:textId="77777777" w:rsidR="00A77B3E" w:rsidRPr="000E296D" w:rsidRDefault="00C43A43" w:rsidP="008D24B4">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Only the Prep-02/JSAP-05 study showed no significant difference in operation time between the two groups, while no other RCTs focused on this factor.</w:t>
      </w:r>
    </w:p>
    <w:p w14:paraId="3563C7D6" w14:textId="09F719AA" w:rsidR="00A77B3E" w:rsidRPr="000E296D" w:rsidRDefault="00C43A43" w:rsidP="008D24B4">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 xml:space="preserve">Two retrospective studies indicated that there </w:t>
      </w:r>
      <w:r w:rsidR="003E7DF5">
        <w:rPr>
          <w:rFonts w:ascii="Book Antiqua" w:eastAsia="Book Antiqua" w:hAnsi="Book Antiqua" w:cs="Book Antiqua"/>
          <w:color w:val="000000"/>
        </w:rPr>
        <w:t>was</w:t>
      </w:r>
      <w:r w:rsidR="003E7DF5" w:rsidRPr="000E296D">
        <w:rPr>
          <w:rFonts w:ascii="Book Antiqua" w:eastAsia="Book Antiqua" w:hAnsi="Book Antiqua" w:cs="Book Antiqua"/>
          <w:color w:val="000000"/>
        </w:rPr>
        <w:t xml:space="preserve"> </w:t>
      </w:r>
      <w:r w:rsidRPr="000E296D">
        <w:rPr>
          <w:rFonts w:ascii="Book Antiqua" w:eastAsia="Book Antiqua" w:hAnsi="Book Antiqua" w:cs="Book Antiqua"/>
          <w:color w:val="000000"/>
        </w:rPr>
        <w:t xml:space="preserve">a significant difference between NAT and upfront surgery in patients deemed to have </w:t>
      </w:r>
      <w:proofErr w:type="spellStart"/>
      <w:r w:rsidRPr="000E296D">
        <w:rPr>
          <w:rFonts w:ascii="Book Antiqua" w:eastAsia="Book Antiqua" w:hAnsi="Book Antiqua" w:cs="Book Antiqua"/>
          <w:color w:val="000000"/>
        </w:rPr>
        <w:t>resectable</w:t>
      </w:r>
      <w:proofErr w:type="spellEnd"/>
      <w:r w:rsidRPr="000E296D">
        <w:rPr>
          <w:rFonts w:ascii="Book Antiqua" w:eastAsia="Book Antiqua" w:hAnsi="Book Antiqua" w:cs="Book Antiqua"/>
          <w:color w:val="000000"/>
        </w:rPr>
        <w:t xml:space="preserve"> PDAC</w:t>
      </w:r>
      <w:r w:rsidR="00126639">
        <w:rPr>
          <w:rFonts w:ascii="Book Antiqua" w:eastAsia="Book Antiqua" w:hAnsi="Book Antiqua" w:cs="Book Antiqua"/>
          <w:color w:val="000000"/>
          <w:vertAlign w:val="superscript"/>
        </w:rPr>
        <w:t>[19,</w:t>
      </w:r>
      <w:r w:rsidR="00126639" w:rsidRPr="000E296D">
        <w:rPr>
          <w:rFonts w:ascii="Book Antiqua" w:eastAsia="Book Antiqua" w:hAnsi="Book Antiqua" w:cs="Book Antiqua"/>
          <w:color w:val="000000"/>
          <w:vertAlign w:val="superscript"/>
        </w:rPr>
        <w:t>20]</w:t>
      </w:r>
      <w:r w:rsidRPr="000E296D">
        <w:rPr>
          <w:rFonts w:ascii="Book Antiqua" w:eastAsia="Book Antiqua" w:hAnsi="Book Antiqua" w:cs="Book Antiqua"/>
          <w:color w:val="000000"/>
        </w:rPr>
        <w:t>. Patients who received NAT had a longer operative time than those who underwent upfront surgery.</w:t>
      </w:r>
    </w:p>
    <w:p w14:paraId="0320CFDC" w14:textId="77777777" w:rsidR="00126639" w:rsidRDefault="00126639" w:rsidP="000E296D">
      <w:pPr>
        <w:spacing w:line="360" w:lineRule="auto"/>
        <w:jc w:val="both"/>
        <w:rPr>
          <w:rFonts w:ascii="Book Antiqua" w:hAnsi="Book Antiqua" w:cs="Book Antiqua"/>
          <w:color w:val="000000"/>
          <w:lang w:eastAsia="zh-CN"/>
        </w:rPr>
      </w:pPr>
    </w:p>
    <w:p w14:paraId="4FF62CC4" w14:textId="5E9E89FE" w:rsidR="00A77B3E" w:rsidRPr="00126639" w:rsidRDefault="00C43A43" w:rsidP="000E296D">
      <w:pPr>
        <w:spacing w:line="360" w:lineRule="auto"/>
        <w:jc w:val="both"/>
        <w:rPr>
          <w:rFonts w:ascii="Book Antiqua" w:hAnsi="Book Antiqua"/>
          <w:b/>
          <w:i/>
        </w:rPr>
      </w:pPr>
      <w:r w:rsidRPr="00126639">
        <w:rPr>
          <w:rFonts w:ascii="Book Antiqua" w:eastAsia="Book Antiqua" w:hAnsi="Book Antiqua" w:cs="Book Antiqua"/>
          <w:b/>
          <w:i/>
          <w:color w:val="000000"/>
        </w:rPr>
        <w:t>Nutritional status</w:t>
      </w:r>
    </w:p>
    <w:p w14:paraId="322034BE" w14:textId="0AB2229E"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color w:val="000000"/>
        </w:rPr>
        <w:t>There have been limited studies of the relationship between nutritional status and survival of R-PA</w:t>
      </w:r>
      <w:r w:rsidR="004F6B91">
        <w:rPr>
          <w:rFonts w:ascii="Book Antiqua" w:eastAsia="Book Antiqua" w:hAnsi="Book Antiqua" w:cs="Book Antiqua"/>
          <w:color w:val="000000"/>
        </w:rPr>
        <w:t xml:space="preserve"> patients</w:t>
      </w:r>
      <w:r w:rsidRPr="000E296D">
        <w:rPr>
          <w:rFonts w:ascii="Book Antiqua" w:eastAsia="Book Antiqua" w:hAnsi="Book Antiqua" w:cs="Book Antiqua"/>
          <w:color w:val="000000"/>
        </w:rPr>
        <w:t xml:space="preserve">. A recent retrospective study indicated that the controlling </w:t>
      </w:r>
      <w:r w:rsidRPr="000E296D">
        <w:rPr>
          <w:rFonts w:ascii="Book Antiqua" w:eastAsia="Book Antiqua" w:hAnsi="Book Antiqua" w:cs="Book Antiqua"/>
          <w:color w:val="000000"/>
        </w:rPr>
        <w:lastRenderedPageBreak/>
        <w:t>nutritional status score, which is used to evaluate immune-nutritional status, had an independent correlation with survival in resected patients with PDAC</w:t>
      </w:r>
      <w:r w:rsidR="00126639" w:rsidRPr="000E296D">
        <w:rPr>
          <w:rFonts w:ascii="Book Antiqua" w:eastAsia="Book Antiqua" w:hAnsi="Book Antiqua" w:cs="Book Antiqua"/>
          <w:color w:val="000000"/>
          <w:vertAlign w:val="superscript"/>
        </w:rPr>
        <w:t>[30]</w:t>
      </w:r>
      <w:r w:rsidRPr="000E296D">
        <w:rPr>
          <w:rFonts w:ascii="Book Antiqua" w:eastAsia="Book Antiqua" w:hAnsi="Book Antiqua" w:cs="Book Antiqua"/>
          <w:color w:val="000000"/>
        </w:rPr>
        <w:t>. No significant difference was shown between weight loss from the time of diagnosis and survival after resection</w:t>
      </w:r>
      <w:r w:rsidR="00126639" w:rsidRPr="000E296D">
        <w:rPr>
          <w:rFonts w:ascii="Book Antiqua" w:eastAsia="Book Antiqua" w:hAnsi="Book Antiqua" w:cs="Book Antiqua"/>
          <w:color w:val="000000"/>
          <w:vertAlign w:val="superscript"/>
        </w:rPr>
        <w:t>[31]</w:t>
      </w:r>
      <w:r w:rsidRPr="000E296D">
        <w:rPr>
          <w:rFonts w:ascii="Book Antiqua" w:eastAsia="Book Antiqua" w:hAnsi="Book Antiqua" w:cs="Book Antiqua"/>
          <w:color w:val="000000"/>
        </w:rPr>
        <w:t xml:space="preserve">. Ueda </w:t>
      </w:r>
      <w:r w:rsidRPr="000E296D">
        <w:rPr>
          <w:rFonts w:ascii="Book Antiqua" w:eastAsia="Book Antiqua" w:hAnsi="Book Antiqua" w:cs="Book Antiqua"/>
          <w:i/>
          <w:iCs/>
          <w:color w:val="000000"/>
        </w:rPr>
        <w:t>et al</w:t>
      </w:r>
      <w:r w:rsidR="00126639" w:rsidRPr="000E296D">
        <w:rPr>
          <w:rFonts w:ascii="Book Antiqua" w:eastAsia="Book Antiqua" w:hAnsi="Book Antiqua" w:cs="Book Antiqua"/>
          <w:color w:val="000000"/>
          <w:vertAlign w:val="superscript"/>
        </w:rPr>
        <w:t>[28]</w:t>
      </w:r>
      <w:r w:rsidRPr="000E296D">
        <w:rPr>
          <w:rFonts w:ascii="Book Antiqua" w:eastAsia="Book Antiqua" w:hAnsi="Book Antiqua" w:cs="Book Antiqua"/>
          <w:color w:val="000000"/>
        </w:rPr>
        <w:t xml:space="preserve"> regarded hypoalbuminemia occurring within </w:t>
      </w:r>
      <w:r w:rsidR="004F6B91">
        <w:rPr>
          <w:rFonts w:ascii="Book Antiqua" w:eastAsia="Book Antiqua" w:hAnsi="Book Antiqua" w:cs="Book Antiqua"/>
          <w:color w:val="000000"/>
        </w:rPr>
        <w:t>1</w:t>
      </w:r>
      <w:r w:rsidR="004F6B91" w:rsidRPr="000E296D">
        <w:rPr>
          <w:rFonts w:ascii="Book Antiqua" w:eastAsia="Book Antiqua" w:hAnsi="Book Antiqua" w:cs="Book Antiqua"/>
          <w:color w:val="000000"/>
        </w:rPr>
        <w:t xml:space="preserve"> </w:t>
      </w:r>
      <w:proofErr w:type="spellStart"/>
      <w:r w:rsidRPr="000E296D">
        <w:rPr>
          <w:rFonts w:ascii="Book Antiqua" w:eastAsia="Book Antiqua" w:hAnsi="Book Antiqua" w:cs="Book Antiqua"/>
          <w:color w:val="000000"/>
        </w:rPr>
        <w:t>mo</w:t>
      </w:r>
      <w:proofErr w:type="spellEnd"/>
      <w:r w:rsidRPr="000E296D">
        <w:rPr>
          <w:rFonts w:ascii="Book Antiqua" w:eastAsia="Book Antiqua" w:hAnsi="Book Antiqua" w:cs="Book Antiqua"/>
          <w:color w:val="000000"/>
        </w:rPr>
        <w:t xml:space="preserve"> after surgery as a predictor of survival in PDAC patients</w:t>
      </w:r>
      <w:r w:rsidR="00126639" w:rsidRPr="000E296D">
        <w:rPr>
          <w:rFonts w:ascii="Book Antiqua" w:eastAsia="Book Antiqua" w:hAnsi="Book Antiqua" w:cs="Book Antiqua"/>
          <w:color w:val="000000"/>
          <w:vertAlign w:val="superscript"/>
        </w:rPr>
        <w:t>[28]</w:t>
      </w:r>
      <w:r w:rsidRPr="000E296D">
        <w:rPr>
          <w:rFonts w:ascii="Book Antiqua" w:eastAsia="Book Antiqua" w:hAnsi="Book Antiqua" w:cs="Book Antiqua"/>
          <w:color w:val="000000"/>
        </w:rPr>
        <w:t>.</w:t>
      </w:r>
    </w:p>
    <w:p w14:paraId="18943930" w14:textId="77777777" w:rsidR="00A77B3E" w:rsidRPr="000E296D" w:rsidRDefault="00C43A43" w:rsidP="00126639">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RCTs are needed to explore the correlation between nutritional status and NAT.</w:t>
      </w:r>
    </w:p>
    <w:p w14:paraId="0962A9F4" w14:textId="55412027" w:rsidR="00A77B3E" w:rsidRPr="000E296D" w:rsidRDefault="00C43A43" w:rsidP="00126639">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According to a retrospective study</w:t>
      </w:r>
      <w:r w:rsidR="00126639" w:rsidRPr="000E296D">
        <w:rPr>
          <w:rFonts w:ascii="Book Antiqua" w:eastAsia="Book Antiqua" w:hAnsi="Book Antiqua" w:cs="Book Antiqua"/>
          <w:color w:val="000000"/>
          <w:vertAlign w:val="superscript"/>
        </w:rPr>
        <w:t>[21]</w:t>
      </w:r>
      <w:r w:rsidRPr="000E296D">
        <w:rPr>
          <w:rFonts w:ascii="Book Antiqua" w:eastAsia="Book Antiqua" w:hAnsi="Book Antiqua" w:cs="Book Antiqua"/>
          <w:color w:val="000000"/>
        </w:rPr>
        <w:t>, the prognostic nutritional index (PNI), which was used to assess nutritional status, decreased in patients with R-PA from 48.2 ± 7.1 to 42.7 ± 6.0 (</w:t>
      </w:r>
      <w:r w:rsidRPr="000E296D">
        <w:rPr>
          <w:rFonts w:ascii="Book Antiqua" w:eastAsia="Book Antiqua" w:hAnsi="Book Antiqua" w:cs="Book Antiqua"/>
          <w:i/>
          <w:iCs/>
          <w:color w:val="000000"/>
        </w:rPr>
        <w:t>P</w:t>
      </w:r>
      <w:r w:rsidR="00126639">
        <w:rPr>
          <w:rFonts w:ascii="Book Antiqua" w:hAnsi="Book Antiqua" w:cs="Book Antiqua" w:hint="eastAsia"/>
          <w:i/>
          <w:iCs/>
          <w:color w:val="000000"/>
          <w:lang w:eastAsia="zh-CN"/>
        </w:rPr>
        <w:t xml:space="preserve"> </w:t>
      </w:r>
      <w:r w:rsidRPr="000E296D">
        <w:rPr>
          <w:rFonts w:ascii="Book Antiqua" w:eastAsia="Book Antiqua" w:hAnsi="Book Antiqua" w:cs="Book Antiqua"/>
          <w:color w:val="000000"/>
        </w:rPr>
        <w:t>&lt; 0.0001) after NACRT. Poor preoperative PNI is a predictor of poor survival in PDAC patients.</w:t>
      </w:r>
    </w:p>
    <w:p w14:paraId="291E9C01" w14:textId="77777777" w:rsidR="00A77B3E" w:rsidRPr="000E296D" w:rsidRDefault="00C43A43" w:rsidP="00126639">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In summary, NAT is safe and feasible for patients with R-PA. First, NAT did not increase postoperative complications, and it might even decrease severe complications by inducing pancreatic fibrosis. Furthermore, comparable postoperative morbidity indicates that NAT does not limit adjuvant therapy; in contrast, it provides systemic therapy for those who are ineligible for adjuvant therapy, mostly due to postoperative complications. Moreover, NAT did not prolong the operation time.</w:t>
      </w:r>
    </w:p>
    <w:p w14:paraId="1653AC35" w14:textId="77777777" w:rsidR="00A77B3E" w:rsidRPr="000E296D" w:rsidRDefault="00A77B3E" w:rsidP="000E296D">
      <w:pPr>
        <w:spacing w:line="360" w:lineRule="auto"/>
        <w:jc w:val="both"/>
        <w:rPr>
          <w:rFonts w:ascii="Book Antiqua" w:hAnsi="Book Antiqua"/>
        </w:rPr>
      </w:pPr>
    </w:p>
    <w:p w14:paraId="23021891" w14:textId="3E7B64E4"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bCs/>
          <w:caps/>
          <w:color w:val="000000"/>
          <w:u w:val="single"/>
        </w:rPr>
        <w:t>Factors related to local recurrence</w:t>
      </w:r>
    </w:p>
    <w:p w14:paraId="227525B4" w14:textId="6EE6C630" w:rsidR="00A77B3E" w:rsidRPr="00126639" w:rsidRDefault="00C43A43" w:rsidP="000E296D">
      <w:pPr>
        <w:spacing w:line="360" w:lineRule="auto"/>
        <w:jc w:val="both"/>
        <w:rPr>
          <w:rFonts w:ascii="Book Antiqua" w:hAnsi="Book Antiqua"/>
          <w:b/>
          <w:i/>
        </w:rPr>
      </w:pPr>
      <w:r w:rsidRPr="00126639">
        <w:rPr>
          <w:rFonts w:ascii="Book Antiqua" w:eastAsia="Book Antiqua" w:hAnsi="Book Antiqua" w:cs="Book Antiqua"/>
          <w:b/>
          <w:i/>
          <w:color w:val="000000"/>
        </w:rPr>
        <w:t>Tumor diameter</w:t>
      </w:r>
    </w:p>
    <w:p w14:paraId="0334389F" w14:textId="21270E76"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color w:val="000000"/>
        </w:rPr>
        <w:t>Tumor size is important for the assessment of prognosis. According to the 8</w:t>
      </w:r>
      <w:r w:rsidRPr="00126639">
        <w:rPr>
          <w:rFonts w:ascii="Book Antiqua" w:eastAsia="Book Antiqua" w:hAnsi="Book Antiqua" w:cs="Book Antiqua"/>
          <w:color w:val="000000"/>
          <w:vertAlign w:val="superscript"/>
        </w:rPr>
        <w:t>th</w:t>
      </w:r>
      <w:r w:rsidRPr="000E296D">
        <w:rPr>
          <w:rFonts w:ascii="Book Antiqua" w:eastAsia="Book Antiqua" w:hAnsi="Book Antiqua" w:cs="Book Antiqua"/>
          <w:color w:val="000000"/>
        </w:rPr>
        <w:t xml:space="preserve"> AJCC TNM staging of </w:t>
      </w:r>
      <w:r w:rsidR="00A752BB" w:rsidRPr="000E296D">
        <w:rPr>
          <w:rFonts w:ascii="Book Antiqua" w:eastAsia="Book Antiqua" w:hAnsi="Book Antiqua" w:cs="Book Antiqua"/>
          <w:color w:val="000000"/>
        </w:rPr>
        <w:t>PC</w:t>
      </w:r>
      <w:r w:rsidRPr="000E296D">
        <w:rPr>
          <w:rFonts w:ascii="Book Antiqua" w:eastAsia="Book Antiqua" w:hAnsi="Book Antiqua" w:cs="Book Antiqua"/>
          <w:color w:val="000000"/>
        </w:rPr>
        <w:t xml:space="preserve">, tumors ≤ 2 cm in diameter are defined as T1, tumors &gt; 2 cm and ≤ 4 cm are defined as T2, and tumors &gt; 4 cm are classified as T3 when there is no arterial invasion. </w:t>
      </w:r>
      <w:proofErr w:type="spellStart"/>
      <w:r w:rsidR="007D4680" w:rsidRPr="007D4680">
        <w:rPr>
          <w:rFonts w:ascii="Book Antiqua" w:hAnsi="Book Antiqua"/>
          <w:bCs/>
        </w:rPr>
        <w:t>Phoa</w:t>
      </w:r>
      <w:proofErr w:type="spellEnd"/>
      <w:r w:rsidRPr="007D4680">
        <w:rPr>
          <w:rFonts w:ascii="Book Antiqua" w:eastAsia="Book Antiqua" w:hAnsi="Book Antiqua" w:cs="Book Antiqua"/>
          <w:color w:val="000000"/>
        </w:rPr>
        <w:t xml:space="preserve"> </w:t>
      </w:r>
      <w:r w:rsidRPr="007D4680">
        <w:rPr>
          <w:rFonts w:ascii="Book Antiqua" w:eastAsia="Book Antiqua" w:hAnsi="Book Antiqua" w:cs="Book Antiqua"/>
          <w:i/>
          <w:iCs/>
          <w:color w:val="000000"/>
        </w:rPr>
        <w:t>et al</w:t>
      </w:r>
      <w:r w:rsidR="00247EC7" w:rsidRPr="007D4680">
        <w:rPr>
          <w:rFonts w:ascii="Book Antiqua" w:eastAsia="Book Antiqua" w:hAnsi="Book Antiqua" w:cs="Book Antiqua"/>
          <w:color w:val="000000"/>
          <w:vertAlign w:val="superscript"/>
        </w:rPr>
        <w:t>[32]</w:t>
      </w:r>
      <w:r w:rsidRPr="007D4680">
        <w:rPr>
          <w:rFonts w:ascii="Book Antiqua" w:eastAsia="Book Antiqua" w:hAnsi="Book Antiqua" w:cs="Book Antiqua"/>
          <w:color w:val="000000"/>
        </w:rPr>
        <w:t xml:space="preserve"> </w:t>
      </w:r>
      <w:r w:rsidRPr="000E296D">
        <w:rPr>
          <w:rFonts w:ascii="Book Antiqua" w:eastAsia="Book Antiqua" w:hAnsi="Book Antiqua" w:cs="Book Antiqua"/>
          <w:color w:val="000000"/>
        </w:rPr>
        <w:t>found</w:t>
      </w:r>
      <w:r w:rsidR="00FE3764">
        <w:rPr>
          <w:rFonts w:ascii="Book Antiqua" w:eastAsia="Book Antiqua" w:hAnsi="Book Antiqua" w:cs="Book Antiqua"/>
          <w:color w:val="000000"/>
        </w:rPr>
        <w:t xml:space="preserve"> an</w:t>
      </w:r>
      <w:r w:rsidRPr="000E296D">
        <w:rPr>
          <w:rFonts w:ascii="Book Antiqua" w:eastAsia="Book Antiqua" w:hAnsi="Book Antiqua" w:cs="Book Antiqua"/>
          <w:color w:val="000000"/>
        </w:rPr>
        <w:t xml:space="preserve"> HR </w:t>
      </w:r>
      <w:r w:rsidR="00FE3764">
        <w:rPr>
          <w:rFonts w:ascii="Book Antiqua" w:eastAsia="Book Antiqua" w:hAnsi="Book Antiqua" w:cs="Book Antiqua"/>
          <w:color w:val="000000"/>
        </w:rPr>
        <w:t xml:space="preserve">of </w:t>
      </w:r>
      <w:r w:rsidR="00FE3764" w:rsidRPr="000E296D">
        <w:rPr>
          <w:rFonts w:ascii="Book Antiqua" w:eastAsia="Book Antiqua" w:hAnsi="Book Antiqua" w:cs="Book Antiqua"/>
          <w:color w:val="000000"/>
        </w:rPr>
        <w:t xml:space="preserve">1.375 </w:t>
      </w:r>
      <w:r w:rsidR="000E07BD">
        <w:rPr>
          <w:rFonts w:ascii="Book Antiqua" w:hAnsi="Book Antiqua" w:cs="Book Antiqua" w:hint="eastAsia"/>
          <w:color w:val="000000"/>
          <w:lang w:eastAsia="zh-CN"/>
        </w:rPr>
        <w:t>[</w:t>
      </w:r>
      <w:r w:rsidR="00FE3764" w:rsidRPr="000E296D">
        <w:rPr>
          <w:rFonts w:ascii="Book Antiqua" w:eastAsia="Book Antiqua" w:hAnsi="Book Antiqua" w:cs="Book Antiqua"/>
          <w:color w:val="000000"/>
        </w:rPr>
        <w:t>95%</w:t>
      </w:r>
      <w:r w:rsidR="00FE3764" w:rsidRPr="00FE3764">
        <w:rPr>
          <w:rFonts w:ascii="Book Antiqua" w:eastAsia="Book Antiqua" w:hAnsi="Book Antiqua" w:cs="Book Antiqua"/>
          <w:color w:val="000000"/>
        </w:rPr>
        <w:t xml:space="preserve"> </w:t>
      </w:r>
      <w:r w:rsidR="00FE3764">
        <w:rPr>
          <w:rFonts w:ascii="Book Antiqua" w:eastAsia="Book Antiqua" w:hAnsi="Book Antiqua" w:cs="Book Antiqua"/>
          <w:color w:val="000000"/>
        </w:rPr>
        <w:t xml:space="preserve">confidence interval </w:t>
      </w:r>
      <w:r w:rsidR="000E07BD">
        <w:rPr>
          <w:rFonts w:ascii="Book Antiqua" w:hAnsi="Book Antiqua" w:cs="Book Antiqua" w:hint="eastAsia"/>
          <w:color w:val="000000"/>
          <w:lang w:eastAsia="zh-CN"/>
        </w:rPr>
        <w:t>(</w:t>
      </w:r>
      <w:r w:rsidR="00FE3764" w:rsidRPr="000E296D">
        <w:rPr>
          <w:rFonts w:ascii="Book Antiqua" w:eastAsia="Book Antiqua" w:hAnsi="Book Antiqua" w:cs="Book Antiqua"/>
          <w:color w:val="000000"/>
        </w:rPr>
        <w:t>CI</w:t>
      </w:r>
      <w:r w:rsidR="000E07BD">
        <w:rPr>
          <w:rFonts w:ascii="Book Antiqua" w:hAnsi="Book Antiqua" w:cs="Book Antiqua" w:hint="eastAsia"/>
          <w:color w:val="000000"/>
          <w:lang w:eastAsia="zh-CN"/>
        </w:rPr>
        <w:t>)</w:t>
      </w:r>
      <w:r w:rsidR="00FE3764">
        <w:rPr>
          <w:rFonts w:ascii="Book Antiqua" w:hAnsi="Book Antiqua" w:cs="Book Antiqua" w:hint="eastAsia"/>
          <w:color w:val="000000"/>
          <w:lang w:eastAsia="zh-CN"/>
        </w:rPr>
        <w:t xml:space="preserve">: </w:t>
      </w:r>
      <w:r w:rsidR="00FE3764" w:rsidRPr="000E296D">
        <w:rPr>
          <w:rFonts w:ascii="Book Antiqua" w:eastAsia="Book Antiqua" w:hAnsi="Book Antiqua" w:cs="Book Antiqua"/>
          <w:color w:val="000000"/>
        </w:rPr>
        <w:t>1.267-1.492</w:t>
      </w:r>
      <w:r w:rsidR="000E07BD">
        <w:rPr>
          <w:rFonts w:ascii="Book Antiqua" w:hAnsi="Book Antiqua" w:cs="Book Antiqua" w:hint="eastAsia"/>
          <w:color w:val="000000"/>
          <w:lang w:eastAsia="zh-CN"/>
        </w:rPr>
        <w:t>]</w:t>
      </w:r>
      <w:r w:rsidR="00FE3764" w:rsidRPr="000E296D">
        <w:rPr>
          <w:rFonts w:ascii="Book Antiqua" w:eastAsia="Book Antiqua" w:hAnsi="Book Antiqua" w:cs="Book Antiqua"/>
          <w:color w:val="000000"/>
        </w:rPr>
        <w:t xml:space="preserve"> </w:t>
      </w:r>
      <w:r w:rsidRPr="000E296D">
        <w:rPr>
          <w:rFonts w:ascii="Book Antiqua" w:eastAsia="Book Antiqua" w:hAnsi="Book Antiqua" w:cs="Book Antiqua"/>
          <w:color w:val="000000"/>
        </w:rPr>
        <w:t>for the T1 stage compared with the T2 stage</w:t>
      </w:r>
      <w:r w:rsidR="00FE3764">
        <w:rPr>
          <w:rFonts w:ascii="Book Antiqua" w:eastAsia="Book Antiqua" w:hAnsi="Book Antiqua" w:cs="Book Antiqua"/>
          <w:color w:val="000000"/>
        </w:rPr>
        <w:t xml:space="preserve"> </w:t>
      </w:r>
      <w:r w:rsidRPr="000E296D">
        <w:rPr>
          <w:rFonts w:ascii="Book Antiqua" w:eastAsia="Book Antiqua" w:hAnsi="Book Antiqua" w:cs="Book Antiqua"/>
          <w:color w:val="000000"/>
        </w:rPr>
        <w:t xml:space="preserve">and </w:t>
      </w:r>
      <w:r w:rsidR="00FE3764" w:rsidRPr="000E296D">
        <w:rPr>
          <w:rFonts w:ascii="Book Antiqua" w:eastAsia="Book Antiqua" w:hAnsi="Book Antiqua" w:cs="Book Antiqua"/>
          <w:color w:val="000000"/>
        </w:rPr>
        <w:t>1.796 (95%CI</w:t>
      </w:r>
      <w:r w:rsidR="00FE3764">
        <w:rPr>
          <w:rFonts w:ascii="Book Antiqua" w:hAnsi="Book Antiqua" w:cs="Book Antiqua" w:hint="eastAsia"/>
          <w:color w:val="000000"/>
          <w:lang w:eastAsia="zh-CN"/>
        </w:rPr>
        <w:t xml:space="preserve">: </w:t>
      </w:r>
      <w:r w:rsidR="00FE3764" w:rsidRPr="000E296D">
        <w:rPr>
          <w:rFonts w:ascii="Book Antiqua" w:eastAsia="Book Antiqua" w:hAnsi="Book Antiqua" w:cs="Book Antiqua"/>
          <w:color w:val="000000"/>
        </w:rPr>
        <w:t>1.629-1.982)</w:t>
      </w:r>
      <w:r w:rsidR="00FE3764">
        <w:rPr>
          <w:rFonts w:ascii="Book Antiqua" w:eastAsia="Book Antiqua" w:hAnsi="Book Antiqua" w:cs="Book Antiqua"/>
          <w:color w:val="000000"/>
        </w:rPr>
        <w:t xml:space="preserve"> </w:t>
      </w:r>
      <w:r w:rsidRPr="000E296D">
        <w:rPr>
          <w:rFonts w:ascii="Book Antiqua" w:eastAsia="Book Antiqua" w:hAnsi="Book Antiqua" w:cs="Book Antiqua"/>
          <w:color w:val="000000"/>
        </w:rPr>
        <w:t>with the T3 stage, indicating a significant prognostic advantage for smaller tumor sizes (</w:t>
      </w:r>
      <w:r w:rsidRPr="000E296D">
        <w:rPr>
          <w:rFonts w:ascii="Book Antiqua" w:eastAsia="Book Antiqua" w:hAnsi="Book Antiqua" w:cs="Book Antiqua"/>
          <w:i/>
          <w:iCs/>
          <w:color w:val="000000"/>
        </w:rPr>
        <w:t>P</w:t>
      </w:r>
      <w:r w:rsidR="00C26945">
        <w:rPr>
          <w:rFonts w:ascii="Book Antiqua" w:hAnsi="Book Antiqua" w:cs="Book Antiqua" w:hint="eastAsia"/>
          <w:i/>
          <w:iCs/>
          <w:color w:val="000000"/>
          <w:lang w:eastAsia="zh-CN"/>
        </w:rPr>
        <w:t xml:space="preserve"> </w:t>
      </w:r>
      <w:r w:rsidRPr="000E296D">
        <w:rPr>
          <w:rFonts w:ascii="Book Antiqua" w:eastAsia="Book Antiqua" w:hAnsi="Book Antiqua" w:cs="Book Antiqua"/>
          <w:color w:val="000000"/>
        </w:rPr>
        <w:t>&lt;</w:t>
      </w:r>
      <w:r w:rsidR="00C26945">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0.001). Survival was longest for patients with a tumor diameter &lt; 2 cm, and poor survival was observed in patients with resected tumors &gt; 3 cm in diameter</w:t>
      </w:r>
      <w:r w:rsidR="00247EC7" w:rsidRPr="000E296D">
        <w:rPr>
          <w:rFonts w:ascii="Book Antiqua" w:eastAsia="Book Antiqua" w:hAnsi="Book Antiqua" w:cs="Book Antiqua"/>
          <w:color w:val="000000"/>
          <w:vertAlign w:val="superscript"/>
        </w:rPr>
        <w:t>[32]</w:t>
      </w:r>
      <w:r w:rsidRPr="000E296D">
        <w:rPr>
          <w:rFonts w:ascii="Book Antiqua" w:eastAsia="Book Antiqua" w:hAnsi="Book Antiqua" w:cs="Book Antiqua"/>
          <w:color w:val="000000"/>
        </w:rPr>
        <w:t>. In addition, tumor size was associated with an increased risk of lymph node metastases and influenced the rate of margin positivity following resection</w:t>
      </w:r>
      <w:r w:rsidR="00587357" w:rsidRPr="000E296D">
        <w:rPr>
          <w:rFonts w:ascii="Book Antiqua" w:eastAsia="Book Antiqua" w:hAnsi="Book Antiqua" w:cs="Book Antiqua"/>
          <w:color w:val="000000"/>
          <w:vertAlign w:val="superscript"/>
        </w:rPr>
        <w:t>[33]</w:t>
      </w:r>
      <w:r w:rsidRPr="000E296D">
        <w:rPr>
          <w:rFonts w:ascii="Book Antiqua" w:eastAsia="Book Antiqua" w:hAnsi="Book Antiqua" w:cs="Book Antiqua"/>
          <w:color w:val="000000"/>
        </w:rPr>
        <w:t>. NAT can reduce tumor size</w:t>
      </w:r>
      <w:r w:rsidR="00587357">
        <w:rPr>
          <w:rFonts w:ascii="Book Antiqua" w:eastAsia="Book Antiqua" w:hAnsi="Book Antiqua" w:cs="Book Antiqua"/>
          <w:color w:val="000000"/>
          <w:vertAlign w:val="superscript"/>
        </w:rPr>
        <w:t>[25,</w:t>
      </w:r>
      <w:r w:rsidR="00587357" w:rsidRPr="000E296D">
        <w:rPr>
          <w:rFonts w:ascii="Book Antiqua" w:eastAsia="Book Antiqua" w:hAnsi="Book Antiqua" w:cs="Book Antiqua"/>
          <w:color w:val="000000"/>
          <w:vertAlign w:val="superscript"/>
        </w:rPr>
        <w:t>34]</w:t>
      </w:r>
      <w:r w:rsidRPr="000E296D">
        <w:rPr>
          <w:rFonts w:ascii="Book Antiqua" w:eastAsia="Book Antiqua" w:hAnsi="Book Antiqua" w:cs="Book Antiqua"/>
          <w:color w:val="000000"/>
        </w:rPr>
        <w:t>.</w:t>
      </w:r>
    </w:p>
    <w:p w14:paraId="056CD128" w14:textId="77777777" w:rsidR="00A77B3E" w:rsidRPr="000E296D" w:rsidRDefault="00C43A43" w:rsidP="00587357">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lastRenderedPageBreak/>
        <w:t>Tumor size was decreased in patients who underwent NAT according to the data from three RCTs, and there was a statistically significant advantage for NAT in one study (Table 5).</w:t>
      </w:r>
    </w:p>
    <w:p w14:paraId="3AA09126" w14:textId="7EEEDD13" w:rsidR="00A77B3E" w:rsidRPr="000E296D" w:rsidRDefault="00C43A43" w:rsidP="00587357">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The results of the NCT00335543 trial showed that pT1-2 was more frequently observed in arm B (NACRT</w:t>
      </w:r>
      <w:r w:rsidR="00A8407C">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 surgery) than in those who underwent surgery only (arm A)</w:t>
      </w:r>
      <w:r w:rsidR="00587357" w:rsidRPr="000E296D">
        <w:rPr>
          <w:rFonts w:ascii="Book Antiqua" w:eastAsia="Book Antiqua" w:hAnsi="Book Antiqua" w:cs="Book Antiqua"/>
          <w:color w:val="000000"/>
          <w:vertAlign w:val="superscript"/>
        </w:rPr>
        <w:t>[7]</w:t>
      </w:r>
      <w:r w:rsidRPr="000E296D">
        <w:rPr>
          <w:rFonts w:ascii="Book Antiqua" w:eastAsia="Book Antiqua" w:hAnsi="Book Antiqua" w:cs="Book Antiqua"/>
          <w:color w:val="000000"/>
        </w:rPr>
        <w:t>. Four of 19 (21%) patients in arm B were pT1-2 cases, while only 2 of 23 (9%) patients in arm A were at this stage.</w:t>
      </w:r>
    </w:p>
    <w:p w14:paraId="3CED3051" w14:textId="4C9396ED" w:rsidR="00A77B3E" w:rsidRPr="000E296D" w:rsidRDefault="00C43A43" w:rsidP="00587357">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The same conclusion was obtained in another RCT</w:t>
      </w:r>
      <w:r w:rsidR="00393726" w:rsidRPr="000E296D">
        <w:rPr>
          <w:rFonts w:ascii="Book Antiqua" w:eastAsia="Book Antiqua" w:hAnsi="Book Antiqua" w:cs="Book Antiqua"/>
          <w:color w:val="000000"/>
          <w:vertAlign w:val="superscript"/>
        </w:rPr>
        <w:t>[9]</w:t>
      </w:r>
      <w:r w:rsidRPr="000E296D">
        <w:rPr>
          <w:rFonts w:ascii="Book Antiqua" w:eastAsia="Book Antiqua" w:hAnsi="Book Antiqua" w:cs="Book Antiqua"/>
          <w:color w:val="000000"/>
        </w:rPr>
        <w:t xml:space="preserve">. </w:t>
      </w:r>
      <w:r w:rsidR="00FE3764">
        <w:rPr>
          <w:rFonts w:ascii="Book Antiqua" w:eastAsia="Book Antiqua" w:hAnsi="Book Antiqua" w:cs="Book Antiqua"/>
          <w:color w:val="000000"/>
        </w:rPr>
        <w:t>P</w:t>
      </w:r>
      <w:r w:rsidRPr="000E296D">
        <w:rPr>
          <w:rFonts w:ascii="Book Antiqua" w:eastAsia="Book Antiqua" w:hAnsi="Book Antiqua" w:cs="Book Antiqua"/>
          <w:color w:val="000000"/>
        </w:rPr>
        <w:t>athologic T staging was significantly different between arm A (surgery alone) and arm B (NACRT plus surgery) (</w:t>
      </w:r>
      <w:r w:rsidRPr="000E296D">
        <w:rPr>
          <w:rFonts w:ascii="Book Antiqua" w:eastAsia="Book Antiqua" w:hAnsi="Book Antiqua" w:cs="Book Antiqua"/>
          <w:i/>
          <w:iCs/>
          <w:color w:val="000000"/>
        </w:rPr>
        <w:t>P</w:t>
      </w:r>
      <w:r w:rsidR="00393726">
        <w:rPr>
          <w:rFonts w:ascii="Book Antiqua" w:hAnsi="Book Antiqua" w:cs="Book Antiqua" w:hint="eastAsia"/>
          <w:i/>
          <w:iCs/>
          <w:color w:val="000000"/>
          <w:lang w:eastAsia="zh-CN"/>
        </w:rPr>
        <w:t xml:space="preserve"> </w:t>
      </w:r>
      <w:r w:rsidRPr="000E296D">
        <w:rPr>
          <w:rFonts w:ascii="Book Antiqua" w:eastAsia="Book Antiqua" w:hAnsi="Book Antiqua" w:cs="Book Antiqua"/>
          <w:color w:val="000000"/>
        </w:rPr>
        <w:t>=</w:t>
      </w:r>
      <w:r w:rsidR="00393726">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0.016). Nine patients had pT1-2 stage disease in arm B, while none belonged to this stage in arm A.</w:t>
      </w:r>
    </w:p>
    <w:p w14:paraId="726375F4" w14:textId="63FC70E4" w:rsidR="00A77B3E" w:rsidRPr="000E296D" w:rsidRDefault="00C43A43" w:rsidP="00393726">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In the PACT-15 trial, the tumor size in Group C (NACT) after resection was 2.0 cm, compared to 2.1 cm and 2.5 cm in Groups B and A, respectively</w:t>
      </w:r>
      <w:r w:rsidR="00393726" w:rsidRPr="000E296D">
        <w:rPr>
          <w:rFonts w:ascii="Book Antiqua" w:eastAsia="Book Antiqua" w:hAnsi="Book Antiqua" w:cs="Book Antiqua"/>
          <w:color w:val="000000"/>
          <w:vertAlign w:val="superscript"/>
        </w:rPr>
        <w:t>[10]</w:t>
      </w:r>
      <w:r w:rsidRPr="000E296D">
        <w:rPr>
          <w:rFonts w:ascii="Book Antiqua" w:eastAsia="Book Antiqua" w:hAnsi="Book Antiqua" w:cs="Book Antiqua"/>
          <w:color w:val="000000"/>
        </w:rPr>
        <w:t>.</w:t>
      </w:r>
    </w:p>
    <w:p w14:paraId="6CB10C5F" w14:textId="040BCE19" w:rsidR="00A77B3E" w:rsidRPr="000E296D" w:rsidRDefault="00C43A43" w:rsidP="00393726">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In the Japanese phase II trial</w:t>
      </w:r>
      <w:r w:rsidR="00393726" w:rsidRPr="000E296D">
        <w:rPr>
          <w:rFonts w:ascii="Book Antiqua" w:eastAsia="Book Antiqua" w:hAnsi="Book Antiqua" w:cs="Book Antiqua"/>
          <w:color w:val="000000"/>
          <w:vertAlign w:val="superscript"/>
        </w:rPr>
        <w:t>[18]</w:t>
      </w:r>
      <w:r w:rsidRPr="000E296D">
        <w:rPr>
          <w:rFonts w:ascii="Book Antiqua" w:eastAsia="Book Antiqua" w:hAnsi="Book Antiqua" w:cs="Book Antiqua"/>
          <w:color w:val="000000"/>
        </w:rPr>
        <w:t>, the median tumor size before treatment was 24 mm, compared to 19 mm after receiving GSRT (gemcitabine and S-1 concurrently with radiation therapy).</w:t>
      </w:r>
    </w:p>
    <w:p w14:paraId="5F3486BB" w14:textId="7C491E11" w:rsidR="00A77B3E" w:rsidRPr="000E296D" w:rsidRDefault="00C43A43" w:rsidP="00393726">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 xml:space="preserve">A retrospective review showed that patients who underwent NACRT obtained smaller tumors in resection specimens (mean 2.5 cm) than those who underwent surgical exploration first (mean 3.1 cm, </w:t>
      </w:r>
      <w:r w:rsidRPr="000E296D">
        <w:rPr>
          <w:rFonts w:ascii="Book Antiqua" w:eastAsia="Book Antiqua" w:hAnsi="Book Antiqua" w:cs="Book Antiqua"/>
          <w:i/>
          <w:iCs/>
          <w:color w:val="000000"/>
        </w:rPr>
        <w:t>P</w:t>
      </w:r>
      <w:r w:rsidR="00393726">
        <w:rPr>
          <w:rFonts w:ascii="Book Antiqua" w:hAnsi="Book Antiqua" w:cs="Book Antiqua" w:hint="eastAsia"/>
          <w:i/>
          <w:iCs/>
          <w:color w:val="000000"/>
          <w:lang w:eastAsia="zh-CN"/>
        </w:rPr>
        <w:t xml:space="preserve"> </w:t>
      </w:r>
      <w:r w:rsidRPr="000E296D">
        <w:rPr>
          <w:rFonts w:ascii="Book Antiqua" w:eastAsia="Book Antiqua" w:hAnsi="Book Antiqua" w:cs="Book Antiqua"/>
          <w:color w:val="000000"/>
        </w:rPr>
        <w:t>=</w:t>
      </w:r>
      <w:r w:rsidR="00393726">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0.04), although they had larger tumors pri</w:t>
      </w:r>
      <w:r w:rsidR="00393726">
        <w:rPr>
          <w:rFonts w:ascii="Book Antiqua" w:eastAsia="Book Antiqua" w:hAnsi="Book Antiqua" w:cs="Book Antiqua"/>
          <w:color w:val="000000"/>
        </w:rPr>
        <w:t xml:space="preserve">or to treatment (mean 2.5 cm </w:t>
      </w:r>
      <w:r w:rsidR="00393726" w:rsidRPr="00393726">
        <w:rPr>
          <w:rFonts w:ascii="Book Antiqua" w:eastAsia="Book Antiqua" w:hAnsi="Book Antiqua" w:cs="Book Antiqua"/>
          <w:i/>
          <w:color w:val="000000"/>
        </w:rPr>
        <w:t>vs</w:t>
      </w:r>
      <w:r w:rsidRPr="000E296D">
        <w:rPr>
          <w:rFonts w:ascii="Book Antiqua" w:eastAsia="Book Antiqua" w:hAnsi="Book Antiqua" w:cs="Book Antiqua"/>
          <w:color w:val="000000"/>
        </w:rPr>
        <w:t xml:space="preserve"> 2.1 cm)</w:t>
      </w:r>
      <w:r w:rsidR="00393726" w:rsidRPr="000E296D">
        <w:rPr>
          <w:rFonts w:ascii="Book Antiqua" w:eastAsia="Book Antiqua" w:hAnsi="Book Antiqua" w:cs="Book Antiqua"/>
          <w:color w:val="000000"/>
          <w:vertAlign w:val="superscript"/>
        </w:rPr>
        <w:t>[25]</w:t>
      </w:r>
      <w:r w:rsidRPr="000E296D">
        <w:rPr>
          <w:rFonts w:ascii="Book Antiqua" w:eastAsia="Book Antiqua" w:hAnsi="Book Antiqua" w:cs="Book Antiqua"/>
          <w:color w:val="000000"/>
        </w:rPr>
        <w:t>.</w:t>
      </w:r>
    </w:p>
    <w:p w14:paraId="7D219543" w14:textId="77777777" w:rsidR="00A77B3E" w:rsidRPr="000E296D" w:rsidRDefault="00C43A43" w:rsidP="00393726">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NAT can reduce the tumor size and thus make it easier to obtain R0 resection. The anterior and posterior surfaces render it difficult to obtain R0 resection in large tumors.</w:t>
      </w:r>
    </w:p>
    <w:p w14:paraId="2E1B2763" w14:textId="77777777" w:rsidR="00393726" w:rsidRDefault="00393726" w:rsidP="000E296D">
      <w:pPr>
        <w:spacing w:line="360" w:lineRule="auto"/>
        <w:jc w:val="both"/>
        <w:rPr>
          <w:rFonts w:ascii="Book Antiqua" w:hAnsi="Book Antiqua" w:cs="Book Antiqua"/>
          <w:color w:val="000000"/>
          <w:lang w:eastAsia="zh-CN"/>
        </w:rPr>
      </w:pPr>
    </w:p>
    <w:p w14:paraId="0C6829AC" w14:textId="1C135E73" w:rsidR="00A77B3E" w:rsidRPr="00393726" w:rsidRDefault="00C43A43" w:rsidP="000E296D">
      <w:pPr>
        <w:spacing w:line="360" w:lineRule="auto"/>
        <w:jc w:val="both"/>
        <w:rPr>
          <w:rFonts w:ascii="Book Antiqua" w:hAnsi="Book Antiqua"/>
          <w:b/>
          <w:i/>
        </w:rPr>
      </w:pPr>
      <w:r w:rsidRPr="00393726">
        <w:rPr>
          <w:rFonts w:ascii="Book Antiqua" w:eastAsia="Book Antiqua" w:hAnsi="Book Antiqua" w:cs="Book Antiqua"/>
          <w:b/>
          <w:i/>
          <w:color w:val="000000"/>
        </w:rPr>
        <w:t>Resection margins</w:t>
      </w:r>
    </w:p>
    <w:p w14:paraId="1313688E" w14:textId="79A166D3"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color w:val="000000"/>
        </w:rPr>
        <w:t>According to the NCCN guidelines, resection margins are classified as R0 when the tumor is completely and microscopically removed within 1 mm. R1 denotes microscopic residual tumor, and R2 indicates macroscopic residual tumor. Most studies have supported that R1 resection leads to a worse outcome than R0 resection</w:t>
      </w:r>
      <w:r w:rsidR="0019143C">
        <w:rPr>
          <w:rFonts w:ascii="Book Antiqua" w:eastAsia="Book Antiqua" w:hAnsi="Book Antiqua" w:cs="Book Antiqua"/>
          <w:color w:val="000000"/>
          <w:vertAlign w:val="superscript"/>
        </w:rPr>
        <w:t>[29,</w:t>
      </w:r>
      <w:r w:rsidR="0019143C" w:rsidRPr="000E296D">
        <w:rPr>
          <w:rFonts w:ascii="Book Antiqua" w:eastAsia="Book Antiqua" w:hAnsi="Book Antiqua" w:cs="Book Antiqua"/>
          <w:color w:val="000000"/>
          <w:vertAlign w:val="superscript"/>
        </w:rPr>
        <w:t>34-36]</w:t>
      </w:r>
      <w:r w:rsidRPr="000E296D">
        <w:rPr>
          <w:rFonts w:ascii="Book Antiqua" w:eastAsia="Book Antiqua" w:hAnsi="Book Antiqua" w:cs="Book Antiqua"/>
          <w:color w:val="000000"/>
        </w:rPr>
        <w:t xml:space="preserve">. Positive margins can lead to local recurrence. The margins of the Whipple specimen </w:t>
      </w:r>
      <w:r w:rsidRPr="000E296D">
        <w:rPr>
          <w:rFonts w:ascii="Book Antiqua" w:eastAsia="Book Antiqua" w:hAnsi="Book Antiqua" w:cs="Book Antiqua"/>
          <w:color w:val="000000"/>
        </w:rPr>
        <w:lastRenderedPageBreak/>
        <w:t>include the SMA, portal vein, pancreatic neck, bile duct, and proximal (gastric or enteric) and distal enteric margins. The most important margin is the SMA margin, which consists of the soft tissue that connects the uncinate process to the right lateral border of the proximal 3–4 cm of the SMA.</w:t>
      </w:r>
    </w:p>
    <w:p w14:paraId="6A9EC47C" w14:textId="77777777" w:rsidR="00A77B3E" w:rsidRPr="000E296D" w:rsidRDefault="00C43A43" w:rsidP="0019143C">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The data about resection margins status are listed in Table 6.</w:t>
      </w:r>
    </w:p>
    <w:p w14:paraId="67E4AC06" w14:textId="1E717985" w:rsidR="00A77B3E" w:rsidRPr="000E296D" w:rsidRDefault="00C43A43" w:rsidP="0019143C">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In the NCT00335543 trial, 23 of 33</w:t>
      </w:r>
      <w:r w:rsidR="00FE3764">
        <w:rPr>
          <w:rFonts w:ascii="Book Antiqua" w:eastAsia="Book Antiqua" w:hAnsi="Book Antiqua" w:cs="Book Antiqua"/>
          <w:color w:val="000000"/>
        </w:rPr>
        <w:t xml:space="preserve"> </w:t>
      </w:r>
      <w:r w:rsidRPr="000E296D">
        <w:rPr>
          <w:rFonts w:ascii="Book Antiqua" w:eastAsia="Book Antiqua" w:hAnsi="Book Antiqua" w:cs="Book Antiqua"/>
          <w:color w:val="000000"/>
        </w:rPr>
        <w:t xml:space="preserve">(70%) </w:t>
      </w:r>
      <w:r w:rsidR="00FE3764" w:rsidRPr="000E296D">
        <w:rPr>
          <w:rFonts w:ascii="Book Antiqua" w:eastAsia="Book Antiqua" w:hAnsi="Book Antiqua" w:cs="Book Antiqua"/>
          <w:color w:val="000000"/>
        </w:rPr>
        <w:t xml:space="preserve">patients </w:t>
      </w:r>
      <w:r w:rsidRPr="000E296D">
        <w:rPr>
          <w:rFonts w:ascii="Book Antiqua" w:eastAsia="Book Antiqua" w:hAnsi="Book Antiqua" w:cs="Book Antiqua"/>
          <w:color w:val="000000"/>
        </w:rPr>
        <w:t xml:space="preserve">in arm A (upfront surgery group) underwent resection </w:t>
      </w:r>
      <w:r w:rsidRPr="000E296D">
        <w:rPr>
          <w:rFonts w:ascii="Book Antiqua" w:eastAsia="Book Antiqua" w:hAnsi="Book Antiqua" w:cs="Book Antiqua"/>
          <w:i/>
          <w:iCs/>
          <w:color w:val="000000"/>
        </w:rPr>
        <w:t>vs</w:t>
      </w:r>
      <w:r w:rsidRPr="000E296D">
        <w:rPr>
          <w:rFonts w:ascii="Book Antiqua" w:eastAsia="Book Antiqua" w:hAnsi="Book Antiqua" w:cs="Book Antiqua"/>
          <w:color w:val="000000"/>
        </w:rPr>
        <w:t xml:space="preserve"> 19 of 33 (58%) in arm B (NAT group). R0 resection was obtained in 16 of 23</w:t>
      </w:r>
      <w:r w:rsidR="00FE3764">
        <w:rPr>
          <w:rFonts w:ascii="Book Antiqua" w:eastAsia="Book Antiqua" w:hAnsi="Book Antiqua" w:cs="Book Antiqua"/>
          <w:color w:val="000000"/>
        </w:rPr>
        <w:t xml:space="preserve"> </w:t>
      </w:r>
      <w:r w:rsidRPr="000E296D">
        <w:rPr>
          <w:rFonts w:ascii="Book Antiqua" w:eastAsia="Book Antiqua" w:hAnsi="Book Antiqua" w:cs="Book Antiqua"/>
          <w:color w:val="000000"/>
        </w:rPr>
        <w:t>(70%)</w:t>
      </w:r>
      <w:r w:rsidR="00FE3764" w:rsidRPr="00FE3764">
        <w:rPr>
          <w:rFonts w:ascii="Book Antiqua" w:eastAsia="Book Antiqua" w:hAnsi="Book Antiqua" w:cs="Book Antiqua"/>
          <w:color w:val="000000"/>
        </w:rPr>
        <w:t xml:space="preserve"> </w:t>
      </w:r>
      <w:r w:rsidR="00FE3764" w:rsidRPr="000E296D">
        <w:rPr>
          <w:rFonts w:ascii="Book Antiqua" w:eastAsia="Book Antiqua" w:hAnsi="Book Antiqua" w:cs="Book Antiqua"/>
          <w:color w:val="000000"/>
        </w:rPr>
        <w:t>patients</w:t>
      </w:r>
      <w:r w:rsidRPr="000E296D">
        <w:rPr>
          <w:rFonts w:ascii="Book Antiqua" w:eastAsia="Book Antiqua" w:hAnsi="Book Antiqua" w:cs="Book Antiqua"/>
          <w:color w:val="000000"/>
        </w:rPr>
        <w:t xml:space="preserve"> in arm A </w:t>
      </w:r>
      <w:r w:rsidRPr="000E296D">
        <w:rPr>
          <w:rFonts w:ascii="Book Antiqua" w:eastAsia="Book Antiqua" w:hAnsi="Book Antiqua" w:cs="Book Antiqua"/>
          <w:i/>
          <w:iCs/>
          <w:color w:val="000000"/>
        </w:rPr>
        <w:t>vs</w:t>
      </w:r>
      <w:r w:rsidRPr="000E296D">
        <w:rPr>
          <w:rFonts w:ascii="Book Antiqua" w:eastAsia="Book Antiqua" w:hAnsi="Book Antiqua" w:cs="Book Antiqua"/>
          <w:color w:val="000000"/>
        </w:rPr>
        <w:t xml:space="preserve"> 17 of 19 (89%)</w:t>
      </w:r>
      <w:r w:rsidR="00FE3764">
        <w:rPr>
          <w:rFonts w:ascii="Book Antiqua" w:eastAsia="Book Antiqua" w:hAnsi="Book Antiqua" w:cs="Book Antiqua"/>
          <w:color w:val="000000"/>
        </w:rPr>
        <w:t xml:space="preserve"> </w:t>
      </w:r>
      <w:r w:rsidRPr="000E296D">
        <w:rPr>
          <w:rFonts w:ascii="Book Antiqua" w:eastAsia="Book Antiqua" w:hAnsi="Book Antiqua" w:cs="Book Antiqua"/>
          <w:color w:val="000000"/>
        </w:rPr>
        <w:t>in arm B. The intention-to-treat (ITT) R0 rate was 48% (16/33) in arm A compared to 52% (17/33) in arm B</w:t>
      </w:r>
      <w:r w:rsidR="0019143C" w:rsidRPr="000E296D">
        <w:rPr>
          <w:rFonts w:ascii="Book Antiqua" w:eastAsia="Book Antiqua" w:hAnsi="Book Antiqua" w:cs="Book Antiqua"/>
          <w:color w:val="000000"/>
          <w:vertAlign w:val="superscript"/>
        </w:rPr>
        <w:t>[7]</w:t>
      </w:r>
      <w:r w:rsidRPr="000E296D">
        <w:rPr>
          <w:rFonts w:ascii="Book Antiqua" w:eastAsia="Book Antiqua" w:hAnsi="Book Antiqua" w:cs="Book Antiqua"/>
          <w:color w:val="000000"/>
        </w:rPr>
        <w:t>. The time to progression was comparable between the two groups.</w:t>
      </w:r>
    </w:p>
    <w:p w14:paraId="4AA8605C" w14:textId="34D9089D" w:rsidR="00A77B3E" w:rsidRPr="000E296D" w:rsidRDefault="00C43A43" w:rsidP="0019143C">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In the Dutch trial, 44 patients in the NACRT group (44/65, 68%) had successful resection, and 54 in the immediate surgery group (54/68, 79%) achieved resection</w:t>
      </w:r>
      <w:r w:rsidR="00EA04E4" w:rsidRPr="000E296D">
        <w:rPr>
          <w:rFonts w:ascii="Book Antiqua" w:eastAsia="Book Antiqua" w:hAnsi="Book Antiqua" w:cs="Book Antiqua"/>
          <w:color w:val="000000"/>
          <w:vertAlign w:val="superscript"/>
        </w:rPr>
        <w:t>[8]</w:t>
      </w:r>
      <w:r w:rsidRPr="000E296D">
        <w:rPr>
          <w:rFonts w:ascii="Book Antiqua" w:eastAsia="Book Antiqua" w:hAnsi="Book Antiqua" w:cs="Book Antiqua"/>
          <w:color w:val="000000"/>
        </w:rPr>
        <w:t xml:space="preserve">. The R0 resection rate was 66% (29 of 44) in patients who received NACRT </w:t>
      </w:r>
      <w:r w:rsidRPr="000E296D">
        <w:rPr>
          <w:rFonts w:ascii="Book Antiqua" w:eastAsia="Book Antiqua" w:hAnsi="Book Antiqua" w:cs="Book Antiqua"/>
          <w:i/>
          <w:iCs/>
          <w:color w:val="000000"/>
        </w:rPr>
        <w:t>vs</w:t>
      </w:r>
      <w:r w:rsidRPr="000E296D">
        <w:rPr>
          <w:rFonts w:ascii="Book Antiqua" w:eastAsia="Book Antiqua" w:hAnsi="Book Antiqua" w:cs="Book Antiqua"/>
          <w:color w:val="000000"/>
        </w:rPr>
        <w:t xml:space="preserve"> 59% (32 of 54) in patients assigned to immediate surgery. The ITT R0 rate was 45% (29/65) in the NACRT group compared to 47% (32/68) in the immediate surgery group. The R0 rate increased in the NACRT group, while the resection rate decreased compared to the immediate surgery group. The locoregional failure-free interval (LFFI) was similar in the two groups.</w:t>
      </w:r>
    </w:p>
    <w:p w14:paraId="38857EC4" w14:textId="13D4E1C2" w:rsidR="00A77B3E" w:rsidRPr="000E296D" w:rsidRDefault="00C43A43" w:rsidP="00EA04E4">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In the Italian trial</w:t>
      </w:r>
      <w:r w:rsidR="00EA04E4" w:rsidRPr="000E296D">
        <w:rPr>
          <w:rFonts w:ascii="Book Antiqua" w:eastAsia="Book Antiqua" w:hAnsi="Book Antiqua" w:cs="Book Antiqua"/>
          <w:color w:val="000000"/>
          <w:vertAlign w:val="superscript"/>
        </w:rPr>
        <w:t>[9]</w:t>
      </w:r>
      <w:r w:rsidRPr="000E296D">
        <w:rPr>
          <w:rFonts w:ascii="Book Antiqua" w:eastAsia="Book Antiqua" w:hAnsi="Book Antiqua" w:cs="Book Antiqua"/>
          <w:color w:val="000000"/>
        </w:rPr>
        <w:t>, R0 resection was defined as all PDAC with a clearance &gt;</w:t>
      </w:r>
      <w:r w:rsidR="00EA04E4">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 xml:space="preserve">1 mm from each margin. R0 resection criteria were not mentioned in the other RCTs. Fifteen of 20 </w:t>
      </w:r>
      <w:r w:rsidR="00FE3764" w:rsidRPr="000E296D">
        <w:rPr>
          <w:rFonts w:ascii="Book Antiqua" w:eastAsia="Book Antiqua" w:hAnsi="Book Antiqua" w:cs="Book Antiqua"/>
          <w:color w:val="000000"/>
        </w:rPr>
        <w:t>(75%)</w:t>
      </w:r>
      <w:r w:rsidR="00FE3764">
        <w:rPr>
          <w:rFonts w:ascii="Book Antiqua" w:eastAsia="Book Antiqua" w:hAnsi="Book Antiqua" w:cs="Book Antiqua"/>
          <w:color w:val="000000"/>
        </w:rPr>
        <w:t xml:space="preserve"> </w:t>
      </w:r>
      <w:r w:rsidRPr="000E296D">
        <w:rPr>
          <w:rFonts w:ascii="Book Antiqua" w:eastAsia="Book Antiqua" w:hAnsi="Book Antiqua" w:cs="Book Antiqua"/>
          <w:color w:val="000000"/>
        </w:rPr>
        <w:t>patients</w:t>
      </w:r>
      <w:r w:rsidR="00FE3764">
        <w:rPr>
          <w:rFonts w:ascii="Book Antiqua" w:eastAsia="Book Antiqua" w:hAnsi="Book Antiqua" w:cs="Book Antiqua"/>
          <w:color w:val="000000"/>
        </w:rPr>
        <w:t xml:space="preserve"> </w:t>
      </w:r>
      <w:r w:rsidRPr="000E296D">
        <w:rPr>
          <w:rFonts w:ascii="Book Antiqua" w:eastAsia="Book Antiqua" w:hAnsi="Book Antiqua" w:cs="Book Antiqua"/>
          <w:color w:val="000000"/>
        </w:rPr>
        <w:t xml:space="preserve">in arm A (upfront surgery group) underwent resection compared to 11 of 18 (61%) in arm B (NAT group). The R0 rate was 33% (5/15) in arm A </w:t>
      </w:r>
      <w:r w:rsidRPr="000E296D">
        <w:rPr>
          <w:rFonts w:ascii="Book Antiqua" w:eastAsia="Book Antiqua" w:hAnsi="Book Antiqua" w:cs="Book Antiqua"/>
          <w:i/>
          <w:iCs/>
          <w:color w:val="000000"/>
        </w:rPr>
        <w:t>vs</w:t>
      </w:r>
      <w:r w:rsidRPr="000E296D">
        <w:rPr>
          <w:rFonts w:ascii="Book Antiqua" w:eastAsia="Book Antiqua" w:hAnsi="Book Antiqua" w:cs="Book Antiqua"/>
          <w:color w:val="000000"/>
        </w:rPr>
        <w:t xml:space="preserve"> 64% (7/11) in arm B. The ITT R0 resection rate was higher in arm B (7/18, 39%) than in arm A (5/20, 25%). No data about local recurrence were mentioned.</w:t>
      </w:r>
    </w:p>
    <w:p w14:paraId="745CFAC5" w14:textId="466C96FD" w:rsidR="00A77B3E" w:rsidRPr="000E296D" w:rsidRDefault="00C43A43" w:rsidP="00EA04E4">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In the PACT-15 trial</w:t>
      </w:r>
      <w:r w:rsidR="00EA04E4" w:rsidRPr="000E296D">
        <w:rPr>
          <w:rFonts w:ascii="Book Antiqua" w:eastAsia="Book Antiqua" w:hAnsi="Book Antiqua" w:cs="Book Antiqua"/>
          <w:color w:val="000000"/>
          <w:vertAlign w:val="superscript"/>
        </w:rPr>
        <w:t>[10]</w:t>
      </w:r>
      <w:r w:rsidRPr="000E296D">
        <w:rPr>
          <w:rFonts w:ascii="Book Antiqua" w:eastAsia="Book Antiqua" w:hAnsi="Book Antiqua" w:cs="Book Antiqua"/>
          <w:color w:val="000000"/>
        </w:rPr>
        <w:t xml:space="preserve">, the resection rates were 84% (22/26), 90% (27/30), and 84% (27/32) in Groups A (adjuvant gemcitabine), B (adjuvant PEXG), and C (neoadjuvant PEXG), respectively. The R0 resection rates were 27% (6/22), 37% (10/27), and 63% (17/27) in Groups A, B, and C, respectively. The ITT R0 resection rates were 23% (6/26), </w:t>
      </w:r>
      <w:r w:rsidRPr="000E296D">
        <w:rPr>
          <w:rFonts w:ascii="Book Antiqua" w:eastAsia="Book Antiqua" w:hAnsi="Book Antiqua" w:cs="Book Antiqua"/>
          <w:color w:val="000000"/>
        </w:rPr>
        <w:lastRenderedPageBreak/>
        <w:t>33% (10/30), and 53% (17/32) in Groups A, B, and C, respectively. The rates of local failure were comparable between the NAT group and the two upfront surgery groups.</w:t>
      </w:r>
    </w:p>
    <w:p w14:paraId="2E0D420A" w14:textId="4BD7CD03" w:rsidR="00A77B3E" w:rsidRPr="000E296D" w:rsidRDefault="00C43A43" w:rsidP="00EA04E4">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In the Prep-02/JSAP-05 study, no significant difference was observed in the R0 resection rate between the two groups</w:t>
      </w:r>
      <w:r w:rsidR="00EA04E4" w:rsidRPr="000E296D">
        <w:rPr>
          <w:rFonts w:ascii="Book Antiqua" w:eastAsia="Book Antiqua" w:hAnsi="Book Antiqua" w:cs="Book Antiqua"/>
          <w:color w:val="000000"/>
          <w:vertAlign w:val="superscript"/>
        </w:rPr>
        <w:t>[11]</w:t>
      </w:r>
      <w:r w:rsidRPr="000E296D">
        <w:rPr>
          <w:rFonts w:ascii="Book Antiqua" w:eastAsia="Book Antiqua" w:hAnsi="Book Antiqua" w:cs="Book Antiqua"/>
          <w:color w:val="000000"/>
        </w:rPr>
        <w:t>.</w:t>
      </w:r>
    </w:p>
    <w:p w14:paraId="4DAB57D1" w14:textId="4AD8C462" w:rsidR="00A77B3E" w:rsidRPr="000E296D" w:rsidRDefault="00C43A43" w:rsidP="00EA04E4">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In the Japanese trial</w:t>
      </w:r>
      <w:r w:rsidR="00EA04E4" w:rsidRPr="000E296D">
        <w:rPr>
          <w:rFonts w:ascii="Book Antiqua" w:eastAsia="Book Antiqua" w:hAnsi="Book Antiqua" w:cs="Book Antiqua"/>
          <w:color w:val="000000"/>
          <w:vertAlign w:val="superscript"/>
        </w:rPr>
        <w:t>[18]</w:t>
      </w:r>
      <w:r w:rsidRPr="000E296D">
        <w:rPr>
          <w:rFonts w:ascii="Book Antiqua" w:eastAsia="Book Antiqua" w:hAnsi="Book Antiqua" w:cs="Book Antiqua"/>
          <w:color w:val="000000"/>
        </w:rPr>
        <w:t xml:space="preserve">, R0 resection was defined as the absence of cancer cells at the cut end of any specimen slice. Fifty-four of 63 patients underwent surgery, and all 54 patients who underwent resection </w:t>
      </w:r>
      <w:r w:rsidR="00FE3764">
        <w:rPr>
          <w:rFonts w:ascii="Book Antiqua" w:eastAsia="Book Antiqua" w:hAnsi="Book Antiqua" w:cs="Book Antiqua"/>
          <w:color w:val="000000"/>
        </w:rPr>
        <w:t>achieved</w:t>
      </w:r>
      <w:r w:rsidR="00FE3764" w:rsidRPr="000E296D">
        <w:rPr>
          <w:rFonts w:ascii="Book Antiqua" w:eastAsia="Book Antiqua" w:hAnsi="Book Antiqua" w:cs="Book Antiqua"/>
          <w:color w:val="000000"/>
        </w:rPr>
        <w:t xml:space="preserve"> </w:t>
      </w:r>
      <w:r w:rsidRPr="000E296D">
        <w:rPr>
          <w:rFonts w:ascii="Book Antiqua" w:eastAsia="Book Antiqua" w:hAnsi="Book Antiqua" w:cs="Book Antiqua"/>
          <w:color w:val="000000"/>
        </w:rPr>
        <w:t>R0 resection.</w:t>
      </w:r>
    </w:p>
    <w:p w14:paraId="4154D321" w14:textId="4738A97A" w:rsidR="00A77B3E" w:rsidRPr="000E296D" w:rsidRDefault="00C43A43" w:rsidP="00EA04E4">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An observational study showed that patients with R-PA who underwent NACRT obtained fewer positive microscopic resection margins than those who un</w:t>
      </w:r>
      <w:r w:rsidR="00EA04E4">
        <w:rPr>
          <w:rFonts w:ascii="Book Antiqua" w:eastAsia="Book Antiqua" w:hAnsi="Book Antiqua" w:cs="Book Antiqua"/>
          <w:color w:val="000000"/>
        </w:rPr>
        <w:t xml:space="preserve">derwent upfront surgery (14% </w:t>
      </w:r>
      <w:r w:rsidR="00EA04E4" w:rsidRPr="00EA04E4">
        <w:rPr>
          <w:rFonts w:ascii="Book Antiqua" w:eastAsia="Book Antiqua" w:hAnsi="Book Antiqua" w:cs="Book Antiqua"/>
          <w:i/>
          <w:color w:val="000000"/>
        </w:rPr>
        <w:t>vs</w:t>
      </w:r>
      <w:r w:rsidRPr="000E296D">
        <w:rPr>
          <w:rFonts w:ascii="Book Antiqua" w:eastAsia="Book Antiqua" w:hAnsi="Book Antiqua" w:cs="Book Antiqua"/>
          <w:color w:val="000000"/>
        </w:rPr>
        <w:t xml:space="preserve"> 30%; </w:t>
      </w:r>
      <w:r w:rsidRPr="000E296D">
        <w:rPr>
          <w:rFonts w:ascii="Book Antiqua" w:eastAsia="Book Antiqua" w:hAnsi="Book Antiqua" w:cs="Book Antiqua"/>
          <w:i/>
          <w:iCs/>
          <w:color w:val="000000"/>
        </w:rPr>
        <w:t>P</w:t>
      </w:r>
      <w:r w:rsidR="00EA04E4">
        <w:rPr>
          <w:rFonts w:ascii="Book Antiqua" w:hAnsi="Book Antiqua" w:cs="Book Antiqua" w:hint="eastAsia"/>
          <w:i/>
          <w:iCs/>
          <w:color w:val="000000"/>
          <w:lang w:eastAsia="zh-CN"/>
        </w:rPr>
        <w:t xml:space="preserve"> </w:t>
      </w:r>
      <w:r w:rsidRPr="000E296D">
        <w:rPr>
          <w:rFonts w:ascii="Book Antiqua" w:eastAsia="Book Antiqua" w:hAnsi="Book Antiqua" w:cs="Book Antiqua"/>
          <w:color w:val="000000"/>
        </w:rPr>
        <w:t>= 0.042)</w:t>
      </w:r>
      <w:r w:rsidR="00EA04E4" w:rsidRPr="000E296D">
        <w:rPr>
          <w:rFonts w:ascii="Book Antiqua" w:eastAsia="Book Antiqua" w:hAnsi="Book Antiqua" w:cs="Book Antiqua"/>
          <w:color w:val="000000"/>
          <w:vertAlign w:val="superscript"/>
        </w:rPr>
        <w:t>[19]</w:t>
      </w:r>
      <w:r w:rsidRPr="000E296D">
        <w:rPr>
          <w:rFonts w:ascii="Book Antiqua" w:eastAsia="Book Antiqua" w:hAnsi="Book Antiqua" w:cs="Book Antiqua"/>
          <w:color w:val="000000"/>
        </w:rPr>
        <w:t>.</w:t>
      </w:r>
    </w:p>
    <w:p w14:paraId="6E346989" w14:textId="77777777" w:rsidR="00A77B3E" w:rsidRPr="000E296D" w:rsidRDefault="00C43A43" w:rsidP="00EA04E4">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Although the data from these five RCTs seem to indicate that the resection rates were lower in the NAT groups, and R0 resection rates were higher compared to the upfront surgery groups, there was no significant difference.</w:t>
      </w:r>
    </w:p>
    <w:p w14:paraId="6BC190B9" w14:textId="13E52259" w:rsidR="00A77B3E" w:rsidRPr="000E296D" w:rsidRDefault="00C43A43" w:rsidP="00EA04E4">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In the Prep-02/JSAP-05 study</w:t>
      </w:r>
      <w:r w:rsidR="00EA04E4" w:rsidRPr="000E296D">
        <w:rPr>
          <w:rFonts w:ascii="Book Antiqua" w:eastAsia="Book Antiqua" w:hAnsi="Book Antiqua" w:cs="Book Antiqua"/>
          <w:color w:val="000000"/>
          <w:vertAlign w:val="superscript"/>
        </w:rPr>
        <w:t>[11]</w:t>
      </w:r>
      <w:r w:rsidRPr="000E296D">
        <w:rPr>
          <w:rFonts w:ascii="Book Antiqua" w:eastAsia="Book Antiqua" w:hAnsi="Book Antiqua" w:cs="Book Antiqua"/>
          <w:color w:val="000000"/>
        </w:rPr>
        <w:t>, a significant decrease in viable tumor cells was observed in primary tumors after NAT compared to upfront surgery (</w:t>
      </w:r>
      <w:r w:rsidRPr="000E296D">
        <w:rPr>
          <w:rFonts w:ascii="Book Antiqua" w:eastAsia="Book Antiqua" w:hAnsi="Book Antiqua" w:cs="Book Antiqua"/>
          <w:i/>
          <w:iCs/>
          <w:color w:val="000000"/>
        </w:rPr>
        <w:t>P</w:t>
      </w:r>
      <w:r w:rsidR="00EA04E4">
        <w:rPr>
          <w:rFonts w:ascii="Book Antiqua" w:hAnsi="Book Antiqua" w:cs="Book Antiqua" w:hint="eastAsia"/>
          <w:i/>
          <w:iCs/>
          <w:color w:val="000000"/>
          <w:lang w:eastAsia="zh-CN"/>
        </w:rPr>
        <w:t xml:space="preserve"> </w:t>
      </w:r>
      <w:r w:rsidRPr="000E296D">
        <w:rPr>
          <w:rFonts w:ascii="Book Antiqua" w:eastAsia="Book Antiqua" w:hAnsi="Book Antiqua" w:cs="Book Antiqua"/>
          <w:color w:val="000000"/>
        </w:rPr>
        <w:t>&lt;</w:t>
      </w:r>
      <w:r w:rsidR="00EA04E4">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0.01). Fewer viable tumor cells might be helpful in promoting response and limiting progression.</w:t>
      </w:r>
    </w:p>
    <w:p w14:paraId="7BD9EF08" w14:textId="4C72E30E" w:rsidR="00A77B3E" w:rsidRPr="000E296D" w:rsidRDefault="00C43A43" w:rsidP="00EA04E4">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Although smaller tumors made it easier to obtain R0 resections, the margin status was also influenced by other factors. The SMA margin made it difficult to obtain R0 resection in tumors with vascular invasion, although they were small in size. NAT could reduce the tumor size and thus benefit the margin status, but it might be meaningless for improving the biological behavior of tumors (invasion of vessels, high differentiation grade</w:t>
      </w:r>
      <w:r w:rsidR="00FE3764">
        <w:rPr>
          <w:rFonts w:ascii="Book Antiqua" w:eastAsia="Book Antiqua" w:hAnsi="Book Antiqua" w:cs="Book Antiqua"/>
          <w:color w:val="000000"/>
        </w:rPr>
        <w:t>,</w:t>
      </w:r>
      <w:r w:rsidRPr="000E296D">
        <w:rPr>
          <w:rFonts w:ascii="Book Antiqua" w:eastAsia="Book Antiqua" w:hAnsi="Book Antiqua" w:cs="Book Antiqua"/>
          <w:color w:val="000000"/>
        </w:rPr>
        <w:t xml:space="preserve"> and so on); thus, R0 resection was not approved in some trials. Moreover, patients with BR-PA were deemed R-PA cases in the German trial, and the Prep-02/JSAP-05 study also influenced the rate of R0 resection. In addition, assessments of R0 were performed after surgery rather than after completing the whole treatment, and the benefit of systemic treatment could only be detected after all treatments were completed.</w:t>
      </w:r>
    </w:p>
    <w:p w14:paraId="72B40069" w14:textId="77777777" w:rsidR="00A77B3E" w:rsidRPr="000E296D" w:rsidRDefault="00A77B3E" w:rsidP="000E296D">
      <w:pPr>
        <w:spacing w:line="360" w:lineRule="auto"/>
        <w:jc w:val="both"/>
        <w:rPr>
          <w:rFonts w:ascii="Book Antiqua" w:hAnsi="Book Antiqua"/>
        </w:rPr>
      </w:pPr>
    </w:p>
    <w:p w14:paraId="7E80BBBE" w14:textId="586362D5"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bCs/>
          <w:caps/>
          <w:color w:val="000000"/>
          <w:u w:val="single"/>
        </w:rPr>
        <w:t>Factors related to metastasis</w:t>
      </w:r>
    </w:p>
    <w:p w14:paraId="2BAF751D" w14:textId="77D36F8D" w:rsidR="00A77B3E" w:rsidRPr="00EA04E4" w:rsidRDefault="00C43A43" w:rsidP="000E296D">
      <w:pPr>
        <w:spacing w:line="360" w:lineRule="auto"/>
        <w:jc w:val="both"/>
        <w:rPr>
          <w:rFonts w:ascii="Book Antiqua" w:hAnsi="Book Antiqua"/>
          <w:b/>
          <w:i/>
        </w:rPr>
      </w:pPr>
      <w:r w:rsidRPr="00EA04E4">
        <w:rPr>
          <w:rFonts w:ascii="Book Antiqua" w:eastAsia="Book Antiqua" w:hAnsi="Book Antiqua" w:cs="Book Antiqua"/>
          <w:b/>
          <w:i/>
          <w:color w:val="000000"/>
        </w:rPr>
        <w:lastRenderedPageBreak/>
        <w:t>Lymph node status</w:t>
      </w:r>
    </w:p>
    <w:p w14:paraId="052CB494" w14:textId="78F2CD3F"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color w:val="000000"/>
        </w:rPr>
        <w:t>Lymph node metastasis is regarded as a factor for poor prognosis congruously, and lymph node status has been proved to be one of the most effective prognostic factors in some recent studies. Furthermore, the ratio of positive nodes to total examined nodes is more valuable for prognosis than merely evaluating the number of positive lymph nodes</w:t>
      </w:r>
      <w:r w:rsidR="00EA04E4">
        <w:rPr>
          <w:rFonts w:ascii="Book Antiqua" w:eastAsia="Book Antiqua" w:hAnsi="Book Antiqua" w:cs="Book Antiqua"/>
          <w:color w:val="000000"/>
          <w:vertAlign w:val="superscript"/>
        </w:rPr>
        <w:t>[29,</w:t>
      </w:r>
      <w:r w:rsidR="00EA04E4" w:rsidRPr="000E296D">
        <w:rPr>
          <w:rFonts w:ascii="Book Antiqua" w:eastAsia="Book Antiqua" w:hAnsi="Book Antiqua" w:cs="Book Antiqua"/>
          <w:color w:val="000000"/>
          <w:vertAlign w:val="superscript"/>
        </w:rPr>
        <w:t>35]</w:t>
      </w:r>
      <w:r w:rsidRPr="000E296D">
        <w:rPr>
          <w:rFonts w:ascii="Book Antiqua" w:eastAsia="Book Antiqua" w:hAnsi="Book Antiqua" w:cs="Book Antiqua"/>
          <w:color w:val="000000"/>
        </w:rPr>
        <w:t xml:space="preserve">. </w:t>
      </w:r>
      <w:proofErr w:type="spellStart"/>
      <w:r w:rsidR="00EA04E4" w:rsidRPr="00EA04E4">
        <w:rPr>
          <w:rFonts w:ascii="Book Antiqua" w:hAnsi="Book Antiqua"/>
          <w:bCs/>
        </w:rPr>
        <w:t>Elshaer</w:t>
      </w:r>
      <w:proofErr w:type="spellEnd"/>
      <w:r w:rsidRPr="00EA04E4">
        <w:rPr>
          <w:rFonts w:ascii="Book Antiqua" w:eastAsia="Book Antiqua" w:hAnsi="Book Antiqua" w:cs="Book Antiqua"/>
          <w:color w:val="000000"/>
        </w:rPr>
        <w:t xml:space="preserve"> </w:t>
      </w:r>
      <w:r w:rsidRPr="00EA04E4">
        <w:rPr>
          <w:rFonts w:ascii="Book Antiqua" w:eastAsia="Book Antiqua" w:hAnsi="Book Antiqua" w:cs="Book Antiqua"/>
          <w:i/>
          <w:iCs/>
          <w:color w:val="000000"/>
        </w:rPr>
        <w:t>et al</w:t>
      </w:r>
      <w:r w:rsidR="00EA04E4" w:rsidRPr="000E296D">
        <w:rPr>
          <w:rFonts w:ascii="Book Antiqua" w:eastAsia="Book Antiqua" w:hAnsi="Book Antiqua" w:cs="Book Antiqua"/>
          <w:color w:val="000000"/>
          <w:vertAlign w:val="superscript"/>
        </w:rPr>
        <w:t>[37]</w:t>
      </w:r>
      <w:r w:rsidRPr="00EA04E4">
        <w:rPr>
          <w:rFonts w:ascii="Book Antiqua" w:eastAsia="Book Antiqua" w:hAnsi="Book Antiqua" w:cs="Book Antiqua"/>
          <w:color w:val="000000"/>
        </w:rPr>
        <w:t xml:space="preserve"> f</w:t>
      </w:r>
      <w:r w:rsidRPr="000E296D">
        <w:rPr>
          <w:rFonts w:ascii="Book Antiqua" w:eastAsia="Book Antiqua" w:hAnsi="Book Antiqua" w:cs="Book Antiqua"/>
          <w:color w:val="000000"/>
        </w:rPr>
        <w:t>ound that most studies indicated that lymph node ratio and number of positive nodes</w:t>
      </w:r>
      <w:r w:rsidR="00E012E0">
        <w:rPr>
          <w:rFonts w:ascii="Book Antiqua" w:eastAsia="Book Antiqua" w:hAnsi="Book Antiqua" w:cs="Book Antiqua"/>
          <w:color w:val="000000"/>
        </w:rPr>
        <w:t xml:space="preserve">, </w:t>
      </w:r>
      <w:r w:rsidR="00E012E0" w:rsidRPr="000E296D">
        <w:rPr>
          <w:rFonts w:ascii="Book Antiqua" w:eastAsia="Book Antiqua" w:hAnsi="Book Antiqua" w:cs="Book Antiqua"/>
          <w:color w:val="000000"/>
        </w:rPr>
        <w:t>but not total nodes examined</w:t>
      </w:r>
      <w:r w:rsidR="00E012E0">
        <w:rPr>
          <w:rFonts w:ascii="Book Antiqua" w:eastAsia="Book Antiqua" w:hAnsi="Book Antiqua" w:cs="Book Antiqua"/>
          <w:color w:val="000000"/>
        </w:rPr>
        <w:t>,</w:t>
      </w:r>
      <w:r w:rsidRPr="000E296D">
        <w:rPr>
          <w:rFonts w:ascii="Book Antiqua" w:eastAsia="Book Antiqua" w:hAnsi="Book Antiqua" w:cs="Book Antiqua"/>
          <w:color w:val="000000"/>
        </w:rPr>
        <w:t xml:space="preserve"> correlate</w:t>
      </w:r>
      <w:r w:rsidR="00E012E0">
        <w:rPr>
          <w:rFonts w:ascii="Book Antiqua" w:eastAsia="Book Antiqua" w:hAnsi="Book Antiqua" w:cs="Book Antiqua"/>
          <w:color w:val="000000"/>
        </w:rPr>
        <w:t>d</w:t>
      </w:r>
      <w:r w:rsidRPr="000E296D">
        <w:rPr>
          <w:rFonts w:ascii="Book Antiqua" w:eastAsia="Book Antiqua" w:hAnsi="Book Antiqua" w:cs="Book Antiqua"/>
          <w:color w:val="000000"/>
        </w:rPr>
        <w:t xml:space="preserve"> with OS in PDAC</w:t>
      </w:r>
      <w:r w:rsidR="00EA04E4" w:rsidRPr="000E296D">
        <w:rPr>
          <w:rFonts w:ascii="Book Antiqua" w:eastAsia="Book Antiqua" w:hAnsi="Book Antiqua" w:cs="Book Antiqua"/>
          <w:color w:val="000000"/>
          <w:vertAlign w:val="superscript"/>
        </w:rPr>
        <w:t>[37]</w:t>
      </w:r>
      <w:r w:rsidRPr="000E296D">
        <w:rPr>
          <w:rFonts w:ascii="Book Antiqua" w:eastAsia="Book Antiqua" w:hAnsi="Book Antiqua" w:cs="Book Antiqua"/>
          <w:color w:val="000000"/>
        </w:rPr>
        <w:t xml:space="preserve">. Recently, Shi </w:t>
      </w:r>
      <w:r w:rsidRPr="000E296D">
        <w:rPr>
          <w:rFonts w:ascii="Book Antiqua" w:eastAsia="Book Antiqua" w:hAnsi="Book Antiqua" w:cs="Book Antiqua"/>
          <w:i/>
          <w:iCs/>
          <w:color w:val="000000"/>
        </w:rPr>
        <w:t>et al</w:t>
      </w:r>
      <w:r w:rsidR="00EA04E4" w:rsidRPr="000E296D">
        <w:rPr>
          <w:rFonts w:ascii="Book Antiqua" w:eastAsia="Book Antiqua" w:hAnsi="Book Antiqua" w:cs="Book Antiqua"/>
          <w:color w:val="000000"/>
          <w:vertAlign w:val="superscript"/>
        </w:rPr>
        <w:t>[38]</w:t>
      </w:r>
      <w:r w:rsidRPr="000E296D">
        <w:rPr>
          <w:rFonts w:ascii="Book Antiqua" w:eastAsia="Book Antiqua" w:hAnsi="Book Antiqua" w:cs="Book Antiqua"/>
          <w:color w:val="000000"/>
        </w:rPr>
        <w:t xml:space="preserve"> proposed a modification of the 8</w:t>
      </w:r>
      <w:r w:rsidRPr="00EA04E4">
        <w:rPr>
          <w:rFonts w:ascii="Book Antiqua" w:eastAsia="Book Antiqua" w:hAnsi="Book Antiqua" w:cs="Book Antiqua"/>
          <w:color w:val="000000"/>
          <w:vertAlign w:val="superscript"/>
        </w:rPr>
        <w:t>th</w:t>
      </w:r>
      <w:r w:rsidRPr="000E296D">
        <w:rPr>
          <w:rFonts w:ascii="Book Antiqua" w:eastAsia="Book Antiqua" w:hAnsi="Book Antiqua" w:cs="Book Antiqua"/>
          <w:color w:val="000000"/>
        </w:rPr>
        <w:t xml:space="preserve"> AJCC staging system for PDAC</w:t>
      </w:r>
      <w:r w:rsidR="00EA04E4" w:rsidRPr="000E296D">
        <w:rPr>
          <w:rFonts w:ascii="Book Antiqua" w:eastAsia="Book Antiqua" w:hAnsi="Book Antiqua" w:cs="Book Antiqua"/>
          <w:color w:val="000000"/>
          <w:vertAlign w:val="superscript"/>
        </w:rPr>
        <w:t>[38]</w:t>
      </w:r>
      <w:r w:rsidRPr="000E296D">
        <w:rPr>
          <w:rFonts w:ascii="Book Antiqua" w:eastAsia="Book Antiqua" w:hAnsi="Book Antiqua" w:cs="Book Antiqua"/>
          <w:color w:val="000000"/>
        </w:rPr>
        <w:t>. Compared to the 8</w:t>
      </w:r>
      <w:r w:rsidRPr="00EA04E4">
        <w:rPr>
          <w:rFonts w:ascii="Book Antiqua" w:eastAsia="Book Antiqua" w:hAnsi="Book Antiqua" w:cs="Book Antiqua"/>
          <w:color w:val="000000"/>
          <w:vertAlign w:val="superscript"/>
        </w:rPr>
        <w:t>th</w:t>
      </w:r>
      <w:r w:rsidRPr="000E296D">
        <w:rPr>
          <w:rFonts w:ascii="Book Antiqua" w:eastAsia="Book Antiqua" w:hAnsi="Book Antiqua" w:cs="Book Antiqua"/>
          <w:color w:val="000000"/>
        </w:rPr>
        <w:t xml:space="preserve"> AJCC staging system, it weakens the influences of positive lymph nodes, and small tumors with positive nodes are divided into earlier stages.</w:t>
      </w:r>
    </w:p>
    <w:p w14:paraId="1F18397B" w14:textId="15B8EE70" w:rsidR="00A77B3E" w:rsidRPr="000E296D" w:rsidRDefault="00C43A43" w:rsidP="00EA04E4">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Most studies have shown that lymph node positivity is less frequently observed in patients with R-PA who received NAT than in those who underwent surgery only</w:t>
      </w:r>
      <w:r w:rsidR="00EA04E4">
        <w:rPr>
          <w:rFonts w:ascii="Book Antiqua" w:eastAsia="Book Antiqua" w:hAnsi="Book Antiqua" w:cs="Book Antiqua"/>
          <w:color w:val="000000"/>
          <w:vertAlign w:val="superscript"/>
        </w:rPr>
        <w:t>[19-23,25,34,</w:t>
      </w:r>
      <w:r w:rsidR="00EA04E4" w:rsidRPr="000E296D">
        <w:rPr>
          <w:rFonts w:ascii="Book Antiqua" w:eastAsia="Book Antiqua" w:hAnsi="Book Antiqua" w:cs="Book Antiqua"/>
          <w:color w:val="000000"/>
          <w:vertAlign w:val="superscript"/>
        </w:rPr>
        <w:t>39]</w:t>
      </w:r>
      <w:r w:rsidRPr="000E296D">
        <w:rPr>
          <w:rFonts w:ascii="Book Antiqua" w:eastAsia="Book Antiqua" w:hAnsi="Book Antiqua" w:cs="Book Antiqua"/>
          <w:color w:val="000000"/>
        </w:rPr>
        <w:t>. Data about lymph node status are listed in Table 7. In the German trial, there were 22 of 33</w:t>
      </w:r>
      <w:r w:rsidR="00E012E0">
        <w:rPr>
          <w:rFonts w:ascii="Book Antiqua" w:eastAsia="Book Antiqua" w:hAnsi="Book Antiqua" w:cs="Book Antiqua"/>
          <w:color w:val="000000"/>
        </w:rPr>
        <w:t xml:space="preserve"> </w:t>
      </w:r>
      <w:r w:rsidRPr="000E296D">
        <w:rPr>
          <w:rFonts w:ascii="Book Antiqua" w:eastAsia="Book Antiqua" w:hAnsi="Book Antiqua" w:cs="Book Antiqua"/>
          <w:color w:val="000000"/>
        </w:rPr>
        <w:t>(67%)</w:t>
      </w:r>
      <w:r w:rsidR="00E012E0" w:rsidRPr="00E012E0">
        <w:rPr>
          <w:rFonts w:ascii="Book Antiqua" w:eastAsia="Book Antiqua" w:hAnsi="Book Antiqua" w:cs="Book Antiqua"/>
          <w:color w:val="000000"/>
        </w:rPr>
        <w:t xml:space="preserve"> </w:t>
      </w:r>
      <w:r w:rsidR="00E012E0" w:rsidRPr="000E296D">
        <w:rPr>
          <w:rFonts w:ascii="Book Antiqua" w:eastAsia="Book Antiqua" w:hAnsi="Book Antiqua" w:cs="Book Antiqua"/>
          <w:color w:val="000000"/>
        </w:rPr>
        <w:t>patients</w:t>
      </w:r>
      <w:r w:rsidRPr="000E296D">
        <w:rPr>
          <w:rFonts w:ascii="Book Antiqua" w:eastAsia="Book Antiqua" w:hAnsi="Book Antiqua" w:cs="Book Antiqua"/>
          <w:color w:val="000000"/>
        </w:rPr>
        <w:t xml:space="preserve"> with clinical N0 in the NAT group compared to 30 of 33 (91%) in the primary surgery group before treatment (</w:t>
      </w:r>
      <w:r w:rsidRPr="000E296D">
        <w:rPr>
          <w:rFonts w:ascii="Book Antiqua" w:eastAsia="Book Antiqua" w:hAnsi="Book Antiqua" w:cs="Book Antiqua"/>
          <w:i/>
          <w:iCs/>
          <w:color w:val="000000"/>
        </w:rPr>
        <w:t>P</w:t>
      </w:r>
      <w:r w:rsidR="00EA04E4">
        <w:rPr>
          <w:rFonts w:ascii="Book Antiqua" w:hAnsi="Book Antiqua" w:cs="Book Antiqua" w:hint="eastAsia"/>
          <w:i/>
          <w:iCs/>
          <w:color w:val="000000"/>
          <w:lang w:eastAsia="zh-CN"/>
        </w:rPr>
        <w:t xml:space="preserve"> </w:t>
      </w:r>
      <w:r w:rsidRPr="000E296D">
        <w:rPr>
          <w:rFonts w:ascii="Book Antiqua" w:eastAsia="Book Antiqua" w:hAnsi="Book Antiqua" w:cs="Book Antiqua"/>
          <w:color w:val="000000"/>
        </w:rPr>
        <w:t>=</w:t>
      </w:r>
      <w:r w:rsidR="00EA04E4">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0.03), but a higher (y)pN0 rate was observed in the NAT group (39%, 13/33) than in the primary surgery group (30%, 10/33) after treatment</w:t>
      </w:r>
      <w:r w:rsidR="00EA04E4" w:rsidRPr="000E296D">
        <w:rPr>
          <w:rFonts w:ascii="Book Antiqua" w:eastAsia="Book Antiqua" w:hAnsi="Book Antiqua" w:cs="Book Antiqua"/>
          <w:color w:val="000000"/>
          <w:vertAlign w:val="superscript"/>
        </w:rPr>
        <w:t>[7]</w:t>
      </w:r>
      <w:r w:rsidRPr="000E296D">
        <w:rPr>
          <w:rFonts w:ascii="Book Antiqua" w:eastAsia="Book Antiqua" w:hAnsi="Book Antiqua" w:cs="Book Antiqua"/>
          <w:color w:val="000000"/>
        </w:rPr>
        <w:t>. The preoperative clinical N0 rate was not comparable, which might have caused the negativity of the difference in pN0. The rate of (y)pM0 was comparable. The Italian single-center RCT also indicated that the NAT group obtained a higher pN0 rate (28%, 5/18) than the surgery group (10%, 2/20)</w:t>
      </w:r>
      <w:r w:rsidR="00EA04E4" w:rsidRPr="000E296D">
        <w:rPr>
          <w:rFonts w:ascii="Book Antiqua" w:eastAsia="Book Antiqua" w:hAnsi="Book Antiqua" w:cs="Book Antiqua"/>
          <w:color w:val="000000"/>
          <w:vertAlign w:val="superscript"/>
        </w:rPr>
        <w:t>[9]</w:t>
      </w:r>
      <w:r w:rsidRPr="000E296D">
        <w:rPr>
          <w:rFonts w:ascii="Book Antiqua" w:eastAsia="Book Antiqua" w:hAnsi="Book Antiqua" w:cs="Book Antiqua"/>
          <w:color w:val="000000"/>
        </w:rPr>
        <w:t>. The rate of pM0 was also comparable in this research. In addition, in the PACT-15 trial, the pN0 rates were 27% (6/22), 26% (7/27), and 48% (13/27) in patients who underwent resection in Groups A (adjuvant intravenous gemcitabine), B (adjuvant PEXG), and C (preoperative and postoperative PEXG), respectively</w:t>
      </w:r>
      <w:r w:rsidR="00EA04E4" w:rsidRPr="000E296D">
        <w:rPr>
          <w:rFonts w:ascii="Book Antiqua" w:eastAsia="Book Antiqua" w:hAnsi="Book Antiqua" w:cs="Book Antiqua"/>
          <w:color w:val="000000"/>
          <w:vertAlign w:val="superscript"/>
        </w:rPr>
        <w:t>[10]</w:t>
      </w:r>
      <w:r w:rsidRPr="000E296D">
        <w:rPr>
          <w:rFonts w:ascii="Book Antiqua" w:eastAsia="Book Antiqua" w:hAnsi="Book Antiqua" w:cs="Book Antiqua"/>
          <w:color w:val="000000"/>
        </w:rPr>
        <w:t>. However, the number of patients with liver metastasis in the NAT group decreased by half compared to that in the upfront surgery groups (64%, 42%, and 33% in Groups A, B, and C, respectively). No data about this factor in the NACRT subgroup were mentioned in the Dutch trial</w:t>
      </w:r>
      <w:r w:rsidR="00EA04E4" w:rsidRPr="000E296D">
        <w:rPr>
          <w:rFonts w:ascii="Book Antiqua" w:eastAsia="Book Antiqua" w:hAnsi="Book Antiqua" w:cs="Book Antiqua"/>
          <w:color w:val="000000"/>
          <w:vertAlign w:val="superscript"/>
        </w:rPr>
        <w:t>[8]</w:t>
      </w:r>
      <w:r w:rsidRPr="000E296D">
        <w:rPr>
          <w:rFonts w:ascii="Book Antiqua" w:eastAsia="Book Antiqua" w:hAnsi="Book Antiqua" w:cs="Book Antiqua"/>
          <w:color w:val="000000"/>
        </w:rPr>
        <w:t>. However, the median distant metastasis-free intervals were similar between the two groups.</w:t>
      </w:r>
    </w:p>
    <w:p w14:paraId="7F61E17F" w14:textId="729FFE99" w:rsidR="00A77B3E" w:rsidRPr="000E296D" w:rsidRDefault="00C43A43" w:rsidP="00EA04E4">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lastRenderedPageBreak/>
        <w:t xml:space="preserve">No significant difference was found in the data from the above </w:t>
      </w:r>
      <w:r w:rsidR="00E012E0">
        <w:rPr>
          <w:rFonts w:ascii="Book Antiqua" w:eastAsia="Book Antiqua" w:hAnsi="Book Antiqua" w:cs="Book Antiqua"/>
          <w:color w:val="000000"/>
        </w:rPr>
        <w:t>four</w:t>
      </w:r>
      <w:r w:rsidR="00E012E0" w:rsidRPr="000E296D">
        <w:rPr>
          <w:rFonts w:ascii="Book Antiqua" w:eastAsia="Book Antiqua" w:hAnsi="Book Antiqua" w:cs="Book Antiqua"/>
          <w:color w:val="000000"/>
        </w:rPr>
        <w:t xml:space="preserve"> </w:t>
      </w:r>
      <w:r w:rsidRPr="000E296D">
        <w:rPr>
          <w:rFonts w:ascii="Book Antiqua" w:eastAsia="Book Antiqua" w:hAnsi="Book Antiqua" w:cs="Book Antiqua"/>
          <w:color w:val="000000"/>
        </w:rPr>
        <w:t>RCTs, indicating that NAT did not improve the lymph node status. However, in the Prep-02/JSAP-05 study, resected patients in the NAT group obtained a significantly decreased nodal positive rate compared with the upfront surgery group (</w:t>
      </w:r>
      <w:r w:rsidRPr="000E296D">
        <w:rPr>
          <w:rFonts w:ascii="Book Antiqua" w:eastAsia="Book Antiqua" w:hAnsi="Book Antiqua" w:cs="Book Antiqua"/>
          <w:i/>
          <w:iCs/>
          <w:color w:val="000000"/>
        </w:rPr>
        <w:t>P</w:t>
      </w:r>
      <w:r w:rsidR="00EA04E4">
        <w:rPr>
          <w:rFonts w:ascii="Book Antiqua" w:hAnsi="Book Antiqua" w:cs="Book Antiqua" w:hint="eastAsia"/>
          <w:i/>
          <w:iCs/>
          <w:color w:val="000000"/>
          <w:lang w:eastAsia="zh-CN"/>
        </w:rPr>
        <w:t xml:space="preserve"> </w:t>
      </w:r>
      <w:r w:rsidRPr="000E296D">
        <w:rPr>
          <w:rFonts w:ascii="Book Antiqua" w:eastAsia="Book Antiqua" w:hAnsi="Book Antiqua" w:cs="Book Antiqua"/>
          <w:color w:val="000000"/>
        </w:rPr>
        <w:t>&lt; 0.01)</w:t>
      </w:r>
      <w:r w:rsidR="00EA04E4" w:rsidRPr="000E296D">
        <w:rPr>
          <w:rFonts w:ascii="Book Antiqua" w:eastAsia="Book Antiqua" w:hAnsi="Book Antiqua" w:cs="Book Antiqua"/>
          <w:color w:val="000000"/>
          <w:vertAlign w:val="superscript"/>
        </w:rPr>
        <w:t>[11]</w:t>
      </w:r>
      <w:r w:rsidRPr="000E296D">
        <w:rPr>
          <w:rFonts w:ascii="Book Antiqua" w:eastAsia="Book Antiqua" w:hAnsi="Book Antiqua" w:cs="Book Antiqua"/>
          <w:color w:val="000000"/>
        </w:rPr>
        <w:t>. This finding could indicate that patients who completed NAT and resection obtained better nodal status. The reason for this phenomenon could be that some patients were ineligible for surgery due to progression during NAT, and node positivity was observed more frequently in these patients, leading to a nonsignificant difference in ITT analysis between the two groups. Regarding the subgroup analysis of resected patients, a significant decrease was observed in the NAT group. Moreover, hepatic recurrence after surgery was significantly decreased in the NAT group (30.0%) compared to the upfront surgery group (47.5%).</w:t>
      </w:r>
    </w:p>
    <w:p w14:paraId="6914BFB8" w14:textId="7EF73175" w:rsidR="00A77B3E" w:rsidRPr="000E296D" w:rsidRDefault="00C43A43" w:rsidP="00EA04E4">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In the Japanese trial</w:t>
      </w:r>
      <w:r w:rsidR="00EA04E4" w:rsidRPr="000E296D">
        <w:rPr>
          <w:rFonts w:ascii="Book Antiqua" w:eastAsia="Book Antiqua" w:hAnsi="Book Antiqua" w:cs="Book Antiqua"/>
          <w:color w:val="000000"/>
          <w:vertAlign w:val="superscript"/>
        </w:rPr>
        <w:t>[18]</w:t>
      </w:r>
      <w:r w:rsidRPr="000E296D">
        <w:rPr>
          <w:rFonts w:ascii="Book Antiqua" w:eastAsia="Book Antiqua" w:hAnsi="Book Antiqua" w:cs="Book Antiqua"/>
          <w:color w:val="000000"/>
        </w:rPr>
        <w:t>, 37 of 63</w:t>
      </w:r>
      <w:r w:rsidR="00E012E0">
        <w:rPr>
          <w:rFonts w:ascii="Book Antiqua" w:eastAsia="Book Antiqua" w:hAnsi="Book Antiqua" w:cs="Book Antiqua"/>
          <w:color w:val="000000"/>
        </w:rPr>
        <w:t xml:space="preserve"> </w:t>
      </w:r>
      <w:r w:rsidRPr="000E296D">
        <w:rPr>
          <w:rFonts w:ascii="Book Antiqua" w:eastAsia="Book Antiqua" w:hAnsi="Book Antiqua" w:cs="Book Antiqua"/>
          <w:color w:val="000000"/>
        </w:rPr>
        <w:t xml:space="preserve">(59%) </w:t>
      </w:r>
      <w:r w:rsidR="00E012E0" w:rsidRPr="000E296D">
        <w:rPr>
          <w:rFonts w:ascii="Book Antiqua" w:eastAsia="Book Antiqua" w:hAnsi="Book Antiqua" w:cs="Book Antiqua"/>
          <w:color w:val="000000"/>
        </w:rPr>
        <w:t xml:space="preserve">patients </w:t>
      </w:r>
      <w:r w:rsidRPr="000E296D">
        <w:rPr>
          <w:rFonts w:ascii="Book Antiqua" w:eastAsia="Book Antiqua" w:hAnsi="Book Antiqua" w:cs="Book Antiqua"/>
          <w:color w:val="000000"/>
        </w:rPr>
        <w:t>were in the N0 stage.</w:t>
      </w:r>
    </w:p>
    <w:p w14:paraId="5C0BD5FA" w14:textId="6C315BB3" w:rsidR="00A77B3E" w:rsidRPr="000E296D" w:rsidRDefault="00C43A43" w:rsidP="00EA04E4">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A randomized, phase II trial indicated that R-PA patients who received NACT with gemcitabine plus cisplatin exhibited less node positivity than those who received NACT with gemcitabine</w:t>
      </w:r>
      <w:r w:rsidR="00EA04E4" w:rsidRPr="000E296D">
        <w:rPr>
          <w:rFonts w:ascii="Book Antiqua" w:eastAsia="Book Antiqua" w:hAnsi="Book Antiqua" w:cs="Book Antiqua"/>
          <w:color w:val="000000"/>
          <w:vertAlign w:val="superscript"/>
        </w:rPr>
        <w:t>[40]</w:t>
      </w:r>
      <w:r w:rsidRPr="000E296D">
        <w:rPr>
          <w:rFonts w:ascii="Book Antiqua" w:eastAsia="Book Antiqua" w:hAnsi="Book Antiqua" w:cs="Book Antiqua"/>
          <w:color w:val="000000"/>
        </w:rPr>
        <w:t>. In another study</w:t>
      </w:r>
      <w:r w:rsidR="00EA04E4" w:rsidRPr="000E296D">
        <w:rPr>
          <w:rFonts w:ascii="Book Antiqua" w:eastAsia="Book Antiqua" w:hAnsi="Book Antiqua" w:cs="Book Antiqua"/>
          <w:color w:val="000000"/>
          <w:vertAlign w:val="superscript"/>
        </w:rPr>
        <w:t>[26]</w:t>
      </w:r>
      <w:r w:rsidRPr="000E296D">
        <w:rPr>
          <w:rFonts w:ascii="Book Antiqua" w:eastAsia="Book Antiqua" w:hAnsi="Book Antiqua" w:cs="Book Antiqua"/>
          <w:color w:val="000000"/>
        </w:rPr>
        <w:t xml:space="preserve">, postoperative pathology showed that R-PA patients who received NACRT prior to surgery had </w:t>
      </w:r>
      <w:r w:rsidR="00E012E0">
        <w:rPr>
          <w:rFonts w:ascii="Book Antiqua" w:eastAsia="Book Antiqua" w:hAnsi="Book Antiqua" w:cs="Book Antiqua"/>
          <w:color w:val="000000"/>
        </w:rPr>
        <w:t xml:space="preserve">a </w:t>
      </w:r>
      <w:r w:rsidRPr="000E296D">
        <w:rPr>
          <w:rFonts w:ascii="Book Antiqua" w:eastAsia="Book Antiqua" w:hAnsi="Book Antiqua" w:cs="Book Antiqua"/>
          <w:color w:val="000000"/>
        </w:rPr>
        <w:t>higher rate of node-negative pathology than th</w:t>
      </w:r>
      <w:r w:rsidR="00EA04E4">
        <w:rPr>
          <w:rFonts w:ascii="Book Antiqua" w:eastAsia="Book Antiqua" w:hAnsi="Book Antiqua" w:cs="Book Antiqua"/>
          <w:color w:val="000000"/>
        </w:rPr>
        <w:t xml:space="preserve">ose who received NACT (68.0% </w:t>
      </w:r>
      <w:r w:rsidR="00EA04E4" w:rsidRPr="00EA04E4">
        <w:rPr>
          <w:rFonts w:ascii="Book Antiqua" w:eastAsia="Book Antiqua" w:hAnsi="Book Antiqua" w:cs="Book Antiqua"/>
          <w:i/>
          <w:color w:val="000000"/>
        </w:rPr>
        <w:t>vs</w:t>
      </w:r>
      <w:r w:rsidRPr="000E296D">
        <w:rPr>
          <w:rFonts w:ascii="Book Antiqua" w:eastAsia="Book Antiqua" w:hAnsi="Book Antiqua" w:cs="Book Antiqua"/>
          <w:color w:val="000000"/>
        </w:rPr>
        <w:t xml:space="preserve"> 42.7%, </w:t>
      </w:r>
      <w:r w:rsidRPr="000E296D">
        <w:rPr>
          <w:rFonts w:ascii="Book Antiqua" w:eastAsia="Book Antiqua" w:hAnsi="Book Antiqua" w:cs="Book Antiqua"/>
          <w:i/>
          <w:iCs/>
          <w:color w:val="000000"/>
        </w:rPr>
        <w:t>P</w:t>
      </w:r>
      <w:r w:rsidR="00EA04E4">
        <w:rPr>
          <w:rFonts w:ascii="Book Antiqua" w:hAnsi="Book Antiqua" w:cs="Book Antiqua" w:hint="eastAsia"/>
          <w:i/>
          <w:iCs/>
          <w:color w:val="000000"/>
          <w:lang w:eastAsia="zh-CN"/>
        </w:rPr>
        <w:t xml:space="preserve"> </w:t>
      </w:r>
      <w:r w:rsidRPr="000E296D">
        <w:rPr>
          <w:rFonts w:ascii="Book Antiqua" w:eastAsia="Book Antiqua" w:hAnsi="Book Antiqua" w:cs="Book Antiqua"/>
          <w:color w:val="000000"/>
        </w:rPr>
        <w:t>&lt;</w:t>
      </w:r>
      <w:r w:rsidR="00EA04E4">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0.001), indicating that neoadjuvant external beam radiation is beneficial for reducing the rates of node-positive pathology.</w:t>
      </w:r>
    </w:p>
    <w:p w14:paraId="67FCEDDE" w14:textId="77777777" w:rsidR="00EA04E4" w:rsidRDefault="00EA04E4" w:rsidP="000E296D">
      <w:pPr>
        <w:spacing w:line="360" w:lineRule="auto"/>
        <w:jc w:val="both"/>
        <w:rPr>
          <w:rFonts w:ascii="Book Antiqua" w:hAnsi="Book Antiqua" w:cs="Book Antiqua"/>
          <w:color w:val="000000"/>
          <w:lang w:eastAsia="zh-CN"/>
        </w:rPr>
      </w:pPr>
    </w:p>
    <w:p w14:paraId="4D1CB362" w14:textId="0B0F60B0" w:rsidR="00A77B3E" w:rsidRPr="00EA04E4" w:rsidRDefault="00C43A43" w:rsidP="000E296D">
      <w:pPr>
        <w:spacing w:line="360" w:lineRule="auto"/>
        <w:jc w:val="both"/>
        <w:rPr>
          <w:rFonts w:ascii="Book Antiqua" w:hAnsi="Book Antiqua"/>
          <w:b/>
          <w:i/>
        </w:rPr>
      </w:pPr>
      <w:r w:rsidRPr="00EA04E4">
        <w:rPr>
          <w:rFonts w:ascii="Book Antiqua" w:eastAsia="Book Antiqua" w:hAnsi="Book Antiqua" w:cs="Book Antiqua"/>
          <w:b/>
          <w:i/>
          <w:color w:val="000000"/>
        </w:rPr>
        <w:t>Invasion of vessels and perineural spread</w:t>
      </w:r>
    </w:p>
    <w:p w14:paraId="611A8F17" w14:textId="77777777"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color w:val="000000"/>
        </w:rPr>
        <w:t>Tumors with poor biological behavior often invade vessels or nerves.</w:t>
      </w:r>
    </w:p>
    <w:p w14:paraId="52F0530D" w14:textId="2C4EB95E" w:rsidR="00A77B3E" w:rsidRPr="000E296D" w:rsidRDefault="00C43A43" w:rsidP="00EA04E4">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Direct invasion of the venous vasculature indicates distant spread and nodal or hematogenous metastasis, while perineural spread is associated with local recurrence</w:t>
      </w:r>
      <w:r w:rsidR="00EA04E4" w:rsidRPr="000E296D">
        <w:rPr>
          <w:rFonts w:ascii="Book Antiqua" w:eastAsia="Book Antiqua" w:hAnsi="Book Antiqua" w:cs="Book Antiqua"/>
          <w:color w:val="000000"/>
          <w:vertAlign w:val="superscript"/>
        </w:rPr>
        <w:t>[41]</w:t>
      </w:r>
      <w:r w:rsidRPr="000E296D">
        <w:rPr>
          <w:rFonts w:ascii="Book Antiqua" w:eastAsia="Book Antiqua" w:hAnsi="Book Antiqua" w:cs="Book Antiqua"/>
          <w:color w:val="000000"/>
        </w:rPr>
        <w:t xml:space="preserve">. At the same time, severe venous invasion leads to </w:t>
      </w:r>
      <w:r w:rsidR="00E012E0">
        <w:rPr>
          <w:rFonts w:ascii="Book Antiqua" w:eastAsia="Book Antiqua" w:hAnsi="Book Antiqua" w:cs="Book Antiqua"/>
          <w:color w:val="000000"/>
        </w:rPr>
        <w:t xml:space="preserve">a </w:t>
      </w:r>
      <w:r w:rsidRPr="000E296D">
        <w:rPr>
          <w:rFonts w:ascii="Book Antiqua" w:eastAsia="Book Antiqua" w:hAnsi="Book Antiqua" w:cs="Book Antiqua"/>
          <w:color w:val="000000"/>
        </w:rPr>
        <w:t>poor prognosis</w:t>
      </w:r>
      <w:r w:rsidR="00EA04E4" w:rsidRPr="000E296D">
        <w:rPr>
          <w:rFonts w:ascii="Book Antiqua" w:eastAsia="Book Antiqua" w:hAnsi="Book Antiqua" w:cs="Book Antiqua"/>
          <w:color w:val="000000"/>
          <w:vertAlign w:val="superscript"/>
        </w:rPr>
        <w:t>[29]</w:t>
      </w:r>
      <w:r w:rsidRPr="000E296D">
        <w:rPr>
          <w:rFonts w:ascii="Book Antiqua" w:eastAsia="Book Antiqua" w:hAnsi="Book Antiqua" w:cs="Book Antiqua"/>
          <w:color w:val="000000"/>
        </w:rPr>
        <w:t>.</w:t>
      </w:r>
    </w:p>
    <w:p w14:paraId="68AEF090" w14:textId="146AAA1F" w:rsidR="00A77B3E" w:rsidRPr="000E296D" w:rsidRDefault="00C43A43" w:rsidP="00EA04E4">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The Dutch trial and the PACT-15 trial considered this factor, and they enrolled patients with less venous invasion (&lt;</w:t>
      </w:r>
      <w:r w:rsidR="00EA04E4">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 xml:space="preserve">90° and no venous contact, respectively). The Italian trial specifically regarded the grade of superior mesenteric and portal vein </w:t>
      </w:r>
      <w:r w:rsidRPr="000E296D">
        <w:rPr>
          <w:rFonts w:ascii="Book Antiqua" w:eastAsia="Book Antiqua" w:hAnsi="Book Antiqua" w:cs="Book Antiqua"/>
          <w:color w:val="000000"/>
        </w:rPr>
        <w:lastRenderedPageBreak/>
        <w:t>involvement as independent baseline characteristics. However, most RCTs did not research this factor, and only the Dutch trial focused on it</w:t>
      </w:r>
      <w:r w:rsidR="00EA04E4" w:rsidRPr="000E296D">
        <w:rPr>
          <w:rFonts w:ascii="Book Antiqua" w:eastAsia="Book Antiqua" w:hAnsi="Book Antiqua" w:cs="Book Antiqua"/>
          <w:color w:val="000000"/>
          <w:vertAlign w:val="superscript"/>
        </w:rPr>
        <w:t>[8]</w:t>
      </w:r>
      <w:r w:rsidRPr="000E296D">
        <w:rPr>
          <w:rFonts w:ascii="Book Antiqua" w:eastAsia="Book Antiqua" w:hAnsi="Book Antiqua" w:cs="Book Antiqua"/>
          <w:color w:val="000000"/>
        </w:rPr>
        <w:t xml:space="preserve">. Perineural invasion </w:t>
      </w:r>
      <w:r w:rsidR="00E012E0" w:rsidRPr="000E296D">
        <w:rPr>
          <w:rFonts w:ascii="Book Antiqua" w:eastAsia="Book Antiqua" w:hAnsi="Book Antiqua" w:cs="Book Antiqua"/>
          <w:color w:val="000000"/>
        </w:rPr>
        <w:t>w</w:t>
      </w:r>
      <w:r w:rsidR="00E012E0">
        <w:rPr>
          <w:rFonts w:ascii="Book Antiqua" w:eastAsia="Book Antiqua" w:hAnsi="Book Antiqua" w:cs="Book Antiqua"/>
          <w:color w:val="000000"/>
        </w:rPr>
        <w:t>as</w:t>
      </w:r>
      <w:r w:rsidR="00E012E0" w:rsidRPr="000E296D">
        <w:rPr>
          <w:rFonts w:ascii="Book Antiqua" w:eastAsia="Book Antiqua" w:hAnsi="Book Antiqua" w:cs="Book Antiqua"/>
          <w:color w:val="000000"/>
        </w:rPr>
        <w:t xml:space="preserve"> </w:t>
      </w:r>
      <w:r w:rsidR="00E012E0">
        <w:rPr>
          <w:rFonts w:ascii="Book Antiqua" w:eastAsia="Book Antiqua" w:hAnsi="Book Antiqua" w:cs="Book Antiqua"/>
          <w:color w:val="000000"/>
        </w:rPr>
        <w:t>less frequent</w:t>
      </w:r>
      <w:r w:rsidR="00E012E0" w:rsidRPr="000E296D">
        <w:rPr>
          <w:rFonts w:ascii="Book Antiqua" w:eastAsia="Book Antiqua" w:hAnsi="Book Antiqua" w:cs="Book Antiqua"/>
          <w:color w:val="000000"/>
        </w:rPr>
        <w:t xml:space="preserve"> </w:t>
      </w:r>
      <w:r w:rsidRPr="000E296D">
        <w:rPr>
          <w:rFonts w:ascii="Book Antiqua" w:eastAsia="Book Antiqua" w:hAnsi="Book Antiqua" w:cs="Book Antiqua"/>
          <w:color w:val="000000"/>
        </w:rPr>
        <w:t>in pati</w:t>
      </w:r>
      <w:r w:rsidR="00EA04E4">
        <w:rPr>
          <w:rFonts w:ascii="Book Antiqua" w:eastAsia="Book Antiqua" w:hAnsi="Book Antiqua" w:cs="Book Antiqua"/>
          <w:color w:val="000000"/>
        </w:rPr>
        <w:t xml:space="preserve">ents treated with NACRT (39% </w:t>
      </w:r>
      <w:r w:rsidR="00EA04E4" w:rsidRPr="00EA04E4">
        <w:rPr>
          <w:rFonts w:ascii="Book Antiqua" w:eastAsia="Book Antiqua" w:hAnsi="Book Antiqua" w:cs="Book Antiqua"/>
          <w:i/>
          <w:color w:val="000000"/>
        </w:rPr>
        <w:t>vs</w:t>
      </w:r>
      <w:r w:rsidRPr="000E296D">
        <w:rPr>
          <w:rFonts w:ascii="Book Antiqua" w:eastAsia="Book Antiqua" w:hAnsi="Book Antiqua" w:cs="Book Antiqua"/>
          <w:color w:val="000000"/>
        </w:rPr>
        <w:t xml:space="preserve"> 73%; </w:t>
      </w:r>
      <w:r w:rsidRPr="000E296D">
        <w:rPr>
          <w:rFonts w:ascii="Book Antiqua" w:eastAsia="Book Antiqua" w:hAnsi="Book Antiqua" w:cs="Book Antiqua"/>
          <w:i/>
          <w:iCs/>
          <w:color w:val="000000"/>
        </w:rPr>
        <w:t>P</w:t>
      </w:r>
      <w:r w:rsidR="00EA04E4">
        <w:rPr>
          <w:rFonts w:ascii="Book Antiqua" w:hAnsi="Book Antiqua" w:cs="Book Antiqua" w:hint="eastAsia"/>
          <w:i/>
          <w:iCs/>
          <w:color w:val="000000"/>
          <w:lang w:eastAsia="zh-CN"/>
        </w:rPr>
        <w:t xml:space="preserve"> </w:t>
      </w:r>
      <w:r w:rsidRPr="000E296D">
        <w:rPr>
          <w:rFonts w:ascii="Book Antiqua" w:eastAsia="Book Antiqua" w:hAnsi="Book Antiqua" w:cs="Book Antiqua"/>
          <w:color w:val="000000"/>
        </w:rPr>
        <w:t>&lt;</w:t>
      </w:r>
      <w:r w:rsidR="00EA04E4">
        <w:rPr>
          <w:rFonts w:ascii="Book Antiqua" w:hAnsi="Book Antiqua" w:cs="Book Antiqua" w:hint="eastAsia"/>
          <w:color w:val="000000"/>
          <w:lang w:eastAsia="zh-CN"/>
        </w:rPr>
        <w:t xml:space="preserve"> 0</w:t>
      </w:r>
      <w:r w:rsidRPr="000E296D">
        <w:rPr>
          <w:rFonts w:ascii="Book Antiqua" w:eastAsia="Book Antiqua" w:hAnsi="Book Antiqua" w:cs="Book Antiqua"/>
          <w:color w:val="000000"/>
        </w:rPr>
        <w:t>.001),</w:t>
      </w:r>
      <w:r w:rsidR="00EA04E4">
        <w:rPr>
          <w:rFonts w:ascii="Book Antiqua" w:eastAsia="Book Antiqua" w:hAnsi="Book Antiqua" w:cs="Book Antiqua"/>
          <w:color w:val="000000"/>
        </w:rPr>
        <w:t xml:space="preserve"> as was venous invasion (19% </w:t>
      </w:r>
      <w:r w:rsidR="00EA04E4" w:rsidRPr="00EA04E4">
        <w:rPr>
          <w:rFonts w:ascii="Book Antiqua" w:eastAsia="Book Antiqua" w:hAnsi="Book Antiqua" w:cs="Book Antiqua"/>
          <w:i/>
          <w:color w:val="000000"/>
        </w:rPr>
        <w:t>vs</w:t>
      </w:r>
      <w:r w:rsidRPr="000E296D">
        <w:rPr>
          <w:rFonts w:ascii="Book Antiqua" w:eastAsia="Book Antiqua" w:hAnsi="Book Antiqua" w:cs="Book Antiqua"/>
          <w:color w:val="000000"/>
        </w:rPr>
        <w:t xml:space="preserve"> 36%; </w:t>
      </w:r>
      <w:r w:rsidR="00EA04E4" w:rsidRPr="00EA04E4">
        <w:rPr>
          <w:rFonts w:ascii="Book Antiqua" w:hAnsi="Book Antiqua" w:cs="Book Antiqua" w:hint="eastAsia"/>
          <w:i/>
          <w:color w:val="000000"/>
          <w:lang w:eastAsia="zh-CN"/>
        </w:rPr>
        <w:t>P</w:t>
      </w:r>
      <w:r w:rsidR="00EA04E4">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w:t>
      </w:r>
      <w:r w:rsidR="00EA04E4">
        <w:rPr>
          <w:rFonts w:ascii="Book Antiqua" w:hAnsi="Book Antiqua" w:cs="Book Antiqua" w:hint="eastAsia"/>
          <w:color w:val="000000"/>
          <w:lang w:eastAsia="zh-CN"/>
        </w:rPr>
        <w:t xml:space="preserve"> 0</w:t>
      </w:r>
      <w:r w:rsidRPr="000E296D">
        <w:rPr>
          <w:rFonts w:ascii="Book Antiqua" w:eastAsia="Book Antiqua" w:hAnsi="Book Antiqua" w:cs="Book Antiqua"/>
          <w:color w:val="000000"/>
        </w:rPr>
        <w:t>.024). Based on the latest results from the Dutch trial, vascular invasion was less frequently ob</w:t>
      </w:r>
      <w:r w:rsidR="00EA04E4">
        <w:rPr>
          <w:rFonts w:ascii="Book Antiqua" w:eastAsia="Book Antiqua" w:hAnsi="Book Antiqua" w:cs="Book Antiqua"/>
          <w:color w:val="000000"/>
        </w:rPr>
        <w:t xml:space="preserve">served in the NAT group (36% </w:t>
      </w:r>
      <w:r w:rsidR="00EA04E4" w:rsidRPr="00EA04E4">
        <w:rPr>
          <w:rFonts w:ascii="Book Antiqua" w:eastAsia="Book Antiqua" w:hAnsi="Book Antiqua" w:cs="Book Antiqua"/>
          <w:i/>
          <w:color w:val="000000"/>
        </w:rPr>
        <w:t>vs</w:t>
      </w:r>
      <w:r w:rsidRPr="000E296D">
        <w:rPr>
          <w:rFonts w:ascii="Book Antiqua" w:eastAsia="Book Antiqua" w:hAnsi="Book Antiqua" w:cs="Book Antiqua"/>
          <w:color w:val="000000"/>
        </w:rPr>
        <w:t xml:space="preserve"> 65%; </w:t>
      </w:r>
      <w:r w:rsidRPr="000E296D">
        <w:rPr>
          <w:rFonts w:ascii="Book Antiqua" w:eastAsia="Book Antiqua" w:hAnsi="Book Antiqua" w:cs="Book Antiqua"/>
          <w:i/>
          <w:iCs/>
          <w:color w:val="000000"/>
        </w:rPr>
        <w:t>P</w:t>
      </w:r>
      <w:r w:rsidR="00EA04E4">
        <w:rPr>
          <w:rFonts w:ascii="Book Antiqua" w:hAnsi="Book Antiqua" w:cs="Book Antiqua" w:hint="eastAsia"/>
          <w:i/>
          <w:iCs/>
          <w:color w:val="000000"/>
          <w:lang w:eastAsia="zh-CN"/>
        </w:rPr>
        <w:t xml:space="preserve"> </w:t>
      </w:r>
      <w:r w:rsidRPr="000E296D">
        <w:rPr>
          <w:rFonts w:ascii="Book Antiqua" w:eastAsia="Book Antiqua" w:hAnsi="Book Antiqua" w:cs="Book Antiqua"/>
          <w:color w:val="000000"/>
        </w:rPr>
        <w:t>&lt;</w:t>
      </w:r>
      <w:r w:rsidR="00EA04E4">
        <w:rPr>
          <w:rFonts w:ascii="Book Antiqua" w:hAnsi="Book Antiqua" w:cs="Book Antiqua" w:hint="eastAsia"/>
          <w:color w:val="000000"/>
          <w:lang w:eastAsia="zh-CN"/>
        </w:rPr>
        <w:t xml:space="preserve"> 0</w:t>
      </w:r>
      <w:r w:rsidRPr="000E296D">
        <w:rPr>
          <w:rFonts w:ascii="Book Antiqua" w:eastAsia="Book Antiqua" w:hAnsi="Book Antiqua" w:cs="Book Antiqua"/>
          <w:color w:val="000000"/>
        </w:rPr>
        <w:t>.001)</w:t>
      </w:r>
      <w:r w:rsidR="00EA04E4" w:rsidRPr="000E296D">
        <w:rPr>
          <w:rFonts w:ascii="Book Antiqua" w:eastAsia="Book Antiqua" w:hAnsi="Book Antiqua" w:cs="Book Antiqua"/>
          <w:color w:val="000000"/>
          <w:vertAlign w:val="superscript"/>
        </w:rPr>
        <w:t>[12]</w:t>
      </w:r>
      <w:r w:rsidRPr="000E296D">
        <w:rPr>
          <w:rFonts w:ascii="Book Antiqua" w:eastAsia="Book Antiqua" w:hAnsi="Book Antiqua" w:cs="Book Antiqua"/>
          <w:color w:val="000000"/>
        </w:rPr>
        <w:t>. Nevertheless, the results were based on patients with R-PA and BR-PA, and there were no specific data about the venous or perineural invasion in the R-PA subgroup.</w:t>
      </w:r>
    </w:p>
    <w:p w14:paraId="1A4FB229" w14:textId="19808A9A" w:rsidR="00A77B3E" w:rsidRPr="000E296D" w:rsidRDefault="00C43A43" w:rsidP="00EA04E4">
      <w:pPr>
        <w:spacing w:line="360" w:lineRule="auto"/>
        <w:ind w:firstLineChars="200" w:firstLine="480"/>
        <w:jc w:val="both"/>
        <w:rPr>
          <w:rFonts w:ascii="Book Antiqua" w:hAnsi="Book Antiqua"/>
        </w:rPr>
      </w:pPr>
      <w:proofErr w:type="spellStart"/>
      <w:r w:rsidRPr="000E296D">
        <w:rPr>
          <w:rFonts w:ascii="Book Antiqua" w:eastAsia="Book Antiqua" w:hAnsi="Book Antiqua" w:cs="Book Antiqua"/>
          <w:color w:val="000000"/>
        </w:rPr>
        <w:t>Barbier</w:t>
      </w:r>
      <w:proofErr w:type="spellEnd"/>
      <w:r w:rsidRPr="000E296D">
        <w:rPr>
          <w:rFonts w:ascii="Book Antiqua" w:eastAsia="Book Antiqua" w:hAnsi="Book Antiqua" w:cs="Book Antiqua"/>
          <w:color w:val="000000"/>
        </w:rPr>
        <w:t xml:space="preserve"> </w:t>
      </w:r>
      <w:r w:rsidRPr="000E296D">
        <w:rPr>
          <w:rFonts w:ascii="Book Antiqua" w:eastAsia="Book Antiqua" w:hAnsi="Book Antiqua" w:cs="Book Antiqua"/>
          <w:i/>
          <w:iCs/>
          <w:color w:val="000000"/>
        </w:rPr>
        <w:t>et al</w:t>
      </w:r>
      <w:r w:rsidR="00EA04E4" w:rsidRPr="000E296D">
        <w:rPr>
          <w:rFonts w:ascii="Book Antiqua" w:eastAsia="Book Antiqua" w:hAnsi="Book Antiqua" w:cs="Book Antiqua"/>
          <w:color w:val="000000"/>
          <w:vertAlign w:val="superscript"/>
        </w:rPr>
        <w:t>[34]</w:t>
      </w:r>
      <w:r w:rsidRPr="000E296D">
        <w:rPr>
          <w:rFonts w:ascii="Book Antiqua" w:eastAsia="Book Antiqua" w:hAnsi="Book Antiqua" w:cs="Book Antiqua"/>
          <w:color w:val="000000"/>
        </w:rPr>
        <w:t xml:space="preserve"> found that there were fewer vascular and perineural invasions in PDAC patients who underwent NACRT than in those who underwent surgery first (</w:t>
      </w:r>
      <w:r w:rsidRPr="000E296D">
        <w:rPr>
          <w:rFonts w:ascii="Book Antiqua" w:eastAsia="Book Antiqua" w:hAnsi="Book Antiqua" w:cs="Book Antiqua"/>
          <w:i/>
          <w:iCs/>
          <w:color w:val="000000"/>
        </w:rPr>
        <w:t>P</w:t>
      </w:r>
      <w:r w:rsidR="00EA04E4">
        <w:rPr>
          <w:rFonts w:ascii="Book Antiqua" w:hAnsi="Book Antiqua" w:cs="Book Antiqua" w:hint="eastAsia"/>
          <w:i/>
          <w:iCs/>
          <w:color w:val="000000"/>
          <w:lang w:eastAsia="zh-CN"/>
        </w:rPr>
        <w:t xml:space="preserve"> </w:t>
      </w:r>
      <w:r w:rsidRPr="000E296D">
        <w:rPr>
          <w:rFonts w:ascii="Book Antiqua" w:eastAsia="Book Antiqua" w:hAnsi="Book Antiqua" w:cs="Book Antiqua"/>
          <w:color w:val="000000"/>
        </w:rPr>
        <w:t>&lt;</w:t>
      </w:r>
      <w:r w:rsidR="00EA04E4">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0.001)</w:t>
      </w:r>
      <w:r w:rsidR="00EA04E4" w:rsidRPr="000E296D">
        <w:rPr>
          <w:rFonts w:ascii="Book Antiqua" w:eastAsia="Book Antiqua" w:hAnsi="Book Antiqua" w:cs="Book Antiqua"/>
          <w:color w:val="000000"/>
          <w:vertAlign w:val="superscript"/>
        </w:rPr>
        <w:t>[34]</w:t>
      </w:r>
      <w:r w:rsidRPr="000E296D">
        <w:rPr>
          <w:rFonts w:ascii="Book Antiqua" w:eastAsia="Book Antiqua" w:hAnsi="Book Antiqua" w:cs="Book Antiqua"/>
          <w:color w:val="000000"/>
        </w:rPr>
        <w:t>. The same conclusion was shown in two other studies</w:t>
      </w:r>
      <w:r w:rsidR="00EA04E4">
        <w:rPr>
          <w:rFonts w:ascii="Book Antiqua" w:eastAsia="Book Antiqua" w:hAnsi="Book Antiqua" w:cs="Book Antiqua"/>
          <w:color w:val="000000"/>
          <w:vertAlign w:val="superscript"/>
        </w:rPr>
        <w:t>[19,</w:t>
      </w:r>
      <w:r w:rsidR="00EA04E4" w:rsidRPr="000E296D">
        <w:rPr>
          <w:rFonts w:ascii="Book Antiqua" w:eastAsia="Book Antiqua" w:hAnsi="Book Antiqua" w:cs="Book Antiqua"/>
          <w:color w:val="000000"/>
          <w:vertAlign w:val="superscript"/>
        </w:rPr>
        <w:t>22]</w:t>
      </w:r>
      <w:r w:rsidRPr="000E296D">
        <w:rPr>
          <w:rFonts w:ascii="Book Antiqua" w:eastAsia="Book Antiqua" w:hAnsi="Book Antiqua" w:cs="Book Antiqua"/>
          <w:color w:val="000000"/>
        </w:rPr>
        <w:t>.</w:t>
      </w:r>
    </w:p>
    <w:p w14:paraId="2874A5E8" w14:textId="77777777" w:rsidR="00EA04E4" w:rsidRDefault="00EA04E4" w:rsidP="000E296D">
      <w:pPr>
        <w:spacing w:line="360" w:lineRule="auto"/>
        <w:jc w:val="both"/>
        <w:rPr>
          <w:rFonts w:ascii="Book Antiqua" w:hAnsi="Book Antiqua" w:cs="Book Antiqua"/>
          <w:color w:val="000000"/>
          <w:lang w:eastAsia="zh-CN"/>
        </w:rPr>
      </w:pPr>
    </w:p>
    <w:p w14:paraId="7E728D4E" w14:textId="09272AB7" w:rsidR="00A77B3E" w:rsidRPr="00EA04E4" w:rsidRDefault="00C43A43" w:rsidP="000E296D">
      <w:pPr>
        <w:spacing w:line="360" w:lineRule="auto"/>
        <w:jc w:val="both"/>
        <w:rPr>
          <w:rFonts w:ascii="Book Antiqua" w:hAnsi="Book Antiqua"/>
          <w:b/>
          <w:i/>
        </w:rPr>
      </w:pPr>
      <w:r w:rsidRPr="00EA04E4">
        <w:rPr>
          <w:rFonts w:ascii="Book Antiqua" w:eastAsia="Book Antiqua" w:hAnsi="Book Antiqua" w:cs="Book Antiqua"/>
          <w:b/>
          <w:i/>
          <w:color w:val="000000"/>
        </w:rPr>
        <w:t xml:space="preserve">CA19-9 </w:t>
      </w:r>
      <w:r w:rsidR="00EA04E4" w:rsidRPr="00EA04E4">
        <w:rPr>
          <w:rFonts w:ascii="Book Antiqua" w:hAnsi="Book Antiqua" w:cs="Book Antiqua" w:hint="eastAsia"/>
          <w:b/>
          <w:i/>
          <w:color w:val="000000"/>
          <w:lang w:eastAsia="zh-CN"/>
        </w:rPr>
        <w:t>l</w:t>
      </w:r>
      <w:r w:rsidRPr="00EA04E4">
        <w:rPr>
          <w:rFonts w:ascii="Book Antiqua" w:eastAsia="Book Antiqua" w:hAnsi="Book Antiqua" w:cs="Book Antiqua"/>
          <w:b/>
          <w:i/>
          <w:color w:val="000000"/>
        </w:rPr>
        <w:t>evels</w:t>
      </w:r>
    </w:p>
    <w:p w14:paraId="0BA3F54E" w14:textId="5B045DFD"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color w:val="000000"/>
        </w:rPr>
        <w:t xml:space="preserve">Tumors with elevated CA19-9 </w:t>
      </w:r>
      <w:r w:rsidR="00EA04E4">
        <w:rPr>
          <w:rFonts w:ascii="Book Antiqua" w:hAnsi="Book Antiqua" w:cs="Book Antiqua" w:hint="eastAsia"/>
          <w:color w:val="000000"/>
          <w:lang w:eastAsia="zh-CN"/>
        </w:rPr>
        <w:t>l</w:t>
      </w:r>
      <w:r w:rsidRPr="000E296D">
        <w:rPr>
          <w:rFonts w:ascii="Book Antiqua" w:eastAsia="Book Antiqua" w:hAnsi="Book Antiqua" w:cs="Book Antiqua"/>
          <w:color w:val="000000"/>
        </w:rPr>
        <w:t>evels could indicate poor biological behavior and subclinical metastasis.</w:t>
      </w:r>
    </w:p>
    <w:p w14:paraId="2C067081" w14:textId="02BE8A67" w:rsidR="00A77B3E" w:rsidRPr="000E296D" w:rsidRDefault="00C43A43" w:rsidP="00EA04E4">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A national cancer database study enrolled 28074 PDAC patients with reported CA19-9</w:t>
      </w:r>
      <w:r w:rsidRPr="000E296D">
        <w:rPr>
          <w:rFonts w:ascii="Book Antiqua" w:eastAsia="Book Antiqua" w:hAnsi="Book Antiqua" w:cs="Book Antiqua"/>
          <w:color w:val="000000"/>
          <w:vertAlign w:val="superscript"/>
        </w:rPr>
        <w:t>[42]</w:t>
      </w:r>
      <w:r w:rsidRPr="000E296D">
        <w:rPr>
          <w:rFonts w:ascii="Book Antiqua" w:eastAsia="Book Antiqua" w:hAnsi="Book Antiqua" w:cs="Book Antiqua"/>
          <w:color w:val="000000"/>
        </w:rPr>
        <w:t>. Among early-stage (I/II) patients (</w:t>
      </w:r>
      <w:r w:rsidRPr="000E296D">
        <w:rPr>
          <w:rFonts w:ascii="Book Antiqua" w:eastAsia="Book Antiqua" w:hAnsi="Book Antiqua" w:cs="Book Antiqua"/>
          <w:i/>
          <w:iCs/>
          <w:color w:val="000000"/>
        </w:rPr>
        <w:t>n</w:t>
      </w:r>
      <w:r w:rsidRPr="000E296D">
        <w:rPr>
          <w:rFonts w:ascii="Book Antiqua" w:eastAsia="Book Antiqua" w:hAnsi="Book Antiqua" w:cs="Book Antiqua"/>
          <w:color w:val="000000"/>
        </w:rPr>
        <w:t xml:space="preserve"> = 10806), there were 957 (8.8%) </w:t>
      </w:r>
      <w:proofErr w:type="spellStart"/>
      <w:r w:rsidRPr="000E296D">
        <w:rPr>
          <w:rFonts w:ascii="Book Antiqua" w:eastAsia="Book Antiqua" w:hAnsi="Book Antiqua" w:cs="Book Antiqua"/>
          <w:color w:val="000000"/>
        </w:rPr>
        <w:t>nonsecretors</w:t>
      </w:r>
      <w:proofErr w:type="spellEnd"/>
      <w:r w:rsidRPr="000E296D">
        <w:rPr>
          <w:rFonts w:ascii="Book Antiqua" w:eastAsia="Book Antiqua" w:hAnsi="Book Antiqua" w:cs="Book Antiqua"/>
          <w:color w:val="000000"/>
        </w:rPr>
        <w:t>, 2708 (25.1%) with normal levels, and 7141 (66.1%) with elevated levels (CA19-9</w:t>
      </w:r>
      <w:r w:rsidR="00DB404E">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&gt;</w:t>
      </w:r>
      <w:r w:rsidR="00DB404E">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37 U/mL). Survival was disappointing in patients with elevated CA-19-9, regardless of stage. Early-stage patients with elevated CA19-9 had worse survival at 1, 2</w:t>
      </w:r>
      <w:r w:rsidR="00322D10">
        <w:rPr>
          <w:rFonts w:ascii="Book Antiqua" w:eastAsia="Book Antiqua" w:hAnsi="Book Antiqua" w:cs="Book Antiqua"/>
          <w:color w:val="000000"/>
        </w:rPr>
        <w:t>,</w:t>
      </w:r>
      <w:r w:rsidRPr="000E296D">
        <w:rPr>
          <w:rFonts w:ascii="Book Antiqua" w:eastAsia="Book Antiqua" w:hAnsi="Book Antiqua" w:cs="Book Antiqua"/>
          <w:color w:val="000000"/>
        </w:rPr>
        <w:t xml:space="preserve"> and 3 years than patients with normal levels. </w:t>
      </w:r>
      <w:proofErr w:type="spellStart"/>
      <w:r w:rsidRPr="000E296D">
        <w:rPr>
          <w:rFonts w:ascii="Book Antiqua" w:eastAsia="Book Antiqua" w:hAnsi="Book Antiqua" w:cs="Book Antiqua"/>
          <w:color w:val="000000"/>
        </w:rPr>
        <w:t>Nonsecretors</w:t>
      </w:r>
      <w:proofErr w:type="spellEnd"/>
      <w:r w:rsidRPr="000E296D">
        <w:rPr>
          <w:rFonts w:ascii="Book Antiqua" w:eastAsia="Book Antiqua" w:hAnsi="Book Antiqua" w:cs="Book Antiqua"/>
          <w:color w:val="000000"/>
        </w:rPr>
        <w:t xml:space="preserve"> and patients with normal levels had similar survival. High preoperative CA19-9 </w:t>
      </w:r>
      <w:r w:rsidR="00DB404E">
        <w:rPr>
          <w:rFonts w:ascii="Book Antiqua" w:hAnsi="Book Antiqua" w:cs="Book Antiqua" w:hint="eastAsia"/>
          <w:color w:val="000000"/>
          <w:lang w:eastAsia="zh-CN"/>
        </w:rPr>
        <w:t>l</w:t>
      </w:r>
      <w:r w:rsidRPr="000E296D">
        <w:rPr>
          <w:rFonts w:ascii="Book Antiqua" w:eastAsia="Book Antiqua" w:hAnsi="Book Antiqua" w:cs="Book Antiqua"/>
          <w:color w:val="000000"/>
        </w:rPr>
        <w:t>evels are regarded as a predictor of local and early (defined as relapse &lt;</w:t>
      </w:r>
      <w:r w:rsidR="00DB404E">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 xml:space="preserve">6 </w:t>
      </w:r>
      <w:proofErr w:type="spellStart"/>
      <w:r w:rsidRPr="000E296D">
        <w:rPr>
          <w:rFonts w:ascii="Book Antiqua" w:eastAsia="Book Antiqua" w:hAnsi="Book Antiqua" w:cs="Book Antiqua"/>
          <w:color w:val="000000"/>
        </w:rPr>
        <w:t>mo</w:t>
      </w:r>
      <w:proofErr w:type="spellEnd"/>
      <w:r w:rsidRPr="000E296D">
        <w:rPr>
          <w:rFonts w:ascii="Book Antiqua" w:eastAsia="Book Antiqua" w:hAnsi="Book Antiqua" w:cs="Book Antiqua"/>
          <w:color w:val="000000"/>
        </w:rPr>
        <w:t xml:space="preserve"> after resection) recurrence</w:t>
      </w:r>
      <w:r w:rsidR="00DB404E">
        <w:rPr>
          <w:rFonts w:ascii="Book Antiqua" w:eastAsia="Book Antiqua" w:hAnsi="Book Antiqua" w:cs="Book Antiqua"/>
          <w:color w:val="000000"/>
          <w:vertAlign w:val="superscript"/>
        </w:rPr>
        <w:t>[25,</w:t>
      </w:r>
      <w:r w:rsidR="00DB404E" w:rsidRPr="000E296D">
        <w:rPr>
          <w:rFonts w:ascii="Book Antiqua" w:eastAsia="Book Antiqua" w:hAnsi="Book Antiqua" w:cs="Book Antiqua"/>
          <w:color w:val="000000"/>
          <w:vertAlign w:val="superscript"/>
        </w:rPr>
        <w:t>43]</w:t>
      </w:r>
      <w:r w:rsidRPr="000E296D">
        <w:rPr>
          <w:rFonts w:ascii="Book Antiqua" w:eastAsia="Book Antiqua" w:hAnsi="Book Antiqua" w:cs="Book Antiqua"/>
          <w:color w:val="000000"/>
        </w:rPr>
        <w:t xml:space="preserve">. However, compared to preoperative CA19-9 </w:t>
      </w:r>
      <w:r w:rsidR="00DB404E">
        <w:rPr>
          <w:rFonts w:ascii="Book Antiqua" w:hAnsi="Book Antiqua" w:cs="Book Antiqua" w:hint="eastAsia"/>
          <w:color w:val="000000"/>
          <w:lang w:eastAsia="zh-CN"/>
        </w:rPr>
        <w:t>l</w:t>
      </w:r>
      <w:r w:rsidRPr="000E296D">
        <w:rPr>
          <w:rFonts w:ascii="Book Antiqua" w:eastAsia="Book Antiqua" w:hAnsi="Book Antiqua" w:cs="Book Antiqua"/>
          <w:color w:val="000000"/>
        </w:rPr>
        <w:t xml:space="preserve">evels, postoperative CA19-9 </w:t>
      </w:r>
      <w:r w:rsidR="00DB404E">
        <w:rPr>
          <w:rFonts w:ascii="Book Antiqua" w:hAnsi="Book Antiqua" w:cs="Book Antiqua" w:hint="eastAsia"/>
          <w:color w:val="000000"/>
          <w:lang w:eastAsia="zh-CN"/>
        </w:rPr>
        <w:t>l</w:t>
      </w:r>
      <w:r w:rsidRPr="000E296D">
        <w:rPr>
          <w:rFonts w:ascii="Book Antiqua" w:eastAsia="Book Antiqua" w:hAnsi="Book Antiqua" w:cs="Book Antiqua"/>
          <w:color w:val="000000"/>
        </w:rPr>
        <w:t>evels have more prognostic value because they can reflect the quality of tumor resection</w:t>
      </w:r>
      <w:r w:rsidR="00DB404E" w:rsidRPr="000E296D">
        <w:rPr>
          <w:rFonts w:ascii="Book Antiqua" w:eastAsia="Book Antiqua" w:hAnsi="Book Antiqua" w:cs="Book Antiqua"/>
          <w:color w:val="000000"/>
          <w:vertAlign w:val="superscript"/>
        </w:rPr>
        <w:t>[44]</w:t>
      </w:r>
      <w:r w:rsidRPr="000E296D">
        <w:rPr>
          <w:rFonts w:ascii="Book Antiqua" w:eastAsia="Book Antiqua" w:hAnsi="Book Antiqua" w:cs="Book Antiqua"/>
          <w:color w:val="000000"/>
        </w:rPr>
        <w:t>.</w:t>
      </w:r>
    </w:p>
    <w:p w14:paraId="0E16BD10" w14:textId="5B11D299" w:rsidR="00A77B3E" w:rsidRPr="000E296D" w:rsidRDefault="00C43A43" w:rsidP="00DB404E">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In the PACT-15 trial</w:t>
      </w:r>
      <w:r w:rsidR="00DB404E" w:rsidRPr="000E296D">
        <w:rPr>
          <w:rFonts w:ascii="Book Antiqua" w:eastAsia="Book Antiqua" w:hAnsi="Book Antiqua" w:cs="Book Antiqua"/>
          <w:color w:val="000000"/>
          <w:vertAlign w:val="superscript"/>
        </w:rPr>
        <w:t>[10]</w:t>
      </w:r>
      <w:r w:rsidRPr="000E296D">
        <w:rPr>
          <w:rFonts w:ascii="Book Antiqua" w:eastAsia="Book Antiqua" w:hAnsi="Book Antiqua" w:cs="Book Antiqua"/>
          <w:color w:val="000000"/>
        </w:rPr>
        <w:t xml:space="preserve">, the CA19-9 response was evaluated in 22 of 23 (96%) patients in the NACRT group. One patient obtained a decrease of more than 89%, 12 had decreases of 50% to 89%, and 9 had decreases less than 50%. In several previous studies, the median decrease in CA19-9 was 26%. The results indicated that NAT could </w:t>
      </w:r>
      <w:r w:rsidRPr="000E296D">
        <w:rPr>
          <w:rFonts w:ascii="Book Antiqua" w:eastAsia="Book Antiqua" w:hAnsi="Book Antiqua" w:cs="Book Antiqua"/>
          <w:color w:val="000000"/>
        </w:rPr>
        <w:lastRenderedPageBreak/>
        <w:t xml:space="preserve">decrease CA19-9 </w:t>
      </w:r>
      <w:r w:rsidR="00DB404E">
        <w:rPr>
          <w:rFonts w:ascii="Book Antiqua" w:hAnsi="Book Antiqua" w:cs="Book Antiqua" w:hint="eastAsia"/>
          <w:color w:val="000000"/>
          <w:lang w:eastAsia="zh-CN"/>
        </w:rPr>
        <w:t>l</w:t>
      </w:r>
      <w:r w:rsidRPr="000E296D">
        <w:rPr>
          <w:rFonts w:ascii="Book Antiqua" w:eastAsia="Book Antiqua" w:hAnsi="Book Antiqua" w:cs="Book Antiqua"/>
          <w:color w:val="000000"/>
        </w:rPr>
        <w:t>evels, but more authoritative evidence is needed to prove this deduction.</w:t>
      </w:r>
    </w:p>
    <w:p w14:paraId="195FCB22" w14:textId="5B0D2214" w:rsidR="00A77B3E" w:rsidRPr="000E296D" w:rsidRDefault="00C43A43" w:rsidP="00DB404E">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 xml:space="preserve">In the Japanese trial, median CA19-9 </w:t>
      </w:r>
      <w:r w:rsidR="00DB404E">
        <w:rPr>
          <w:rFonts w:ascii="Book Antiqua" w:hAnsi="Book Antiqua" w:cs="Book Antiqua" w:hint="eastAsia"/>
          <w:color w:val="000000"/>
          <w:lang w:eastAsia="zh-CN"/>
        </w:rPr>
        <w:t>l</w:t>
      </w:r>
      <w:r w:rsidRPr="000E296D">
        <w:rPr>
          <w:rFonts w:ascii="Book Antiqua" w:eastAsia="Book Antiqua" w:hAnsi="Book Antiqua" w:cs="Book Antiqua"/>
          <w:color w:val="000000"/>
        </w:rPr>
        <w:t>evel decreased from 261 to 61 U/mL after patients received GSRT</w:t>
      </w:r>
      <w:r w:rsidR="00DB404E" w:rsidRPr="000E296D">
        <w:rPr>
          <w:rFonts w:ascii="Book Antiqua" w:eastAsia="Book Antiqua" w:hAnsi="Book Antiqua" w:cs="Book Antiqua"/>
          <w:color w:val="000000"/>
          <w:vertAlign w:val="superscript"/>
        </w:rPr>
        <w:t>[18]</w:t>
      </w:r>
      <w:r w:rsidRPr="000E296D">
        <w:rPr>
          <w:rFonts w:ascii="Book Antiqua" w:eastAsia="Book Antiqua" w:hAnsi="Book Antiqua" w:cs="Book Antiqua"/>
          <w:color w:val="000000"/>
        </w:rPr>
        <w:t>.</w:t>
      </w:r>
    </w:p>
    <w:p w14:paraId="0B00934C" w14:textId="38DDF183" w:rsidR="00A77B3E" w:rsidRPr="000E296D" w:rsidRDefault="00C43A43" w:rsidP="00DB404E">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 xml:space="preserve">PDAC patients with CA19-9 </w:t>
      </w:r>
      <w:r w:rsidR="00DB404E">
        <w:rPr>
          <w:rFonts w:ascii="Book Antiqua" w:hAnsi="Book Antiqua" w:cs="Book Antiqua" w:hint="eastAsia"/>
          <w:color w:val="000000"/>
          <w:lang w:eastAsia="zh-CN"/>
        </w:rPr>
        <w:t>l</w:t>
      </w:r>
      <w:r w:rsidRPr="000E296D">
        <w:rPr>
          <w:rFonts w:ascii="Book Antiqua" w:eastAsia="Book Antiqua" w:hAnsi="Book Antiqua" w:cs="Book Antiqua"/>
          <w:color w:val="000000"/>
        </w:rPr>
        <w:t>evels that decreased during NAT had a better OS</w:t>
      </w:r>
      <w:r w:rsidR="00DB404E" w:rsidRPr="000E296D">
        <w:rPr>
          <w:rFonts w:ascii="Book Antiqua" w:eastAsia="Book Antiqua" w:hAnsi="Book Antiqua" w:cs="Book Antiqua"/>
          <w:color w:val="000000"/>
          <w:vertAlign w:val="superscript"/>
        </w:rPr>
        <w:t>[45]</w:t>
      </w:r>
      <w:r w:rsidRPr="000E296D">
        <w:rPr>
          <w:rFonts w:ascii="Book Antiqua" w:eastAsia="Book Antiqua" w:hAnsi="Book Antiqua" w:cs="Book Antiqua"/>
          <w:color w:val="000000"/>
        </w:rPr>
        <w:t xml:space="preserve">. A phase I trial and a phase II trial demonstrated that PDAC patients had decreased median CA19-9 </w:t>
      </w:r>
      <w:r w:rsidR="00DB404E">
        <w:rPr>
          <w:rFonts w:ascii="Book Antiqua" w:hAnsi="Book Antiqua" w:cs="Book Antiqua" w:hint="eastAsia"/>
          <w:color w:val="000000"/>
          <w:lang w:eastAsia="zh-CN"/>
        </w:rPr>
        <w:t>l</w:t>
      </w:r>
      <w:r w:rsidRPr="000E296D">
        <w:rPr>
          <w:rFonts w:ascii="Book Antiqua" w:eastAsia="Book Antiqua" w:hAnsi="Book Antiqua" w:cs="Book Antiqua"/>
          <w:color w:val="000000"/>
        </w:rPr>
        <w:t>evels after achieving NAT</w:t>
      </w:r>
      <w:r w:rsidR="00DB404E">
        <w:rPr>
          <w:rFonts w:ascii="Book Antiqua" w:eastAsia="Book Antiqua" w:hAnsi="Book Antiqua" w:cs="Book Antiqua"/>
          <w:color w:val="000000"/>
          <w:vertAlign w:val="superscript"/>
        </w:rPr>
        <w:t>[46,</w:t>
      </w:r>
      <w:r w:rsidR="00DB404E" w:rsidRPr="000E296D">
        <w:rPr>
          <w:rFonts w:ascii="Book Antiqua" w:eastAsia="Book Antiqua" w:hAnsi="Book Antiqua" w:cs="Book Antiqua"/>
          <w:color w:val="000000"/>
          <w:vertAlign w:val="superscript"/>
        </w:rPr>
        <w:t>47]</w:t>
      </w:r>
      <w:r w:rsidRPr="000E296D">
        <w:rPr>
          <w:rFonts w:ascii="Book Antiqua" w:eastAsia="Book Antiqua" w:hAnsi="Book Antiqua" w:cs="Book Antiqua"/>
          <w:color w:val="000000"/>
        </w:rPr>
        <w:t>.</w:t>
      </w:r>
    </w:p>
    <w:p w14:paraId="34B6D158" w14:textId="77777777" w:rsidR="00DB404E" w:rsidRDefault="00DB404E" w:rsidP="000E296D">
      <w:pPr>
        <w:spacing w:line="360" w:lineRule="auto"/>
        <w:jc w:val="both"/>
        <w:rPr>
          <w:rFonts w:ascii="Book Antiqua" w:hAnsi="Book Antiqua" w:cs="Book Antiqua"/>
          <w:color w:val="000000"/>
          <w:lang w:eastAsia="zh-CN"/>
        </w:rPr>
      </w:pPr>
    </w:p>
    <w:p w14:paraId="301F8A13" w14:textId="21E149A9" w:rsidR="00A77B3E" w:rsidRPr="00DB404E" w:rsidRDefault="00C43A43" w:rsidP="000E296D">
      <w:pPr>
        <w:spacing w:line="360" w:lineRule="auto"/>
        <w:jc w:val="both"/>
        <w:rPr>
          <w:rFonts w:ascii="Book Antiqua" w:hAnsi="Book Antiqua"/>
          <w:b/>
          <w:i/>
        </w:rPr>
      </w:pPr>
      <w:r w:rsidRPr="00DB404E">
        <w:rPr>
          <w:rFonts w:ascii="Book Antiqua" w:eastAsia="Book Antiqua" w:hAnsi="Book Antiqua" w:cs="Book Antiqua"/>
          <w:b/>
          <w:i/>
          <w:color w:val="000000"/>
        </w:rPr>
        <w:t>Tumor differentiation grade</w:t>
      </w:r>
    </w:p>
    <w:p w14:paraId="4500CEF9" w14:textId="0F9F4CC3"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color w:val="000000"/>
        </w:rPr>
        <w:t>The majority of studies have supported that there is a statistically significant correlation between well-differentiated tumors and improved prognosis. The degree of differentiation is inversely associated with tumor aggressiveness</w:t>
      </w:r>
      <w:r w:rsidR="00DB404E" w:rsidRPr="000E296D">
        <w:rPr>
          <w:rFonts w:ascii="Book Antiqua" w:eastAsia="Book Antiqua" w:hAnsi="Book Antiqua" w:cs="Book Antiqua"/>
          <w:color w:val="000000"/>
          <w:vertAlign w:val="superscript"/>
        </w:rPr>
        <w:t>[29]</w:t>
      </w:r>
      <w:r w:rsidRPr="000E296D">
        <w:rPr>
          <w:rFonts w:ascii="Book Antiqua" w:eastAsia="Book Antiqua" w:hAnsi="Book Antiqua" w:cs="Book Antiqua"/>
          <w:color w:val="000000"/>
        </w:rPr>
        <w:t>. High-grade tumors usually demonstrate poor biological behavior.</w:t>
      </w:r>
    </w:p>
    <w:p w14:paraId="4B10F8A7" w14:textId="44202D65" w:rsidR="00A77B3E" w:rsidRPr="000E296D" w:rsidRDefault="00C43A43" w:rsidP="00DB404E">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The latest results of the PREOPANC trial showed that tumor differentiation was similar between the NAT group and the upfront surgery group (</w:t>
      </w:r>
      <w:r w:rsidRPr="000E296D">
        <w:rPr>
          <w:rFonts w:ascii="Book Antiqua" w:eastAsia="Book Antiqua" w:hAnsi="Book Antiqua" w:cs="Book Antiqua"/>
          <w:i/>
          <w:iCs/>
          <w:color w:val="000000"/>
        </w:rPr>
        <w:t>P</w:t>
      </w:r>
      <w:r w:rsidR="00DB404E">
        <w:rPr>
          <w:rFonts w:ascii="Book Antiqua" w:hAnsi="Book Antiqua" w:cs="Book Antiqua" w:hint="eastAsia"/>
          <w:i/>
          <w:iCs/>
          <w:color w:val="000000"/>
          <w:lang w:eastAsia="zh-CN"/>
        </w:rPr>
        <w:t xml:space="preserve"> </w:t>
      </w:r>
      <w:r w:rsidRPr="000E296D">
        <w:rPr>
          <w:rFonts w:ascii="Book Antiqua" w:eastAsia="Book Antiqua" w:hAnsi="Book Antiqua" w:cs="Book Antiqua"/>
          <w:color w:val="000000"/>
        </w:rPr>
        <w:t>=</w:t>
      </w:r>
      <w:r w:rsidR="00DB404E">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0.91). The data were based on patients with R-PA and BR-PA, and there were no data about the R-PA subgroup.</w:t>
      </w:r>
    </w:p>
    <w:p w14:paraId="65200278" w14:textId="77777777" w:rsidR="00A77B3E" w:rsidRPr="000E296D" w:rsidRDefault="00C43A43" w:rsidP="00DB404E">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 xml:space="preserve">Improved nodal status accompanied by less hepatic metastasis was shown in the PACT-15 trial and Prep-02/JSAP-05 study, but the other RCTs did not obtain significant differences. The probable reason for this finding is that, although NAT can improve nodal status, it does not influence the biological behavior of tumors. In fact, NAT could benefit patients by controlling </w:t>
      </w:r>
      <w:proofErr w:type="spellStart"/>
      <w:r w:rsidRPr="000E296D">
        <w:rPr>
          <w:rFonts w:ascii="Book Antiqua" w:eastAsia="Book Antiqua" w:hAnsi="Book Antiqua" w:cs="Book Antiqua"/>
          <w:color w:val="000000"/>
        </w:rPr>
        <w:t>micrometastasis</w:t>
      </w:r>
      <w:proofErr w:type="spellEnd"/>
      <w:r w:rsidRPr="000E296D">
        <w:rPr>
          <w:rFonts w:ascii="Book Antiqua" w:eastAsia="Book Antiqua" w:hAnsi="Book Antiqua" w:cs="Book Antiqua"/>
          <w:color w:val="000000"/>
        </w:rPr>
        <w:t xml:space="preserve"> and allowing for systemic therapy.</w:t>
      </w:r>
    </w:p>
    <w:p w14:paraId="180BB3B3" w14:textId="77777777" w:rsidR="00A77B3E" w:rsidRPr="000E296D" w:rsidRDefault="00A77B3E" w:rsidP="000E296D">
      <w:pPr>
        <w:spacing w:line="360" w:lineRule="auto"/>
        <w:jc w:val="both"/>
        <w:rPr>
          <w:rFonts w:ascii="Book Antiqua" w:hAnsi="Book Antiqua"/>
        </w:rPr>
      </w:pPr>
    </w:p>
    <w:p w14:paraId="13F9A868" w14:textId="77777777"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caps/>
          <w:color w:val="000000"/>
          <w:u w:val="single"/>
        </w:rPr>
        <w:t>CONCLUSION</w:t>
      </w:r>
    </w:p>
    <w:p w14:paraId="6BBE511B" w14:textId="77777777"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color w:val="000000"/>
        </w:rPr>
        <w:t xml:space="preserve">The primary factors influencing the outcomes were as follows. First, the actual sample sizes were less than expected in some trials. In addition, the criteria for </w:t>
      </w:r>
      <w:proofErr w:type="spellStart"/>
      <w:r w:rsidRPr="000E296D">
        <w:rPr>
          <w:rFonts w:ascii="Book Antiqua" w:eastAsia="Book Antiqua" w:hAnsi="Book Antiqua" w:cs="Book Antiqua"/>
          <w:color w:val="000000"/>
        </w:rPr>
        <w:t>resectability</w:t>
      </w:r>
      <w:proofErr w:type="spellEnd"/>
      <w:r w:rsidRPr="000E296D">
        <w:rPr>
          <w:rFonts w:ascii="Book Antiqua" w:eastAsia="Book Antiqua" w:hAnsi="Book Antiqua" w:cs="Book Antiqua"/>
          <w:color w:val="000000"/>
        </w:rPr>
        <w:t xml:space="preserve"> were different in the studies. Moreover, the regimens varied in the different RCTs. Finally, how NAT influences the biological behavior of PC is still unknown, and no research has regarded it as an independent baseline characteristic to assign. NAT might </w:t>
      </w:r>
      <w:r w:rsidRPr="000E296D">
        <w:rPr>
          <w:rFonts w:ascii="Book Antiqua" w:eastAsia="Book Antiqua" w:hAnsi="Book Antiqua" w:cs="Book Antiqua"/>
          <w:color w:val="000000"/>
        </w:rPr>
        <w:lastRenderedPageBreak/>
        <w:t>not be useful for improving it, and poor biological behavior would offset the benefits from NAT (such as improving R0 resection and nodal status), leading to negative outcomes.</w:t>
      </w:r>
    </w:p>
    <w:p w14:paraId="7F3A62E7" w14:textId="77777777" w:rsidR="00A77B3E" w:rsidRPr="000E296D" w:rsidRDefault="00C43A43" w:rsidP="00DB404E">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NAT is feasible and safe because it does not increase postoperative complications or prolong the operation time, and some experts have supported that it decreases the occurrence of severe postoperative complications by inducing fibrosis of pancreatic and peripancreatic tissue. Moreover, NAT reduces tumor diameter and provides an opportunity for perioperative adjuvant therapy for patients who cannot undergo postoperative adjuvant therapy. More evidence is needed to verify whether NAT actually decreases CA19-9 concentrations. More RCTs are needed to determine whether NAT worsens nutritional status. How NAT influences tumor differentiation remains unknown.</w:t>
      </w:r>
    </w:p>
    <w:p w14:paraId="7DF13FE9" w14:textId="0E1D2BCF" w:rsidR="00A77B3E" w:rsidRPr="000E296D" w:rsidRDefault="00C43A43" w:rsidP="00DB404E">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Some other advantages of NAT are as follows</w:t>
      </w:r>
      <w:r w:rsidR="00DB404E">
        <w:rPr>
          <w:rFonts w:ascii="Book Antiqua" w:hAnsi="Book Antiqua" w:cs="Book Antiqua" w:hint="eastAsia"/>
          <w:color w:val="000000"/>
          <w:lang w:eastAsia="zh-CN"/>
        </w:rPr>
        <w:t>:</w:t>
      </w:r>
      <w:r w:rsidRPr="000E296D">
        <w:rPr>
          <w:rFonts w:ascii="Book Antiqua" w:eastAsia="Book Antiqua" w:hAnsi="Book Antiqua" w:cs="Book Antiqua"/>
          <w:color w:val="000000"/>
        </w:rPr>
        <w:t xml:space="preserve"> (1) NAT might treat </w:t>
      </w:r>
      <w:proofErr w:type="spellStart"/>
      <w:r w:rsidRPr="000E296D">
        <w:rPr>
          <w:rFonts w:ascii="Book Antiqua" w:eastAsia="Book Antiqua" w:hAnsi="Book Antiqua" w:cs="Book Antiqua"/>
          <w:color w:val="000000"/>
        </w:rPr>
        <w:t>micrometastases</w:t>
      </w:r>
      <w:proofErr w:type="spellEnd"/>
      <w:r w:rsidRPr="000E296D">
        <w:rPr>
          <w:rFonts w:ascii="Book Antiqua" w:eastAsia="Book Antiqua" w:hAnsi="Book Antiqua" w:cs="Book Antiqua"/>
          <w:color w:val="000000"/>
        </w:rPr>
        <w:t xml:space="preserve"> and prevent local recurrence. However, in the Dutch trial, although the median LFFI was higher in the NAT group (17 </w:t>
      </w:r>
      <w:proofErr w:type="spellStart"/>
      <w:r w:rsidRPr="000E296D">
        <w:rPr>
          <w:rFonts w:ascii="Book Antiqua" w:eastAsia="Book Antiqua" w:hAnsi="Book Antiqua" w:cs="Book Antiqua"/>
          <w:color w:val="000000"/>
        </w:rPr>
        <w:t>mo</w:t>
      </w:r>
      <w:proofErr w:type="spellEnd"/>
      <w:r w:rsidRPr="000E296D">
        <w:rPr>
          <w:rFonts w:ascii="Book Antiqua" w:eastAsia="Book Antiqua" w:hAnsi="Book Antiqua" w:cs="Book Antiqua"/>
          <w:color w:val="000000"/>
        </w:rPr>
        <w:t xml:space="preserve">) than in the immediate surgery group (13.5 </w:t>
      </w:r>
      <w:proofErr w:type="spellStart"/>
      <w:r w:rsidRPr="000E296D">
        <w:rPr>
          <w:rFonts w:ascii="Book Antiqua" w:eastAsia="Book Antiqua" w:hAnsi="Book Antiqua" w:cs="Book Antiqua"/>
          <w:color w:val="000000"/>
        </w:rPr>
        <w:t>mo</w:t>
      </w:r>
      <w:proofErr w:type="spellEnd"/>
      <w:r w:rsidRPr="000E296D">
        <w:rPr>
          <w:rFonts w:ascii="Book Antiqua" w:eastAsia="Book Antiqua" w:hAnsi="Book Antiqua" w:cs="Book Antiqua"/>
          <w:color w:val="000000"/>
        </w:rPr>
        <w:t>), there was no significant difference (</w:t>
      </w:r>
      <w:r w:rsidRPr="000E296D">
        <w:rPr>
          <w:rFonts w:ascii="Book Antiqua" w:eastAsia="Book Antiqua" w:hAnsi="Book Antiqua" w:cs="Book Antiqua"/>
          <w:i/>
          <w:iCs/>
          <w:color w:val="000000"/>
        </w:rPr>
        <w:t>P</w:t>
      </w:r>
      <w:r w:rsidR="00DB404E">
        <w:rPr>
          <w:rFonts w:ascii="Book Antiqua" w:hAnsi="Book Antiqua" w:cs="Book Antiqua" w:hint="eastAsia"/>
          <w:i/>
          <w:iCs/>
          <w:color w:val="000000"/>
          <w:lang w:eastAsia="zh-CN"/>
        </w:rPr>
        <w:t xml:space="preserve"> </w:t>
      </w:r>
      <w:r w:rsidRPr="000E296D">
        <w:rPr>
          <w:rFonts w:ascii="Book Antiqua" w:eastAsia="Book Antiqua" w:hAnsi="Book Antiqua" w:cs="Book Antiqua"/>
          <w:color w:val="000000"/>
        </w:rPr>
        <w:t>=</w:t>
      </w:r>
      <w:r w:rsidR="00DB404E">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0.067)</w:t>
      </w:r>
      <w:r w:rsidR="00DB404E" w:rsidRPr="000E296D">
        <w:rPr>
          <w:rFonts w:ascii="Book Antiqua" w:eastAsia="Book Antiqua" w:hAnsi="Book Antiqua" w:cs="Book Antiqua"/>
          <w:color w:val="000000"/>
          <w:vertAlign w:val="superscript"/>
        </w:rPr>
        <w:t>[8]</w:t>
      </w:r>
      <w:r w:rsidRPr="000E296D">
        <w:rPr>
          <w:rFonts w:ascii="Book Antiqua" w:eastAsia="Book Antiqua" w:hAnsi="Book Antiqua" w:cs="Book Antiqua"/>
          <w:color w:val="000000"/>
        </w:rPr>
        <w:t>. In the PACT-15 trial</w:t>
      </w:r>
      <w:r w:rsidR="00DB404E" w:rsidRPr="000E296D">
        <w:rPr>
          <w:rFonts w:ascii="Book Antiqua" w:eastAsia="Book Antiqua" w:hAnsi="Book Antiqua" w:cs="Book Antiqua"/>
          <w:color w:val="000000"/>
          <w:vertAlign w:val="superscript"/>
        </w:rPr>
        <w:t>[10]</w:t>
      </w:r>
      <w:r w:rsidRPr="000E296D">
        <w:rPr>
          <w:rFonts w:ascii="Book Antiqua" w:eastAsia="Book Antiqua" w:hAnsi="Book Antiqua" w:cs="Book Antiqua"/>
          <w:color w:val="000000"/>
        </w:rPr>
        <w:t>, the local and distant recurrence rates were comparable between the NAT group and the surgery group. However, liver metastases were found less frequently in the NAT group (33%) than in the two adjuvant groups (64% and 42%, respectively)</w:t>
      </w:r>
      <w:r w:rsidR="00DB404E">
        <w:rPr>
          <w:rFonts w:ascii="Book Antiqua" w:hAnsi="Book Antiqua" w:cs="Book Antiqua" w:hint="eastAsia"/>
          <w:color w:val="000000"/>
          <w:lang w:eastAsia="zh-CN"/>
        </w:rPr>
        <w:t>; and</w:t>
      </w:r>
      <w:r w:rsidRPr="000E296D">
        <w:rPr>
          <w:rFonts w:ascii="Book Antiqua" w:eastAsia="Book Antiqua" w:hAnsi="Book Antiqua" w:cs="Book Antiqua"/>
          <w:color w:val="000000"/>
        </w:rPr>
        <w:t xml:space="preserve"> (2) NAT provides sufficient time to expose metastases related to the progression of </w:t>
      </w:r>
      <w:proofErr w:type="spellStart"/>
      <w:r w:rsidRPr="000E296D">
        <w:rPr>
          <w:rFonts w:ascii="Book Antiqua" w:eastAsia="Book Antiqua" w:hAnsi="Book Antiqua" w:cs="Book Antiqua"/>
          <w:color w:val="000000"/>
        </w:rPr>
        <w:t>micrometastases</w:t>
      </w:r>
      <w:proofErr w:type="spellEnd"/>
      <w:r w:rsidRPr="000E296D">
        <w:rPr>
          <w:rFonts w:ascii="Book Antiqua" w:eastAsia="Book Antiqua" w:hAnsi="Book Antiqua" w:cs="Book Antiqua"/>
          <w:color w:val="000000"/>
        </w:rPr>
        <w:t xml:space="preserve"> that could not be detected previously and screens for patients who cannot benefit from surgery. </w:t>
      </w:r>
      <w:proofErr w:type="spellStart"/>
      <w:r w:rsidRPr="000E296D">
        <w:rPr>
          <w:rFonts w:ascii="Book Antiqua" w:eastAsia="Book Antiqua" w:hAnsi="Book Antiqua" w:cs="Book Antiqua"/>
          <w:color w:val="000000"/>
        </w:rPr>
        <w:t>Casadei</w:t>
      </w:r>
      <w:proofErr w:type="spellEnd"/>
      <w:r w:rsidRPr="000E296D">
        <w:rPr>
          <w:rFonts w:ascii="Book Antiqua" w:eastAsia="Book Antiqua" w:hAnsi="Book Antiqua" w:cs="Book Antiqua"/>
          <w:color w:val="000000"/>
        </w:rPr>
        <w:t xml:space="preserve"> </w:t>
      </w:r>
      <w:r w:rsidRPr="000E296D">
        <w:rPr>
          <w:rFonts w:ascii="Book Antiqua" w:eastAsia="Book Antiqua" w:hAnsi="Book Antiqua" w:cs="Book Antiqua"/>
          <w:i/>
          <w:iCs/>
          <w:color w:val="000000"/>
        </w:rPr>
        <w:t>et al</w:t>
      </w:r>
      <w:r w:rsidRPr="000E296D">
        <w:rPr>
          <w:rFonts w:ascii="Book Antiqua" w:eastAsia="Book Antiqua" w:hAnsi="Book Antiqua" w:cs="Book Antiqua"/>
          <w:color w:val="000000"/>
          <w:vertAlign w:val="superscript"/>
        </w:rPr>
        <w:t>[9]</w:t>
      </w:r>
      <w:r w:rsidRPr="000E296D">
        <w:rPr>
          <w:rFonts w:ascii="Book Antiqua" w:eastAsia="Book Antiqua" w:hAnsi="Book Antiqua" w:cs="Book Antiqua"/>
          <w:color w:val="000000"/>
        </w:rPr>
        <w:t xml:space="preserve"> found that distant </w:t>
      </w:r>
      <w:proofErr w:type="spellStart"/>
      <w:r w:rsidRPr="000E296D">
        <w:rPr>
          <w:rFonts w:ascii="Book Antiqua" w:eastAsia="Book Antiqua" w:hAnsi="Book Antiqua" w:cs="Book Antiqua"/>
          <w:color w:val="000000"/>
        </w:rPr>
        <w:t>micrometastases</w:t>
      </w:r>
      <w:proofErr w:type="spellEnd"/>
      <w:r w:rsidRPr="000E296D">
        <w:rPr>
          <w:rFonts w:ascii="Book Antiqua" w:eastAsia="Book Antiqua" w:hAnsi="Book Antiqua" w:cs="Book Antiqua"/>
          <w:color w:val="000000"/>
        </w:rPr>
        <w:t xml:space="preserve"> had already occurred in some patients but were not detected. With the development of the diseases, they were found during NAT and avoided surgery, which was meaningless. Nevertheless, progression would occur if the NAT regimens were not effective. Currently, there is no RCT design for exploring these deductions, and more RCTs are needed to verify them in the future.</w:t>
      </w:r>
    </w:p>
    <w:p w14:paraId="2B2DC18F" w14:textId="03501D2B" w:rsidR="00A77B3E" w:rsidRPr="000E296D" w:rsidRDefault="00C43A43" w:rsidP="00DB404E">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 xml:space="preserve">In general, the benefit of NAT outweighs the disadvantages. However, the majority of studies about NAT for R-PA patients have been retrospective; although there </w:t>
      </w:r>
      <w:r w:rsidR="00D145BA" w:rsidRPr="000E296D">
        <w:rPr>
          <w:rFonts w:ascii="Book Antiqua" w:eastAsia="Book Antiqua" w:hAnsi="Book Antiqua" w:cs="Book Antiqua"/>
          <w:color w:val="000000"/>
        </w:rPr>
        <w:t>ha</w:t>
      </w:r>
      <w:r w:rsidR="00D145BA">
        <w:rPr>
          <w:rFonts w:ascii="Book Antiqua" w:eastAsia="Book Antiqua" w:hAnsi="Book Antiqua" w:cs="Book Antiqua"/>
          <w:color w:val="000000"/>
        </w:rPr>
        <w:t>ve</w:t>
      </w:r>
      <w:r w:rsidR="00D145BA" w:rsidRPr="000E296D">
        <w:rPr>
          <w:rFonts w:ascii="Book Antiqua" w:eastAsia="Book Antiqua" w:hAnsi="Book Antiqua" w:cs="Book Antiqua"/>
          <w:color w:val="000000"/>
        </w:rPr>
        <w:t xml:space="preserve"> </w:t>
      </w:r>
      <w:r w:rsidRPr="000E296D">
        <w:rPr>
          <w:rFonts w:ascii="Book Antiqua" w:eastAsia="Book Antiqua" w:hAnsi="Book Antiqua" w:cs="Book Antiqua"/>
          <w:color w:val="000000"/>
        </w:rPr>
        <w:lastRenderedPageBreak/>
        <w:t xml:space="preserve">been </w:t>
      </w:r>
      <w:r w:rsidR="00D145BA">
        <w:rPr>
          <w:rFonts w:ascii="Book Antiqua" w:eastAsia="Book Antiqua" w:hAnsi="Book Antiqua" w:cs="Book Antiqua"/>
          <w:color w:val="000000"/>
        </w:rPr>
        <w:t>several</w:t>
      </w:r>
      <w:r w:rsidRPr="000E296D">
        <w:rPr>
          <w:rFonts w:ascii="Book Antiqua" w:eastAsia="Book Antiqua" w:hAnsi="Book Antiqua" w:cs="Book Antiqua"/>
          <w:color w:val="000000"/>
        </w:rPr>
        <w:t xml:space="preserve"> prospective studies, their sample sizes have been too limited to obtain a conclusive outcome. In addition, more phase III trials and RCTs are needed to verify the conclusions.</w:t>
      </w:r>
    </w:p>
    <w:p w14:paraId="156764CB" w14:textId="12F1AD3D" w:rsidR="00A77B3E" w:rsidRPr="000E296D" w:rsidRDefault="00C43A43" w:rsidP="00064247">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 xml:space="preserve">It is essential to select patients who could mostly benefit from </w:t>
      </w:r>
      <w:r w:rsidR="008A5F93" w:rsidRPr="000E296D">
        <w:rPr>
          <w:rFonts w:ascii="Book Antiqua" w:eastAsia="Book Antiqua" w:hAnsi="Book Antiqua" w:cs="Book Antiqua"/>
          <w:color w:val="000000"/>
        </w:rPr>
        <w:t>NAT</w:t>
      </w:r>
      <w:r w:rsidRPr="000E296D">
        <w:rPr>
          <w:rFonts w:ascii="Book Antiqua" w:eastAsia="Book Antiqua" w:hAnsi="Book Antiqua" w:cs="Book Antiqua"/>
          <w:color w:val="000000"/>
        </w:rPr>
        <w:t>. Some novel predictive factors in R-PA were addressed recently, such as molecular profiles, tumor microenvironments, immune cell infiltration, microRNAs, circulating tumor DNA, organoids</w:t>
      </w:r>
      <w:r w:rsidR="00D145BA">
        <w:rPr>
          <w:rFonts w:ascii="Book Antiqua" w:eastAsia="Book Antiqua" w:hAnsi="Book Antiqua" w:cs="Book Antiqua"/>
          <w:color w:val="000000"/>
        </w:rPr>
        <w:t>,</w:t>
      </w:r>
      <w:r w:rsidRPr="000E296D">
        <w:rPr>
          <w:rFonts w:ascii="Book Antiqua" w:eastAsia="Book Antiqua" w:hAnsi="Book Antiqua" w:cs="Book Antiqua"/>
          <w:color w:val="000000"/>
        </w:rPr>
        <w:t xml:space="preserve"> and the gut microbiome</w:t>
      </w:r>
      <w:r w:rsidR="00064247" w:rsidRPr="000E296D">
        <w:rPr>
          <w:rFonts w:ascii="Book Antiqua" w:eastAsia="Book Antiqua" w:hAnsi="Book Antiqua" w:cs="Book Antiqua"/>
          <w:color w:val="000000"/>
          <w:vertAlign w:val="superscript"/>
        </w:rPr>
        <w:t>[48]</w:t>
      </w:r>
      <w:r w:rsidRPr="000E296D">
        <w:rPr>
          <w:rFonts w:ascii="Book Antiqua" w:eastAsia="Book Antiqua" w:hAnsi="Book Antiqua" w:cs="Book Antiqua"/>
          <w:color w:val="000000"/>
        </w:rPr>
        <w:t xml:space="preserve">. In the future, the RCT study design should likely be refined in patients with three types of </w:t>
      </w:r>
      <w:proofErr w:type="spellStart"/>
      <w:r w:rsidRPr="000E296D">
        <w:rPr>
          <w:rFonts w:ascii="Book Antiqua" w:eastAsia="Book Antiqua" w:hAnsi="Book Antiqua" w:cs="Book Antiqua"/>
          <w:color w:val="000000"/>
        </w:rPr>
        <w:t>resectable</w:t>
      </w:r>
      <w:proofErr w:type="spellEnd"/>
      <w:r w:rsidRPr="000E296D">
        <w:rPr>
          <w:rFonts w:ascii="Book Antiqua" w:eastAsia="Book Antiqua" w:hAnsi="Book Antiqua" w:cs="Book Antiqua"/>
          <w:color w:val="000000"/>
        </w:rPr>
        <w:t xml:space="preserve"> </w:t>
      </w:r>
      <w:r w:rsidR="00A752BB" w:rsidRPr="000E296D">
        <w:rPr>
          <w:rFonts w:ascii="Book Antiqua" w:eastAsia="Book Antiqua" w:hAnsi="Book Antiqua" w:cs="Book Antiqua"/>
          <w:color w:val="000000"/>
        </w:rPr>
        <w:t>PC</w:t>
      </w:r>
      <w:r w:rsidRPr="000E296D">
        <w:rPr>
          <w:rFonts w:ascii="Book Antiqua" w:eastAsia="Book Antiqua" w:hAnsi="Book Antiqua" w:cs="Book Antiqua"/>
          <w:color w:val="000000"/>
        </w:rPr>
        <w:t>. The first group should include patients without risk factors for poor prognosis. The second category should include patients with a small tumor diameter who are prone to distant metastasis, as suggested by imaging or tumor biology-related examinations. The third group should include patients who could not easily obtain radical treatment of R0 disease by imaging evaluation.</w:t>
      </w:r>
    </w:p>
    <w:p w14:paraId="3A926B0E" w14:textId="77777777" w:rsidR="00A77B3E" w:rsidRPr="000E296D" w:rsidRDefault="00A77B3E" w:rsidP="000E296D">
      <w:pPr>
        <w:spacing w:line="360" w:lineRule="auto"/>
        <w:jc w:val="both"/>
        <w:rPr>
          <w:rFonts w:ascii="Book Antiqua" w:hAnsi="Book Antiqua"/>
        </w:rPr>
      </w:pPr>
    </w:p>
    <w:p w14:paraId="1E21D17A" w14:textId="77777777"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color w:val="000000"/>
        </w:rPr>
        <w:t>REFERENCES</w:t>
      </w:r>
    </w:p>
    <w:p w14:paraId="74AA7894"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1 </w:t>
      </w:r>
      <w:r w:rsidRPr="000E296D">
        <w:rPr>
          <w:rFonts w:ascii="Book Antiqua" w:hAnsi="Book Antiqua"/>
          <w:b/>
          <w:bCs/>
        </w:rPr>
        <w:t>Li D</w:t>
      </w:r>
      <w:r w:rsidRPr="000E296D">
        <w:rPr>
          <w:rFonts w:ascii="Book Antiqua" w:hAnsi="Book Antiqua"/>
        </w:rPr>
        <w:t xml:space="preserve">, </w:t>
      </w:r>
      <w:proofErr w:type="spellStart"/>
      <w:r w:rsidRPr="000E296D">
        <w:rPr>
          <w:rFonts w:ascii="Book Antiqua" w:hAnsi="Book Antiqua"/>
        </w:rPr>
        <w:t>Xie</w:t>
      </w:r>
      <w:proofErr w:type="spellEnd"/>
      <w:r w:rsidRPr="000E296D">
        <w:rPr>
          <w:rFonts w:ascii="Book Antiqua" w:hAnsi="Book Antiqua"/>
        </w:rPr>
        <w:t xml:space="preserve"> K, Wolff R, </w:t>
      </w:r>
      <w:proofErr w:type="spellStart"/>
      <w:r w:rsidRPr="000E296D">
        <w:rPr>
          <w:rFonts w:ascii="Book Antiqua" w:hAnsi="Book Antiqua"/>
        </w:rPr>
        <w:t>Abbruzzese</w:t>
      </w:r>
      <w:proofErr w:type="spellEnd"/>
      <w:r w:rsidRPr="000E296D">
        <w:rPr>
          <w:rFonts w:ascii="Book Antiqua" w:hAnsi="Book Antiqua"/>
        </w:rPr>
        <w:t xml:space="preserve"> JL. Pancreatic cancer. </w:t>
      </w:r>
      <w:r w:rsidRPr="000E296D">
        <w:rPr>
          <w:rFonts w:ascii="Book Antiqua" w:hAnsi="Book Antiqua"/>
          <w:i/>
          <w:iCs/>
        </w:rPr>
        <w:t>Lancet</w:t>
      </w:r>
      <w:r w:rsidRPr="000E296D">
        <w:rPr>
          <w:rFonts w:ascii="Book Antiqua" w:hAnsi="Book Antiqua"/>
        </w:rPr>
        <w:t xml:space="preserve"> 2004; </w:t>
      </w:r>
      <w:r w:rsidRPr="000E296D">
        <w:rPr>
          <w:rFonts w:ascii="Book Antiqua" w:hAnsi="Book Antiqua"/>
          <w:b/>
          <w:bCs/>
        </w:rPr>
        <w:t>363</w:t>
      </w:r>
      <w:r w:rsidRPr="000E296D">
        <w:rPr>
          <w:rFonts w:ascii="Book Antiqua" w:hAnsi="Book Antiqua"/>
        </w:rPr>
        <w:t>: 1049-1057 [PMID: 15051286 DOI: 10.1016/S0140-6736(04)15841-8]</w:t>
      </w:r>
    </w:p>
    <w:p w14:paraId="4AE0B63C"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2 </w:t>
      </w:r>
      <w:proofErr w:type="spellStart"/>
      <w:r w:rsidRPr="000E296D">
        <w:rPr>
          <w:rFonts w:ascii="Book Antiqua" w:hAnsi="Book Antiqua"/>
          <w:b/>
          <w:bCs/>
        </w:rPr>
        <w:t>Golcher</w:t>
      </w:r>
      <w:proofErr w:type="spellEnd"/>
      <w:r w:rsidRPr="000E296D">
        <w:rPr>
          <w:rFonts w:ascii="Book Antiqua" w:hAnsi="Book Antiqua"/>
          <w:b/>
          <w:bCs/>
        </w:rPr>
        <w:t xml:space="preserve"> H</w:t>
      </w:r>
      <w:r w:rsidRPr="000E296D">
        <w:rPr>
          <w:rFonts w:ascii="Book Antiqua" w:hAnsi="Book Antiqua"/>
        </w:rPr>
        <w:t xml:space="preserve">, Brunner T, </w:t>
      </w:r>
      <w:proofErr w:type="spellStart"/>
      <w:r w:rsidRPr="000E296D">
        <w:rPr>
          <w:rFonts w:ascii="Book Antiqua" w:hAnsi="Book Antiqua"/>
        </w:rPr>
        <w:t>Grabenbauer</w:t>
      </w:r>
      <w:proofErr w:type="spellEnd"/>
      <w:r w:rsidRPr="000E296D">
        <w:rPr>
          <w:rFonts w:ascii="Book Antiqua" w:hAnsi="Book Antiqua"/>
        </w:rPr>
        <w:t xml:space="preserve"> G, Merkel S, Papadopoulos T, </w:t>
      </w:r>
      <w:proofErr w:type="spellStart"/>
      <w:r w:rsidRPr="000E296D">
        <w:rPr>
          <w:rFonts w:ascii="Book Antiqua" w:hAnsi="Book Antiqua"/>
        </w:rPr>
        <w:t>Hohenberger</w:t>
      </w:r>
      <w:proofErr w:type="spellEnd"/>
      <w:r w:rsidRPr="000E296D">
        <w:rPr>
          <w:rFonts w:ascii="Book Antiqua" w:hAnsi="Book Antiqua"/>
        </w:rPr>
        <w:t xml:space="preserve"> W, Meyer T. Preoperative chemoradiation in adenocarcinoma of the pancreas. A single </w:t>
      </w:r>
      <w:proofErr w:type="spellStart"/>
      <w:r w:rsidRPr="000E296D">
        <w:rPr>
          <w:rFonts w:ascii="Book Antiqua" w:hAnsi="Book Antiqua"/>
        </w:rPr>
        <w:t>centre</w:t>
      </w:r>
      <w:proofErr w:type="spellEnd"/>
      <w:r w:rsidRPr="000E296D">
        <w:rPr>
          <w:rFonts w:ascii="Book Antiqua" w:hAnsi="Book Antiqua"/>
        </w:rPr>
        <w:t xml:space="preserve"> experience advocating a new treatment strategy. </w:t>
      </w:r>
      <w:proofErr w:type="spellStart"/>
      <w:r w:rsidRPr="000E296D">
        <w:rPr>
          <w:rFonts w:ascii="Book Antiqua" w:hAnsi="Book Antiqua"/>
          <w:i/>
          <w:iCs/>
        </w:rPr>
        <w:t>Eur</w:t>
      </w:r>
      <w:proofErr w:type="spellEnd"/>
      <w:r w:rsidRPr="000E296D">
        <w:rPr>
          <w:rFonts w:ascii="Book Antiqua" w:hAnsi="Book Antiqua"/>
          <w:i/>
          <w:iCs/>
        </w:rPr>
        <w:t xml:space="preserve"> J Surg Oncol</w:t>
      </w:r>
      <w:r w:rsidRPr="000E296D">
        <w:rPr>
          <w:rFonts w:ascii="Book Antiqua" w:hAnsi="Book Antiqua"/>
        </w:rPr>
        <w:t xml:space="preserve"> 2008; </w:t>
      </w:r>
      <w:r w:rsidRPr="000E296D">
        <w:rPr>
          <w:rFonts w:ascii="Book Antiqua" w:hAnsi="Book Antiqua"/>
          <w:b/>
          <w:bCs/>
        </w:rPr>
        <w:t>34</w:t>
      </w:r>
      <w:r w:rsidRPr="000E296D">
        <w:rPr>
          <w:rFonts w:ascii="Book Antiqua" w:hAnsi="Book Antiqua"/>
        </w:rPr>
        <w:t>: 756-764 [PMID: 18191528 DOI: 10.1016/j.ejso.2007.11.012]</w:t>
      </w:r>
    </w:p>
    <w:p w14:paraId="29BBE800"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3 </w:t>
      </w:r>
      <w:r w:rsidRPr="000E296D">
        <w:rPr>
          <w:rFonts w:ascii="Book Antiqua" w:hAnsi="Book Antiqua"/>
          <w:b/>
          <w:bCs/>
        </w:rPr>
        <w:t>Murakami Y</w:t>
      </w:r>
      <w:r w:rsidRPr="000E296D">
        <w:rPr>
          <w:rFonts w:ascii="Book Antiqua" w:hAnsi="Book Antiqua"/>
        </w:rPr>
        <w:t xml:space="preserve">, </w:t>
      </w:r>
      <w:proofErr w:type="spellStart"/>
      <w:r w:rsidRPr="000E296D">
        <w:rPr>
          <w:rFonts w:ascii="Book Antiqua" w:hAnsi="Book Antiqua"/>
        </w:rPr>
        <w:t>Uemura</w:t>
      </w:r>
      <w:proofErr w:type="spellEnd"/>
      <w:r w:rsidRPr="000E296D">
        <w:rPr>
          <w:rFonts w:ascii="Book Antiqua" w:hAnsi="Book Antiqua"/>
        </w:rPr>
        <w:t xml:space="preserve"> K, </w:t>
      </w:r>
      <w:proofErr w:type="spellStart"/>
      <w:r w:rsidRPr="000E296D">
        <w:rPr>
          <w:rFonts w:ascii="Book Antiqua" w:hAnsi="Book Antiqua"/>
        </w:rPr>
        <w:t>Sudo</w:t>
      </w:r>
      <w:proofErr w:type="spellEnd"/>
      <w:r w:rsidRPr="000E296D">
        <w:rPr>
          <w:rFonts w:ascii="Book Antiqua" w:hAnsi="Book Antiqua"/>
        </w:rPr>
        <w:t xml:space="preserve"> T, Hashimoto Y, Kondo N, Nakagawa N, Takahashi S, </w:t>
      </w:r>
      <w:proofErr w:type="spellStart"/>
      <w:r w:rsidRPr="000E296D">
        <w:rPr>
          <w:rFonts w:ascii="Book Antiqua" w:hAnsi="Book Antiqua"/>
        </w:rPr>
        <w:t>Sueda</w:t>
      </w:r>
      <w:proofErr w:type="spellEnd"/>
      <w:r w:rsidRPr="000E296D">
        <w:rPr>
          <w:rFonts w:ascii="Book Antiqua" w:hAnsi="Book Antiqua"/>
        </w:rPr>
        <w:t xml:space="preserve"> T. Survival impact of neoadjuvant gemcitabine plus S-1 chemotherapy for patients with borderline </w:t>
      </w:r>
      <w:proofErr w:type="spellStart"/>
      <w:r w:rsidRPr="000E296D">
        <w:rPr>
          <w:rFonts w:ascii="Book Antiqua" w:hAnsi="Book Antiqua"/>
        </w:rPr>
        <w:t>resectable</w:t>
      </w:r>
      <w:proofErr w:type="spellEnd"/>
      <w:r w:rsidRPr="000E296D">
        <w:rPr>
          <w:rFonts w:ascii="Book Antiqua" w:hAnsi="Book Antiqua"/>
        </w:rPr>
        <w:t xml:space="preserve"> pancreatic carcinoma with arterial contact. </w:t>
      </w:r>
      <w:r w:rsidRPr="000E296D">
        <w:rPr>
          <w:rFonts w:ascii="Book Antiqua" w:hAnsi="Book Antiqua"/>
          <w:i/>
          <w:iCs/>
        </w:rPr>
        <w:t xml:space="preserve">Cancer </w:t>
      </w:r>
      <w:proofErr w:type="spellStart"/>
      <w:r w:rsidRPr="000E296D">
        <w:rPr>
          <w:rFonts w:ascii="Book Antiqua" w:hAnsi="Book Antiqua"/>
          <w:i/>
          <w:iCs/>
        </w:rPr>
        <w:t>Chemother</w:t>
      </w:r>
      <w:proofErr w:type="spellEnd"/>
      <w:r w:rsidRPr="000E296D">
        <w:rPr>
          <w:rFonts w:ascii="Book Antiqua" w:hAnsi="Book Antiqua"/>
          <w:i/>
          <w:iCs/>
        </w:rPr>
        <w:t xml:space="preserve"> </w:t>
      </w:r>
      <w:proofErr w:type="spellStart"/>
      <w:r w:rsidRPr="000E296D">
        <w:rPr>
          <w:rFonts w:ascii="Book Antiqua" w:hAnsi="Book Antiqua"/>
          <w:i/>
          <w:iCs/>
        </w:rPr>
        <w:t>Pharmacol</w:t>
      </w:r>
      <w:proofErr w:type="spellEnd"/>
      <w:r w:rsidRPr="000E296D">
        <w:rPr>
          <w:rFonts w:ascii="Book Antiqua" w:hAnsi="Book Antiqua"/>
        </w:rPr>
        <w:t xml:space="preserve"> 2017; </w:t>
      </w:r>
      <w:r w:rsidRPr="000E296D">
        <w:rPr>
          <w:rFonts w:ascii="Book Antiqua" w:hAnsi="Book Antiqua"/>
          <w:b/>
          <w:bCs/>
        </w:rPr>
        <w:t>79</w:t>
      </w:r>
      <w:r w:rsidRPr="000E296D">
        <w:rPr>
          <w:rFonts w:ascii="Book Antiqua" w:hAnsi="Book Antiqua"/>
        </w:rPr>
        <w:t>: 37-47 [PMID: 27878355 DOI: 10.1007/s00280-016-3199-z]</w:t>
      </w:r>
    </w:p>
    <w:p w14:paraId="28C0176D"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4 </w:t>
      </w:r>
      <w:proofErr w:type="spellStart"/>
      <w:r w:rsidRPr="000E296D">
        <w:rPr>
          <w:rFonts w:ascii="Book Antiqua" w:hAnsi="Book Antiqua"/>
          <w:b/>
          <w:bCs/>
        </w:rPr>
        <w:t>Sho</w:t>
      </w:r>
      <w:proofErr w:type="spellEnd"/>
      <w:r w:rsidRPr="000E296D">
        <w:rPr>
          <w:rFonts w:ascii="Book Antiqua" w:hAnsi="Book Antiqua"/>
          <w:b/>
          <w:bCs/>
        </w:rPr>
        <w:t xml:space="preserve"> M</w:t>
      </w:r>
      <w:r w:rsidRPr="000E296D">
        <w:rPr>
          <w:rFonts w:ascii="Book Antiqua" w:hAnsi="Book Antiqua"/>
        </w:rPr>
        <w:t xml:space="preserve">, </w:t>
      </w:r>
      <w:proofErr w:type="spellStart"/>
      <w:r w:rsidRPr="000E296D">
        <w:rPr>
          <w:rFonts w:ascii="Book Antiqua" w:hAnsi="Book Antiqua"/>
        </w:rPr>
        <w:t>Akahori</w:t>
      </w:r>
      <w:proofErr w:type="spellEnd"/>
      <w:r w:rsidRPr="000E296D">
        <w:rPr>
          <w:rFonts w:ascii="Book Antiqua" w:hAnsi="Book Antiqua"/>
        </w:rPr>
        <w:t xml:space="preserve"> T, Tanaka T, Kinoshita S, Nagai M, </w:t>
      </w:r>
      <w:proofErr w:type="spellStart"/>
      <w:r w:rsidRPr="000E296D">
        <w:rPr>
          <w:rFonts w:ascii="Book Antiqua" w:hAnsi="Book Antiqua"/>
        </w:rPr>
        <w:t>Tamamoto</w:t>
      </w:r>
      <w:proofErr w:type="spellEnd"/>
      <w:r w:rsidRPr="000E296D">
        <w:rPr>
          <w:rFonts w:ascii="Book Antiqua" w:hAnsi="Book Antiqua"/>
        </w:rPr>
        <w:t xml:space="preserve"> T, </w:t>
      </w:r>
      <w:proofErr w:type="spellStart"/>
      <w:r w:rsidRPr="000E296D">
        <w:rPr>
          <w:rFonts w:ascii="Book Antiqua" w:hAnsi="Book Antiqua"/>
        </w:rPr>
        <w:t>Ohbayashi</w:t>
      </w:r>
      <w:proofErr w:type="spellEnd"/>
      <w:r w:rsidRPr="000E296D">
        <w:rPr>
          <w:rFonts w:ascii="Book Antiqua" w:hAnsi="Book Antiqua"/>
        </w:rPr>
        <w:t xml:space="preserve"> C, Hasegawa M, </w:t>
      </w:r>
      <w:proofErr w:type="spellStart"/>
      <w:r w:rsidRPr="000E296D">
        <w:rPr>
          <w:rFonts w:ascii="Book Antiqua" w:hAnsi="Book Antiqua"/>
        </w:rPr>
        <w:t>Kichikawa</w:t>
      </w:r>
      <w:proofErr w:type="spellEnd"/>
      <w:r w:rsidRPr="000E296D">
        <w:rPr>
          <w:rFonts w:ascii="Book Antiqua" w:hAnsi="Book Antiqua"/>
        </w:rPr>
        <w:t xml:space="preserve"> K, Nakajima Y. Importance of </w:t>
      </w:r>
      <w:proofErr w:type="spellStart"/>
      <w:r w:rsidRPr="000E296D">
        <w:rPr>
          <w:rFonts w:ascii="Book Antiqua" w:hAnsi="Book Antiqua"/>
        </w:rPr>
        <w:t>resectability</w:t>
      </w:r>
      <w:proofErr w:type="spellEnd"/>
      <w:r w:rsidRPr="000E296D">
        <w:rPr>
          <w:rFonts w:ascii="Book Antiqua" w:hAnsi="Book Antiqua"/>
        </w:rPr>
        <w:t xml:space="preserve"> status in neoadjuvant treatment for pancreatic cancer. </w:t>
      </w:r>
      <w:r w:rsidRPr="000E296D">
        <w:rPr>
          <w:rFonts w:ascii="Book Antiqua" w:hAnsi="Book Antiqua"/>
          <w:i/>
          <w:iCs/>
        </w:rPr>
        <w:t xml:space="preserve">J Hepatobiliary </w:t>
      </w:r>
      <w:proofErr w:type="spellStart"/>
      <w:r w:rsidRPr="000E296D">
        <w:rPr>
          <w:rFonts w:ascii="Book Antiqua" w:hAnsi="Book Antiqua"/>
          <w:i/>
          <w:iCs/>
        </w:rPr>
        <w:t>Pancreat</w:t>
      </w:r>
      <w:proofErr w:type="spellEnd"/>
      <w:r w:rsidRPr="000E296D">
        <w:rPr>
          <w:rFonts w:ascii="Book Antiqua" w:hAnsi="Book Antiqua"/>
          <w:i/>
          <w:iCs/>
        </w:rPr>
        <w:t xml:space="preserve"> Sci</w:t>
      </w:r>
      <w:r w:rsidRPr="000E296D">
        <w:rPr>
          <w:rFonts w:ascii="Book Antiqua" w:hAnsi="Book Antiqua"/>
        </w:rPr>
        <w:t xml:space="preserve"> 2015; </w:t>
      </w:r>
      <w:r w:rsidRPr="000E296D">
        <w:rPr>
          <w:rFonts w:ascii="Book Antiqua" w:hAnsi="Book Antiqua"/>
          <w:b/>
          <w:bCs/>
        </w:rPr>
        <w:t>22</w:t>
      </w:r>
      <w:r w:rsidRPr="000E296D">
        <w:rPr>
          <w:rFonts w:ascii="Book Antiqua" w:hAnsi="Book Antiqua"/>
        </w:rPr>
        <w:t>: 563-570 [PMID: 25921623 DOI: 10.1002/jhbp.258]</w:t>
      </w:r>
    </w:p>
    <w:p w14:paraId="6C4F78C0" w14:textId="77777777" w:rsidR="000E296D" w:rsidRPr="000E296D" w:rsidRDefault="000E296D" w:rsidP="000E296D">
      <w:pPr>
        <w:spacing w:line="360" w:lineRule="auto"/>
        <w:jc w:val="both"/>
        <w:rPr>
          <w:rFonts w:ascii="Book Antiqua" w:hAnsi="Book Antiqua"/>
        </w:rPr>
      </w:pPr>
      <w:r w:rsidRPr="000E296D">
        <w:rPr>
          <w:rFonts w:ascii="Book Antiqua" w:hAnsi="Book Antiqua"/>
        </w:rPr>
        <w:lastRenderedPageBreak/>
        <w:t xml:space="preserve">5 </w:t>
      </w:r>
      <w:proofErr w:type="spellStart"/>
      <w:r w:rsidRPr="000E296D">
        <w:rPr>
          <w:rFonts w:ascii="Book Antiqua" w:hAnsi="Book Antiqua"/>
          <w:b/>
          <w:bCs/>
        </w:rPr>
        <w:t>Mornex</w:t>
      </w:r>
      <w:proofErr w:type="spellEnd"/>
      <w:r w:rsidRPr="000E296D">
        <w:rPr>
          <w:rFonts w:ascii="Book Antiqua" w:hAnsi="Book Antiqua"/>
          <w:b/>
          <w:bCs/>
        </w:rPr>
        <w:t xml:space="preserve"> F</w:t>
      </w:r>
      <w:r w:rsidRPr="000E296D">
        <w:rPr>
          <w:rFonts w:ascii="Book Antiqua" w:hAnsi="Book Antiqua"/>
        </w:rPr>
        <w:t xml:space="preserve">, Girard N, </w:t>
      </w:r>
      <w:proofErr w:type="spellStart"/>
      <w:r w:rsidRPr="000E296D">
        <w:rPr>
          <w:rFonts w:ascii="Book Antiqua" w:hAnsi="Book Antiqua"/>
        </w:rPr>
        <w:t>Scoazec</w:t>
      </w:r>
      <w:proofErr w:type="spellEnd"/>
      <w:r w:rsidRPr="000E296D">
        <w:rPr>
          <w:rFonts w:ascii="Book Antiqua" w:hAnsi="Book Antiqua"/>
        </w:rPr>
        <w:t xml:space="preserve"> JY, </w:t>
      </w:r>
      <w:proofErr w:type="spellStart"/>
      <w:r w:rsidRPr="000E296D">
        <w:rPr>
          <w:rFonts w:ascii="Book Antiqua" w:hAnsi="Book Antiqua"/>
        </w:rPr>
        <w:t>Bossard</w:t>
      </w:r>
      <w:proofErr w:type="spellEnd"/>
      <w:r w:rsidRPr="000E296D">
        <w:rPr>
          <w:rFonts w:ascii="Book Antiqua" w:hAnsi="Book Antiqua"/>
        </w:rPr>
        <w:t xml:space="preserve"> N, </w:t>
      </w:r>
      <w:proofErr w:type="spellStart"/>
      <w:r w:rsidRPr="000E296D">
        <w:rPr>
          <w:rFonts w:ascii="Book Antiqua" w:hAnsi="Book Antiqua"/>
        </w:rPr>
        <w:t>Ychou</w:t>
      </w:r>
      <w:proofErr w:type="spellEnd"/>
      <w:r w:rsidRPr="000E296D">
        <w:rPr>
          <w:rFonts w:ascii="Book Antiqua" w:hAnsi="Book Antiqua"/>
        </w:rPr>
        <w:t xml:space="preserve"> M, Smith D, Seitz JF, Valette PJ, Roy P, </w:t>
      </w:r>
      <w:proofErr w:type="spellStart"/>
      <w:r w:rsidRPr="000E296D">
        <w:rPr>
          <w:rFonts w:ascii="Book Antiqua" w:hAnsi="Book Antiqua"/>
        </w:rPr>
        <w:t>Rouanet</w:t>
      </w:r>
      <w:proofErr w:type="spellEnd"/>
      <w:r w:rsidRPr="000E296D">
        <w:rPr>
          <w:rFonts w:ascii="Book Antiqua" w:hAnsi="Book Antiqua"/>
        </w:rPr>
        <w:t xml:space="preserve"> P, </w:t>
      </w:r>
      <w:proofErr w:type="spellStart"/>
      <w:r w:rsidRPr="000E296D">
        <w:rPr>
          <w:rFonts w:ascii="Book Antiqua" w:hAnsi="Book Antiqua"/>
        </w:rPr>
        <w:t>Ducreux</w:t>
      </w:r>
      <w:proofErr w:type="spellEnd"/>
      <w:r w:rsidRPr="000E296D">
        <w:rPr>
          <w:rFonts w:ascii="Book Antiqua" w:hAnsi="Book Antiqua"/>
        </w:rPr>
        <w:t xml:space="preserve"> M, </w:t>
      </w:r>
      <w:proofErr w:type="spellStart"/>
      <w:r w:rsidRPr="000E296D">
        <w:rPr>
          <w:rFonts w:ascii="Book Antiqua" w:hAnsi="Book Antiqua"/>
        </w:rPr>
        <w:t>Partensky</w:t>
      </w:r>
      <w:proofErr w:type="spellEnd"/>
      <w:r w:rsidRPr="000E296D">
        <w:rPr>
          <w:rFonts w:ascii="Book Antiqua" w:hAnsi="Book Antiqua"/>
        </w:rPr>
        <w:t xml:space="preserve"> C. Feasibility of preoperative combined radiation therapy and chemotherapy with 5-fluorouracil and cisplatin in potentially </w:t>
      </w:r>
      <w:proofErr w:type="spellStart"/>
      <w:r w:rsidRPr="000E296D">
        <w:rPr>
          <w:rFonts w:ascii="Book Antiqua" w:hAnsi="Book Antiqua"/>
        </w:rPr>
        <w:t>resectable</w:t>
      </w:r>
      <w:proofErr w:type="spellEnd"/>
      <w:r w:rsidRPr="000E296D">
        <w:rPr>
          <w:rFonts w:ascii="Book Antiqua" w:hAnsi="Book Antiqua"/>
        </w:rPr>
        <w:t xml:space="preserve"> pancreatic adenocarcinoma: The French SFRO-FFCD 97-04 Phase II trial. </w:t>
      </w:r>
      <w:r w:rsidRPr="000E296D">
        <w:rPr>
          <w:rFonts w:ascii="Book Antiqua" w:hAnsi="Book Antiqua"/>
          <w:i/>
          <w:iCs/>
        </w:rPr>
        <w:t xml:space="preserve">Int J </w:t>
      </w:r>
      <w:proofErr w:type="spellStart"/>
      <w:r w:rsidRPr="000E296D">
        <w:rPr>
          <w:rFonts w:ascii="Book Antiqua" w:hAnsi="Book Antiqua"/>
          <w:i/>
          <w:iCs/>
        </w:rPr>
        <w:t>Radiat</w:t>
      </w:r>
      <w:proofErr w:type="spellEnd"/>
      <w:r w:rsidRPr="000E296D">
        <w:rPr>
          <w:rFonts w:ascii="Book Antiqua" w:hAnsi="Book Antiqua"/>
          <w:i/>
          <w:iCs/>
        </w:rPr>
        <w:t xml:space="preserve"> Oncol Biol Phys</w:t>
      </w:r>
      <w:r w:rsidRPr="000E296D">
        <w:rPr>
          <w:rFonts w:ascii="Book Antiqua" w:hAnsi="Book Antiqua"/>
        </w:rPr>
        <w:t xml:space="preserve"> 2006; </w:t>
      </w:r>
      <w:r w:rsidRPr="000E296D">
        <w:rPr>
          <w:rFonts w:ascii="Book Antiqua" w:hAnsi="Book Antiqua"/>
          <w:b/>
          <w:bCs/>
        </w:rPr>
        <w:t>65</w:t>
      </w:r>
      <w:r w:rsidRPr="000E296D">
        <w:rPr>
          <w:rFonts w:ascii="Book Antiqua" w:hAnsi="Book Antiqua"/>
        </w:rPr>
        <w:t>: 1471-1478 [PMID: 16793214 DOI: 10.1016/j.ijrobp.2006.02.054]</w:t>
      </w:r>
    </w:p>
    <w:p w14:paraId="3FD85AE1"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6 </w:t>
      </w:r>
      <w:r w:rsidRPr="000E296D">
        <w:rPr>
          <w:rFonts w:ascii="Book Antiqua" w:hAnsi="Book Antiqua"/>
          <w:b/>
          <w:bCs/>
        </w:rPr>
        <w:t>Gillen S</w:t>
      </w:r>
      <w:r w:rsidRPr="000E296D">
        <w:rPr>
          <w:rFonts w:ascii="Book Antiqua" w:hAnsi="Book Antiqua"/>
        </w:rPr>
        <w:t xml:space="preserve">, Schuster T, Meyer </w:t>
      </w:r>
      <w:proofErr w:type="spellStart"/>
      <w:r w:rsidRPr="000E296D">
        <w:rPr>
          <w:rFonts w:ascii="Book Antiqua" w:hAnsi="Book Antiqua"/>
        </w:rPr>
        <w:t>Zum</w:t>
      </w:r>
      <w:proofErr w:type="spellEnd"/>
      <w:r w:rsidRPr="000E296D">
        <w:rPr>
          <w:rFonts w:ascii="Book Antiqua" w:hAnsi="Book Antiqua"/>
        </w:rPr>
        <w:t xml:space="preserve"> </w:t>
      </w:r>
      <w:proofErr w:type="spellStart"/>
      <w:r w:rsidRPr="000E296D">
        <w:rPr>
          <w:rFonts w:ascii="Book Antiqua" w:hAnsi="Book Antiqua"/>
        </w:rPr>
        <w:t>Büschenfelde</w:t>
      </w:r>
      <w:proofErr w:type="spellEnd"/>
      <w:r w:rsidRPr="000E296D">
        <w:rPr>
          <w:rFonts w:ascii="Book Antiqua" w:hAnsi="Book Antiqua"/>
        </w:rPr>
        <w:t xml:space="preserve"> C, </w:t>
      </w:r>
      <w:proofErr w:type="spellStart"/>
      <w:r w:rsidRPr="000E296D">
        <w:rPr>
          <w:rFonts w:ascii="Book Antiqua" w:hAnsi="Book Antiqua"/>
        </w:rPr>
        <w:t>Friess</w:t>
      </w:r>
      <w:proofErr w:type="spellEnd"/>
      <w:r w:rsidRPr="000E296D">
        <w:rPr>
          <w:rFonts w:ascii="Book Antiqua" w:hAnsi="Book Antiqua"/>
        </w:rPr>
        <w:t xml:space="preserve"> H, </w:t>
      </w:r>
      <w:proofErr w:type="spellStart"/>
      <w:r w:rsidRPr="000E296D">
        <w:rPr>
          <w:rFonts w:ascii="Book Antiqua" w:hAnsi="Book Antiqua"/>
        </w:rPr>
        <w:t>Kleeff</w:t>
      </w:r>
      <w:proofErr w:type="spellEnd"/>
      <w:r w:rsidRPr="000E296D">
        <w:rPr>
          <w:rFonts w:ascii="Book Antiqua" w:hAnsi="Book Antiqua"/>
        </w:rPr>
        <w:t xml:space="preserve"> J. Preoperative/neoadjuvant therapy in pancreatic cancer: a systematic review and meta-analysis of response and resection percentages. </w:t>
      </w:r>
      <w:proofErr w:type="spellStart"/>
      <w:r w:rsidRPr="000E296D">
        <w:rPr>
          <w:rFonts w:ascii="Book Antiqua" w:hAnsi="Book Antiqua"/>
          <w:i/>
          <w:iCs/>
        </w:rPr>
        <w:t>PLoS</w:t>
      </w:r>
      <w:proofErr w:type="spellEnd"/>
      <w:r w:rsidRPr="000E296D">
        <w:rPr>
          <w:rFonts w:ascii="Book Antiqua" w:hAnsi="Book Antiqua"/>
          <w:i/>
          <w:iCs/>
        </w:rPr>
        <w:t xml:space="preserve"> Med</w:t>
      </w:r>
      <w:r w:rsidRPr="000E296D">
        <w:rPr>
          <w:rFonts w:ascii="Book Antiqua" w:hAnsi="Book Antiqua"/>
        </w:rPr>
        <w:t xml:space="preserve"> 2010; </w:t>
      </w:r>
      <w:r w:rsidRPr="000E296D">
        <w:rPr>
          <w:rFonts w:ascii="Book Antiqua" w:hAnsi="Book Antiqua"/>
          <w:b/>
          <w:bCs/>
        </w:rPr>
        <w:t>7</w:t>
      </w:r>
      <w:r w:rsidRPr="000E296D">
        <w:rPr>
          <w:rFonts w:ascii="Book Antiqua" w:hAnsi="Book Antiqua"/>
        </w:rPr>
        <w:t>: e1000267 [PMID: 20422030 DOI: 10.1371/journal.pmed.1000267]</w:t>
      </w:r>
    </w:p>
    <w:p w14:paraId="6A23509D"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7 </w:t>
      </w:r>
      <w:proofErr w:type="spellStart"/>
      <w:r w:rsidRPr="000E296D">
        <w:rPr>
          <w:rFonts w:ascii="Book Antiqua" w:hAnsi="Book Antiqua"/>
          <w:b/>
          <w:bCs/>
        </w:rPr>
        <w:t>Golcher</w:t>
      </w:r>
      <w:proofErr w:type="spellEnd"/>
      <w:r w:rsidRPr="000E296D">
        <w:rPr>
          <w:rFonts w:ascii="Book Antiqua" w:hAnsi="Book Antiqua"/>
          <w:b/>
          <w:bCs/>
        </w:rPr>
        <w:t xml:space="preserve"> H</w:t>
      </w:r>
      <w:r w:rsidRPr="000E296D">
        <w:rPr>
          <w:rFonts w:ascii="Book Antiqua" w:hAnsi="Book Antiqua"/>
        </w:rPr>
        <w:t xml:space="preserve">, Brunner TB, </w:t>
      </w:r>
      <w:proofErr w:type="spellStart"/>
      <w:r w:rsidRPr="000E296D">
        <w:rPr>
          <w:rFonts w:ascii="Book Antiqua" w:hAnsi="Book Antiqua"/>
        </w:rPr>
        <w:t>Witzigmann</w:t>
      </w:r>
      <w:proofErr w:type="spellEnd"/>
      <w:r w:rsidRPr="000E296D">
        <w:rPr>
          <w:rFonts w:ascii="Book Antiqua" w:hAnsi="Book Antiqua"/>
        </w:rPr>
        <w:t xml:space="preserve"> H, Marti L, </w:t>
      </w:r>
      <w:proofErr w:type="spellStart"/>
      <w:r w:rsidRPr="000E296D">
        <w:rPr>
          <w:rFonts w:ascii="Book Antiqua" w:hAnsi="Book Antiqua"/>
        </w:rPr>
        <w:t>Bechstein</w:t>
      </w:r>
      <w:proofErr w:type="spellEnd"/>
      <w:r w:rsidRPr="000E296D">
        <w:rPr>
          <w:rFonts w:ascii="Book Antiqua" w:hAnsi="Book Antiqua"/>
        </w:rPr>
        <w:t xml:space="preserve"> WO, Bruns C, </w:t>
      </w:r>
      <w:proofErr w:type="spellStart"/>
      <w:r w:rsidRPr="000E296D">
        <w:rPr>
          <w:rFonts w:ascii="Book Antiqua" w:hAnsi="Book Antiqua"/>
        </w:rPr>
        <w:t>Jungnickel</w:t>
      </w:r>
      <w:proofErr w:type="spellEnd"/>
      <w:r w:rsidRPr="000E296D">
        <w:rPr>
          <w:rFonts w:ascii="Book Antiqua" w:hAnsi="Book Antiqua"/>
        </w:rPr>
        <w:t xml:space="preserve"> H, Schreiber S, </w:t>
      </w:r>
      <w:proofErr w:type="spellStart"/>
      <w:r w:rsidRPr="000E296D">
        <w:rPr>
          <w:rFonts w:ascii="Book Antiqua" w:hAnsi="Book Antiqua"/>
        </w:rPr>
        <w:t>Grabenbauer</w:t>
      </w:r>
      <w:proofErr w:type="spellEnd"/>
      <w:r w:rsidRPr="000E296D">
        <w:rPr>
          <w:rFonts w:ascii="Book Antiqua" w:hAnsi="Book Antiqua"/>
        </w:rPr>
        <w:t xml:space="preserve"> GG, Meyer T, Merkel S, </w:t>
      </w:r>
      <w:proofErr w:type="spellStart"/>
      <w:r w:rsidRPr="000E296D">
        <w:rPr>
          <w:rFonts w:ascii="Book Antiqua" w:hAnsi="Book Antiqua"/>
        </w:rPr>
        <w:t>Fietkau</w:t>
      </w:r>
      <w:proofErr w:type="spellEnd"/>
      <w:r w:rsidRPr="000E296D">
        <w:rPr>
          <w:rFonts w:ascii="Book Antiqua" w:hAnsi="Book Antiqua"/>
        </w:rPr>
        <w:t xml:space="preserve"> R, </w:t>
      </w:r>
      <w:proofErr w:type="spellStart"/>
      <w:r w:rsidRPr="000E296D">
        <w:rPr>
          <w:rFonts w:ascii="Book Antiqua" w:hAnsi="Book Antiqua"/>
        </w:rPr>
        <w:t>Hohenberger</w:t>
      </w:r>
      <w:proofErr w:type="spellEnd"/>
      <w:r w:rsidRPr="000E296D">
        <w:rPr>
          <w:rFonts w:ascii="Book Antiqua" w:hAnsi="Book Antiqua"/>
        </w:rPr>
        <w:t xml:space="preserve"> W. Neoadjuvant chemoradiation therapy with gemcitabine/cisplatin and surgery versus immediate surgery in </w:t>
      </w:r>
      <w:proofErr w:type="spellStart"/>
      <w:r w:rsidRPr="000E296D">
        <w:rPr>
          <w:rFonts w:ascii="Book Antiqua" w:hAnsi="Book Antiqua"/>
        </w:rPr>
        <w:t>resectable</w:t>
      </w:r>
      <w:proofErr w:type="spellEnd"/>
      <w:r w:rsidRPr="000E296D">
        <w:rPr>
          <w:rFonts w:ascii="Book Antiqua" w:hAnsi="Book Antiqua"/>
        </w:rPr>
        <w:t xml:space="preserve"> pancreatic cancer: results of the first prospective randomized phase II trial. </w:t>
      </w:r>
      <w:proofErr w:type="spellStart"/>
      <w:r w:rsidRPr="000E296D">
        <w:rPr>
          <w:rFonts w:ascii="Book Antiqua" w:hAnsi="Book Antiqua"/>
          <w:i/>
          <w:iCs/>
        </w:rPr>
        <w:t>Strahlenther</w:t>
      </w:r>
      <w:proofErr w:type="spellEnd"/>
      <w:r w:rsidRPr="000E296D">
        <w:rPr>
          <w:rFonts w:ascii="Book Antiqua" w:hAnsi="Book Antiqua"/>
          <w:i/>
          <w:iCs/>
        </w:rPr>
        <w:t xml:space="preserve"> </w:t>
      </w:r>
      <w:proofErr w:type="spellStart"/>
      <w:r w:rsidRPr="000E296D">
        <w:rPr>
          <w:rFonts w:ascii="Book Antiqua" w:hAnsi="Book Antiqua"/>
          <w:i/>
          <w:iCs/>
        </w:rPr>
        <w:t>Onkol</w:t>
      </w:r>
      <w:proofErr w:type="spellEnd"/>
      <w:r w:rsidRPr="000E296D">
        <w:rPr>
          <w:rFonts w:ascii="Book Antiqua" w:hAnsi="Book Antiqua"/>
        </w:rPr>
        <w:t xml:space="preserve"> 2015; </w:t>
      </w:r>
      <w:r w:rsidRPr="000E296D">
        <w:rPr>
          <w:rFonts w:ascii="Book Antiqua" w:hAnsi="Book Antiqua"/>
          <w:b/>
          <w:bCs/>
        </w:rPr>
        <w:t>191</w:t>
      </w:r>
      <w:r w:rsidRPr="000E296D">
        <w:rPr>
          <w:rFonts w:ascii="Book Antiqua" w:hAnsi="Book Antiqua"/>
        </w:rPr>
        <w:t>: 7-16 [PMID: 25252602 DOI: 10.1007/s00066-014-0737-7]</w:t>
      </w:r>
    </w:p>
    <w:p w14:paraId="67D87FEF" w14:textId="382F4421" w:rsidR="000E296D" w:rsidRPr="00CC5A36" w:rsidRDefault="000E296D" w:rsidP="000E296D">
      <w:pPr>
        <w:spacing w:line="360" w:lineRule="auto"/>
        <w:jc w:val="both"/>
        <w:rPr>
          <w:rFonts w:ascii="Book Antiqua" w:hAnsi="Book Antiqua"/>
          <w:lang w:eastAsia="zh-CN"/>
        </w:rPr>
      </w:pPr>
      <w:r w:rsidRPr="000E296D">
        <w:rPr>
          <w:rFonts w:ascii="Book Antiqua" w:hAnsi="Book Antiqua"/>
        </w:rPr>
        <w:t xml:space="preserve">8 </w:t>
      </w:r>
      <w:proofErr w:type="spellStart"/>
      <w:r w:rsidR="00CC5A36" w:rsidRPr="00CC5A36">
        <w:rPr>
          <w:rFonts w:ascii="Book Antiqua" w:hAnsi="Book Antiqua"/>
          <w:b/>
          <w:bCs/>
        </w:rPr>
        <w:t>Versteijne</w:t>
      </w:r>
      <w:proofErr w:type="spellEnd"/>
      <w:r w:rsidR="00CC5A36" w:rsidRPr="00CC5A36">
        <w:rPr>
          <w:rFonts w:ascii="Book Antiqua" w:hAnsi="Book Antiqua"/>
          <w:b/>
          <w:bCs/>
        </w:rPr>
        <w:t xml:space="preserve"> E</w:t>
      </w:r>
      <w:r w:rsidR="00CC5A36" w:rsidRPr="00CC5A36">
        <w:rPr>
          <w:rFonts w:ascii="Book Antiqua" w:hAnsi="Book Antiqua"/>
          <w:bCs/>
        </w:rPr>
        <w:t xml:space="preserve">, </w:t>
      </w:r>
      <w:proofErr w:type="spellStart"/>
      <w:r w:rsidR="00CC5A36" w:rsidRPr="00CC5A36">
        <w:rPr>
          <w:rFonts w:ascii="Book Antiqua" w:hAnsi="Book Antiqua"/>
          <w:bCs/>
        </w:rPr>
        <w:t>Suker</w:t>
      </w:r>
      <w:proofErr w:type="spellEnd"/>
      <w:r w:rsidR="00CC5A36" w:rsidRPr="00CC5A36">
        <w:rPr>
          <w:rFonts w:ascii="Book Antiqua" w:hAnsi="Book Antiqua"/>
          <w:bCs/>
        </w:rPr>
        <w:t xml:space="preserve"> M, </w:t>
      </w:r>
      <w:proofErr w:type="spellStart"/>
      <w:r w:rsidR="00CC5A36" w:rsidRPr="00CC5A36">
        <w:rPr>
          <w:rFonts w:ascii="Book Antiqua" w:hAnsi="Book Antiqua"/>
          <w:bCs/>
        </w:rPr>
        <w:t>Groothuis</w:t>
      </w:r>
      <w:proofErr w:type="spellEnd"/>
      <w:r w:rsidR="00CC5A36" w:rsidRPr="00CC5A36">
        <w:rPr>
          <w:rFonts w:ascii="Book Antiqua" w:hAnsi="Book Antiqua"/>
          <w:bCs/>
        </w:rPr>
        <w:t xml:space="preserve"> K, </w:t>
      </w:r>
      <w:proofErr w:type="spellStart"/>
      <w:r w:rsidR="00CC5A36" w:rsidRPr="00CC5A36">
        <w:rPr>
          <w:rFonts w:ascii="Book Antiqua" w:hAnsi="Book Antiqua"/>
          <w:bCs/>
        </w:rPr>
        <w:t>Akkermans-Vogelaar</w:t>
      </w:r>
      <w:proofErr w:type="spellEnd"/>
      <w:r w:rsidR="00CC5A36" w:rsidRPr="00CC5A36">
        <w:rPr>
          <w:rFonts w:ascii="Book Antiqua" w:hAnsi="Book Antiqua"/>
          <w:bCs/>
        </w:rPr>
        <w:t xml:space="preserve"> JM, </w:t>
      </w:r>
      <w:proofErr w:type="spellStart"/>
      <w:r w:rsidR="00CC5A36" w:rsidRPr="00CC5A36">
        <w:rPr>
          <w:rFonts w:ascii="Book Antiqua" w:hAnsi="Book Antiqua"/>
          <w:bCs/>
        </w:rPr>
        <w:t>Besselink</w:t>
      </w:r>
      <w:proofErr w:type="spellEnd"/>
      <w:r w:rsidR="00CC5A36" w:rsidRPr="00CC5A36">
        <w:rPr>
          <w:rFonts w:ascii="Book Antiqua" w:hAnsi="Book Antiqua"/>
          <w:bCs/>
        </w:rPr>
        <w:t xml:space="preserve"> MG, </w:t>
      </w:r>
      <w:proofErr w:type="spellStart"/>
      <w:r w:rsidR="00CC5A36" w:rsidRPr="00CC5A36">
        <w:rPr>
          <w:rFonts w:ascii="Book Antiqua" w:hAnsi="Book Antiqua"/>
          <w:bCs/>
        </w:rPr>
        <w:t>Bonsing</w:t>
      </w:r>
      <w:proofErr w:type="spellEnd"/>
      <w:r w:rsidR="00CC5A36" w:rsidRPr="00CC5A36">
        <w:rPr>
          <w:rFonts w:ascii="Book Antiqua" w:hAnsi="Book Antiqua"/>
          <w:bCs/>
        </w:rPr>
        <w:t xml:space="preserve"> BA, </w:t>
      </w:r>
      <w:proofErr w:type="spellStart"/>
      <w:r w:rsidR="00CC5A36" w:rsidRPr="00CC5A36">
        <w:rPr>
          <w:rFonts w:ascii="Book Antiqua" w:hAnsi="Book Antiqua"/>
          <w:bCs/>
        </w:rPr>
        <w:t>Buijsen</w:t>
      </w:r>
      <w:proofErr w:type="spellEnd"/>
      <w:r w:rsidR="00CC5A36" w:rsidRPr="00CC5A36">
        <w:rPr>
          <w:rFonts w:ascii="Book Antiqua" w:hAnsi="Book Antiqua"/>
          <w:bCs/>
        </w:rPr>
        <w:t xml:space="preserve"> J, Busch OR, </w:t>
      </w:r>
      <w:proofErr w:type="spellStart"/>
      <w:r w:rsidR="00CC5A36" w:rsidRPr="00CC5A36">
        <w:rPr>
          <w:rFonts w:ascii="Book Antiqua" w:hAnsi="Book Antiqua"/>
          <w:bCs/>
        </w:rPr>
        <w:t>Creemers</w:t>
      </w:r>
      <w:proofErr w:type="spellEnd"/>
      <w:r w:rsidR="00CC5A36" w:rsidRPr="00CC5A36">
        <w:rPr>
          <w:rFonts w:ascii="Book Antiqua" w:hAnsi="Book Antiqua"/>
          <w:bCs/>
        </w:rPr>
        <w:t xml:space="preserve"> GM, van Dam RM, </w:t>
      </w:r>
      <w:proofErr w:type="spellStart"/>
      <w:r w:rsidR="00CC5A36" w:rsidRPr="00CC5A36">
        <w:rPr>
          <w:rFonts w:ascii="Book Antiqua" w:hAnsi="Book Antiqua"/>
          <w:bCs/>
        </w:rPr>
        <w:t>Eskens</w:t>
      </w:r>
      <w:proofErr w:type="spellEnd"/>
      <w:r w:rsidR="00CC5A36" w:rsidRPr="00CC5A36">
        <w:rPr>
          <w:rFonts w:ascii="Book Antiqua" w:hAnsi="Book Antiqua"/>
          <w:bCs/>
        </w:rPr>
        <w:t xml:space="preserve"> FALM, </w:t>
      </w:r>
      <w:proofErr w:type="spellStart"/>
      <w:r w:rsidR="00CC5A36" w:rsidRPr="00CC5A36">
        <w:rPr>
          <w:rFonts w:ascii="Book Antiqua" w:hAnsi="Book Antiqua"/>
          <w:bCs/>
        </w:rPr>
        <w:t>Festen</w:t>
      </w:r>
      <w:proofErr w:type="spellEnd"/>
      <w:r w:rsidR="00CC5A36" w:rsidRPr="00CC5A36">
        <w:rPr>
          <w:rFonts w:ascii="Book Antiqua" w:hAnsi="Book Antiqua"/>
          <w:bCs/>
        </w:rPr>
        <w:t xml:space="preserve"> S, de Groot JWB, Groot </w:t>
      </w:r>
      <w:proofErr w:type="spellStart"/>
      <w:r w:rsidR="00CC5A36" w:rsidRPr="00CC5A36">
        <w:rPr>
          <w:rFonts w:ascii="Book Antiqua" w:hAnsi="Book Antiqua"/>
          <w:bCs/>
        </w:rPr>
        <w:t>Koerkamp</w:t>
      </w:r>
      <w:proofErr w:type="spellEnd"/>
      <w:r w:rsidR="00CC5A36" w:rsidRPr="00CC5A36">
        <w:rPr>
          <w:rFonts w:ascii="Book Antiqua" w:hAnsi="Book Antiqua"/>
          <w:bCs/>
        </w:rPr>
        <w:t xml:space="preserve"> B, de </w:t>
      </w:r>
      <w:proofErr w:type="spellStart"/>
      <w:r w:rsidR="00CC5A36" w:rsidRPr="00CC5A36">
        <w:rPr>
          <w:rFonts w:ascii="Book Antiqua" w:hAnsi="Book Antiqua"/>
          <w:bCs/>
        </w:rPr>
        <w:t>Hingh</w:t>
      </w:r>
      <w:proofErr w:type="spellEnd"/>
      <w:r w:rsidR="00CC5A36" w:rsidRPr="00CC5A36">
        <w:rPr>
          <w:rFonts w:ascii="Book Antiqua" w:hAnsi="Book Antiqua"/>
          <w:bCs/>
        </w:rPr>
        <w:t xml:space="preserve"> IH, Homs MYV, van Hooft JE, </w:t>
      </w:r>
      <w:proofErr w:type="spellStart"/>
      <w:r w:rsidR="00CC5A36" w:rsidRPr="00CC5A36">
        <w:rPr>
          <w:rFonts w:ascii="Book Antiqua" w:hAnsi="Book Antiqua"/>
          <w:bCs/>
        </w:rPr>
        <w:t>Kerver</w:t>
      </w:r>
      <w:proofErr w:type="spellEnd"/>
      <w:r w:rsidR="00CC5A36" w:rsidRPr="00CC5A36">
        <w:rPr>
          <w:rFonts w:ascii="Book Antiqua" w:hAnsi="Book Antiqua"/>
          <w:bCs/>
        </w:rPr>
        <w:t xml:space="preserve"> ED, </w:t>
      </w:r>
      <w:proofErr w:type="spellStart"/>
      <w:r w:rsidR="00CC5A36" w:rsidRPr="00CC5A36">
        <w:rPr>
          <w:rFonts w:ascii="Book Antiqua" w:hAnsi="Book Antiqua"/>
          <w:bCs/>
        </w:rPr>
        <w:t>Luelmo</w:t>
      </w:r>
      <w:proofErr w:type="spellEnd"/>
      <w:r w:rsidR="00CC5A36" w:rsidRPr="00CC5A36">
        <w:rPr>
          <w:rFonts w:ascii="Book Antiqua" w:hAnsi="Book Antiqua"/>
          <w:bCs/>
        </w:rPr>
        <w:t xml:space="preserve"> SAC, </w:t>
      </w:r>
      <w:proofErr w:type="spellStart"/>
      <w:r w:rsidR="00CC5A36" w:rsidRPr="00CC5A36">
        <w:rPr>
          <w:rFonts w:ascii="Book Antiqua" w:hAnsi="Book Antiqua"/>
          <w:bCs/>
        </w:rPr>
        <w:t>Neelis</w:t>
      </w:r>
      <w:proofErr w:type="spellEnd"/>
      <w:r w:rsidR="00CC5A36" w:rsidRPr="00CC5A36">
        <w:rPr>
          <w:rFonts w:ascii="Book Antiqua" w:hAnsi="Book Antiqua"/>
          <w:bCs/>
        </w:rPr>
        <w:t xml:space="preserve"> KJ, </w:t>
      </w:r>
      <w:proofErr w:type="spellStart"/>
      <w:r w:rsidR="00CC5A36" w:rsidRPr="00CC5A36">
        <w:rPr>
          <w:rFonts w:ascii="Book Antiqua" w:hAnsi="Book Antiqua"/>
          <w:bCs/>
        </w:rPr>
        <w:t>Nuyttens</w:t>
      </w:r>
      <w:proofErr w:type="spellEnd"/>
      <w:r w:rsidR="00CC5A36" w:rsidRPr="00CC5A36">
        <w:rPr>
          <w:rFonts w:ascii="Book Antiqua" w:hAnsi="Book Antiqua"/>
          <w:bCs/>
        </w:rPr>
        <w:t xml:space="preserve"> J, </w:t>
      </w:r>
      <w:proofErr w:type="spellStart"/>
      <w:r w:rsidR="00CC5A36" w:rsidRPr="00CC5A36">
        <w:rPr>
          <w:rFonts w:ascii="Book Antiqua" w:hAnsi="Book Antiqua"/>
          <w:bCs/>
        </w:rPr>
        <w:t>Paardekooper</w:t>
      </w:r>
      <w:proofErr w:type="spellEnd"/>
      <w:r w:rsidR="00CC5A36" w:rsidRPr="00CC5A36">
        <w:rPr>
          <w:rFonts w:ascii="Book Antiqua" w:hAnsi="Book Antiqua"/>
          <w:bCs/>
        </w:rPr>
        <w:t xml:space="preserve"> GMRM, </w:t>
      </w:r>
      <w:proofErr w:type="spellStart"/>
      <w:r w:rsidR="00CC5A36" w:rsidRPr="00CC5A36">
        <w:rPr>
          <w:rFonts w:ascii="Book Antiqua" w:hAnsi="Book Antiqua"/>
          <w:bCs/>
        </w:rPr>
        <w:t>Patijn</w:t>
      </w:r>
      <w:proofErr w:type="spellEnd"/>
      <w:r w:rsidR="00CC5A36" w:rsidRPr="00CC5A36">
        <w:rPr>
          <w:rFonts w:ascii="Book Antiqua" w:hAnsi="Book Antiqua"/>
          <w:bCs/>
        </w:rPr>
        <w:t xml:space="preserve"> GA, van der </w:t>
      </w:r>
      <w:proofErr w:type="spellStart"/>
      <w:r w:rsidR="00CC5A36" w:rsidRPr="00CC5A36">
        <w:rPr>
          <w:rFonts w:ascii="Book Antiqua" w:hAnsi="Book Antiqua"/>
          <w:bCs/>
        </w:rPr>
        <w:t>Sangen</w:t>
      </w:r>
      <w:proofErr w:type="spellEnd"/>
      <w:r w:rsidR="00CC5A36" w:rsidRPr="00CC5A36">
        <w:rPr>
          <w:rFonts w:ascii="Book Antiqua" w:hAnsi="Book Antiqua"/>
          <w:bCs/>
        </w:rPr>
        <w:t xml:space="preserve"> MJC, de Vos-</w:t>
      </w:r>
      <w:proofErr w:type="spellStart"/>
      <w:r w:rsidR="00CC5A36" w:rsidRPr="00CC5A36">
        <w:rPr>
          <w:rFonts w:ascii="Book Antiqua" w:hAnsi="Book Antiqua"/>
          <w:bCs/>
        </w:rPr>
        <w:t>Geelen</w:t>
      </w:r>
      <w:proofErr w:type="spellEnd"/>
      <w:r w:rsidR="00CC5A36" w:rsidRPr="00CC5A36">
        <w:rPr>
          <w:rFonts w:ascii="Book Antiqua" w:hAnsi="Book Antiqua"/>
          <w:bCs/>
        </w:rPr>
        <w:t xml:space="preserve"> J, </w:t>
      </w:r>
      <w:proofErr w:type="spellStart"/>
      <w:r w:rsidR="00CC5A36" w:rsidRPr="00CC5A36">
        <w:rPr>
          <w:rFonts w:ascii="Book Antiqua" w:hAnsi="Book Antiqua"/>
          <w:bCs/>
        </w:rPr>
        <w:t>Wilmink</w:t>
      </w:r>
      <w:proofErr w:type="spellEnd"/>
      <w:r w:rsidR="00CC5A36" w:rsidRPr="00CC5A36">
        <w:rPr>
          <w:rFonts w:ascii="Book Antiqua" w:hAnsi="Book Antiqua"/>
          <w:bCs/>
        </w:rPr>
        <w:t xml:space="preserve"> JW, </w:t>
      </w:r>
      <w:proofErr w:type="spellStart"/>
      <w:r w:rsidR="00CC5A36" w:rsidRPr="00CC5A36">
        <w:rPr>
          <w:rFonts w:ascii="Book Antiqua" w:hAnsi="Book Antiqua"/>
          <w:bCs/>
        </w:rPr>
        <w:t>Zwinderman</w:t>
      </w:r>
      <w:proofErr w:type="spellEnd"/>
      <w:r w:rsidR="00CC5A36" w:rsidRPr="00CC5A36">
        <w:rPr>
          <w:rFonts w:ascii="Book Antiqua" w:hAnsi="Book Antiqua"/>
          <w:bCs/>
        </w:rPr>
        <w:t xml:space="preserve"> AH, Punt CJ, van </w:t>
      </w:r>
      <w:proofErr w:type="spellStart"/>
      <w:r w:rsidR="00CC5A36" w:rsidRPr="00CC5A36">
        <w:rPr>
          <w:rFonts w:ascii="Book Antiqua" w:hAnsi="Book Antiqua"/>
          <w:bCs/>
        </w:rPr>
        <w:t>Eijck</w:t>
      </w:r>
      <w:proofErr w:type="spellEnd"/>
      <w:r w:rsidR="00CC5A36" w:rsidRPr="00CC5A36">
        <w:rPr>
          <w:rFonts w:ascii="Book Antiqua" w:hAnsi="Book Antiqua"/>
          <w:bCs/>
        </w:rPr>
        <w:t xml:space="preserve"> CH, van </w:t>
      </w:r>
      <w:proofErr w:type="spellStart"/>
      <w:r w:rsidR="00CC5A36" w:rsidRPr="00CC5A36">
        <w:rPr>
          <w:rFonts w:ascii="Book Antiqua" w:hAnsi="Book Antiqua"/>
          <w:bCs/>
        </w:rPr>
        <w:t>Tienhoven</w:t>
      </w:r>
      <w:proofErr w:type="spellEnd"/>
      <w:r w:rsidR="00CC5A36" w:rsidRPr="00CC5A36">
        <w:rPr>
          <w:rFonts w:ascii="Book Antiqua" w:hAnsi="Book Antiqua"/>
          <w:bCs/>
        </w:rPr>
        <w:t xml:space="preserve"> G; Dutch Pancreatic Cancer Group. Preoperative Chemoradiotherapy Versus Immediate Surgery for </w:t>
      </w:r>
      <w:proofErr w:type="spellStart"/>
      <w:r w:rsidR="00CC5A36" w:rsidRPr="00CC5A36">
        <w:rPr>
          <w:rFonts w:ascii="Book Antiqua" w:hAnsi="Book Antiqua"/>
          <w:bCs/>
        </w:rPr>
        <w:t>Resectable</w:t>
      </w:r>
      <w:proofErr w:type="spellEnd"/>
      <w:r w:rsidR="00CC5A36" w:rsidRPr="00CC5A36">
        <w:rPr>
          <w:rFonts w:ascii="Book Antiqua" w:hAnsi="Book Antiqua"/>
          <w:bCs/>
        </w:rPr>
        <w:t xml:space="preserve"> and Borderline </w:t>
      </w:r>
      <w:proofErr w:type="spellStart"/>
      <w:r w:rsidR="00CC5A36" w:rsidRPr="00CC5A36">
        <w:rPr>
          <w:rFonts w:ascii="Book Antiqua" w:hAnsi="Book Antiqua"/>
          <w:bCs/>
        </w:rPr>
        <w:t>Resectable</w:t>
      </w:r>
      <w:proofErr w:type="spellEnd"/>
      <w:r w:rsidR="00CC5A36" w:rsidRPr="00CC5A36">
        <w:rPr>
          <w:rFonts w:ascii="Book Antiqua" w:hAnsi="Book Antiqua"/>
          <w:bCs/>
        </w:rPr>
        <w:t xml:space="preserve"> Pancreatic Cancer: Results of the Dutch Randomized Phase III PREOPANC Trial. </w:t>
      </w:r>
      <w:r w:rsidR="00CC5A36" w:rsidRPr="00CC5A36">
        <w:rPr>
          <w:rFonts w:ascii="Book Antiqua" w:hAnsi="Book Antiqua"/>
          <w:bCs/>
          <w:i/>
        </w:rPr>
        <w:t>J Clin Oncol</w:t>
      </w:r>
      <w:r w:rsidR="00CC5A36" w:rsidRPr="00CC5A36">
        <w:rPr>
          <w:rFonts w:ascii="Book Antiqua" w:hAnsi="Book Antiqua"/>
          <w:bCs/>
        </w:rPr>
        <w:t xml:space="preserve"> 2020;</w:t>
      </w:r>
      <w:r w:rsidR="00CC5A36">
        <w:rPr>
          <w:rFonts w:ascii="Book Antiqua" w:hAnsi="Book Antiqua" w:hint="eastAsia"/>
          <w:bCs/>
          <w:lang w:eastAsia="zh-CN"/>
        </w:rPr>
        <w:t xml:space="preserve"> </w:t>
      </w:r>
      <w:r w:rsidR="00CC5A36" w:rsidRPr="00CC5A36">
        <w:rPr>
          <w:rFonts w:ascii="Book Antiqua" w:hAnsi="Book Antiqua"/>
          <w:b/>
          <w:bCs/>
        </w:rPr>
        <w:t>38:</w:t>
      </w:r>
      <w:r w:rsidR="00CC5A36">
        <w:rPr>
          <w:rFonts w:ascii="Book Antiqua" w:hAnsi="Book Antiqua" w:hint="eastAsia"/>
          <w:bCs/>
          <w:lang w:eastAsia="zh-CN"/>
        </w:rPr>
        <w:t xml:space="preserve"> </w:t>
      </w:r>
      <w:r w:rsidR="00CC5A36">
        <w:rPr>
          <w:rFonts w:ascii="Book Antiqua" w:hAnsi="Book Antiqua"/>
          <w:bCs/>
        </w:rPr>
        <w:t>1763-1773</w:t>
      </w:r>
      <w:r w:rsidR="00CC5A36">
        <w:rPr>
          <w:rFonts w:ascii="Book Antiqua" w:hAnsi="Book Antiqua" w:hint="eastAsia"/>
          <w:bCs/>
          <w:lang w:eastAsia="zh-CN"/>
        </w:rPr>
        <w:t xml:space="preserve"> [</w:t>
      </w:r>
      <w:r w:rsidR="00CC5A36" w:rsidRPr="00CC5A36">
        <w:rPr>
          <w:rFonts w:ascii="Book Antiqua" w:hAnsi="Book Antiqua"/>
          <w:bCs/>
        </w:rPr>
        <w:t>PMID: 32105518</w:t>
      </w:r>
      <w:r w:rsidR="00CC5A36" w:rsidRPr="00CC5A36">
        <w:rPr>
          <w:rFonts w:ascii="Book Antiqua" w:hAnsi="Book Antiqua" w:hint="eastAsia"/>
          <w:bCs/>
          <w:lang w:eastAsia="zh-CN"/>
        </w:rPr>
        <w:t xml:space="preserve"> </w:t>
      </w:r>
      <w:r w:rsidR="00CC5A36">
        <w:rPr>
          <w:rFonts w:ascii="Book Antiqua" w:hAnsi="Book Antiqua" w:hint="eastAsia"/>
          <w:bCs/>
          <w:lang w:eastAsia="zh-CN"/>
        </w:rPr>
        <w:t>DOI</w:t>
      </w:r>
      <w:r w:rsidR="00CC5A36" w:rsidRPr="00CC5A36">
        <w:rPr>
          <w:rFonts w:ascii="Book Antiqua" w:hAnsi="Book Antiqua"/>
          <w:bCs/>
        </w:rPr>
        <w:t>: 10.1200/JCO.19.02274</w:t>
      </w:r>
      <w:r w:rsidR="00CC5A36">
        <w:rPr>
          <w:rFonts w:ascii="Book Antiqua" w:hAnsi="Book Antiqua" w:hint="eastAsia"/>
          <w:bCs/>
          <w:lang w:eastAsia="zh-CN"/>
        </w:rPr>
        <w:t>]</w:t>
      </w:r>
    </w:p>
    <w:p w14:paraId="77B0D90D"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9 </w:t>
      </w:r>
      <w:proofErr w:type="spellStart"/>
      <w:r w:rsidRPr="000E296D">
        <w:rPr>
          <w:rFonts w:ascii="Book Antiqua" w:hAnsi="Book Antiqua"/>
          <w:b/>
          <w:bCs/>
        </w:rPr>
        <w:t>Casadei</w:t>
      </w:r>
      <w:proofErr w:type="spellEnd"/>
      <w:r w:rsidRPr="000E296D">
        <w:rPr>
          <w:rFonts w:ascii="Book Antiqua" w:hAnsi="Book Antiqua"/>
          <w:b/>
          <w:bCs/>
        </w:rPr>
        <w:t xml:space="preserve"> R</w:t>
      </w:r>
      <w:r w:rsidRPr="000E296D">
        <w:rPr>
          <w:rFonts w:ascii="Book Antiqua" w:hAnsi="Book Antiqua"/>
        </w:rPr>
        <w:t xml:space="preserve">, Di Marco M, Ricci C, Santini D, Serra C, </w:t>
      </w:r>
      <w:proofErr w:type="spellStart"/>
      <w:r w:rsidRPr="000E296D">
        <w:rPr>
          <w:rFonts w:ascii="Book Antiqua" w:hAnsi="Book Antiqua"/>
        </w:rPr>
        <w:t>Calculli</w:t>
      </w:r>
      <w:proofErr w:type="spellEnd"/>
      <w:r w:rsidRPr="000E296D">
        <w:rPr>
          <w:rFonts w:ascii="Book Antiqua" w:hAnsi="Book Antiqua"/>
        </w:rPr>
        <w:t xml:space="preserve"> L, </w:t>
      </w:r>
      <w:proofErr w:type="spellStart"/>
      <w:r w:rsidRPr="000E296D">
        <w:rPr>
          <w:rFonts w:ascii="Book Antiqua" w:hAnsi="Book Antiqua"/>
        </w:rPr>
        <w:t>D'Ambra</w:t>
      </w:r>
      <w:proofErr w:type="spellEnd"/>
      <w:r w:rsidRPr="000E296D">
        <w:rPr>
          <w:rFonts w:ascii="Book Antiqua" w:hAnsi="Book Antiqua"/>
        </w:rPr>
        <w:t xml:space="preserve"> M, Guido A, </w:t>
      </w:r>
      <w:proofErr w:type="spellStart"/>
      <w:r w:rsidRPr="000E296D">
        <w:rPr>
          <w:rFonts w:ascii="Book Antiqua" w:hAnsi="Book Antiqua"/>
        </w:rPr>
        <w:t>Morselli-Labate</w:t>
      </w:r>
      <w:proofErr w:type="spellEnd"/>
      <w:r w:rsidRPr="000E296D">
        <w:rPr>
          <w:rFonts w:ascii="Book Antiqua" w:hAnsi="Book Antiqua"/>
        </w:rPr>
        <w:t xml:space="preserve"> AM, </w:t>
      </w:r>
      <w:proofErr w:type="spellStart"/>
      <w:r w:rsidRPr="000E296D">
        <w:rPr>
          <w:rFonts w:ascii="Book Antiqua" w:hAnsi="Book Antiqua"/>
        </w:rPr>
        <w:t>Minni</w:t>
      </w:r>
      <w:proofErr w:type="spellEnd"/>
      <w:r w:rsidRPr="000E296D">
        <w:rPr>
          <w:rFonts w:ascii="Book Antiqua" w:hAnsi="Book Antiqua"/>
        </w:rPr>
        <w:t xml:space="preserve"> F. Neoadjuvant Chemoradiotherapy and Surgery Versus Surgery Alone in </w:t>
      </w:r>
      <w:proofErr w:type="spellStart"/>
      <w:r w:rsidRPr="000E296D">
        <w:rPr>
          <w:rFonts w:ascii="Book Antiqua" w:hAnsi="Book Antiqua"/>
        </w:rPr>
        <w:t>Resectable</w:t>
      </w:r>
      <w:proofErr w:type="spellEnd"/>
      <w:r w:rsidRPr="000E296D">
        <w:rPr>
          <w:rFonts w:ascii="Book Antiqua" w:hAnsi="Book Antiqua"/>
        </w:rPr>
        <w:t xml:space="preserve"> Pancreatic Cancer: A Single-Center Prospective, </w:t>
      </w:r>
      <w:r w:rsidRPr="000E296D">
        <w:rPr>
          <w:rFonts w:ascii="Book Antiqua" w:hAnsi="Book Antiqua"/>
        </w:rPr>
        <w:lastRenderedPageBreak/>
        <w:t xml:space="preserve">Randomized, Controlled Trial Which Failed to Achieve Accrual Targets. </w:t>
      </w:r>
      <w:r w:rsidRPr="000E296D">
        <w:rPr>
          <w:rFonts w:ascii="Book Antiqua" w:hAnsi="Book Antiqua"/>
          <w:i/>
          <w:iCs/>
        </w:rPr>
        <w:t xml:space="preserve">J </w:t>
      </w:r>
      <w:proofErr w:type="spellStart"/>
      <w:r w:rsidRPr="000E296D">
        <w:rPr>
          <w:rFonts w:ascii="Book Antiqua" w:hAnsi="Book Antiqua"/>
          <w:i/>
          <w:iCs/>
        </w:rPr>
        <w:t>Gastrointest</w:t>
      </w:r>
      <w:proofErr w:type="spellEnd"/>
      <w:r w:rsidRPr="000E296D">
        <w:rPr>
          <w:rFonts w:ascii="Book Antiqua" w:hAnsi="Book Antiqua"/>
          <w:i/>
          <w:iCs/>
        </w:rPr>
        <w:t xml:space="preserve"> Surg</w:t>
      </w:r>
      <w:r w:rsidRPr="000E296D">
        <w:rPr>
          <w:rFonts w:ascii="Book Antiqua" w:hAnsi="Book Antiqua"/>
        </w:rPr>
        <w:t xml:space="preserve"> 2015; </w:t>
      </w:r>
      <w:r w:rsidRPr="000E296D">
        <w:rPr>
          <w:rFonts w:ascii="Book Antiqua" w:hAnsi="Book Antiqua"/>
          <w:b/>
          <w:bCs/>
        </w:rPr>
        <w:t>19</w:t>
      </w:r>
      <w:r w:rsidRPr="000E296D">
        <w:rPr>
          <w:rFonts w:ascii="Book Antiqua" w:hAnsi="Book Antiqua"/>
        </w:rPr>
        <w:t>: 1802-1812 [PMID: 26224039 DOI: 10.1007/s11605-015-2890-4]</w:t>
      </w:r>
    </w:p>
    <w:p w14:paraId="5683B0C5"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10 </w:t>
      </w:r>
      <w:r w:rsidRPr="000E296D">
        <w:rPr>
          <w:rFonts w:ascii="Book Antiqua" w:hAnsi="Book Antiqua"/>
          <w:b/>
          <w:bCs/>
        </w:rPr>
        <w:t>Reni M</w:t>
      </w:r>
      <w:r w:rsidRPr="000E296D">
        <w:rPr>
          <w:rFonts w:ascii="Book Antiqua" w:hAnsi="Book Antiqua"/>
        </w:rPr>
        <w:t xml:space="preserve">, </w:t>
      </w:r>
      <w:proofErr w:type="spellStart"/>
      <w:r w:rsidRPr="000E296D">
        <w:rPr>
          <w:rFonts w:ascii="Book Antiqua" w:hAnsi="Book Antiqua"/>
        </w:rPr>
        <w:t>Balzano</w:t>
      </w:r>
      <w:proofErr w:type="spellEnd"/>
      <w:r w:rsidRPr="000E296D">
        <w:rPr>
          <w:rFonts w:ascii="Book Antiqua" w:hAnsi="Book Antiqua"/>
        </w:rPr>
        <w:t xml:space="preserve"> G, </w:t>
      </w:r>
      <w:proofErr w:type="spellStart"/>
      <w:r w:rsidRPr="000E296D">
        <w:rPr>
          <w:rFonts w:ascii="Book Antiqua" w:hAnsi="Book Antiqua"/>
        </w:rPr>
        <w:t>Zanon</w:t>
      </w:r>
      <w:proofErr w:type="spellEnd"/>
      <w:r w:rsidRPr="000E296D">
        <w:rPr>
          <w:rFonts w:ascii="Book Antiqua" w:hAnsi="Book Antiqua"/>
        </w:rPr>
        <w:t xml:space="preserve"> S, </w:t>
      </w:r>
      <w:proofErr w:type="spellStart"/>
      <w:r w:rsidRPr="000E296D">
        <w:rPr>
          <w:rFonts w:ascii="Book Antiqua" w:hAnsi="Book Antiqua"/>
        </w:rPr>
        <w:t>Zerbi</w:t>
      </w:r>
      <w:proofErr w:type="spellEnd"/>
      <w:r w:rsidRPr="000E296D">
        <w:rPr>
          <w:rFonts w:ascii="Book Antiqua" w:hAnsi="Book Antiqua"/>
        </w:rPr>
        <w:t xml:space="preserve"> A, </w:t>
      </w:r>
      <w:proofErr w:type="spellStart"/>
      <w:r w:rsidRPr="000E296D">
        <w:rPr>
          <w:rFonts w:ascii="Book Antiqua" w:hAnsi="Book Antiqua"/>
        </w:rPr>
        <w:t>Rimassa</w:t>
      </w:r>
      <w:proofErr w:type="spellEnd"/>
      <w:r w:rsidRPr="000E296D">
        <w:rPr>
          <w:rFonts w:ascii="Book Antiqua" w:hAnsi="Book Antiqua"/>
        </w:rPr>
        <w:t xml:space="preserve"> L, </w:t>
      </w:r>
      <w:proofErr w:type="spellStart"/>
      <w:r w:rsidRPr="000E296D">
        <w:rPr>
          <w:rFonts w:ascii="Book Antiqua" w:hAnsi="Book Antiqua"/>
        </w:rPr>
        <w:t>Castoldi</w:t>
      </w:r>
      <w:proofErr w:type="spellEnd"/>
      <w:r w:rsidRPr="000E296D">
        <w:rPr>
          <w:rFonts w:ascii="Book Antiqua" w:hAnsi="Book Antiqua"/>
        </w:rPr>
        <w:t xml:space="preserve"> R, </w:t>
      </w:r>
      <w:proofErr w:type="spellStart"/>
      <w:r w:rsidRPr="000E296D">
        <w:rPr>
          <w:rFonts w:ascii="Book Antiqua" w:hAnsi="Book Antiqua"/>
        </w:rPr>
        <w:t>Pinelli</w:t>
      </w:r>
      <w:proofErr w:type="spellEnd"/>
      <w:r w:rsidRPr="000E296D">
        <w:rPr>
          <w:rFonts w:ascii="Book Antiqua" w:hAnsi="Book Antiqua"/>
        </w:rPr>
        <w:t xml:space="preserve"> D, Mosconi S, </w:t>
      </w:r>
      <w:proofErr w:type="spellStart"/>
      <w:r w:rsidRPr="000E296D">
        <w:rPr>
          <w:rFonts w:ascii="Book Antiqua" w:hAnsi="Book Antiqua"/>
        </w:rPr>
        <w:t>Doglioni</w:t>
      </w:r>
      <w:proofErr w:type="spellEnd"/>
      <w:r w:rsidRPr="000E296D">
        <w:rPr>
          <w:rFonts w:ascii="Book Antiqua" w:hAnsi="Book Antiqua"/>
        </w:rPr>
        <w:t xml:space="preserve"> C, </w:t>
      </w:r>
      <w:proofErr w:type="spellStart"/>
      <w:r w:rsidRPr="000E296D">
        <w:rPr>
          <w:rFonts w:ascii="Book Antiqua" w:hAnsi="Book Antiqua"/>
        </w:rPr>
        <w:t>Chiaravalli</w:t>
      </w:r>
      <w:proofErr w:type="spellEnd"/>
      <w:r w:rsidRPr="000E296D">
        <w:rPr>
          <w:rFonts w:ascii="Book Antiqua" w:hAnsi="Book Antiqua"/>
        </w:rPr>
        <w:t xml:space="preserve"> M, </w:t>
      </w:r>
      <w:proofErr w:type="spellStart"/>
      <w:r w:rsidRPr="000E296D">
        <w:rPr>
          <w:rFonts w:ascii="Book Antiqua" w:hAnsi="Book Antiqua"/>
        </w:rPr>
        <w:t>Pircher</w:t>
      </w:r>
      <w:proofErr w:type="spellEnd"/>
      <w:r w:rsidRPr="000E296D">
        <w:rPr>
          <w:rFonts w:ascii="Book Antiqua" w:hAnsi="Book Antiqua"/>
        </w:rPr>
        <w:t xml:space="preserve"> C, Arcidiacono PG, Torri V, </w:t>
      </w:r>
      <w:proofErr w:type="spellStart"/>
      <w:r w:rsidRPr="000E296D">
        <w:rPr>
          <w:rFonts w:ascii="Book Antiqua" w:hAnsi="Book Antiqua"/>
        </w:rPr>
        <w:t>Maggiora</w:t>
      </w:r>
      <w:proofErr w:type="spellEnd"/>
      <w:r w:rsidRPr="000E296D">
        <w:rPr>
          <w:rFonts w:ascii="Book Antiqua" w:hAnsi="Book Antiqua"/>
        </w:rPr>
        <w:t xml:space="preserve"> P, </w:t>
      </w:r>
      <w:proofErr w:type="spellStart"/>
      <w:r w:rsidRPr="000E296D">
        <w:rPr>
          <w:rFonts w:ascii="Book Antiqua" w:hAnsi="Book Antiqua"/>
        </w:rPr>
        <w:t>Ceraulo</w:t>
      </w:r>
      <w:proofErr w:type="spellEnd"/>
      <w:r w:rsidRPr="000E296D">
        <w:rPr>
          <w:rFonts w:ascii="Book Antiqua" w:hAnsi="Book Antiqua"/>
        </w:rPr>
        <w:t xml:space="preserve"> D, </w:t>
      </w:r>
      <w:proofErr w:type="spellStart"/>
      <w:r w:rsidRPr="000E296D">
        <w:rPr>
          <w:rFonts w:ascii="Book Antiqua" w:hAnsi="Book Antiqua"/>
        </w:rPr>
        <w:t>Falconi</w:t>
      </w:r>
      <w:proofErr w:type="spellEnd"/>
      <w:r w:rsidRPr="000E296D">
        <w:rPr>
          <w:rFonts w:ascii="Book Antiqua" w:hAnsi="Book Antiqua"/>
        </w:rPr>
        <w:t xml:space="preserve"> M, Gianni L. Safety and efficacy of preoperative or postoperative chemotherapy for </w:t>
      </w:r>
      <w:proofErr w:type="spellStart"/>
      <w:r w:rsidRPr="000E296D">
        <w:rPr>
          <w:rFonts w:ascii="Book Antiqua" w:hAnsi="Book Antiqua"/>
        </w:rPr>
        <w:t>resectable</w:t>
      </w:r>
      <w:proofErr w:type="spellEnd"/>
      <w:r w:rsidRPr="000E296D">
        <w:rPr>
          <w:rFonts w:ascii="Book Antiqua" w:hAnsi="Book Antiqua"/>
        </w:rPr>
        <w:t xml:space="preserve"> pancreatic adenocarcinoma (PACT-15): a </w:t>
      </w:r>
      <w:proofErr w:type="spellStart"/>
      <w:r w:rsidRPr="000E296D">
        <w:rPr>
          <w:rFonts w:ascii="Book Antiqua" w:hAnsi="Book Antiqua"/>
        </w:rPr>
        <w:t>randomised</w:t>
      </w:r>
      <w:proofErr w:type="spellEnd"/>
      <w:r w:rsidRPr="000E296D">
        <w:rPr>
          <w:rFonts w:ascii="Book Antiqua" w:hAnsi="Book Antiqua"/>
        </w:rPr>
        <w:t xml:space="preserve">, open-label, phase 2-3 trial. </w:t>
      </w:r>
      <w:r w:rsidRPr="000E296D">
        <w:rPr>
          <w:rFonts w:ascii="Book Antiqua" w:hAnsi="Book Antiqua"/>
          <w:i/>
          <w:iCs/>
        </w:rPr>
        <w:t>Lancet Gastroenterol Hepatol</w:t>
      </w:r>
      <w:r w:rsidRPr="000E296D">
        <w:rPr>
          <w:rFonts w:ascii="Book Antiqua" w:hAnsi="Book Antiqua"/>
        </w:rPr>
        <w:t xml:space="preserve"> 2018; </w:t>
      </w:r>
      <w:r w:rsidRPr="000E296D">
        <w:rPr>
          <w:rFonts w:ascii="Book Antiqua" w:hAnsi="Book Antiqua"/>
          <w:b/>
          <w:bCs/>
        </w:rPr>
        <w:t>3</w:t>
      </w:r>
      <w:r w:rsidRPr="000E296D">
        <w:rPr>
          <w:rFonts w:ascii="Book Antiqua" w:hAnsi="Book Antiqua"/>
        </w:rPr>
        <w:t>: 413-423 [PMID: 29625841 DOI: 10.1016/S2468-1253(18)30081-5]</w:t>
      </w:r>
    </w:p>
    <w:p w14:paraId="152168BC" w14:textId="0E2EEAC8" w:rsidR="000E296D" w:rsidRPr="000E296D" w:rsidRDefault="000E296D" w:rsidP="000E296D">
      <w:pPr>
        <w:spacing w:line="360" w:lineRule="auto"/>
        <w:jc w:val="both"/>
        <w:rPr>
          <w:rFonts w:ascii="Book Antiqua" w:hAnsi="Book Antiqua"/>
        </w:rPr>
      </w:pPr>
      <w:r w:rsidRPr="000E296D">
        <w:rPr>
          <w:rFonts w:ascii="Book Antiqua" w:hAnsi="Book Antiqua"/>
        </w:rPr>
        <w:t xml:space="preserve">11 </w:t>
      </w:r>
      <w:proofErr w:type="spellStart"/>
      <w:r w:rsidR="00D62EEC" w:rsidRPr="00D62EEC">
        <w:rPr>
          <w:rFonts w:ascii="Book Antiqua" w:hAnsi="Book Antiqua"/>
          <w:b/>
          <w:bCs/>
        </w:rPr>
        <w:t>Satoi</w:t>
      </w:r>
      <w:proofErr w:type="spellEnd"/>
      <w:r w:rsidR="00141942">
        <w:rPr>
          <w:rFonts w:ascii="Book Antiqua" w:hAnsi="Book Antiqua" w:hint="eastAsia"/>
          <w:b/>
          <w:bCs/>
          <w:lang w:eastAsia="zh-CN"/>
        </w:rPr>
        <w:t xml:space="preserve"> S</w:t>
      </w:r>
      <w:r w:rsidR="00D62EEC" w:rsidRPr="00081B25">
        <w:rPr>
          <w:rFonts w:ascii="Book Antiqua" w:hAnsi="Book Antiqua"/>
          <w:bCs/>
        </w:rPr>
        <w:t xml:space="preserve">, </w:t>
      </w:r>
      <w:proofErr w:type="spellStart"/>
      <w:r w:rsidR="00D62EEC" w:rsidRPr="00081B25">
        <w:rPr>
          <w:rFonts w:ascii="Book Antiqua" w:hAnsi="Book Antiqua"/>
          <w:bCs/>
        </w:rPr>
        <w:t>Unno</w:t>
      </w:r>
      <w:proofErr w:type="spellEnd"/>
      <w:r w:rsidR="00305866">
        <w:rPr>
          <w:rFonts w:ascii="Book Antiqua" w:hAnsi="Book Antiqua" w:hint="eastAsia"/>
          <w:bCs/>
          <w:lang w:eastAsia="zh-CN"/>
        </w:rPr>
        <w:t xml:space="preserve"> M</w:t>
      </w:r>
      <w:r w:rsidR="00D62EEC" w:rsidRPr="00081B25">
        <w:rPr>
          <w:rFonts w:ascii="Book Antiqua" w:hAnsi="Book Antiqua"/>
          <w:bCs/>
        </w:rPr>
        <w:t>, Motoi</w:t>
      </w:r>
      <w:r w:rsidR="00305866">
        <w:rPr>
          <w:rFonts w:ascii="Book Antiqua" w:hAnsi="Book Antiqua" w:hint="eastAsia"/>
          <w:bCs/>
          <w:lang w:eastAsia="zh-CN"/>
        </w:rPr>
        <w:t xml:space="preserve"> F</w:t>
      </w:r>
      <w:r w:rsidR="00D62EEC" w:rsidRPr="00081B25">
        <w:rPr>
          <w:rFonts w:ascii="Book Antiqua" w:hAnsi="Book Antiqua"/>
          <w:bCs/>
        </w:rPr>
        <w:t>, Matsuyama</w:t>
      </w:r>
      <w:r w:rsidR="00305866">
        <w:rPr>
          <w:rFonts w:ascii="Book Antiqua" w:hAnsi="Book Antiqua" w:hint="eastAsia"/>
          <w:bCs/>
          <w:lang w:eastAsia="zh-CN"/>
        </w:rPr>
        <w:t xml:space="preserve"> Y</w:t>
      </w:r>
      <w:r w:rsidR="00D62EEC" w:rsidRPr="00081B25">
        <w:rPr>
          <w:rFonts w:ascii="Book Antiqua" w:hAnsi="Book Antiqua"/>
          <w:bCs/>
        </w:rPr>
        <w:t>, Matsumoto</w:t>
      </w:r>
      <w:r w:rsidR="00305866">
        <w:rPr>
          <w:rFonts w:ascii="Book Antiqua" w:hAnsi="Book Antiqua" w:hint="eastAsia"/>
          <w:bCs/>
          <w:lang w:eastAsia="zh-CN"/>
        </w:rPr>
        <w:t xml:space="preserve"> I</w:t>
      </w:r>
      <w:r w:rsidR="00D62EEC" w:rsidRPr="00081B25">
        <w:rPr>
          <w:rFonts w:ascii="Book Antiqua" w:hAnsi="Book Antiqua"/>
          <w:bCs/>
        </w:rPr>
        <w:t xml:space="preserve">, </w:t>
      </w:r>
      <w:proofErr w:type="spellStart"/>
      <w:r w:rsidR="00D62EEC" w:rsidRPr="00081B25">
        <w:rPr>
          <w:rFonts w:ascii="Book Antiqua" w:hAnsi="Book Antiqua"/>
          <w:bCs/>
        </w:rPr>
        <w:t>Aosasa</w:t>
      </w:r>
      <w:proofErr w:type="spellEnd"/>
      <w:r w:rsidR="00305866">
        <w:rPr>
          <w:rFonts w:ascii="Book Antiqua" w:hAnsi="Book Antiqua" w:hint="eastAsia"/>
          <w:bCs/>
          <w:lang w:eastAsia="zh-CN"/>
        </w:rPr>
        <w:t xml:space="preserve"> S</w:t>
      </w:r>
      <w:r w:rsidR="00D62EEC" w:rsidRPr="00081B25">
        <w:rPr>
          <w:rFonts w:ascii="Book Antiqua" w:hAnsi="Book Antiqua"/>
          <w:bCs/>
        </w:rPr>
        <w:t>, Shirakawa</w:t>
      </w:r>
      <w:r w:rsidR="00305866">
        <w:rPr>
          <w:rFonts w:ascii="Book Antiqua" w:hAnsi="Book Antiqua" w:hint="eastAsia"/>
          <w:bCs/>
          <w:lang w:eastAsia="zh-CN"/>
        </w:rPr>
        <w:t xml:space="preserve"> H</w:t>
      </w:r>
      <w:r w:rsidR="00D62EEC" w:rsidRPr="00081B25">
        <w:rPr>
          <w:rFonts w:ascii="Book Antiqua" w:hAnsi="Book Antiqua"/>
          <w:bCs/>
        </w:rPr>
        <w:t>, Wada</w:t>
      </w:r>
      <w:r w:rsidR="00305866">
        <w:rPr>
          <w:rFonts w:ascii="Book Antiqua" w:hAnsi="Book Antiqua" w:hint="eastAsia"/>
          <w:bCs/>
          <w:lang w:eastAsia="zh-CN"/>
        </w:rPr>
        <w:t xml:space="preserve"> K</w:t>
      </w:r>
      <w:r w:rsidR="00D62EEC" w:rsidRPr="00081B25">
        <w:rPr>
          <w:rFonts w:ascii="Book Antiqua" w:hAnsi="Book Antiqua"/>
          <w:bCs/>
        </w:rPr>
        <w:t xml:space="preserve">, </w:t>
      </w:r>
      <w:proofErr w:type="spellStart"/>
      <w:r w:rsidR="00D62EEC" w:rsidRPr="00081B25">
        <w:rPr>
          <w:rFonts w:ascii="Book Antiqua" w:hAnsi="Book Antiqua"/>
          <w:bCs/>
        </w:rPr>
        <w:t>Fujii</w:t>
      </w:r>
      <w:proofErr w:type="spellEnd"/>
      <w:r w:rsidR="00305866">
        <w:rPr>
          <w:rFonts w:ascii="Book Antiqua" w:hAnsi="Book Antiqua" w:hint="eastAsia"/>
          <w:bCs/>
          <w:lang w:eastAsia="zh-CN"/>
        </w:rPr>
        <w:t xml:space="preserve"> T</w:t>
      </w:r>
      <w:r w:rsidR="00D62EEC" w:rsidRPr="00081B25">
        <w:rPr>
          <w:rFonts w:ascii="Book Antiqua" w:hAnsi="Book Antiqua"/>
          <w:bCs/>
        </w:rPr>
        <w:t>, Yoshitomi</w:t>
      </w:r>
      <w:r w:rsidR="00305866">
        <w:rPr>
          <w:rFonts w:ascii="Book Antiqua" w:hAnsi="Book Antiqua" w:hint="eastAsia"/>
          <w:bCs/>
          <w:lang w:eastAsia="zh-CN"/>
        </w:rPr>
        <w:t xml:space="preserve"> H</w:t>
      </w:r>
      <w:r w:rsidR="00D62EEC" w:rsidRPr="00081B25">
        <w:rPr>
          <w:rFonts w:ascii="Book Antiqua" w:hAnsi="Book Antiqua"/>
          <w:bCs/>
        </w:rPr>
        <w:t>, Takahashi</w:t>
      </w:r>
      <w:r w:rsidR="00305866">
        <w:rPr>
          <w:rFonts w:ascii="Book Antiqua" w:hAnsi="Book Antiqua" w:hint="eastAsia"/>
          <w:bCs/>
          <w:lang w:eastAsia="zh-CN"/>
        </w:rPr>
        <w:t xml:space="preserve"> S</w:t>
      </w:r>
      <w:r w:rsidR="00D62EEC" w:rsidRPr="00081B25">
        <w:rPr>
          <w:rFonts w:ascii="Book Antiqua" w:hAnsi="Book Antiqua"/>
          <w:bCs/>
        </w:rPr>
        <w:t xml:space="preserve">, </w:t>
      </w:r>
      <w:proofErr w:type="spellStart"/>
      <w:r w:rsidR="00D62EEC" w:rsidRPr="00081B25">
        <w:rPr>
          <w:rFonts w:ascii="Book Antiqua" w:hAnsi="Book Antiqua"/>
          <w:bCs/>
        </w:rPr>
        <w:t>Sho</w:t>
      </w:r>
      <w:proofErr w:type="spellEnd"/>
      <w:r w:rsidR="00305866">
        <w:rPr>
          <w:rFonts w:ascii="Book Antiqua" w:hAnsi="Book Antiqua" w:hint="eastAsia"/>
          <w:bCs/>
          <w:lang w:eastAsia="zh-CN"/>
        </w:rPr>
        <w:t xml:space="preserve"> M</w:t>
      </w:r>
      <w:r w:rsidR="00D62EEC" w:rsidRPr="00081B25">
        <w:rPr>
          <w:rFonts w:ascii="Book Antiqua" w:hAnsi="Book Antiqua"/>
          <w:bCs/>
        </w:rPr>
        <w:t>, Ueno</w:t>
      </w:r>
      <w:r w:rsidR="00305866">
        <w:rPr>
          <w:rFonts w:ascii="Book Antiqua" w:hAnsi="Book Antiqua" w:hint="eastAsia"/>
          <w:bCs/>
          <w:lang w:eastAsia="zh-CN"/>
        </w:rPr>
        <w:t xml:space="preserve"> H</w:t>
      </w:r>
      <w:r w:rsidR="00D62EEC" w:rsidRPr="00081B25">
        <w:rPr>
          <w:rFonts w:ascii="Book Antiqua" w:hAnsi="Book Antiqua"/>
          <w:bCs/>
        </w:rPr>
        <w:t>, Yamamoto</w:t>
      </w:r>
      <w:r w:rsidR="00305866">
        <w:rPr>
          <w:rFonts w:ascii="Book Antiqua" w:hAnsi="Book Antiqua" w:hint="eastAsia"/>
          <w:bCs/>
          <w:lang w:eastAsia="zh-CN"/>
        </w:rPr>
        <w:t xml:space="preserve"> T</w:t>
      </w:r>
      <w:r w:rsidR="00D62EEC" w:rsidRPr="00081B25">
        <w:rPr>
          <w:rFonts w:ascii="Book Antiqua" w:hAnsi="Book Antiqua"/>
          <w:bCs/>
        </w:rPr>
        <w:t xml:space="preserve">, </w:t>
      </w:r>
      <w:proofErr w:type="spellStart"/>
      <w:r w:rsidR="00D62EEC" w:rsidRPr="00081B25">
        <w:rPr>
          <w:rFonts w:ascii="Book Antiqua" w:hAnsi="Book Antiqua"/>
          <w:bCs/>
        </w:rPr>
        <w:t>Kosuge</w:t>
      </w:r>
      <w:proofErr w:type="spellEnd"/>
      <w:r w:rsidR="00305866">
        <w:rPr>
          <w:rFonts w:ascii="Book Antiqua" w:hAnsi="Book Antiqua" w:hint="eastAsia"/>
          <w:bCs/>
          <w:lang w:eastAsia="zh-CN"/>
        </w:rPr>
        <w:t xml:space="preserve"> T</w:t>
      </w:r>
      <w:r w:rsidRPr="00081B25">
        <w:rPr>
          <w:rFonts w:ascii="Book Antiqua" w:hAnsi="Book Antiqua"/>
        </w:rPr>
        <w:t xml:space="preserve">. </w:t>
      </w:r>
      <w:r w:rsidR="00D62EEC">
        <w:rPr>
          <w:rFonts w:ascii="Book Antiqua" w:eastAsia="Book Antiqua" w:hAnsi="Book Antiqua" w:cs="Book Antiqua"/>
          <w:color w:val="000000"/>
        </w:rPr>
        <w:t xml:space="preserve">The effect of neoadjuvant chemotherapy with gemcitabine and S-1 for </w:t>
      </w:r>
      <w:proofErr w:type="spellStart"/>
      <w:r w:rsidR="00D62EEC">
        <w:rPr>
          <w:rFonts w:ascii="Book Antiqua" w:eastAsia="Book Antiqua" w:hAnsi="Book Antiqua" w:cs="Book Antiqua"/>
          <w:color w:val="000000"/>
        </w:rPr>
        <w:t>resectable</w:t>
      </w:r>
      <w:proofErr w:type="spellEnd"/>
      <w:r w:rsidR="00D62EEC">
        <w:rPr>
          <w:rFonts w:ascii="Book Antiqua" w:eastAsia="Book Antiqua" w:hAnsi="Book Antiqua" w:cs="Book Antiqua"/>
          <w:color w:val="000000"/>
        </w:rPr>
        <w:t xml:space="preserve"> pancreatic cancer (randomized phase II/III trial; Prep-02/JSAP-05). </w:t>
      </w:r>
      <w:r w:rsidR="00D62EEC" w:rsidRPr="00D62EEC">
        <w:rPr>
          <w:rFonts w:ascii="Book Antiqua" w:hAnsi="Book Antiqua"/>
          <w:i/>
          <w:iCs/>
        </w:rPr>
        <w:t>J Clin Oncol</w:t>
      </w:r>
      <w:r w:rsidR="00D62EEC">
        <w:rPr>
          <w:rFonts w:ascii="Book Antiqua" w:eastAsia="Book Antiqua" w:hAnsi="Book Antiqua" w:cs="Book Antiqua"/>
          <w:color w:val="000000"/>
        </w:rPr>
        <w:t xml:space="preserve"> 2019;</w:t>
      </w:r>
      <w:r w:rsidR="00D62EEC">
        <w:rPr>
          <w:rFonts w:ascii="Book Antiqua" w:hAnsi="Book Antiqua" w:cs="Book Antiqua" w:hint="eastAsia"/>
          <w:color w:val="000000"/>
          <w:lang w:eastAsia="zh-CN"/>
        </w:rPr>
        <w:t xml:space="preserve"> </w:t>
      </w:r>
      <w:r w:rsidR="00D62EEC" w:rsidRPr="006A169F">
        <w:rPr>
          <w:rFonts w:ascii="Book Antiqua" w:eastAsia="Book Antiqua" w:hAnsi="Book Antiqua" w:cs="Book Antiqua"/>
          <w:b/>
          <w:color w:val="000000"/>
        </w:rPr>
        <w:t>37:</w:t>
      </w:r>
      <w:r w:rsidR="00D62EEC">
        <w:rPr>
          <w:rFonts w:ascii="Book Antiqua" w:hAnsi="Book Antiqua" w:cs="Book Antiqua" w:hint="eastAsia"/>
          <w:color w:val="000000"/>
          <w:lang w:eastAsia="zh-CN"/>
        </w:rPr>
        <w:t xml:space="preserve"> </w:t>
      </w:r>
      <w:r w:rsidR="00D62EEC">
        <w:rPr>
          <w:rFonts w:ascii="Book Antiqua" w:eastAsia="Book Antiqua" w:hAnsi="Book Antiqua" w:cs="Book Antiqua"/>
          <w:color w:val="000000"/>
        </w:rPr>
        <w:t>2 [DOI:10.1200/jco.2019.37.15_suppl.4126]</w:t>
      </w:r>
    </w:p>
    <w:p w14:paraId="3DBBAEBE"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12 </w:t>
      </w:r>
      <w:proofErr w:type="spellStart"/>
      <w:r w:rsidRPr="000E296D">
        <w:rPr>
          <w:rFonts w:ascii="Book Antiqua" w:hAnsi="Book Antiqua"/>
          <w:b/>
          <w:bCs/>
        </w:rPr>
        <w:t>Versteijne</w:t>
      </w:r>
      <w:proofErr w:type="spellEnd"/>
      <w:r w:rsidRPr="000E296D">
        <w:rPr>
          <w:rFonts w:ascii="Book Antiqua" w:hAnsi="Book Antiqua"/>
          <w:b/>
          <w:bCs/>
        </w:rPr>
        <w:t xml:space="preserve"> E</w:t>
      </w:r>
      <w:r w:rsidRPr="000E296D">
        <w:rPr>
          <w:rFonts w:ascii="Book Antiqua" w:hAnsi="Book Antiqua"/>
        </w:rPr>
        <w:t xml:space="preserve">, van Dam JL, </w:t>
      </w:r>
      <w:proofErr w:type="spellStart"/>
      <w:r w:rsidRPr="000E296D">
        <w:rPr>
          <w:rFonts w:ascii="Book Antiqua" w:hAnsi="Book Antiqua"/>
        </w:rPr>
        <w:t>Suker</w:t>
      </w:r>
      <w:proofErr w:type="spellEnd"/>
      <w:r w:rsidRPr="000E296D">
        <w:rPr>
          <w:rFonts w:ascii="Book Antiqua" w:hAnsi="Book Antiqua"/>
        </w:rPr>
        <w:t xml:space="preserve"> M, Janssen QP, </w:t>
      </w:r>
      <w:proofErr w:type="spellStart"/>
      <w:r w:rsidRPr="000E296D">
        <w:rPr>
          <w:rFonts w:ascii="Book Antiqua" w:hAnsi="Book Antiqua"/>
        </w:rPr>
        <w:t>Groothuis</w:t>
      </w:r>
      <w:proofErr w:type="spellEnd"/>
      <w:r w:rsidRPr="000E296D">
        <w:rPr>
          <w:rFonts w:ascii="Book Antiqua" w:hAnsi="Book Antiqua"/>
        </w:rPr>
        <w:t xml:space="preserve"> K, </w:t>
      </w:r>
      <w:proofErr w:type="spellStart"/>
      <w:r w:rsidRPr="000E296D">
        <w:rPr>
          <w:rFonts w:ascii="Book Antiqua" w:hAnsi="Book Antiqua"/>
        </w:rPr>
        <w:t>Akkermans-Vogelaar</w:t>
      </w:r>
      <w:proofErr w:type="spellEnd"/>
      <w:r w:rsidRPr="000E296D">
        <w:rPr>
          <w:rFonts w:ascii="Book Antiqua" w:hAnsi="Book Antiqua"/>
        </w:rPr>
        <w:t xml:space="preserve"> JM, </w:t>
      </w:r>
      <w:proofErr w:type="spellStart"/>
      <w:r w:rsidRPr="000E296D">
        <w:rPr>
          <w:rFonts w:ascii="Book Antiqua" w:hAnsi="Book Antiqua"/>
        </w:rPr>
        <w:t>Besselink</w:t>
      </w:r>
      <w:proofErr w:type="spellEnd"/>
      <w:r w:rsidRPr="000E296D">
        <w:rPr>
          <w:rFonts w:ascii="Book Antiqua" w:hAnsi="Book Antiqua"/>
        </w:rPr>
        <w:t xml:space="preserve"> MG, </w:t>
      </w:r>
      <w:proofErr w:type="spellStart"/>
      <w:r w:rsidRPr="000E296D">
        <w:rPr>
          <w:rFonts w:ascii="Book Antiqua" w:hAnsi="Book Antiqua"/>
        </w:rPr>
        <w:t>Bonsing</w:t>
      </w:r>
      <w:proofErr w:type="spellEnd"/>
      <w:r w:rsidRPr="000E296D">
        <w:rPr>
          <w:rFonts w:ascii="Book Antiqua" w:hAnsi="Book Antiqua"/>
        </w:rPr>
        <w:t xml:space="preserve"> BA, </w:t>
      </w:r>
      <w:proofErr w:type="spellStart"/>
      <w:r w:rsidRPr="000E296D">
        <w:rPr>
          <w:rFonts w:ascii="Book Antiqua" w:hAnsi="Book Antiqua"/>
        </w:rPr>
        <w:t>Buijsen</w:t>
      </w:r>
      <w:proofErr w:type="spellEnd"/>
      <w:r w:rsidRPr="000E296D">
        <w:rPr>
          <w:rFonts w:ascii="Book Antiqua" w:hAnsi="Book Antiqua"/>
        </w:rPr>
        <w:t xml:space="preserve"> J, Busch OR, </w:t>
      </w:r>
      <w:proofErr w:type="spellStart"/>
      <w:r w:rsidRPr="000E296D">
        <w:rPr>
          <w:rFonts w:ascii="Book Antiqua" w:hAnsi="Book Antiqua"/>
        </w:rPr>
        <w:t>Creemers</w:t>
      </w:r>
      <w:proofErr w:type="spellEnd"/>
      <w:r w:rsidRPr="000E296D">
        <w:rPr>
          <w:rFonts w:ascii="Book Antiqua" w:hAnsi="Book Antiqua"/>
        </w:rPr>
        <w:t xml:space="preserve"> GM, van Dam RM, </w:t>
      </w:r>
      <w:proofErr w:type="spellStart"/>
      <w:r w:rsidRPr="000E296D">
        <w:rPr>
          <w:rFonts w:ascii="Book Antiqua" w:hAnsi="Book Antiqua"/>
        </w:rPr>
        <w:t>Eskens</w:t>
      </w:r>
      <w:proofErr w:type="spellEnd"/>
      <w:r w:rsidRPr="000E296D">
        <w:rPr>
          <w:rFonts w:ascii="Book Antiqua" w:hAnsi="Book Antiqua"/>
        </w:rPr>
        <w:t xml:space="preserve"> FALM, </w:t>
      </w:r>
      <w:proofErr w:type="spellStart"/>
      <w:r w:rsidRPr="000E296D">
        <w:rPr>
          <w:rFonts w:ascii="Book Antiqua" w:hAnsi="Book Antiqua"/>
        </w:rPr>
        <w:t>Festen</w:t>
      </w:r>
      <w:proofErr w:type="spellEnd"/>
      <w:r w:rsidRPr="000E296D">
        <w:rPr>
          <w:rFonts w:ascii="Book Antiqua" w:hAnsi="Book Antiqua"/>
        </w:rPr>
        <w:t xml:space="preserve"> S, de Groot JWB, Groot </w:t>
      </w:r>
      <w:proofErr w:type="spellStart"/>
      <w:r w:rsidRPr="000E296D">
        <w:rPr>
          <w:rFonts w:ascii="Book Antiqua" w:hAnsi="Book Antiqua"/>
        </w:rPr>
        <w:t>Koerkamp</w:t>
      </w:r>
      <w:proofErr w:type="spellEnd"/>
      <w:r w:rsidRPr="000E296D">
        <w:rPr>
          <w:rFonts w:ascii="Book Antiqua" w:hAnsi="Book Antiqua"/>
        </w:rPr>
        <w:t xml:space="preserve"> B, de </w:t>
      </w:r>
      <w:proofErr w:type="spellStart"/>
      <w:r w:rsidRPr="000E296D">
        <w:rPr>
          <w:rFonts w:ascii="Book Antiqua" w:hAnsi="Book Antiqua"/>
        </w:rPr>
        <w:t>Hingh</w:t>
      </w:r>
      <w:proofErr w:type="spellEnd"/>
      <w:r w:rsidRPr="000E296D">
        <w:rPr>
          <w:rFonts w:ascii="Book Antiqua" w:hAnsi="Book Antiqua"/>
        </w:rPr>
        <w:t xml:space="preserve"> IH, Homs MYV, van Hooft JE, </w:t>
      </w:r>
      <w:proofErr w:type="spellStart"/>
      <w:r w:rsidRPr="000E296D">
        <w:rPr>
          <w:rFonts w:ascii="Book Antiqua" w:hAnsi="Book Antiqua"/>
        </w:rPr>
        <w:t>Kerver</w:t>
      </w:r>
      <w:proofErr w:type="spellEnd"/>
      <w:r w:rsidRPr="000E296D">
        <w:rPr>
          <w:rFonts w:ascii="Book Antiqua" w:hAnsi="Book Antiqua"/>
        </w:rPr>
        <w:t xml:space="preserve"> ED, </w:t>
      </w:r>
      <w:proofErr w:type="spellStart"/>
      <w:r w:rsidRPr="000E296D">
        <w:rPr>
          <w:rFonts w:ascii="Book Antiqua" w:hAnsi="Book Antiqua"/>
        </w:rPr>
        <w:t>Luelmo</w:t>
      </w:r>
      <w:proofErr w:type="spellEnd"/>
      <w:r w:rsidRPr="000E296D">
        <w:rPr>
          <w:rFonts w:ascii="Book Antiqua" w:hAnsi="Book Antiqua"/>
        </w:rPr>
        <w:t xml:space="preserve"> SAC, </w:t>
      </w:r>
      <w:proofErr w:type="spellStart"/>
      <w:r w:rsidRPr="000E296D">
        <w:rPr>
          <w:rFonts w:ascii="Book Antiqua" w:hAnsi="Book Antiqua"/>
        </w:rPr>
        <w:t>Neelis</w:t>
      </w:r>
      <w:proofErr w:type="spellEnd"/>
      <w:r w:rsidRPr="000E296D">
        <w:rPr>
          <w:rFonts w:ascii="Book Antiqua" w:hAnsi="Book Antiqua"/>
        </w:rPr>
        <w:t xml:space="preserve"> KJ, </w:t>
      </w:r>
      <w:proofErr w:type="spellStart"/>
      <w:r w:rsidRPr="000E296D">
        <w:rPr>
          <w:rFonts w:ascii="Book Antiqua" w:hAnsi="Book Antiqua"/>
        </w:rPr>
        <w:t>Nuyttens</w:t>
      </w:r>
      <w:proofErr w:type="spellEnd"/>
      <w:r w:rsidRPr="000E296D">
        <w:rPr>
          <w:rFonts w:ascii="Book Antiqua" w:hAnsi="Book Antiqua"/>
        </w:rPr>
        <w:t xml:space="preserve"> J, </w:t>
      </w:r>
      <w:proofErr w:type="spellStart"/>
      <w:r w:rsidRPr="000E296D">
        <w:rPr>
          <w:rFonts w:ascii="Book Antiqua" w:hAnsi="Book Antiqua"/>
        </w:rPr>
        <w:t>Paardekooper</w:t>
      </w:r>
      <w:proofErr w:type="spellEnd"/>
      <w:r w:rsidRPr="000E296D">
        <w:rPr>
          <w:rFonts w:ascii="Book Antiqua" w:hAnsi="Book Antiqua"/>
        </w:rPr>
        <w:t xml:space="preserve"> GMRM, </w:t>
      </w:r>
      <w:proofErr w:type="spellStart"/>
      <w:r w:rsidRPr="000E296D">
        <w:rPr>
          <w:rFonts w:ascii="Book Antiqua" w:hAnsi="Book Antiqua"/>
        </w:rPr>
        <w:t>Patijn</w:t>
      </w:r>
      <w:proofErr w:type="spellEnd"/>
      <w:r w:rsidRPr="000E296D">
        <w:rPr>
          <w:rFonts w:ascii="Book Antiqua" w:hAnsi="Book Antiqua"/>
        </w:rPr>
        <w:t xml:space="preserve"> GA, van der </w:t>
      </w:r>
      <w:proofErr w:type="spellStart"/>
      <w:r w:rsidRPr="000E296D">
        <w:rPr>
          <w:rFonts w:ascii="Book Antiqua" w:hAnsi="Book Antiqua"/>
        </w:rPr>
        <w:t>Sangen</w:t>
      </w:r>
      <w:proofErr w:type="spellEnd"/>
      <w:r w:rsidRPr="000E296D">
        <w:rPr>
          <w:rFonts w:ascii="Book Antiqua" w:hAnsi="Book Antiqua"/>
        </w:rPr>
        <w:t xml:space="preserve"> MJC, de Vos-</w:t>
      </w:r>
      <w:proofErr w:type="spellStart"/>
      <w:r w:rsidRPr="000E296D">
        <w:rPr>
          <w:rFonts w:ascii="Book Antiqua" w:hAnsi="Book Antiqua"/>
        </w:rPr>
        <w:t>Geelen</w:t>
      </w:r>
      <w:proofErr w:type="spellEnd"/>
      <w:r w:rsidRPr="000E296D">
        <w:rPr>
          <w:rFonts w:ascii="Book Antiqua" w:hAnsi="Book Antiqua"/>
        </w:rPr>
        <w:t xml:space="preserve"> J, </w:t>
      </w:r>
      <w:proofErr w:type="spellStart"/>
      <w:r w:rsidRPr="000E296D">
        <w:rPr>
          <w:rFonts w:ascii="Book Antiqua" w:hAnsi="Book Antiqua"/>
        </w:rPr>
        <w:t>Wilmink</w:t>
      </w:r>
      <w:proofErr w:type="spellEnd"/>
      <w:r w:rsidRPr="000E296D">
        <w:rPr>
          <w:rFonts w:ascii="Book Antiqua" w:hAnsi="Book Antiqua"/>
        </w:rPr>
        <w:t xml:space="preserve"> JW, </w:t>
      </w:r>
      <w:proofErr w:type="spellStart"/>
      <w:r w:rsidRPr="000E296D">
        <w:rPr>
          <w:rFonts w:ascii="Book Antiqua" w:hAnsi="Book Antiqua"/>
        </w:rPr>
        <w:t>Zwinderman</w:t>
      </w:r>
      <w:proofErr w:type="spellEnd"/>
      <w:r w:rsidRPr="000E296D">
        <w:rPr>
          <w:rFonts w:ascii="Book Antiqua" w:hAnsi="Book Antiqua"/>
        </w:rPr>
        <w:t xml:space="preserve"> AH, Punt CJ, van </w:t>
      </w:r>
      <w:proofErr w:type="spellStart"/>
      <w:r w:rsidRPr="000E296D">
        <w:rPr>
          <w:rFonts w:ascii="Book Antiqua" w:hAnsi="Book Antiqua"/>
        </w:rPr>
        <w:t>Tienhoven</w:t>
      </w:r>
      <w:proofErr w:type="spellEnd"/>
      <w:r w:rsidRPr="000E296D">
        <w:rPr>
          <w:rFonts w:ascii="Book Antiqua" w:hAnsi="Book Antiqua"/>
        </w:rPr>
        <w:t xml:space="preserve"> G, van </w:t>
      </w:r>
      <w:proofErr w:type="spellStart"/>
      <w:r w:rsidRPr="000E296D">
        <w:rPr>
          <w:rFonts w:ascii="Book Antiqua" w:hAnsi="Book Antiqua"/>
        </w:rPr>
        <w:t>Eijck</w:t>
      </w:r>
      <w:proofErr w:type="spellEnd"/>
      <w:r w:rsidRPr="000E296D">
        <w:rPr>
          <w:rFonts w:ascii="Book Antiqua" w:hAnsi="Book Antiqua"/>
        </w:rPr>
        <w:t xml:space="preserve"> CHJ; Dutch Pancreatic Cancer Group. Neoadjuvant Chemoradiotherapy Versus Upfront Surgery for </w:t>
      </w:r>
      <w:proofErr w:type="spellStart"/>
      <w:r w:rsidRPr="000E296D">
        <w:rPr>
          <w:rFonts w:ascii="Book Antiqua" w:hAnsi="Book Antiqua"/>
        </w:rPr>
        <w:t>Resectable</w:t>
      </w:r>
      <w:proofErr w:type="spellEnd"/>
      <w:r w:rsidRPr="000E296D">
        <w:rPr>
          <w:rFonts w:ascii="Book Antiqua" w:hAnsi="Book Antiqua"/>
        </w:rPr>
        <w:t xml:space="preserve"> and Borderline </w:t>
      </w:r>
      <w:proofErr w:type="spellStart"/>
      <w:r w:rsidRPr="000E296D">
        <w:rPr>
          <w:rFonts w:ascii="Book Antiqua" w:hAnsi="Book Antiqua"/>
        </w:rPr>
        <w:t>Resectable</w:t>
      </w:r>
      <w:proofErr w:type="spellEnd"/>
      <w:r w:rsidRPr="000E296D">
        <w:rPr>
          <w:rFonts w:ascii="Book Antiqua" w:hAnsi="Book Antiqua"/>
        </w:rPr>
        <w:t xml:space="preserve"> Pancreatic Cancer: Long-Term Results of the Dutch Randomized PREOPANC Trial. </w:t>
      </w:r>
      <w:r w:rsidRPr="000E296D">
        <w:rPr>
          <w:rFonts w:ascii="Book Antiqua" w:hAnsi="Book Antiqua"/>
          <w:i/>
          <w:iCs/>
        </w:rPr>
        <w:t>J Clin Oncol</w:t>
      </w:r>
      <w:r w:rsidRPr="000E296D">
        <w:rPr>
          <w:rFonts w:ascii="Book Antiqua" w:hAnsi="Book Antiqua"/>
        </w:rPr>
        <w:t xml:space="preserve"> 2022; </w:t>
      </w:r>
      <w:r w:rsidRPr="000E296D">
        <w:rPr>
          <w:rFonts w:ascii="Book Antiqua" w:hAnsi="Book Antiqua"/>
          <w:b/>
          <w:bCs/>
        </w:rPr>
        <w:t>40</w:t>
      </w:r>
      <w:r w:rsidRPr="000E296D">
        <w:rPr>
          <w:rFonts w:ascii="Book Antiqua" w:hAnsi="Book Antiqua"/>
        </w:rPr>
        <w:t>: 1220-1230 [PMID: 35084987 DOI: 10.1200/JCO.21.02233]</w:t>
      </w:r>
    </w:p>
    <w:p w14:paraId="642B7C93"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13 </w:t>
      </w:r>
      <w:r w:rsidRPr="000E296D">
        <w:rPr>
          <w:rFonts w:ascii="Book Antiqua" w:hAnsi="Book Antiqua"/>
          <w:b/>
          <w:bCs/>
        </w:rPr>
        <w:t>Bradley A</w:t>
      </w:r>
      <w:r w:rsidRPr="000E296D">
        <w:rPr>
          <w:rFonts w:ascii="Book Antiqua" w:hAnsi="Book Antiqua"/>
        </w:rPr>
        <w:t xml:space="preserve">, Van Der Meer R. Upfront Surgery versus Neoadjuvant Therapy for </w:t>
      </w:r>
      <w:proofErr w:type="spellStart"/>
      <w:r w:rsidRPr="000E296D">
        <w:rPr>
          <w:rFonts w:ascii="Book Antiqua" w:hAnsi="Book Antiqua"/>
        </w:rPr>
        <w:t>Resectable</w:t>
      </w:r>
      <w:proofErr w:type="spellEnd"/>
      <w:r w:rsidRPr="000E296D">
        <w:rPr>
          <w:rFonts w:ascii="Book Antiqua" w:hAnsi="Book Antiqua"/>
        </w:rPr>
        <w:t xml:space="preserve"> Pancreatic Cancer: Systematic Review and Bayesian Network Meta-analysis. </w:t>
      </w:r>
      <w:r w:rsidRPr="000E296D">
        <w:rPr>
          <w:rFonts w:ascii="Book Antiqua" w:hAnsi="Book Antiqua"/>
          <w:i/>
          <w:iCs/>
        </w:rPr>
        <w:t>Sci Rep</w:t>
      </w:r>
      <w:r w:rsidRPr="000E296D">
        <w:rPr>
          <w:rFonts w:ascii="Book Antiqua" w:hAnsi="Book Antiqua"/>
        </w:rPr>
        <w:t xml:space="preserve"> 2019; </w:t>
      </w:r>
      <w:r w:rsidRPr="000E296D">
        <w:rPr>
          <w:rFonts w:ascii="Book Antiqua" w:hAnsi="Book Antiqua"/>
          <w:b/>
          <w:bCs/>
        </w:rPr>
        <w:t>9</w:t>
      </w:r>
      <w:r w:rsidRPr="000E296D">
        <w:rPr>
          <w:rFonts w:ascii="Book Antiqua" w:hAnsi="Book Antiqua"/>
        </w:rPr>
        <w:t>: 4354 [PMID: 30867522 DOI: 10.1038/s41598-019-40951-6]</w:t>
      </w:r>
    </w:p>
    <w:p w14:paraId="7356ED2A"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14 </w:t>
      </w:r>
      <w:r w:rsidRPr="000E296D">
        <w:rPr>
          <w:rFonts w:ascii="Book Antiqua" w:hAnsi="Book Antiqua"/>
          <w:b/>
          <w:bCs/>
        </w:rPr>
        <w:t>Evans DB</w:t>
      </w:r>
      <w:r w:rsidRPr="000E296D">
        <w:rPr>
          <w:rFonts w:ascii="Book Antiqua" w:hAnsi="Book Antiqua"/>
        </w:rPr>
        <w:t xml:space="preserve">, </w:t>
      </w:r>
      <w:proofErr w:type="spellStart"/>
      <w:r w:rsidRPr="000E296D">
        <w:rPr>
          <w:rFonts w:ascii="Book Antiqua" w:hAnsi="Book Antiqua"/>
        </w:rPr>
        <w:t>Varadhachary</w:t>
      </w:r>
      <w:proofErr w:type="spellEnd"/>
      <w:r w:rsidRPr="000E296D">
        <w:rPr>
          <w:rFonts w:ascii="Book Antiqua" w:hAnsi="Book Antiqua"/>
        </w:rPr>
        <w:t xml:space="preserve"> GR, Crane CH, Sun CC, Lee JE, Pisters PW, </w:t>
      </w:r>
      <w:proofErr w:type="spellStart"/>
      <w:r w:rsidRPr="000E296D">
        <w:rPr>
          <w:rFonts w:ascii="Book Antiqua" w:hAnsi="Book Antiqua"/>
        </w:rPr>
        <w:t>Vauthey</w:t>
      </w:r>
      <w:proofErr w:type="spellEnd"/>
      <w:r w:rsidRPr="000E296D">
        <w:rPr>
          <w:rFonts w:ascii="Book Antiqua" w:hAnsi="Book Antiqua"/>
        </w:rPr>
        <w:t xml:space="preserve"> JN, Wang H, Cleary KR, </w:t>
      </w:r>
      <w:proofErr w:type="spellStart"/>
      <w:r w:rsidRPr="000E296D">
        <w:rPr>
          <w:rFonts w:ascii="Book Antiqua" w:hAnsi="Book Antiqua"/>
        </w:rPr>
        <w:t>Staerkel</w:t>
      </w:r>
      <w:proofErr w:type="spellEnd"/>
      <w:r w:rsidRPr="000E296D">
        <w:rPr>
          <w:rFonts w:ascii="Book Antiqua" w:hAnsi="Book Antiqua"/>
        </w:rPr>
        <w:t xml:space="preserve"> GA, </w:t>
      </w:r>
      <w:proofErr w:type="spellStart"/>
      <w:r w:rsidRPr="000E296D">
        <w:rPr>
          <w:rFonts w:ascii="Book Antiqua" w:hAnsi="Book Antiqua"/>
        </w:rPr>
        <w:t>Charnsangavej</w:t>
      </w:r>
      <w:proofErr w:type="spellEnd"/>
      <w:r w:rsidRPr="000E296D">
        <w:rPr>
          <w:rFonts w:ascii="Book Antiqua" w:hAnsi="Book Antiqua"/>
        </w:rPr>
        <w:t xml:space="preserve"> C, </w:t>
      </w:r>
      <w:proofErr w:type="spellStart"/>
      <w:r w:rsidRPr="000E296D">
        <w:rPr>
          <w:rFonts w:ascii="Book Antiqua" w:hAnsi="Book Antiqua"/>
        </w:rPr>
        <w:t>Lano</w:t>
      </w:r>
      <w:proofErr w:type="spellEnd"/>
      <w:r w:rsidRPr="000E296D">
        <w:rPr>
          <w:rFonts w:ascii="Book Antiqua" w:hAnsi="Book Antiqua"/>
        </w:rPr>
        <w:t xml:space="preserve"> EA, Ho L, </w:t>
      </w:r>
      <w:proofErr w:type="spellStart"/>
      <w:r w:rsidRPr="000E296D">
        <w:rPr>
          <w:rFonts w:ascii="Book Antiqua" w:hAnsi="Book Antiqua"/>
        </w:rPr>
        <w:t>Lenzi</w:t>
      </w:r>
      <w:proofErr w:type="spellEnd"/>
      <w:r w:rsidRPr="000E296D">
        <w:rPr>
          <w:rFonts w:ascii="Book Antiqua" w:hAnsi="Book Antiqua"/>
        </w:rPr>
        <w:t xml:space="preserve"> R, </w:t>
      </w:r>
      <w:proofErr w:type="spellStart"/>
      <w:r w:rsidRPr="000E296D">
        <w:rPr>
          <w:rFonts w:ascii="Book Antiqua" w:hAnsi="Book Antiqua"/>
        </w:rPr>
        <w:t>Abbruzzese</w:t>
      </w:r>
      <w:proofErr w:type="spellEnd"/>
      <w:r w:rsidRPr="000E296D">
        <w:rPr>
          <w:rFonts w:ascii="Book Antiqua" w:hAnsi="Book Antiqua"/>
        </w:rPr>
        <w:t xml:space="preserve"> JL, Wolff RA. Preoperative gemcitabine-based chemoradiation for patients </w:t>
      </w:r>
      <w:r w:rsidRPr="000E296D">
        <w:rPr>
          <w:rFonts w:ascii="Book Antiqua" w:hAnsi="Book Antiqua"/>
        </w:rPr>
        <w:lastRenderedPageBreak/>
        <w:t xml:space="preserve">with </w:t>
      </w:r>
      <w:proofErr w:type="spellStart"/>
      <w:r w:rsidRPr="000E296D">
        <w:rPr>
          <w:rFonts w:ascii="Book Antiqua" w:hAnsi="Book Antiqua"/>
        </w:rPr>
        <w:t>resectable</w:t>
      </w:r>
      <w:proofErr w:type="spellEnd"/>
      <w:r w:rsidRPr="000E296D">
        <w:rPr>
          <w:rFonts w:ascii="Book Antiqua" w:hAnsi="Book Antiqua"/>
        </w:rPr>
        <w:t xml:space="preserve"> adenocarcinoma of the pancreatic head. </w:t>
      </w:r>
      <w:r w:rsidRPr="000E296D">
        <w:rPr>
          <w:rFonts w:ascii="Book Antiqua" w:hAnsi="Book Antiqua"/>
          <w:i/>
          <w:iCs/>
        </w:rPr>
        <w:t>J Clin Oncol</w:t>
      </w:r>
      <w:r w:rsidRPr="000E296D">
        <w:rPr>
          <w:rFonts w:ascii="Book Antiqua" w:hAnsi="Book Antiqua"/>
        </w:rPr>
        <w:t xml:space="preserve"> 2008; </w:t>
      </w:r>
      <w:r w:rsidRPr="000E296D">
        <w:rPr>
          <w:rFonts w:ascii="Book Antiqua" w:hAnsi="Book Antiqua"/>
          <w:b/>
          <w:bCs/>
        </w:rPr>
        <w:t>26</w:t>
      </w:r>
      <w:r w:rsidRPr="000E296D">
        <w:rPr>
          <w:rFonts w:ascii="Book Antiqua" w:hAnsi="Book Antiqua"/>
        </w:rPr>
        <w:t>: 3496-3502 [PMID: 18640930 DOI: 10.1200/JCO.2007.15.8634]</w:t>
      </w:r>
    </w:p>
    <w:p w14:paraId="68D55553"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15 </w:t>
      </w:r>
      <w:r w:rsidRPr="000E296D">
        <w:rPr>
          <w:rFonts w:ascii="Book Antiqua" w:hAnsi="Book Antiqua"/>
          <w:b/>
          <w:bCs/>
        </w:rPr>
        <w:t>Howard TJ</w:t>
      </w:r>
      <w:r w:rsidRPr="000E296D">
        <w:rPr>
          <w:rFonts w:ascii="Book Antiqua" w:hAnsi="Book Antiqua"/>
        </w:rPr>
        <w:t xml:space="preserve">, Krug JE, Yu J, </w:t>
      </w:r>
      <w:proofErr w:type="spellStart"/>
      <w:r w:rsidRPr="000E296D">
        <w:rPr>
          <w:rFonts w:ascii="Book Antiqua" w:hAnsi="Book Antiqua"/>
        </w:rPr>
        <w:t>Zyromski</w:t>
      </w:r>
      <w:proofErr w:type="spellEnd"/>
      <w:r w:rsidRPr="000E296D">
        <w:rPr>
          <w:rFonts w:ascii="Book Antiqua" w:hAnsi="Book Antiqua"/>
        </w:rPr>
        <w:t xml:space="preserve"> NJ, Schmidt CM, Jacobson LE, Madura JA, </w:t>
      </w:r>
      <w:proofErr w:type="spellStart"/>
      <w:r w:rsidRPr="000E296D">
        <w:rPr>
          <w:rFonts w:ascii="Book Antiqua" w:hAnsi="Book Antiqua"/>
        </w:rPr>
        <w:t>Wiebke</w:t>
      </w:r>
      <w:proofErr w:type="spellEnd"/>
      <w:r w:rsidRPr="000E296D">
        <w:rPr>
          <w:rFonts w:ascii="Book Antiqua" w:hAnsi="Book Antiqua"/>
        </w:rPr>
        <w:t xml:space="preserve"> EA, </w:t>
      </w:r>
      <w:proofErr w:type="spellStart"/>
      <w:r w:rsidRPr="000E296D">
        <w:rPr>
          <w:rFonts w:ascii="Book Antiqua" w:hAnsi="Book Antiqua"/>
        </w:rPr>
        <w:t>Lillemoe</w:t>
      </w:r>
      <w:proofErr w:type="spellEnd"/>
      <w:r w:rsidRPr="000E296D">
        <w:rPr>
          <w:rFonts w:ascii="Book Antiqua" w:hAnsi="Book Antiqua"/>
        </w:rPr>
        <w:t xml:space="preserve"> KD. A margin-negative R0 resection accomplished with minimal postoperative complications is the surgeon's contribution to long-term survival in pancreatic cancer. </w:t>
      </w:r>
      <w:r w:rsidRPr="000E296D">
        <w:rPr>
          <w:rFonts w:ascii="Book Antiqua" w:hAnsi="Book Antiqua"/>
          <w:i/>
          <w:iCs/>
        </w:rPr>
        <w:t xml:space="preserve">J </w:t>
      </w:r>
      <w:proofErr w:type="spellStart"/>
      <w:r w:rsidRPr="000E296D">
        <w:rPr>
          <w:rFonts w:ascii="Book Antiqua" w:hAnsi="Book Antiqua"/>
          <w:i/>
          <w:iCs/>
        </w:rPr>
        <w:t>Gastrointest</w:t>
      </w:r>
      <w:proofErr w:type="spellEnd"/>
      <w:r w:rsidRPr="000E296D">
        <w:rPr>
          <w:rFonts w:ascii="Book Antiqua" w:hAnsi="Book Antiqua"/>
          <w:i/>
          <w:iCs/>
        </w:rPr>
        <w:t xml:space="preserve"> Surg</w:t>
      </w:r>
      <w:r w:rsidRPr="000E296D">
        <w:rPr>
          <w:rFonts w:ascii="Book Antiqua" w:hAnsi="Book Antiqua"/>
        </w:rPr>
        <w:t xml:space="preserve"> 2006; </w:t>
      </w:r>
      <w:r w:rsidRPr="000E296D">
        <w:rPr>
          <w:rFonts w:ascii="Book Antiqua" w:hAnsi="Book Antiqua"/>
          <w:b/>
          <w:bCs/>
        </w:rPr>
        <w:t>10</w:t>
      </w:r>
      <w:r w:rsidRPr="000E296D">
        <w:rPr>
          <w:rFonts w:ascii="Book Antiqua" w:hAnsi="Book Antiqua"/>
        </w:rPr>
        <w:t>: 1338-45; discussion 1345-6 [PMID: 17175452 DOI: 10.1016/j.gassur.2006.09.008]</w:t>
      </w:r>
    </w:p>
    <w:p w14:paraId="5B372EBD"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16 </w:t>
      </w:r>
      <w:r w:rsidRPr="000E296D">
        <w:rPr>
          <w:rFonts w:ascii="Book Antiqua" w:hAnsi="Book Antiqua"/>
          <w:b/>
          <w:bCs/>
        </w:rPr>
        <w:t>Tzeng CW</w:t>
      </w:r>
      <w:r w:rsidRPr="000E296D">
        <w:rPr>
          <w:rFonts w:ascii="Book Antiqua" w:hAnsi="Book Antiqua"/>
        </w:rPr>
        <w:t xml:space="preserve">, Tran Cao HS, Lee JE, Pisters PW, </w:t>
      </w:r>
      <w:proofErr w:type="spellStart"/>
      <w:r w:rsidRPr="000E296D">
        <w:rPr>
          <w:rFonts w:ascii="Book Antiqua" w:hAnsi="Book Antiqua"/>
        </w:rPr>
        <w:t>Varadhachary</w:t>
      </w:r>
      <w:proofErr w:type="spellEnd"/>
      <w:r w:rsidRPr="000E296D">
        <w:rPr>
          <w:rFonts w:ascii="Book Antiqua" w:hAnsi="Book Antiqua"/>
        </w:rPr>
        <w:t xml:space="preserve"> GR, Wolff RA, </w:t>
      </w:r>
      <w:proofErr w:type="spellStart"/>
      <w:r w:rsidRPr="000E296D">
        <w:rPr>
          <w:rFonts w:ascii="Book Antiqua" w:hAnsi="Book Antiqua"/>
        </w:rPr>
        <w:t>Abbruzzese</w:t>
      </w:r>
      <w:proofErr w:type="spellEnd"/>
      <w:r w:rsidRPr="000E296D">
        <w:rPr>
          <w:rFonts w:ascii="Book Antiqua" w:hAnsi="Book Antiqua"/>
        </w:rPr>
        <w:t xml:space="preserve"> JL, Crane CH, Evans DB, Wang H, Abbott DE, </w:t>
      </w:r>
      <w:proofErr w:type="spellStart"/>
      <w:r w:rsidRPr="000E296D">
        <w:rPr>
          <w:rFonts w:ascii="Book Antiqua" w:hAnsi="Book Antiqua"/>
        </w:rPr>
        <w:t>Vauthey</w:t>
      </w:r>
      <w:proofErr w:type="spellEnd"/>
      <w:r w:rsidRPr="000E296D">
        <w:rPr>
          <w:rFonts w:ascii="Book Antiqua" w:hAnsi="Book Antiqua"/>
        </w:rPr>
        <w:t xml:space="preserve"> JN, </w:t>
      </w:r>
      <w:proofErr w:type="spellStart"/>
      <w:r w:rsidRPr="000E296D">
        <w:rPr>
          <w:rFonts w:ascii="Book Antiqua" w:hAnsi="Book Antiqua"/>
        </w:rPr>
        <w:t>Aloia</w:t>
      </w:r>
      <w:proofErr w:type="spellEnd"/>
      <w:r w:rsidRPr="000E296D">
        <w:rPr>
          <w:rFonts w:ascii="Book Antiqua" w:hAnsi="Book Antiqua"/>
        </w:rPr>
        <w:t xml:space="preserve"> TA, Fleming JB, Katz MH. Treatment sequencing for </w:t>
      </w:r>
      <w:proofErr w:type="spellStart"/>
      <w:r w:rsidRPr="000E296D">
        <w:rPr>
          <w:rFonts w:ascii="Book Antiqua" w:hAnsi="Book Antiqua"/>
        </w:rPr>
        <w:t>resectable</w:t>
      </w:r>
      <w:proofErr w:type="spellEnd"/>
      <w:r w:rsidRPr="000E296D">
        <w:rPr>
          <w:rFonts w:ascii="Book Antiqua" w:hAnsi="Book Antiqua"/>
        </w:rPr>
        <w:t xml:space="preserve"> pancreatic cancer: influence of early metastases and surgical complications on multimodality therapy completion and survival. </w:t>
      </w:r>
      <w:r w:rsidRPr="000E296D">
        <w:rPr>
          <w:rFonts w:ascii="Book Antiqua" w:hAnsi="Book Antiqua"/>
          <w:i/>
          <w:iCs/>
        </w:rPr>
        <w:t xml:space="preserve">J </w:t>
      </w:r>
      <w:proofErr w:type="spellStart"/>
      <w:r w:rsidRPr="000E296D">
        <w:rPr>
          <w:rFonts w:ascii="Book Antiqua" w:hAnsi="Book Antiqua"/>
          <w:i/>
          <w:iCs/>
        </w:rPr>
        <w:t>Gastrointest</w:t>
      </w:r>
      <w:proofErr w:type="spellEnd"/>
      <w:r w:rsidRPr="000E296D">
        <w:rPr>
          <w:rFonts w:ascii="Book Antiqua" w:hAnsi="Book Antiqua"/>
          <w:i/>
          <w:iCs/>
        </w:rPr>
        <w:t xml:space="preserve"> Surg</w:t>
      </w:r>
      <w:r w:rsidRPr="000E296D">
        <w:rPr>
          <w:rFonts w:ascii="Book Antiqua" w:hAnsi="Book Antiqua"/>
        </w:rPr>
        <w:t xml:space="preserve"> 2014; </w:t>
      </w:r>
      <w:r w:rsidRPr="000E296D">
        <w:rPr>
          <w:rFonts w:ascii="Book Antiqua" w:hAnsi="Book Antiqua"/>
          <w:b/>
          <w:bCs/>
        </w:rPr>
        <w:t>18</w:t>
      </w:r>
      <w:r w:rsidRPr="000E296D">
        <w:rPr>
          <w:rFonts w:ascii="Book Antiqua" w:hAnsi="Book Antiqua"/>
        </w:rPr>
        <w:t>: 16-24; discussion 24-5 [PMID: 24241967 DOI: 10.1007/s11605-013-2412-1]</w:t>
      </w:r>
    </w:p>
    <w:p w14:paraId="6F08DD7A"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17 </w:t>
      </w:r>
      <w:proofErr w:type="spellStart"/>
      <w:r w:rsidRPr="000E296D">
        <w:rPr>
          <w:rFonts w:ascii="Book Antiqua" w:hAnsi="Book Antiqua"/>
          <w:b/>
          <w:bCs/>
        </w:rPr>
        <w:t>Lubrano</w:t>
      </w:r>
      <w:proofErr w:type="spellEnd"/>
      <w:r w:rsidRPr="000E296D">
        <w:rPr>
          <w:rFonts w:ascii="Book Antiqua" w:hAnsi="Book Antiqua"/>
          <w:b/>
          <w:bCs/>
        </w:rPr>
        <w:t xml:space="preserve"> J</w:t>
      </w:r>
      <w:r w:rsidRPr="000E296D">
        <w:rPr>
          <w:rFonts w:ascii="Book Antiqua" w:hAnsi="Book Antiqua"/>
        </w:rPr>
        <w:t xml:space="preserve">, </w:t>
      </w:r>
      <w:proofErr w:type="spellStart"/>
      <w:r w:rsidRPr="000E296D">
        <w:rPr>
          <w:rFonts w:ascii="Book Antiqua" w:hAnsi="Book Antiqua"/>
        </w:rPr>
        <w:t>Bachelier</w:t>
      </w:r>
      <w:proofErr w:type="spellEnd"/>
      <w:r w:rsidRPr="000E296D">
        <w:rPr>
          <w:rFonts w:ascii="Book Antiqua" w:hAnsi="Book Antiqua"/>
        </w:rPr>
        <w:t xml:space="preserve"> P, </w:t>
      </w:r>
      <w:proofErr w:type="spellStart"/>
      <w:r w:rsidRPr="000E296D">
        <w:rPr>
          <w:rFonts w:ascii="Book Antiqua" w:hAnsi="Book Antiqua"/>
        </w:rPr>
        <w:t>Paye</w:t>
      </w:r>
      <w:proofErr w:type="spellEnd"/>
      <w:r w:rsidRPr="000E296D">
        <w:rPr>
          <w:rFonts w:ascii="Book Antiqua" w:hAnsi="Book Antiqua"/>
        </w:rPr>
        <w:t xml:space="preserve"> F, Le </w:t>
      </w:r>
      <w:proofErr w:type="spellStart"/>
      <w:r w:rsidRPr="000E296D">
        <w:rPr>
          <w:rFonts w:ascii="Book Antiqua" w:hAnsi="Book Antiqua"/>
        </w:rPr>
        <w:t>Treut</w:t>
      </w:r>
      <w:proofErr w:type="spellEnd"/>
      <w:r w:rsidRPr="000E296D">
        <w:rPr>
          <w:rFonts w:ascii="Book Antiqua" w:hAnsi="Book Antiqua"/>
        </w:rPr>
        <w:t xml:space="preserve"> YP, </w:t>
      </w:r>
      <w:proofErr w:type="spellStart"/>
      <w:r w:rsidRPr="000E296D">
        <w:rPr>
          <w:rFonts w:ascii="Book Antiqua" w:hAnsi="Book Antiqua"/>
        </w:rPr>
        <w:t>Chiche</w:t>
      </w:r>
      <w:proofErr w:type="spellEnd"/>
      <w:r w:rsidRPr="000E296D">
        <w:rPr>
          <w:rFonts w:ascii="Book Antiqua" w:hAnsi="Book Antiqua"/>
        </w:rPr>
        <w:t xml:space="preserve"> L, Sa-Cunha A, </w:t>
      </w:r>
      <w:proofErr w:type="spellStart"/>
      <w:r w:rsidRPr="000E296D">
        <w:rPr>
          <w:rFonts w:ascii="Book Antiqua" w:hAnsi="Book Antiqua"/>
        </w:rPr>
        <w:t>Turrini</w:t>
      </w:r>
      <w:proofErr w:type="spellEnd"/>
      <w:r w:rsidRPr="000E296D">
        <w:rPr>
          <w:rFonts w:ascii="Book Antiqua" w:hAnsi="Book Antiqua"/>
        </w:rPr>
        <w:t xml:space="preserve"> O, Menahem B, </w:t>
      </w:r>
      <w:proofErr w:type="spellStart"/>
      <w:r w:rsidRPr="000E296D">
        <w:rPr>
          <w:rFonts w:ascii="Book Antiqua" w:hAnsi="Book Antiqua"/>
        </w:rPr>
        <w:t>Launoy</w:t>
      </w:r>
      <w:proofErr w:type="spellEnd"/>
      <w:r w:rsidRPr="000E296D">
        <w:rPr>
          <w:rFonts w:ascii="Book Antiqua" w:hAnsi="Book Antiqua"/>
        </w:rPr>
        <w:t xml:space="preserve"> G, </w:t>
      </w:r>
      <w:proofErr w:type="spellStart"/>
      <w:r w:rsidRPr="000E296D">
        <w:rPr>
          <w:rFonts w:ascii="Book Antiqua" w:hAnsi="Book Antiqua"/>
        </w:rPr>
        <w:t>Delpero</w:t>
      </w:r>
      <w:proofErr w:type="spellEnd"/>
      <w:r w:rsidRPr="000E296D">
        <w:rPr>
          <w:rFonts w:ascii="Book Antiqua" w:hAnsi="Book Antiqua"/>
        </w:rPr>
        <w:t xml:space="preserve"> JR. Severe postoperative complications decrease overall and disease free survival in pancreatic ductal adenocarcinoma after pancreaticoduodenectomy. </w:t>
      </w:r>
      <w:proofErr w:type="spellStart"/>
      <w:r w:rsidRPr="000E296D">
        <w:rPr>
          <w:rFonts w:ascii="Book Antiqua" w:hAnsi="Book Antiqua"/>
          <w:i/>
          <w:iCs/>
        </w:rPr>
        <w:t>Eur</w:t>
      </w:r>
      <w:proofErr w:type="spellEnd"/>
      <w:r w:rsidRPr="000E296D">
        <w:rPr>
          <w:rFonts w:ascii="Book Antiqua" w:hAnsi="Book Antiqua"/>
          <w:i/>
          <w:iCs/>
        </w:rPr>
        <w:t xml:space="preserve"> J Surg Oncol</w:t>
      </w:r>
      <w:r w:rsidRPr="000E296D">
        <w:rPr>
          <w:rFonts w:ascii="Book Antiqua" w:hAnsi="Book Antiqua"/>
        </w:rPr>
        <w:t xml:space="preserve"> 2018; </w:t>
      </w:r>
      <w:r w:rsidRPr="000E296D">
        <w:rPr>
          <w:rFonts w:ascii="Book Antiqua" w:hAnsi="Book Antiqua"/>
          <w:b/>
          <w:bCs/>
        </w:rPr>
        <w:t>44</w:t>
      </w:r>
      <w:r w:rsidRPr="000E296D">
        <w:rPr>
          <w:rFonts w:ascii="Book Antiqua" w:hAnsi="Book Antiqua"/>
        </w:rPr>
        <w:t>: 1078-1082 [PMID: 29685757 DOI: 10.1016/j.ejso.2018.03.024]</w:t>
      </w:r>
    </w:p>
    <w:p w14:paraId="422582D6"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18 </w:t>
      </w:r>
      <w:proofErr w:type="spellStart"/>
      <w:r w:rsidRPr="000E296D">
        <w:rPr>
          <w:rFonts w:ascii="Book Antiqua" w:hAnsi="Book Antiqua"/>
          <w:b/>
          <w:bCs/>
        </w:rPr>
        <w:t>Eguchi</w:t>
      </w:r>
      <w:proofErr w:type="spellEnd"/>
      <w:r w:rsidRPr="000E296D">
        <w:rPr>
          <w:rFonts w:ascii="Book Antiqua" w:hAnsi="Book Antiqua"/>
          <w:b/>
          <w:bCs/>
        </w:rPr>
        <w:t xml:space="preserve"> H</w:t>
      </w:r>
      <w:r w:rsidRPr="000E296D">
        <w:rPr>
          <w:rFonts w:ascii="Book Antiqua" w:hAnsi="Book Antiqua"/>
        </w:rPr>
        <w:t xml:space="preserve">, Takeda Y, Takahashi H, </w:t>
      </w:r>
      <w:proofErr w:type="spellStart"/>
      <w:r w:rsidRPr="000E296D">
        <w:rPr>
          <w:rFonts w:ascii="Book Antiqua" w:hAnsi="Book Antiqua"/>
        </w:rPr>
        <w:t>Nakahira</w:t>
      </w:r>
      <w:proofErr w:type="spellEnd"/>
      <w:r w:rsidRPr="000E296D">
        <w:rPr>
          <w:rFonts w:ascii="Book Antiqua" w:hAnsi="Book Antiqua"/>
        </w:rPr>
        <w:t xml:space="preserve"> S, </w:t>
      </w:r>
      <w:proofErr w:type="spellStart"/>
      <w:r w:rsidRPr="000E296D">
        <w:rPr>
          <w:rFonts w:ascii="Book Antiqua" w:hAnsi="Book Antiqua"/>
        </w:rPr>
        <w:t>Kashiwazaki</w:t>
      </w:r>
      <w:proofErr w:type="spellEnd"/>
      <w:r w:rsidRPr="000E296D">
        <w:rPr>
          <w:rFonts w:ascii="Book Antiqua" w:hAnsi="Book Antiqua"/>
        </w:rPr>
        <w:t xml:space="preserve"> M, Shimizu J, Sakai D, </w:t>
      </w:r>
      <w:proofErr w:type="spellStart"/>
      <w:r w:rsidRPr="000E296D">
        <w:rPr>
          <w:rFonts w:ascii="Book Antiqua" w:hAnsi="Book Antiqua"/>
        </w:rPr>
        <w:t>Isohashi</w:t>
      </w:r>
      <w:proofErr w:type="spellEnd"/>
      <w:r w:rsidRPr="000E296D">
        <w:rPr>
          <w:rFonts w:ascii="Book Antiqua" w:hAnsi="Book Antiqua"/>
        </w:rPr>
        <w:t xml:space="preserve"> F, Nagano H, Mori M, </w:t>
      </w:r>
      <w:proofErr w:type="spellStart"/>
      <w:r w:rsidRPr="000E296D">
        <w:rPr>
          <w:rFonts w:ascii="Book Antiqua" w:hAnsi="Book Antiqua"/>
        </w:rPr>
        <w:t>Doki</w:t>
      </w:r>
      <w:proofErr w:type="spellEnd"/>
      <w:r w:rsidRPr="000E296D">
        <w:rPr>
          <w:rFonts w:ascii="Book Antiqua" w:hAnsi="Book Antiqua"/>
        </w:rPr>
        <w:t xml:space="preserve"> Y. A Prospective, Open-Label, Multicenter Phase 2 Trial of Neoadjuvant Therapy Using Full-Dose Gemcitabine and S-1 Concurrent with Radiation for </w:t>
      </w:r>
      <w:proofErr w:type="spellStart"/>
      <w:r w:rsidRPr="000E296D">
        <w:rPr>
          <w:rFonts w:ascii="Book Antiqua" w:hAnsi="Book Antiqua"/>
        </w:rPr>
        <w:t>Resectable</w:t>
      </w:r>
      <w:proofErr w:type="spellEnd"/>
      <w:r w:rsidRPr="000E296D">
        <w:rPr>
          <w:rFonts w:ascii="Book Antiqua" w:hAnsi="Book Antiqua"/>
        </w:rPr>
        <w:t xml:space="preserve"> Pancreatic Ductal Adenocarcinoma. </w:t>
      </w:r>
      <w:r w:rsidRPr="000E296D">
        <w:rPr>
          <w:rFonts w:ascii="Book Antiqua" w:hAnsi="Book Antiqua"/>
          <w:i/>
          <w:iCs/>
        </w:rPr>
        <w:t>Ann Surg Oncol</w:t>
      </w:r>
      <w:r w:rsidRPr="000E296D">
        <w:rPr>
          <w:rFonts w:ascii="Book Antiqua" w:hAnsi="Book Antiqua"/>
        </w:rPr>
        <w:t xml:space="preserve"> 2019; </w:t>
      </w:r>
      <w:r w:rsidRPr="000E296D">
        <w:rPr>
          <w:rFonts w:ascii="Book Antiqua" w:hAnsi="Book Antiqua"/>
          <w:b/>
          <w:bCs/>
        </w:rPr>
        <w:t>26</w:t>
      </w:r>
      <w:r w:rsidRPr="000E296D">
        <w:rPr>
          <w:rFonts w:ascii="Book Antiqua" w:hAnsi="Book Antiqua"/>
        </w:rPr>
        <w:t>: 4498-4505 [PMID: 31440928 DOI: 10.1245/s10434-019-07735-8]</w:t>
      </w:r>
    </w:p>
    <w:p w14:paraId="34192CC6"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19 </w:t>
      </w:r>
      <w:proofErr w:type="spellStart"/>
      <w:r w:rsidRPr="000E296D">
        <w:rPr>
          <w:rFonts w:ascii="Book Antiqua" w:hAnsi="Book Antiqua"/>
          <w:b/>
          <w:bCs/>
        </w:rPr>
        <w:t>Fujii</w:t>
      </w:r>
      <w:proofErr w:type="spellEnd"/>
      <w:r w:rsidRPr="000E296D">
        <w:rPr>
          <w:rFonts w:ascii="Book Antiqua" w:hAnsi="Book Antiqua"/>
          <w:b/>
          <w:bCs/>
        </w:rPr>
        <w:t xml:space="preserve"> T</w:t>
      </w:r>
      <w:r w:rsidRPr="000E296D">
        <w:rPr>
          <w:rFonts w:ascii="Book Antiqua" w:hAnsi="Book Antiqua"/>
        </w:rPr>
        <w:t xml:space="preserve">, </w:t>
      </w:r>
      <w:proofErr w:type="spellStart"/>
      <w:r w:rsidRPr="000E296D">
        <w:rPr>
          <w:rFonts w:ascii="Book Antiqua" w:hAnsi="Book Antiqua"/>
        </w:rPr>
        <w:t>Satoi</w:t>
      </w:r>
      <w:proofErr w:type="spellEnd"/>
      <w:r w:rsidRPr="000E296D">
        <w:rPr>
          <w:rFonts w:ascii="Book Antiqua" w:hAnsi="Book Antiqua"/>
        </w:rPr>
        <w:t xml:space="preserve"> S, Yamada S, </w:t>
      </w:r>
      <w:proofErr w:type="spellStart"/>
      <w:r w:rsidRPr="000E296D">
        <w:rPr>
          <w:rFonts w:ascii="Book Antiqua" w:hAnsi="Book Antiqua"/>
        </w:rPr>
        <w:t>Murotani</w:t>
      </w:r>
      <w:proofErr w:type="spellEnd"/>
      <w:r w:rsidRPr="000E296D">
        <w:rPr>
          <w:rFonts w:ascii="Book Antiqua" w:hAnsi="Book Antiqua"/>
        </w:rPr>
        <w:t xml:space="preserve"> K, </w:t>
      </w:r>
      <w:proofErr w:type="spellStart"/>
      <w:r w:rsidRPr="000E296D">
        <w:rPr>
          <w:rFonts w:ascii="Book Antiqua" w:hAnsi="Book Antiqua"/>
        </w:rPr>
        <w:t>Yanagimoto</w:t>
      </w:r>
      <w:proofErr w:type="spellEnd"/>
      <w:r w:rsidRPr="000E296D">
        <w:rPr>
          <w:rFonts w:ascii="Book Antiqua" w:hAnsi="Book Antiqua"/>
        </w:rPr>
        <w:t xml:space="preserve"> H, </w:t>
      </w:r>
      <w:proofErr w:type="spellStart"/>
      <w:r w:rsidRPr="000E296D">
        <w:rPr>
          <w:rFonts w:ascii="Book Antiqua" w:hAnsi="Book Antiqua"/>
        </w:rPr>
        <w:t>Takami</w:t>
      </w:r>
      <w:proofErr w:type="spellEnd"/>
      <w:r w:rsidRPr="000E296D">
        <w:rPr>
          <w:rFonts w:ascii="Book Antiqua" w:hAnsi="Book Antiqua"/>
        </w:rPr>
        <w:t xml:space="preserve"> H, Yamamoto T, Kanda M, </w:t>
      </w:r>
      <w:proofErr w:type="spellStart"/>
      <w:r w:rsidRPr="000E296D">
        <w:rPr>
          <w:rFonts w:ascii="Book Antiqua" w:hAnsi="Book Antiqua"/>
        </w:rPr>
        <w:t>Yamaki</w:t>
      </w:r>
      <w:proofErr w:type="spellEnd"/>
      <w:r w:rsidRPr="000E296D">
        <w:rPr>
          <w:rFonts w:ascii="Book Antiqua" w:hAnsi="Book Antiqua"/>
        </w:rPr>
        <w:t xml:space="preserve"> S, </w:t>
      </w:r>
      <w:proofErr w:type="spellStart"/>
      <w:r w:rsidRPr="000E296D">
        <w:rPr>
          <w:rFonts w:ascii="Book Antiqua" w:hAnsi="Book Antiqua"/>
        </w:rPr>
        <w:t>Hirooka</w:t>
      </w:r>
      <w:proofErr w:type="spellEnd"/>
      <w:r w:rsidRPr="000E296D">
        <w:rPr>
          <w:rFonts w:ascii="Book Antiqua" w:hAnsi="Book Antiqua"/>
        </w:rPr>
        <w:t xml:space="preserve"> S, Kon M, Kodera Y. Clinical benefits of neoadjuvant chemoradiotherapy for adenocarcinoma of the pancreatic head: an observational study using inverse probability of treatment weighting. </w:t>
      </w:r>
      <w:r w:rsidRPr="000E296D">
        <w:rPr>
          <w:rFonts w:ascii="Book Antiqua" w:hAnsi="Book Antiqua"/>
          <w:i/>
          <w:iCs/>
        </w:rPr>
        <w:t>J Gastroenterol</w:t>
      </w:r>
      <w:r w:rsidRPr="000E296D">
        <w:rPr>
          <w:rFonts w:ascii="Book Antiqua" w:hAnsi="Book Antiqua"/>
        </w:rPr>
        <w:t xml:space="preserve"> 2017; </w:t>
      </w:r>
      <w:r w:rsidRPr="000E296D">
        <w:rPr>
          <w:rFonts w:ascii="Book Antiqua" w:hAnsi="Book Antiqua"/>
          <w:b/>
          <w:bCs/>
        </w:rPr>
        <w:t>52</w:t>
      </w:r>
      <w:r w:rsidRPr="000E296D">
        <w:rPr>
          <w:rFonts w:ascii="Book Antiqua" w:hAnsi="Book Antiqua"/>
        </w:rPr>
        <w:t>: 81-93 [PMID: 27169844 DOI: 10.1007/s00535-016-1217-x]</w:t>
      </w:r>
    </w:p>
    <w:p w14:paraId="44D78A63" w14:textId="77777777" w:rsidR="000E296D" w:rsidRPr="000E296D" w:rsidRDefault="000E296D" w:rsidP="000E296D">
      <w:pPr>
        <w:spacing w:line="360" w:lineRule="auto"/>
        <w:jc w:val="both"/>
        <w:rPr>
          <w:rFonts w:ascii="Book Antiqua" w:hAnsi="Book Antiqua"/>
        </w:rPr>
      </w:pPr>
      <w:r w:rsidRPr="000E296D">
        <w:rPr>
          <w:rFonts w:ascii="Book Antiqua" w:hAnsi="Book Antiqua"/>
        </w:rPr>
        <w:lastRenderedPageBreak/>
        <w:t xml:space="preserve">20 </w:t>
      </w:r>
      <w:r w:rsidRPr="000E296D">
        <w:rPr>
          <w:rFonts w:ascii="Book Antiqua" w:hAnsi="Book Antiqua"/>
          <w:b/>
          <w:bCs/>
        </w:rPr>
        <w:t>Motoi F</w:t>
      </w:r>
      <w:r w:rsidRPr="000E296D">
        <w:rPr>
          <w:rFonts w:ascii="Book Antiqua" w:hAnsi="Book Antiqua"/>
        </w:rPr>
        <w:t xml:space="preserve">, </w:t>
      </w:r>
      <w:proofErr w:type="spellStart"/>
      <w:r w:rsidRPr="000E296D">
        <w:rPr>
          <w:rFonts w:ascii="Book Antiqua" w:hAnsi="Book Antiqua"/>
        </w:rPr>
        <w:t>Unno</w:t>
      </w:r>
      <w:proofErr w:type="spellEnd"/>
      <w:r w:rsidRPr="000E296D">
        <w:rPr>
          <w:rFonts w:ascii="Book Antiqua" w:hAnsi="Book Antiqua"/>
        </w:rPr>
        <w:t xml:space="preserve"> M, Takahashi H, Okada T, Wada K, </w:t>
      </w:r>
      <w:proofErr w:type="spellStart"/>
      <w:r w:rsidRPr="000E296D">
        <w:rPr>
          <w:rFonts w:ascii="Book Antiqua" w:hAnsi="Book Antiqua"/>
        </w:rPr>
        <w:t>Sho</w:t>
      </w:r>
      <w:proofErr w:type="spellEnd"/>
      <w:r w:rsidRPr="000E296D">
        <w:rPr>
          <w:rFonts w:ascii="Book Antiqua" w:hAnsi="Book Antiqua"/>
        </w:rPr>
        <w:t xml:space="preserve"> M, Nagano H, Matsumoto I, </w:t>
      </w:r>
      <w:proofErr w:type="spellStart"/>
      <w:r w:rsidRPr="000E296D">
        <w:rPr>
          <w:rFonts w:ascii="Book Antiqua" w:hAnsi="Book Antiqua"/>
        </w:rPr>
        <w:t>Satoi</w:t>
      </w:r>
      <w:proofErr w:type="spellEnd"/>
      <w:r w:rsidRPr="000E296D">
        <w:rPr>
          <w:rFonts w:ascii="Book Antiqua" w:hAnsi="Book Antiqua"/>
        </w:rPr>
        <w:t xml:space="preserve"> S, Murakami Y, </w:t>
      </w:r>
      <w:proofErr w:type="spellStart"/>
      <w:r w:rsidRPr="000E296D">
        <w:rPr>
          <w:rFonts w:ascii="Book Antiqua" w:hAnsi="Book Antiqua"/>
        </w:rPr>
        <w:t>Kishiwada</w:t>
      </w:r>
      <w:proofErr w:type="spellEnd"/>
      <w:r w:rsidRPr="000E296D">
        <w:rPr>
          <w:rFonts w:ascii="Book Antiqua" w:hAnsi="Book Antiqua"/>
        </w:rPr>
        <w:t xml:space="preserve"> M, Honda G, Kinoshita H, Baba H, </w:t>
      </w:r>
      <w:proofErr w:type="spellStart"/>
      <w:r w:rsidRPr="000E296D">
        <w:rPr>
          <w:rFonts w:ascii="Book Antiqua" w:hAnsi="Book Antiqua"/>
        </w:rPr>
        <w:t>Hishinuma</w:t>
      </w:r>
      <w:proofErr w:type="spellEnd"/>
      <w:r w:rsidRPr="000E296D">
        <w:rPr>
          <w:rFonts w:ascii="Book Antiqua" w:hAnsi="Book Antiqua"/>
        </w:rPr>
        <w:t xml:space="preserve"> S, </w:t>
      </w:r>
      <w:proofErr w:type="spellStart"/>
      <w:r w:rsidRPr="000E296D">
        <w:rPr>
          <w:rFonts w:ascii="Book Antiqua" w:hAnsi="Book Antiqua"/>
        </w:rPr>
        <w:t>Kitago</w:t>
      </w:r>
      <w:proofErr w:type="spellEnd"/>
      <w:r w:rsidRPr="000E296D">
        <w:rPr>
          <w:rFonts w:ascii="Book Antiqua" w:hAnsi="Book Antiqua"/>
        </w:rPr>
        <w:t xml:space="preserve"> M, Tajima H, </w:t>
      </w:r>
      <w:proofErr w:type="spellStart"/>
      <w:r w:rsidRPr="000E296D">
        <w:rPr>
          <w:rFonts w:ascii="Book Antiqua" w:hAnsi="Book Antiqua"/>
        </w:rPr>
        <w:t>Shinchi</w:t>
      </w:r>
      <w:proofErr w:type="spellEnd"/>
      <w:r w:rsidRPr="000E296D">
        <w:rPr>
          <w:rFonts w:ascii="Book Antiqua" w:hAnsi="Book Antiqua"/>
        </w:rPr>
        <w:t xml:space="preserve"> H, </w:t>
      </w:r>
      <w:proofErr w:type="spellStart"/>
      <w:r w:rsidRPr="000E296D">
        <w:rPr>
          <w:rFonts w:ascii="Book Antiqua" w:hAnsi="Book Antiqua"/>
        </w:rPr>
        <w:t>Takamori</w:t>
      </w:r>
      <w:proofErr w:type="spellEnd"/>
      <w:r w:rsidRPr="000E296D">
        <w:rPr>
          <w:rFonts w:ascii="Book Antiqua" w:hAnsi="Book Antiqua"/>
        </w:rPr>
        <w:t xml:space="preserve"> H, </w:t>
      </w:r>
      <w:proofErr w:type="spellStart"/>
      <w:r w:rsidRPr="000E296D">
        <w:rPr>
          <w:rFonts w:ascii="Book Antiqua" w:hAnsi="Book Antiqua"/>
        </w:rPr>
        <w:t>Kosuge</w:t>
      </w:r>
      <w:proofErr w:type="spellEnd"/>
      <w:r w:rsidRPr="000E296D">
        <w:rPr>
          <w:rFonts w:ascii="Book Antiqua" w:hAnsi="Book Antiqua"/>
        </w:rPr>
        <w:t xml:space="preserve"> T, </w:t>
      </w:r>
      <w:proofErr w:type="spellStart"/>
      <w:r w:rsidRPr="000E296D">
        <w:rPr>
          <w:rFonts w:ascii="Book Antiqua" w:hAnsi="Book Antiqua"/>
        </w:rPr>
        <w:t>Yamaue</w:t>
      </w:r>
      <w:proofErr w:type="spellEnd"/>
      <w:r w:rsidRPr="000E296D">
        <w:rPr>
          <w:rFonts w:ascii="Book Antiqua" w:hAnsi="Book Antiqua"/>
        </w:rPr>
        <w:t xml:space="preserve"> H, Takada T. Influence of preoperative anti-cancer therapy on </w:t>
      </w:r>
      <w:proofErr w:type="spellStart"/>
      <w:r w:rsidRPr="000E296D">
        <w:rPr>
          <w:rFonts w:ascii="Book Antiqua" w:hAnsi="Book Antiqua"/>
        </w:rPr>
        <w:t>resectability</w:t>
      </w:r>
      <w:proofErr w:type="spellEnd"/>
      <w:r w:rsidRPr="000E296D">
        <w:rPr>
          <w:rFonts w:ascii="Book Antiqua" w:hAnsi="Book Antiqua"/>
        </w:rPr>
        <w:t xml:space="preserve"> and perioperative outcomes in patients with pancreatic cancer: project study by the Japanese Society of Hepato-Biliary-Pancreatic Surgery. </w:t>
      </w:r>
      <w:r w:rsidRPr="000E296D">
        <w:rPr>
          <w:rFonts w:ascii="Book Antiqua" w:hAnsi="Book Antiqua"/>
          <w:i/>
          <w:iCs/>
        </w:rPr>
        <w:t xml:space="preserve">J Hepatobiliary </w:t>
      </w:r>
      <w:proofErr w:type="spellStart"/>
      <w:r w:rsidRPr="000E296D">
        <w:rPr>
          <w:rFonts w:ascii="Book Antiqua" w:hAnsi="Book Antiqua"/>
          <w:i/>
          <w:iCs/>
        </w:rPr>
        <w:t>Pancreat</w:t>
      </w:r>
      <w:proofErr w:type="spellEnd"/>
      <w:r w:rsidRPr="000E296D">
        <w:rPr>
          <w:rFonts w:ascii="Book Antiqua" w:hAnsi="Book Antiqua"/>
          <w:i/>
          <w:iCs/>
        </w:rPr>
        <w:t xml:space="preserve"> Sci</w:t>
      </w:r>
      <w:r w:rsidRPr="000E296D">
        <w:rPr>
          <w:rFonts w:ascii="Book Antiqua" w:hAnsi="Book Antiqua"/>
        </w:rPr>
        <w:t xml:space="preserve"> 2014; </w:t>
      </w:r>
      <w:r w:rsidRPr="000E296D">
        <w:rPr>
          <w:rFonts w:ascii="Book Antiqua" w:hAnsi="Book Antiqua"/>
          <w:b/>
          <w:bCs/>
        </w:rPr>
        <w:t>21</w:t>
      </w:r>
      <w:r w:rsidRPr="000E296D">
        <w:rPr>
          <w:rFonts w:ascii="Book Antiqua" w:hAnsi="Book Antiqua"/>
        </w:rPr>
        <w:t>: 148-158 [PMID: 23913634 DOI: 10.1002/jhbp.15]</w:t>
      </w:r>
    </w:p>
    <w:p w14:paraId="1BE4C55E"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21 </w:t>
      </w:r>
      <w:proofErr w:type="spellStart"/>
      <w:r w:rsidRPr="000E296D">
        <w:rPr>
          <w:rFonts w:ascii="Book Antiqua" w:hAnsi="Book Antiqua"/>
          <w:b/>
          <w:bCs/>
        </w:rPr>
        <w:t>Sho</w:t>
      </w:r>
      <w:proofErr w:type="spellEnd"/>
      <w:r w:rsidRPr="000E296D">
        <w:rPr>
          <w:rFonts w:ascii="Book Antiqua" w:hAnsi="Book Antiqua"/>
          <w:b/>
          <w:bCs/>
        </w:rPr>
        <w:t xml:space="preserve"> M</w:t>
      </w:r>
      <w:r w:rsidRPr="000E296D">
        <w:rPr>
          <w:rFonts w:ascii="Book Antiqua" w:hAnsi="Book Antiqua"/>
        </w:rPr>
        <w:t xml:space="preserve">, </w:t>
      </w:r>
      <w:proofErr w:type="spellStart"/>
      <w:r w:rsidRPr="000E296D">
        <w:rPr>
          <w:rFonts w:ascii="Book Antiqua" w:hAnsi="Book Antiqua"/>
        </w:rPr>
        <w:t>Akahori</w:t>
      </w:r>
      <w:proofErr w:type="spellEnd"/>
      <w:r w:rsidRPr="000E296D">
        <w:rPr>
          <w:rFonts w:ascii="Book Antiqua" w:hAnsi="Book Antiqua"/>
        </w:rPr>
        <w:t xml:space="preserve"> T, Tanaka T, Kinoshita S, </w:t>
      </w:r>
      <w:proofErr w:type="spellStart"/>
      <w:r w:rsidRPr="000E296D">
        <w:rPr>
          <w:rFonts w:ascii="Book Antiqua" w:hAnsi="Book Antiqua"/>
        </w:rPr>
        <w:t>Tamamoto</w:t>
      </w:r>
      <w:proofErr w:type="spellEnd"/>
      <w:r w:rsidRPr="000E296D">
        <w:rPr>
          <w:rFonts w:ascii="Book Antiqua" w:hAnsi="Book Antiqua"/>
        </w:rPr>
        <w:t xml:space="preserve"> T, Nomi T, Yamato I, </w:t>
      </w:r>
      <w:proofErr w:type="spellStart"/>
      <w:r w:rsidRPr="000E296D">
        <w:rPr>
          <w:rFonts w:ascii="Book Antiqua" w:hAnsi="Book Antiqua"/>
        </w:rPr>
        <w:t>Hokuto</w:t>
      </w:r>
      <w:proofErr w:type="spellEnd"/>
      <w:r w:rsidRPr="000E296D">
        <w:rPr>
          <w:rFonts w:ascii="Book Antiqua" w:hAnsi="Book Antiqua"/>
        </w:rPr>
        <w:t xml:space="preserve"> D, Yasuda S, Kawaguchi C, </w:t>
      </w:r>
      <w:proofErr w:type="spellStart"/>
      <w:r w:rsidRPr="000E296D">
        <w:rPr>
          <w:rFonts w:ascii="Book Antiqua" w:hAnsi="Book Antiqua"/>
        </w:rPr>
        <w:t>Nishiofuku</w:t>
      </w:r>
      <w:proofErr w:type="spellEnd"/>
      <w:r w:rsidRPr="000E296D">
        <w:rPr>
          <w:rFonts w:ascii="Book Antiqua" w:hAnsi="Book Antiqua"/>
        </w:rPr>
        <w:t xml:space="preserve"> H, </w:t>
      </w:r>
      <w:proofErr w:type="spellStart"/>
      <w:r w:rsidRPr="000E296D">
        <w:rPr>
          <w:rFonts w:ascii="Book Antiqua" w:hAnsi="Book Antiqua"/>
        </w:rPr>
        <w:t>Marugami</w:t>
      </w:r>
      <w:proofErr w:type="spellEnd"/>
      <w:r w:rsidRPr="000E296D">
        <w:rPr>
          <w:rFonts w:ascii="Book Antiqua" w:hAnsi="Book Antiqua"/>
        </w:rPr>
        <w:t xml:space="preserve"> N, </w:t>
      </w:r>
      <w:proofErr w:type="spellStart"/>
      <w:r w:rsidRPr="000E296D">
        <w:rPr>
          <w:rFonts w:ascii="Book Antiqua" w:hAnsi="Book Antiqua"/>
        </w:rPr>
        <w:t>Enomonoto</w:t>
      </w:r>
      <w:proofErr w:type="spellEnd"/>
      <w:r w:rsidRPr="000E296D">
        <w:rPr>
          <w:rFonts w:ascii="Book Antiqua" w:hAnsi="Book Antiqua"/>
        </w:rPr>
        <w:t xml:space="preserve"> Y, Kasai T, Hasegawa M, </w:t>
      </w:r>
      <w:proofErr w:type="spellStart"/>
      <w:r w:rsidRPr="000E296D">
        <w:rPr>
          <w:rFonts w:ascii="Book Antiqua" w:hAnsi="Book Antiqua"/>
        </w:rPr>
        <w:t>Kichikawa</w:t>
      </w:r>
      <w:proofErr w:type="spellEnd"/>
      <w:r w:rsidRPr="000E296D">
        <w:rPr>
          <w:rFonts w:ascii="Book Antiqua" w:hAnsi="Book Antiqua"/>
        </w:rPr>
        <w:t xml:space="preserve"> K, Nakajima Y. Pathological and clinical impact of neoadjuvant chemoradiotherapy using full-dose gemcitabine and concurrent radiation for </w:t>
      </w:r>
      <w:proofErr w:type="spellStart"/>
      <w:r w:rsidRPr="000E296D">
        <w:rPr>
          <w:rFonts w:ascii="Book Antiqua" w:hAnsi="Book Antiqua"/>
        </w:rPr>
        <w:t>resectable</w:t>
      </w:r>
      <w:proofErr w:type="spellEnd"/>
      <w:r w:rsidRPr="000E296D">
        <w:rPr>
          <w:rFonts w:ascii="Book Antiqua" w:hAnsi="Book Antiqua"/>
        </w:rPr>
        <w:t xml:space="preserve"> pancreatic cancer. </w:t>
      </w:r>
      <w:r w:rsidRPr="000E296D">
        <w:rPr>
          <w:rFonts w:ascii="Book Antiqua" w:hAnsi="Book Antiqua"/>
          <w:i/>
          <w:iCs/>
        </w:rPr>
        <w:t xml:space="preserve">J Hepatobiliary </w:t>
      </w:r>
      <w:proofErr w:type="spellStart"/>
      <w:r w:rsidRPr="000E296D">
        <w:rPr>
          <w:rFonts w:ascii="Book Antiqua" w:hAnsi="Book Antiqua"/>
          <w:i/>
          <w:iCs/>
        </w:rPr>
        <w:t>Pancreat</w:t>
      </w:r>
      <w:proofErr w:type="spellEnd"/>
      <w:r w:rsidRPr="000E296D">
        <w:rPr>
          <w:rFonts w:ascii="Book Antiqua" w:hAnsi="Book Antiqua"/>
          <w:i/>
          <w:iCs/>
        </w:rPr>
        <w:t xml:space="preserve"> Sci</w:t>
      </w:r>
      <w:r w:rsidRPr="000E296D">
        <w:rPr>
          <w:rFonts w:ascii="Book Antiqua" w:hAnsi="Book Antiqua"/>
        </w:rPr>
        <w:t xml:space="preserve"> 2013; </w:t>
      </w:r>
      <w:r w:rsidRPr="000E296D">
        <w:rPr>
          <w:rFonts w:ascii="Book Antiqua" w:hAnsi="Book Antiqua"/>
          <w:b/>
          <w:bCs/>
        </w:rPr>
        <w:t>20</w:t>
      </w:r>
      <w:r w:rsidRPr="000E296D">
        <w:rPr>
          <w:rFonts w:ascii="Book Antiqua" w:hAnsi="Book Antiqua"/>
        </w:rPr>
        <w:t>: 197-205 [PMID: 22766692 DOI: 10.1007/s00534-012-0532-8]</w:t>
      </w:r>
    </w:p>
    <w:p w14:paraId="327472FA"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22 </w:t>
      </w:r>
      <w:proofErr w:type="spellStart"/>
      <w:r w:rsidRPr="000E296D">
        <w:rPr>
          <w:rFonts w:ascii="Book Antiqua" w:hAnsi="Book Antiqua"/>
          <w:b/>
          <w:bCs/>
        </w:rPr>
        <w:t>Nipp</w:t>
      </w:r>
      <w:proofErr w:type="spellEnd"/>
      <w:r w:rsidRPr="000E296D">
        <w:rPr>
          <w:rFonts w:ascii="Book Antiqua" w:hAnsi="Book Antiqua"/>
          <w:b/>
          <w:bCs/>
        </w:rPr>
        <w:t xml:space="preserve"> RD</w:t>
      </w:r>
      <w:r w:rsidRPr="000E296D">
        <w:rPr>
          <w:rFonts w:ascii="Book Antiqua" w:hAnsi="Book Antiqua"/>
        </w:rPr>
        <w:t xml:space="preserve">, </w:t>
      </w:r>
      <w:proofErr w:type="spellStart"/>
      <w:r w:rsidRPr="000E296D">
        <w:rPr>
          <w:rFonts w:ascii="Book Antiqua" w:hAnsi="Book Antiqua"/>
        </w:rPr>
        <w:t>Zanconato</w:t>
      </w:r>
      <w:proofErr w:type="spellEnd"/>
      <w:r w:rsidRPr="000E296D">
        <w:rPr>
          <w:rFonts w:ascii="Book Antiqua" w:hAnsi="Book Antiqua"/>
        </w:rPr>
        <w:t xml:space="preserve"> A, Zheng H, Ferrone CR, </w:t>
      </w:r>
      <w:proofErr w:type="spellStart"/>
      <w:r w:rsidRPr="000E296D">
        <w:rPr>
          <w:rFonts w:ascii="Book Antiqua" w:hAnsi="Book Antiqua"/>
        </w:rPr>
        <w:t>Lillemoe</w:t>
      </w:r>
      <w:proofErr w:type="spellEnd"/>
      <w:r w:rsidRPr="000E296D">
        <w:rPr>
          <w:rFonts w:ascii="Book Antiqua" w:hAnsi="Book Antiqua"/>
        </w:rPr>
        <w:t xml:space="preserve"> KD, Wo JY, Hong TS, Clark JW, Ryan DP, Fernández-Del Castillo C. Predictors of Early Mortality After Surgical Resection of Pancreatic Adenocarcinoma in the Era of Neoadjuvant Treatment. </w:t>
      </w:r>
      <w:r w:rsidRPr="000E296D">
        <w:rPr>
          <w:rFonts w:ascii="Book Antiqua" w:hAnsi="Book Antiqua"/>
          <w:i/>
          <w:iCs/>
        </w:rPr>
        <w:t>Pancreas</w:t>
      </w:r>
      <w:r w:rsidRPr="000E296D">
        <w:rPr>
          <w:rFonts w:ascii="Book Antiqua" w:hAnsi="Book Antiqua"/>
        </w:rPr>
        <w:t xml:space="preserve"> 2017; </w:t>
      </w:r>
      <w:r w:rsidRPr="000E296D">
        <w:rPr>
          <w:rFonts w:ascii="Book Antiqua" w:hAnsi="Book Antiqua"/>
          <w:b/>
          <w:bCs/>
        </w:rPr>
        <w:t>46</w:t>
      </w:r>
      <w:r w:rsidRPr="000E296D">
        <w:rPr>
          <w:rFonts w:ascii="Book Antiqua" w:hAnsi="Book Antiqua"/>
        </w:rPr>
        <w:t>: 183-189 [PMID: 27846142 DOI: 10.1097/MPA.0000000000000731]</w:t>
      </w:r>
    </w:p>
    <w:p w14:paraId="386BB3C4"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23 </w:t>
      </w:r>
      <w:proofErr w:type="spellStart"/>
      <w:r w:rsidRPr="000E296D">
        <w:rPr>
          <w:rFonts w:ascii="Book Antiqua" w:hAnsi="Book Antiqua"/>
          <w:b/>
          <w:bCs/>
        </w:rPr>
        <w:t>Mokdad</w:t>
      </w:r>
      <w:proofErr w:type="spellEnd"/>
      <w:r w:rsidRPr="000E296D">
        <w:rPr>
          <w:rFonts w:ascii="Book Antiqua" w:hAnsi="Book Antiqua"/>
          <w:b/>
          <w:bCs/>
        </w:rPr>
        <w:t xml:space="preserve"> AA</w:t>
      </w:r>
      <w:r w:rsidRPr="000E296D">
        <w:rPr>
          <w:rFonts w:ascii="Book Antiqua" w:hAnsi="Book Antiqua"/>
        </w:rPr>
        <w:t xml:space="preserve">, Minter RM, Zhu H, Augustine MM, </w:t>
      </w:r>
      <w:proofErr w:type="spellStart"/>
      <w:r w:rsidRPr="000E296D">
        <w:rPr>
          <w:rFonts w:ascii="Book Antiqua" w:hAnsi="Book Antiqua"/>
        </w:rPr>
        <w:t>Porembka</w:t>
      </w:r>
      <w:proofErr w:type="spellEnd"/>
      <w:r w:rsidRPr="000E296D">
        <w:rPr>
          <w:rFonts w:ascii="Book Antiqua" w:hAnsi="Book Antiqua"/>
        </w:rPr>
        <w:t xml:space="preserve"> MR, Wang SC, </w:t>
      </w:r>
      <w:proofErr w:type="spellStart"/>
      <w:r w:rsidRPr="000E296D">
        <w:rPr>
          <w:rFonts w:ascii="Book Antiqua" w:hAnsi="Book Antiqua"/>
        </w:rPr>
        <w:t>Yopp</w:t>
      </w:r>
      <w:proofErr w:type="spellEnd"/>
      <w:r w:rsidRPr="000E296D">
        <w:rPr>
          <w:rFonts w:ascii="Book Antiqua" w:hAnsi="Book Antiqua"/>
        </w:rPr>
        <w:t xml:space="preserve"> AC, Mansour JC, </w:t>
      </w:r>
      <w:proofErr w:type="spellStart"/>
      <w:r w:rsidRPr="000E296D">
        <w:rPr>
          <w:rFonts w:ascii="Book Antiqua" w:hAnsi="Book Antiqua"/>
        </w:rPr>
        <w:t>Choti</w:t>
      </w:r>
      <w:proofErr w:type="spellEnd"/>
      <w:r w:rsidRPr="000E296D">
        <w:rPr>
          <w:rFonts w:ascii="Book Antiqua" w:hAnsi="Book Antiqua"/>
        </w:rPr>
        <w:t xml:space="preserve"> MA, Polanco PM. Neoadjuvant Therapy Followed by Resection Versus Upfront Resection for </w:t>
      </w:r>
      <w:proofErr w:type="spellStart"/>
      <w:r w:rsidRPr="000E296D">
        <w:rPr>
          <w:rFonts w:ascii="Book Antiqua" w:hAnsi="Book Antiqua"/>
        </w:rPr>
        <w:t>Resectable</w:t>
      </w:r>
      <w:proofErr w:type="spellEnd"/>
      <w:r w:rsidRPr="000E296D">
        <w:rPr>
          <w:rFonts w:ascii="Book Antiqua" w:hAnsi="Book Antiqua"/>
        </w:rPr>
        <w:t xml:space="preserve"> Pancreatic Cancer: A Propensity Score Matched Analysis. </w:t>
      </w:r>
      <w:r w:rsidRPr="000E296D">
        <w:rPr>
          <w:rFonts w:ascii="Book Antiqua" w:hAnsi="Book Antiqua"/>
          <w:i/>
          <w:iCs/>
        </w:rPr>
        <w:t>J Clin Oncol</w:t>
      </w:r>
      <w:r w:rsidRPr="000E296D">
        <w:rPr>
          <w:rFonts w:ascii="Book Antiqua" w:hAnsi="Book Antiqua"/>
        </w:rPr>
        <w:t xml:space="preserve"> 2017; </w:t>
      </w:r>
      <w:r w:rsidRPr="000E296D">
        <w:rPr>
          <w:rFonts w:ascii="Book Antiqua" w:hAnsi="Book Antiqua"/>
          <w:b/>
          <w:bCs/>
        </w:rPr>
        <w:t>35</w:t>
      </w:r>
      <w:r w:rsidRPr="000E296D">
        <w:rPr>
          <w:rFonts w:ascii="Book Antiqua" w:hAnsi="Book Antiqua"/>
        </w:rPr>
        <w:t>: 515-522 [PMID: 27621388 DOI: 10.1200/JCO.2016.68.5081]</w:t>
      </w:r>
    </w:p>
    <w:p w14:paraId="16DC42F8"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24 </w:t>
      </w:r>
      <w:r w:rsidRPr="000E296D">
        <w:rPr>
          <w:rFonts w:ascii="Book Antiqua" w:hAnsi="Book Antiqua"/>
          <w:b/>
          <w:bCs/>
        </w:rPr>
        <w:t>Ueno H</w:t>
      </w:r>
      <w:r w:rsidRPr="000E296D">
        <w:rPr>
          <w:rFonts w:ascii="Book Antiqua" w:hAnsi="Book Antiqua"/>
        </w:rPr>
        <w:t xml:space="preserve">, </w:t>
      </w:r>
      <w:proofErr w:type="spellStart"/>
      <w:r w:rsidRPr="000E296D">
        <w:rPr>
          <w:rFonts w:ascii="Book Antiqua" w:hAnsi="Book Antiqua"/>
        </w:rPr>
        <w:t>Kosuge</w:t>
      </w:r>
      <w:proofErr w:type="spellEnd"/>
      <w:r w:rsidRPr="000E296D">
        <w:rPr>
          <w:rFonts w:ascii="Book Antiqua" w:hAnsi="Book Antiqua"/>
        </w:rPr>
        <w:t xml:space="preserve"> T, Matsuyama Y, Yamamoto J, Nakao A, </w:t>
      </w:r>
      <w:proofErr w:type="spellStart"/>
      <w:r w:rsidRPr="000E296D">
        <w:rPr>
          <w:rFonts w:ascii="Book Antiqua" w:hAnsi="Book Antiqua"/>
        </w:rPr>
        <w:t>Egawa</w:t>
      </w:r>
      <w:proofErr w:type="spellEnd"/>
      <w:r w:rsidRPr="000E296D">
        <w:rPr>
          <w:rFonts w:ascii="Book Antiqua" w:hAnsi="Book Antiqua"/>
        </w:rPr>
        <w:t xml:space="preserve"> S, Doi R, </w:t>
      </w:r>
      <w:proofErr w:type="spellStart"/>
      <w:r w:rsidRPr="000E296D">
        <w:rPr>
          <w:rFonts w:ascii="Book Antiqua" w:hAnsi="Book Antiqua"/>
        </w:rPr>
        <w:t>Monden</w:t>
      </w:r>
      <w:proofErr w:type="spellEnd"/>
      <w:r w:rsidRPr="000E296D">
        <w:rPr>
          <w:rFonts w:ascii="Book Antiqua" w:hAnsi="Book Antiqua"/>
        </w:rPr>
        <w:t xml:space="preserve"> M, </w:t>
      </w:r>
      <w:proofErr w:type="spellStart"/>
      <w:r w:rsidRPr="000E296D">
        <w:rPr>
          <w:rFonts w:ascii="Book Antiqua" w:hAnsi="Book Antiqua"/>
        </w:rPr>
        <w:t>Hatori</w:t>
      </w:r>
      <w:proofErr w:type="spellEnd"/>
      <w:r w:rsidRPr="000E296D">
        <w:rPr>
          <w:rFonts w:ascii="Book Antiqua" w:hAnsi="Book Antiqua"/>
        </w:rPr>
        <w:t xml:space="preserve"> T, Tanaka M, Shimada M, </w:t>
      </w:r>
      <w:proofErr w:type="spellStart"/>
      <w:r w:rsidRPr="000E296D">
        <w:rPr>
          <w:rFonts w:ascii="Book Antiqua" w:hAnsi="Book Antiqua"/>
        </w:rPr>
        <w:t>Kanemitsu</w:t>
      </w:r>
      <w:proofErr w:type="spellEnd"/>
      <w:r w:rsidRPr="000E296D">
        <w:rPr>
          <w:rFonts w:ascii="Book Antiqua" w:hAnsi="Book Antiqua"/>
        </w:rPr>
        <w:t xml:space="preserve"> K. A </w:t>
      </w:r>
      <w:proofErr w:type="spellStart"/>
      <w:r w:rsidRPr="000E296D">
        <w:rPr>
          <w:rFonts w:ascii="Book Antiqua" w:hAnsi="Book Antiqua"/>
        </w:rPr>
        <w:t>randomised</w:t>
      </w:r>
      <w:proofErr w:type="spellEnd"/>
      <w:r w:rsidRPr="000E296D">
        <w:rPr>
          <w:rFonts w:ascii="Book Antiqua" w:hAnsi="Book Antiqua"/>
        </w:rPr>
        <w:t xml:space="preserve"> phase III trial comparing gemcitabine with surgery-only in patients with resected pancreatic cancer: Japanese Study Group of Adjuvant Therapy for Pancreatic Cancer. </w:t>
      </w:r>
      <w:r w:rsidRPr="000E296D">
        <w:rPr>
          <w:rFonts w:ascii="Book Antiqua" w:hAnsi="Book Antiqua"/>
          <w:i/>
          <w:iCs/>
        </w:rPr>
        <w:t>Br J Cancer</w:t>
      </w:r>
      <w:r w:rsidRPr="000E296D">
        <w:rPr>
          <w:rFonts w:ascii="Book Antiqua" w:hAnsi="Book Antiqua"/>
        </w:rPr>
        <w:t xml:space="preserve"> 2009; </w:t>
      </w:r>
      <w:r w:rsidRPr="000E296D">
        <w:rPr>
          <w:rFonts w:ascii="Book Antiqua" w:hAnsi="Book Antiqua"/>
          <w:b/>
          <w:bCs/>
        </w:rPr>
        <w:t>101</w:t>
      </w:r>
      <w:r w:rsidRPr="000E296D">
        <w:rPr>
          <w:rFonts w:ascii="Book Antiqua" w:hAnsi="Book Antiqua"/>
        </w:rPr>
        <w:t>: 908-915 [PMID: 19690548 DOI: 10.1038/sj.bjc.6605256]</w:t>
      </w:r>
    </w:p>
    <w:p w14:paraId="1B01D2A0"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25 </w:t>
      </w:r>
      <w:proofErr w:type="spellStart"/>
      <w:r w:rsidRPr="000E296D">
        <w:rPr>
          <w:rFonts w:ascii="Book Antiqua" w:hAnsi="Book Antiqua"/>
          <w:b/>
          <w:bCs/>
        </w:rPr>
        <w:t>Papalezova</w:t>
      </w:r>
      <w:proofErr w:type="spellEnd"/>
      <w:r w:rsidRPr="000E296D">
        <w:rPr>
          <w:rFonts w:ascii="Book Antiqua" w:hAnsi="Book Antiqua"/>
          <w:b/>
          <w:bCs/>
        </w:rPr>
        <w:t xml:space="preserve"> KT</w:t>
      </w:r>
      <w:r w:rsidRPr="000E296D">
        <w:rPr>
          <w:rFonts w:ascii="Book Antiqua" w:hAnsi="Book Antiqua"/>
        </w:rPr>
        <w:t xml:space="preserve">, Tyler DS, Blazer DG 3rd, Clary BM, </w:t>
      </w:r>
      <w:proofErr w:type="spellStart"/>
      <w:r w:rsidRPr="000E296D">
        <w:rPr>
          <w:rFonts w:ascii="Book Antiqua" w:hAnsi="Book Antiqua"/>
        </w:rPr>
        <w:t>Czito</w:t>
      </w:r>
      <w:proofErr w:type="spellEnd"/>
      <w:r w:rsidRPr="000E296D">
        <w:rPr>
          <w:rFonts w:ascii="Book Antiqua" w:hAnsi="Book Antiqua"/>
        </w:rPr>
        <w:t xml:space="preserve"> BG, Hurwitz HI, </w:t>
      </w:r>
      <w:proofErr w:type="spellStart"/>
      <w:r w:rsidRPr="000E296D">
        <w:rPr>
          <w:rFonts w:ascii="Book Antiqua" w:hAnsi="Book Antiqua"/>
        </w:rPr>
        <w:t>Uronis</w:t>
      </w:r>
      <w:proofErr w:type="spellEnd"/>
      <w:r w:rsidRPr="000E296D">
        <w:rPr>
          <w:rFonts w:ascii="Book Antiqua" w:hAnsi="Book Antiqua"/>
        </w:rPr>
        <w:t xml:space="preserve"> HE, Pappas TN, Willett CG, White RR. Does preoperative therapy optimize outcomes in </w:t>
      </w:r>
      <w:r w:rsidRPr="000E296D">
        <w:rPr>
          <w:rFonts w:ascii="Book Antiqua" w:hAnsi="Book Antiqua"/>
        </w:rPr>
        <w:lastRenderedPageBreak/>
        <w:t xml:space="preserve">patients with </w:t>
      </w:r>
      <w:proofErr w:type="spellStart"/>
      <w:r w:rsidRPr="000E296D">
        <w:rPr>
          <w:rFonts w:ascii="Book Antiqua" w:hAnsi="Book Antiqua"/>
        </w:rPr>
        <w:t>resectable</w:t>
      </w:r>
      <w:proofErr w:type="spellEnd"/>
      <w:r w:rsidRPr="000E296D">
        <w:rPr>
          <w:rFonts w:ascii="Book Antiqua" w:hAnsi="Book Antiqua"/>
        </w:rPr>
        <w:t xml:space="preserve"> pancreatic cancer? </w:t>
      </w:r>
      <w:r w:rsidRPr="000E296D">
        <w:rPr>
          <w:rFonts w:ascii="Book Antiqua" w:hAnsi="Book Antiqua"/>
          <w:i/>
          <w:iCs/>
        </w:rPr>
        <w:t>J Surg Oncol</w:t>
      </w:r>
      <w:r w:rsidRPr="000E296D">
        <w:rPr>
          <w:rFonts w:ascii="Book Antiqua" w:hAnsi="Book Antiqua"/>
        </w:rPr>
        <w:t xml:space="preserve"> 2012; </w:t>
      </w:r>
      <w:r w:rsidRPr="000E296D">
        <w:rPr>
          <w:rFonts w:ascii="Book Antiqua" w:hAnsi="Book Antiqua"/>
          <w:b/>
          <w:bCs/>
        </w:rPr>
        <w:t>106</w:t>
      </w:r>
      <w:r w:rsidRPr="000E296D">
        <w:rPr>
          <w:rFonts w:ascii="Book Antiqua" w:hAnsi="Book Antiqua"/>
        </w:rPr>
        <w:t>: 111-118 [PMID: 22311829 DOI: 10.1002/jso.23044]</w:t>
      </w:r>
    </w:p>
    <w:p w14:paraId="2FFA163F"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26 </w:t>
      </w:r>
      <w:r w:rsidRPr="000E296D">
        <w:rPr>
          <w:rFonts w:ascii="Book Antiqua" w:hAnsi="Book Antiqua"/>
          <w:b/>
          <w:bCs/>
        </w:rPr>
        <w:t>Lutfi W</w:t>
      </w:r>
      <w:r w:rsidRPr="000E296D">
        <w:rPr>
          <w:rFonts w:ascii="Book Antiqua" w:hAnsi="Book Antiqua"/>
        </w:rPr>
        <w:t xml:space="preserve">, </w:t>
      </w:r>
      <w:proofErr w:type="spellStart"/>
      <w:r w:rsidRPr="000E296D">
        <w:rPr>
          <w:rFonts w:ascii="Book Antiqua" w:hAnsi="Book Antiqua"/>
        </w:rPr>
        <w:t>Talamonti</w:t>
      </w:r>
      <w:proofErr w:type="spellEnd"/>
      <w:r w:rsidRPr="000E296D">
        <w:rPr>
          <w:rFonts w:ascii="Book Antiqua" w:hAnsi="Book Antiqua"/>
        </w:rPr>
        <w:t xml:space="preserve"> MS, Kantor O, Wang CH, Stocker SJ, </w:t>
      </w:r>
      <w:proofErr w:type="spellStart"/>
      <w:r w:rsidRPr="000E296D">
        <w:rPr>
          <w:rFonts w:ascii="Book Antiqua" w:hAnsi="Book Antiqua"/>
        </w:rPr>
        <w:t>Bentrem</w:t>
      </w:r>
      <w:proofErr w:type="spellEnd"/>
      <w:r w:rsidRPr="000E296D">
        <w:rPr>
          <w:rFonts w:ascii="Book Antiqua" w:hAnsi="Book Antiqua"/>
        </w:rPr>
        <w:t xml:space="preserve"> DJ, </w:t>
      </w:r>
      <w:proofErr w:type="spellStart"/>
      <w:r w:rsidRPr="000E296D">
        <w:rPr>
          <w:rFonts w:ascii="Book Antiqua" w:hAnsi="Book Antiqua"/>
        </w:rPr>
        <w:t>Roggin</w:t>
      </w:r>
      <w:proofErr w:type="spellEnd"/>
      <w:r w:rsidRPr="000E296D">
        <w:rPr>
          <w:rFonts w:ascii="Book Antiqua" w:hAnsi="Book Antiqua"/>
        </w:rPr>
        <w:t xml:space="preserve"> KK, Winchester DJ, Marsh R, Prinz RA, Baker MS. Neoadjuvant external beam radiation is associated with No benefit in overall survival for early stage pancreatic cancer. </w:t>
      </w:r>
      <w:r w:rsidRPr="000E296D">
        <w:rPr>
          <w:rFonts w:ascii="Book Antiqua" w:hAnsi="Book Antiqua"/>
          <w:i/>
          <w:iCs/>
        </w:rPr>
        <w:t>Am J Surg</w:t>
      </w:r>
      <w:r w:rsidRPr="000E296D">
        <w:rPr>
          <w:rFonts w:ascii="Book Antiqua" w:hAnsi="Book Antiqua"/>
        </w:rPr>
        <w:t xml:space="preserve"> 2017; </w:t>
      </w:r>
      <w:r w:rsidRPr="000E296D">
        <w:rPr>
          <w:rFonts w:ascii="Book Antiqua" w:hAnsi="Book Antiqua"/>
          <w:b/>
          <w:bCs/>
        </w:rPr>
        <w:t>213</w:t>
      </w:r>
      <w:r w:rsidRPr="000E296D">
        <w:rPr>
          <w:rFonts w:ascii="Book Antiqua" w:hAnsi="Book Antiqua"/>
        </w:rPr>
        <w:t>: 521-525 [PMID: 28089341 DOI: 10.1016/j.amjsurg.2016.11.039]</w:t>
      </w:r>
    </w:p>
    <w:p w14:paraId="28344BBA"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27 </w:t>
      </w:r>
      <w:proofErr w:type="spellStart"/>
      <w:r w:rsidRPr="000E296D">
        <w:rPr>
          <w:rFonts w:ascii="Book Antiqua" w:hAnsi="Book Antiqua"/>
          <w:b/>
          <w:bCs/>
        </w:rPr>
        <w:t>Garcea</w:t>
      </w:r>
      <w:proofErr w:type="spellEnd"/>
      <w:r w:rsidRPr="000E296D">
        <w:rPr>
          <w:rFonts w:ascii="Book Antiqua" w:hAnsi="Book Antiqua"/>
          <w:b/>
          <w:bCs/>
        </w:rPr>
        <w:t xml:space="preserve"> G</w:t>
      </w:r>
      <w:r w:rsidRPr="000E296D">
        <w:rPr>
          <w:rFonts w:ascii="Book Antiqua" w:hAnsi="Book Antiqua"/>
        </w:rPr>
        <w:t xml:space="preserve">, Dennison AR, Ong SL, Pattenden CJ, Neal CP, Sutton CD, Mann CD, Berry DP. </w:t>
      </w:r>
      <w:proofErr w:type="spellStart"/>
      <w:r w:rsidRPr="000E296D">
        <w:rPr>
          <w:rFonts w:ascii="Book Antiqua" w:hAnsi="Book Antiqua"/>
        </w:rPr>
        <w:t>Tumour</w:t>
      </w:r>
      <w:proofErr w:type="spellEnd"/>
      <w:r w:rsidRPr="000E296D">
        <w:rPr>
          <w:rFonts w:ascii="Book Antiqua" w:hAnsi="Book Antiqua"/>
        </w:rPr>
        <w:t xml:space="preserve"> characteristics predictive of survival following resection for ductal adenocarcinoma of the head of pancreas. </w:t>
      </w:r>
      <w:proofErr w:type="spellStart"/>
      <w:r w:rsidRPr="000E296D">
        <w:rPr>
          <w:rFonts w:ascii="Book Antiqua" w:hAnsi="Book Antiqua"/>
          <w:i/>
          <w:iCs/>
        </w:rPr>
        <w:t>Eur</w:t>
      </w:r>
      <w:proofErr w:type="spellEnd"/>
      <w:r w:rsidRPr="000E296D">
        <w:rPr>
          <w:rFonts w:ascii="Book Antiqua" w:hAnsi="Book Antiqua"/>
          <w:i/>
          <w:iCs/>
        </w:rPr>
        <w:t xml:space="preserve"> J Surg Oncol</w:t>
      </w:r>
      <w:r w:rsidRPr="000E296D">
        <w:rPr>
          <w:rFonts w:ascii="Book Antiqua" w:hAnsi="Book Antiqua"/>
        </w:rPr>
        <w:t xml:space="preserve"> 2007; </w:t>
      </w:r>
      <w:r w:rsidRPr="000E296D">
        <w:rPr>
          <w:rFonts w:ascii="Book Antiqua" w:hAnsi="Book Antiqua"/>
          <w:b/>
          <w:bCs/>
        </w:rPr>
        <w:t>33</w:t>
      </w:r>
      <w:r w:rsidRPr="000E296D">
        <w:rPr>
          <w:rFonts w:ascii="Book Antiqua" w:hAnsi="Book Antiqua"/>
        </w:rPr>
        <w:t>: 892-897 [PMID: 17398060 DOI: 10.1016/j.ejso.2007.02.024]</w:t>
      </w:r>
    </w:p>
    <w:p w14:paraId="7949D411"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28 </w:t>
      </w:r>
      <w:r w:rsidRPr="000E296D">
        <w:rPr>
          <w:rFonts w:ascii="Book Antiqua" w:hAnsi="Book Antiqua"/>
          <w:b/>
          <w:bCs/>
        </w:rPr>
        <w:t>Ueda M</w:t>
      </w:r>
      <w:r w:rsidRPr="000E296D">
        <w:rPr>
          <w:rFonts w:ascii="Book Antiqua" w:hAnsi="Book Antiqua"/>
        </w:rPr>
        <w:t xml:space="preserve">, Endo I, Nakashima M, Minami Y, Takeda K, Matsuo K, Nagano Y, Tanaka K, Ichikawa Y, Togo S, </w:t>
      </w:r>
      <w:proofErr w:type="spellStart"/>
      <w:r w:rsidRPr="000E296D">
        <w:rPr>
          <w:rFonts w:ascii="Book Antiqua" w:hAnsi="Book Antiqua"/>
        </w:rPr>
        <w:t>Kunisaki</w:t>
      </w:r>
      <w:proofErr w:type="spellEnd"/>
      <w:r w:rsidRPr="000E296D">
        <w:rPr>
          <w:rFonts w:ascii="Book Antiqua" w:hAnsi="Book Antiqua"/>
        </w:rPr>
        <w:t xml:space="preserve"> C, Shimada H. Prognostic factors after resection of pancreatic cancer. </w:t>
      </w:r>
      <w:r w:rsidRPr="000E296D">
        <w:rPr>
          <w:rFonts w:ascii="Book Antiqua" w:hAnsi="Book Antiqua"/>
          <w:i/>
          <w:iCs/>
        </w:rPr>
        <w:t>World J Surg</w:t>
      </w:r>
      <w:r w:rsidRPr="000E296D">
        <w:rPr>
          <w:rFonts w:ascii="Book Antiqua" w:hAnsi="Book Antiqua"/>
        </w:rPr>
        <w:t xml:space="preserve"> 2009; </w:t>
      </w:r>
      <w:r w:rsidRPr="000E296D">
        <w:rPr>
          <w:rFonts w:ascii="Book Antiqua" w:hAnsi="Book Antiqua"/>
          <w:b/>
          <w:bCs/>
        </w:rPr>
        <w:t>33</w:t>
      </w:r>
      <w:r w:rsidRPr="000E296D">
        <w:rPr>
          <w:rFonts w:ascii="Book Antiqua" w:hAnsi="Book Antiqua"/>
        </w:rPr>
        <w:t>: 104-110 [PMID: 19011933 DOI: 10.1007/s00268-008-9807-2]</w:t>
      </w:r>
    </w:p>
    <w:p w14:paraId="2059848B"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29 </w:t>
      </w:r>
      <w:proofErr w:type="spellStart"/>
      <w:r w:rsidRPr="000E296D">
        <w:rPr>
          <w:rFonts w:ascii="Book Antiqua" w:hAnsi="Book Antiqua"/>
          <w:b/>
          <w:bCs/>
        </w:rPr>
        <w:t>Neuzillet</w:t>
      </w:r>
      <w:proofErr w:type="spellEnd"/>
      <w:r w:rsidRPr="000E296D">
        <w:rPr>
          <w:rFonts w:ascii="Book Antiqua" w:hAnsi="Book Antiqua"/>
          <w:b/>
          <w:bCs/>
        </w:rPr>
        <w:t xml:space="preserve"> C</w:t>
      </w:r>
      <w:r w:rsidRPr="000E296D">
        <w:rPr>
          <w:rFonts w:ascii="Book Antiqua" w:hAnsi="Book Antiqua"/>
        </w:rPr>
        <w:t xml:space="preserve">, </w:t>
      </w:r>
      <w:proofErr w:type="spellStart"/>
      <w:r w:rsidRPr="000E296D">
        <w:rPr>
          <w:rFonts w:ascii="Book Antiqua" w:hAnsi="Book Antiqua"/>
        </w:rPr>
        <w:t>Sauvanet</w:t>
      </w:r>
      <w:proofErr w:type="spellEnd"/>
      <w:r w:rsidRPr="000E296D">
        <w:rPr>
          <w:rFonts w:ascii="Book Antiqua" w:hAnsi="Book Antiqua"/>
        </w:rPr>
        <w:t xml:space="preserve"> A, Hammel P. Prognostic factors for </w:t>
      </w:r>
      <w:proofErr w:type="spellStart"/>
      <w:r w:rsidRPr="000E296D">
        <w:rPr>
          <w:rFonts w:ascii="Book Antiqua" w:hAnsi="Book Antiqua"/>
        </w:rPr>
        <w:t>resectable</w:t>
      </w:r>
      <w:proofErr w:type="spellEnd"/>
      <w:r w:rsidRPr="000E296D">
        <w:rPr>
          <w:rFonts w:ascii="Book Antiqua" w:hAnsi="Book Antiqua"/>
        </w:rPr>
        <w:t xml:space="preserve"> pancreatic adenocarcinoma. </w:t>
      </w:r>
      <w:r w:rsidRPr="000E296D">
        <w:rPr>
          <w:rFonts w:ascii="Book Antiqua" w:hAnsi="Book Antiqua"/>
          <w:i/>
          <w:iCs/>
        </w:rPr>
        <w:t xml:space="preserve">J </w:t>
      </w:r>
      <w:proofErr w:type="spellStart"/>
      <w:r w:rsidRPr="000E296D">
        <w:rPr>
          <w:rFonts w:ascii="Book Antiqua" w:hAnsi="Book Antiqua"/>
          <w:i/>
          <w:iCs/>
        </w:rPr>
        <w:t>Visc</w:t>
      </w:r>
      <w:proofErr w:type="spellEnd"/>
      <w:r w:rsidRPr="000E296D">
        <w:rPr>
          <w:rFonts w:ascii="Book Antiqua" w:hAnsi="Book Antiqua"/>
          <w:i/>
          <w:iCs/>
        </w:rPr>
        <w:t xml:space="preserve"> Surg</w:t>
      </w:r>
      <w:r w:rsidRPr="000E296D">
        <w:rPr>
          <w:rFonts w:ascii="Book Antiqua" w:hAnsi="Book Antiqua"/>
        </w:rPr>
        <w:t xml:space="preserve"> 2011; </w:t>
      </w:r>
      <w:r w:rsidRPr="000E296D">
        <w:rPr>
          <w:rFonts w:ascii="Book Antiqua" w:hAnsi="Book Antiqua"/>
          <w:b/>
          <w:bCs/>
        </w:rPr>
        <w:t>148</w:t>
      </w:r>
      <w:r w:rsidRPr="000E296D">
        <w:rPr>
          <w:rFonts w:ascii="Book Antiqua" w:hAnsi="Book Antiqua"/>
        </w:rPr>
        <w:t>: e232-e243 [PMID: 21924695 DOI: 10.1016/j.jviscsurg.2011.07.007]</w:t>
      </w:r>
    </w:p>
    <w:p w14:paraId="253E7F6C"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30 </w:t>
      </w:r>
      <w:r w:rsidRPr="000E296D">
        <w:rPr>
          <w:rFonts w:ascii="Book Antiqua" w:hAnsi="Book Antiqua"/>
          <w:b/>
          <w:bCs/>
        </w:rPr>
        <w:t>Kato Y</w:t>
      </w:r>
      <w:r w:rsidRPr="000E296D">
        <w:rPr>
          <w:rFonts w:ascii="Book Antiqua" w:hAnsi="Book Antiqua"/>
        </w:rPr>
        <w:t xml:space="preserve">, Yamada S, </w:t>
      </w:r>
      <w:proofErr w:type="spellStart"/>
      <w:r w:rsidRPr="000E296D">
        <w:rPr>
          <w:rFonts w:ascii="Book Antiqua" w:hAnsi="Book Antiqua"/>
        </w:rPr>
        <w:t>Suenaga</w:t>
      </w:r>
      <w:proofErr w:type="spellEnd"/>
      <w:r w:rsidRPr="000E296D">
        <w:rPr>
          <w:rFonts w:ascii="Book Antiqua" w:hAnsi="Book Antiqua"/>
        </w:rPr>
        <w:t xml:space="preserve"> M, </w:t>
      </w:r>
      <w:proofErr w:type="spellStart"/>
      <w:r w:rsidRPr="000E296D">
        <w:rPr>
          <w:rFonts w:ascii="Book Antiqua" w:hAnsi="Book Antiqua"/>
        </w:rPr>
        <w:t>Takami</w:t>
      </w:r>
      <w:proofErr w:type="spellEnd"/>
      <w:r w:rsidRPr="000E296D">
        <w:rPr>
          <w:rFonts w:ascii="Book Antiqua" w:hAnsi="Book Antiqua"/>
        </w:rPr>
        <w:t xml:space="preserve"> H, </w:t>
      </w:r>
      <w:proofErr w:type="spellStart"/>
      <w:r w:rsidRPr="000E296D">
        <w:rPr>
          <w:rFonts w:ascii="Book Antiqua" w:hAnsi="Book Antiqua"/>
        </w:rPr>
        <w:t>Niwa</w:t>
      </w:r>
      <w:proofErr w:type="spellEnd"/>
      <w:r w:rsidRPr="000E296D">
        <w:rPr>
          <w:rFonts w:ascii="Book Antiqua" w:hAnsi="Book Antiqua"/>
        </w:rPr>
        <w:t xml:space="preserve"> Y, Hayashi M, Iwata N, Kanda M, Tanaka C, Nakayama G, Koike M, Fujiwara M, Kodera Y. Impact of the Controlling Nutritional Status Score on the Prognosis After Curative Resection of Pancreatic Ductal Adenocarcinoma. </w:t>
      </w:r>
      <w:r w:rsidRPr="000E296D">
        <w:rPr>
          <w:rFonts w:ascii="Book Antiqua" w:hAnsi="Book Antiqua"/>
          <w:i/>
          <w:iCs/>
        </w:rPr>
        <w:t>Pancreas</w:t>
      </w:r>
      <w:r w:rsidRPr="000E296D">
        <w:rPr>
          <w:rFonts w:ascii="Book Antiqua" w:hAnsi="Book Antiqua"/>
        </w:rPr>
        <w:t xml:space="preserve"> 2018; </w:t>
      </w:r>
      <w:r w:rsidRPr="000E296D">
        <w:rPr>
          <w:rFonts w:ascii="Book Antiqua" w:hAnsi="Book Antiqua"/>
          <w:b/>
          <w:bCs/>
        </w:rPr>
        <w:t>47</w:t>
      </w:r>
      <w:r w:rsidRPr="000E296D">
        <w:rPr>
          <w:rFonts w:ascii="Book Antiqua" w:hAnsi="Book Antiqua"/>
        </w:rPr>
        <w:t>: 823-829 [PMID: 29975352 DOI: 10.1097/MPA.0000000000001105]</w:t>
      </w:r>
    </w:p>
    <w:p w14:paraId="69AB0B2D"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31 </w:t>
      </w:r>
      <w:r w:rsidRPr="000E296D">
        <w:rPr>
          <w:rFonts w:ascii="Book Antiqua" w:hAnsi="Book Antiqua"/>
          <w:b/>
          <w:bCs/>
        </w:rPr>
        <w:t>Perini MV</w:t>
      </w:r>
      <w:r w:rsidRPr="000E296D">
        <w:rPr>
          <w:rFonts w:ascii="Book Antiqua" w:hAnsi="Book Antiqua"/>
        </w:rPr>
        <w:t xml:space="preserve">, </w:t>
      </w:r>
      <w:proofErr w:type="spellStart"/>
      <w:r w:rsidRPr="000E296D">
        <w:rPr>
          <w:rFonts w:ascii="Book Antiqua" w:hAnsi="Book Antiqua"/>
        </w:rPr>
        <w:t>Montagnini</w:t>
      </w:r>
      <w:proofErr w:type="spellEnd"/>
      <w:r w:rsidRPr="000E296D">
        <w:rPr>
          <w:rFonts w:ascii="Book Antiqua" w:hAnsi="Book Antiqua"/>
        </w:rPr>
        <w:t xml:space="preserve"> AL, </w:t>
      </w:r>
      <w:proofErr w:type="spellStart"/>
      <w:r w:rsidRPr="000E296D">
        <w:rPr>
          <w:rFonts w:ascii="Book Antiqua" w:hAnsi="Book Antiqua"/>
        </w:rPr>
        <w:t>Jukemura</w:t>
      </w:r>
      <w:proofErr w:type="spellEnd"/>
      <w:r w:rsidRPr="000E296D">
        <w:rPr>
          <w:rFonts w:ascii="Book Antiqua" w:hAnsi="Book Antiqua"/>
        </w:rPr>
        <w:t xml:space="preserve"> J, </w:t>
      </w:r>
      <w:proofErr w:type="spellStart"/>
      <w:r w:rsidRPr="000E296D">
        <w:rPr>
          <w:rFonts w:ascii="Book Antiqua" w:hAnsi="Book Antiqua"/>
        </w:rPr>
        <w:t>Penteado</w:t>
      </w:r>
      <w:proofErr w:type="spellEnd"/>
      <w:r w:rsidRPr="000E296D">
        <w:rPr>
          <w:rFonts w:ascii="Book Antiqua" w:hAnsi="Book Antiqua"/>
        </w:rPr>
        <w:t xml:space="preserve"> S, Abdo EE, </w:t>
      </w:r>
      <w:proofErr w:type="spellStart"/>
      <w:r w:rsidRPr="000E296D">
        <w:rPr>
          <w:rFonts w:ascii="Book Antiqua" w:hAnsi="Book Antiqua"/>
        </w:rPr>
        <w:t>Patzina</w:t>
      </w:r>
      <w:proofErr w:type="spellEnd"/>
      <w:r w:rsidRPr="000E296D">
        <w:rPr>
          <w:rFonts w:ascii="Book Antiqua" w:hAnsi="Book Antiqua"/>
        </w:rPr>
        <w:t xml:space="preserve"> R, </w:t>
      </w:r>
      <w:proofErr w:type="spellStart"/>
      <w:r w:rsidRPr="000E296D">
        <w:rPr>
          <w:rFonts w:ascii="Book Antiqua" w:hAnsi="Book Antiqua"/>
        </w:rPr>
        <w:t>Cecconello</w:t>
      </w:r>
      <w:proofErr w:type="spellEnd"/>
      <w:r w:rsidRPr="000E296D">
        <w:rPr>
          <w:rFonts w:ascii="Book Antiqua" w:hAnsi="Book Antiqua"/>
        </w:rPr>
        <w:t xml:space="preserve"> I, Cunha JE. Clinical and pathologic prognostic factors for curative resection for pancreatic cancer. </w:t>
      </w:r>
      <w:r w:rsidRPr="000E296D">
        <w:rPr>
          <w:rFonts w:ascii="Book Antiqua" w:hAnsi="Book Antiqua"/>
          <w:i/>
          <w:iCs/>
        </w:rPr>
        <w:t>HPB (Oxford)</w:t>
      </w:r>
      <w:r w:rsidRPr="000E296D">
        <w:rPr>
          <w:rFonts w:ascii="Book Antiqua" w:hAnsi="Book Antiqua"/>
        </w:rPr>
        <w:t xml:space="preserve"> 2008; </w:t>
      </w:r>
      <w:r w:rsidRPr="000E296D">
        <w:rPr>
          <w:rFonts w:ascii="Book Antiqua" w:hAnsi="Book Antiqua"/>
          <w:b/>
          <w:bCs/>
        </w:rPr>
        <w:t>10</w:t>
      </w:r>
      <w:r w:rsidRPr="000E296D">
        <w:rPr>
          <w:rFonts w:ascii="Book Antiqua" w:hAnsi="Book Antiqua"/>
        </w:rPr>
        <w:t>: 356-362 [PMID: 18982152 DOI: 10.1080/13651820802140752]</w:t>
      </w:r>
    </w:p>
    <w:p w14:paraId="61D8BF59"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32 </w:t>
      </w:r>
      <w:proofErr w:type="spellStart"/>
      <w:r w:rsidRPr="000E296D">
        <w:rPr>
          <w:rFonts w:ascii="Book Antiqua" w:hAnsi="Book Antiqua"/>
          <w:b/>
          <w:bCs/>
        </w:rPr>
        <w:t>Phoa</w:t>
      </w:r>
      <w:proofErr w:type="spellEnd"/>
      <w:r w:rsidRPr="000E296D">
        <w:rPr>
          <w:rFonts w:ascii="Book Antiqua" w:hAnsi="Book Antiqua"/>
          <w:b/>
          <w:bCs/>
        </w:rPr>
        <w:t xml:space="preserve"> SS</w:t>
      </w:r>
      <w:r w:rsidRPr="000E296D">
        <w:rPr>
          <w:rFonts w:ascii="Book Antiqua" w:hAnsi="Book Antiqua"/>
        </w:rPr>
        <w:t xml:space="preserve">, </w:t>
      </w:r>
      <w:proofErr w:type="spellStart"/>
      <w:r w:rsidRPr="000E296D">
        <w:rPr>
          <w:rFonts w:ascii="Book Antiqua" w:hAnsi="Book Antiqua"/>
        </w:rPr>
        <w:t>Tilleman</w:t>
      </w:r>
      <w:proofErr w:type="spellEnd"/>
      <w:r w:rsidRPr="000E296D">
        <w:rPr>
          <w:rFonts w:ascii="Book Antiqua" w:hAnsi="Book Antiqua"/>
        </w:rPr>
        <w:t xml:space="preserve"> EH, van </w:t>
      </w:r>
      <w:proofErr w:type="spellStart"/>
      <w:r w:rsidRPr="000E296D">
        <w:rPr>
          <w:rFonts w:ascii="Book Antiqua" w:hAnsi="Book Antiqua"/>
        </w:rPr>
        <w:t>Delden</w:t>
      </w:r>
      <w:proofErr w:type="spellEnd"/>
      <w:r w:rsidRPr="000E296D">
        <w:rPr>
          <w:rFonts w:ascii="Book Antiqua" w:hAnsi="Book Antiqua"/>
        </w:rPr>
        <w:t xml:space="preserve"> OM, </w:t>
      </w:r>
      <w:proofErr w:type="spellStart"/>
      <w:r w:rsidRPr="000E296D">
        <w:rPr>
          <w:rFonts w:ascii="Book Antiqua" w:hAnsi="Book Antiqua"/>
        </w:rPr>
        <w:t>Bossuyt</w:t>
      </w:r>
      <w:proofErr w:type="spellEnd"/>
      <w:r w:rsidRPr="000E296D">
        <w:rPr>
          <w:rFonts w:ascii="Book Antiqua" w:hAnsi="Book Antiqua"/>
        </w:rPr>
        <w:t xml:space="preserve"> PM, </w:t>
      </w:r>
      <w:proofErr w:type="spellStart"/>
      <w:r w:rsidRPr="000E296D">
        <w:rPr>
          <w:rFonts w:ascii="Book Antiqua" w:hAnsi="Book Antiqua"/>
        </w:rPr>
        <w:t>Gouma</w:t>
      </w:r>
      <w:proofErr w:type="spellEnd"/>
      <w:r w:rsidRPr="000E296D">
        <w:rPr>
          <w:rFonts w:ascii="Book Antiqua" w:hAnsi="Book Antiqua"/>
        </w:rPr>
        <w:t xml:space="preserve"> DJ, </w:t>
      </w:r>
      <w:proofErr w:type="spellStart"/>
      <w:r w:rsidRPr="000E296D">
        <w:rPr>
          <w:rFonts w:ascii="Book Antiqua" w:hAnsi="Book Antiqua"/>
        </w:rPr>
        <w:t>Laméris</w:t>
      </w:r>
      <w:proofErr w:type="spellEnd"/>
      <w:r w:rsidRPr="000E296D">
        <w:rPr>
          <w:rFonts w:ascii="Book Antiqua" w:hAnsi="Book Antiqua"/>
        </w:rPr>
        <w:t xml:space="preserve"> JS. Value of CT criteria in predicting survival in patients with potentially </w:t>
      </w:r>
      <w:proofErr w:type="spellStart"/>
      <w:r w:rsidRPr="000E296D">
        <w:rPr>
          <w:rFonts w:ascii="Book Antiqua" w:hAnsi="Book Antiqua"/>
        </w:rPr>
        <w:t>resectable</w:t>
      </w:r>
      <w:proofErr w:type="spellEnd"/>
      <w:r w:rsidRPr="000E296D">
        <w:rPr>
          <w:rFonts w:ascii="Book Antiqua" w:hAnsi="Book Antiqua"/>
        </w:rPr>
        <w:t xml:space="preserve"> pancreatic head carcinoma. </w:t>
      </w:r>
      <w:r w:rsidRPr="000E296D">
        <w:rPr>
          <w:rFonts w:ascii="Book Antiqua" w:hAnsi="Book Antiqua"/>
          <w:i/>
          <w:iCs/>
        </w:rPr>
        <w:t>J Surg Oncol</w:t>
      </w:r>
      <w:r w:rsidRPr="000E296D">
        <w:rPr>
          <w:rFonts w:ascii="Book Antiqua" w:hAnsi="Book Antiqua"/>
        </w:rPr>
        <w:t xml:space="preserve"> 2005; </w:t>
      </w:r>
      <w:r w:rsidRPr="000E296D">
        <w:rPr>
          <w:rFonts w:ascii="Book Antiqua" w:hAnsi="Book Antiqua"/>
          <w:b/>
          <w:bCs/>
        </w:rPr>
        <w:t>91</w:t>
      </w:r>
      <w:r w:rsidRPr="000E296D">
        <w:rPr>
          <w:rFonts w:ascii="Book Antiqua" w:hAnsi="Book Antiqua"/>
        </w:rPr>
        <w:t>: 33-40 [PMID: 15999356 DOI: 10.1002/jso.20270]</w:t>
      </w:r>
    </w:p>
    <w:p w14:paraId="533198CA" w14:textId="77777777" w:rsidR="000E296D" w:rsidRPr="000E296D" w:rsidRDefault="000E296D" w:rsidP="000E296D">
      <w:pPr>
        <w:spacing w:line="360" w:lineRule="auto"/>
        <w:jc w:val="both"/>
        <w:rPr>
          <w:rFonts w:ascii="Book Antiqua" w:hAnsi="Book Antiqua"/>
        </w:rPr>
      </w:pPr>
      <w:r w:rsidRPr="000E296D">
        <w:rPr>
          <w:rFonts w:ascii="Book Antiqua" w:hAnsi="Book Antiqua"/>
        </w:rPr>
        <w:lastRenderedPageBreak/>
        <w:t xml:space="preserve">33 </w:t>
      </w:r>
      <w:proofErr w:type="spellStart"/>
      <w:r w:rsidRPr="000E296D">
        <w:rPr>
          <w:rFonts w:ascii="Book Antiqua" w:hAnsi="Book Antiqua"/>
          <w:b/>
          <w:bCs/>
        </w:rPr>
        <w:t>Midha</w:t>
      </w:r>
      <w:proofErr w:type="spellEnd"/>
      <w:r w:rsidRPr="000E296D">
        <w:rPr>
          <w:rFonts w:ascii="Book Antiqua" w:hAnsi="Book Antiqua"/>
          <w:b/>
          <w:bCs/>
        </w:rPr>
        <w:t xml:space="preserve"> S</w:t>
      </w:r>
      <w:r w:rsidRPr="000E296D">
        <w:rPr>
          <w:rFonts w:ascii="Book Antiqua" w:hAnsi="Book Antiqua"/>
        </w:rPr>
        <w:t xml:space="preserve">, Chawla S, Garg PK. Modifiable and non-modifiable risk factors for pancreatic cancer: A review. </w:t>
      </w:r>
      <w:r w:rsidRPr="000E296D">
        <w:rPr>
          <w:rFonts w:ascii="Book Antiqua" w:hAnsi="Book Antiqua"/>
          <w:i/>
          <w:iCs/>
        </w:rPr>
        <w:t>Cancer Lett</w:t>
      </w:r>
      <w:r w:rsidRPr="000E296D">
        <w:rPr>
          <w:rFonts w:ascii="Book Antiqua" w:hAnsi="Book Antiqua"/>
        </w:rPr>
        <w:t xml:space="preserve"> 2016; </w:t>
      </w:r>
      <w:r w:rsidRPr="000E296D">
        <w:rPr>
          <w:rFonts w:ascii="Book Antiqua" w:hAnsi="Book Antiqua"/>
          <w:b/>
          <w:bCs/>
        </w:rPr>
        <w:t>381</w:t>
      </w:r>
      <w:r w:rsidRPr="000E296D">
        <w:rPr>
          <w:rFonts w:ascii="Book Antiqua" w:hAnsi="Book Antiqua"/>
        </w:rPr>
        <w:t>: 269-277 [PMID: 27461582 DOI: 10.1016/j.canlet.2016.07.022]</w:t>
      </w:r>
    </w:p>
    <w:p w14:paraId="30BF66F5"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34 </w:t>
      </w:r>
      <w:proofErr w:type="spellStart"/>
      <w:r w:rsidRPr="000E296D">
        <w:rPr>
          <w:rFonts w:ascii="Book Antiqua" w:hAnsi="Book Antiqua"/>
          <w:b/>
          <w:bCs/>
        </w:rPr>
        <w:t>Barbier</w:t>
      </w:r>
      <w:proofErr w:type="spellEnd"/>
      <w:r w:rsidRPr="000E296D">
        <w:rPr>
          <w:rFonts w:ascii="Book Antiqua" w:hAnsi="Book Antiqua"/>
          <w:b/>
          <w:bCs/>
        </w:rPr>
        <w:t xml:space="preserve"> L</w:t>
      </w:r>
      <w:r w:rsidRPr="000E296D">
        <w:rPr>
          <w:rFonts w:ascii="Book Antiqua" w:hAnsi="Book Antiqua"/>
        </w:rPr>
        <w:t xml:space="preserve">, </w:t>
      </w:r>
      <w:proofErr w:type="spellStart"/>
      <w:r w:rsidRPr="000E296D">
        <w:rPr>
          <w:rFonts w:ascii="Book Antiqua" w:hAnsi="Book Antiqua"/>
        </w:rPr>
        <w:t>Turrini</w:t>
      </w:r>
      <w:proofErr w:type="spellEnd"/>
      <w:r w:rsidRPr="000E296D">
        <w:rPr>
          <w:rFonts w:ascii="Book Antiqua" w:hAnsi="Book Antiqua"/>
        </w:rPr>
        <w:t xml:space="preserve"> O, Grégoire E, </w:t>
      </w:r>
      <w:proofErr w:type="spellStart"/>
      <w:r w:rsidRPr="000E296D">
        <w:rPr>
          <w:rFonts w:ascii="Book Antiqua" w:hAnsi="Book Antiqua"/>
        </w:rPr>
        <w:t>Viret</w:t>
      </w:r>
      <w:proofErr w:type="spellEnd"/>
      <w:r w:rsidRPr="000E296D">
        <w:rPr>
          <w:rFonts w:ascii="Book Antiqua" w:hAnsi="Book Antiqua"/>
        </w:rPr>
        <w:t xml:space="preserve"> F, Le </w:t>
      </w:r>
      <w:proofErr w:type="spellStart"/>
      <w:r w:rsidRPr="000E296D">
        <w:rPr>
          <w:rFonts w:ascii="Book Antiqua" w:hAnsi="Book Antiqua"/>
        </w:rPr>
        <w:t>Treut</w:t>
      </w:r>
      <w:proofErr w:type="spellEnd"/>
      <w:r w:rsidRPr="000E296D">
        <w:rPr>
          <w:rFonts w:ascii="Book Antiqua" w:hAnsi="Book Antiqua"/>
        </w:rPr>
        <w:t xml:space="preserve"> YP, </w:t>
      </w:r>
      <w:proofErr w:type="spellStart"/>
      <w:r w:rsidRPr="000E296D">
        <w:rPr>
          <w:rFonts w:ascii="Book Antiqua" w:hAnsi="Book Antiqua"/>
        </w:rPr>
        <w:t>Delpero</w:t>
      </w:r>
      <w:proofErr w:type="spellEnd"/>
      <w:r w:rsidRPr="000E296D">
        <w:rPr>
          <w:rFonts w:ascii="Book Antiqua" w:hAnsi="Book Antiqua"/>
        </w:rPr>
        <w:t xml:space="preserve"> JR. Pancreatic head </w:t>
      </w:r>
      <w:proofErr w:type="spellStart"/>
      <w:r w:rsidRPr="000E296D">
        <w:rPr>
          <w:rFonts w:ascii="Book Antiqua" w:hAnsi="Book Antiqua"/>
        </w:rPr>
        <w:t>resectable</w:t>
      </w:r>
      <w:proofErr w:type="spellEnd"/>
      <w:r w:rsidRPr="000E296D">
        <w:rPr>
          <w:rFonts w:ascii="Book Antiqua" w:hAnsi="Book Antiqua"/>
        </w:rPr>
        <w:t xml:space="preserve"> adenocarcinoma: preoperative chemoradiation improves local control but does not affect survival. </w:t>
      </w:r>
      <w:r w:rsidRPr="000E296D">
        <w:rPr>
          <w:rFonts w:ascii="Book Antiqua" w:hAnsi="Book Antiqua"/>
          <w:i/>
          <w:iCs/>
        </w:rPr>
        <w:t>HPB (Oxford)</w:t>
      </w:r>
      <w:r w:rsidRPr="000E296D">
        <w:rPr>
          <w:rFonts w:ascii="Book Antiqua" w:hAnsi="Book Antiqua"/>
        </w:rPr>
        <w:t xml:space="preserve"> 2011; </w:t>
      </w:r>
      <w:r w:rsidRPr="000E296D">
        <w:rPr>
          <w:rFonts w:ascii="Book Antiqua" w:hAnsi="Book Antiqua"/>
          <w:b/>
          <w:bCs/>
        </w:rPr>
        <w:t>13</w:t>
      </w:r>
      <w:r w:rsidRPr="000E296D">
        <w:rPr>
          <w:rFonts w:ascii="Book Antiqua" w:hAnsi="Book Antiqua"/>
        </w:rPr>
        <w:t>: 64-69 [PMID: 21159106 DOI: 10.1111/j.1477-2574.2010.00245.x]</w:t>
      </w:r>
    </w:p>
    <w:p w14:paraId="39DD9C39"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35 </w:t>
      </w:r>
      <w:proofErr w:type="spellStart"/>
      <w:r w:rsidRPr="000E296D">
        <w:rPr>
          <w:rFonts w:ascii="Book Antiqua" w:hAnsi="Book Antiqua"/>
          <w:b/>
          <w:bCs/>
        </w:rPr>
        <w:t>Åkerberg</w:t>
      </w:r>
      <w:proofErr w:type="spellEnd"/>
      <w:r w:rsidRPr="000E296D">
        <w:rPr>
          <w:rFonts w:ascii="Book Antiqua" w:hAnsi="Book Antiqua"/>
          <w:b/>
          <w:bCs/>
        </w:rPr>
        <w:t xml:space="preserve"> D</w:t>
      </w:r>
      <w:r w:rsidRPr="000E296D">
        <w:rPr>
          <w:rFonts w:ascii="Book Antiqua" w:hAnsi="Book Antiqua"/>
        </w:rPr>
        <w:t xml:space="preserve">, Ansari D, Andersson R. Re-evaluation of classical prognostic factors in </w:t>
      </w:r>
      <w:proofErr w:type="spellStart"/>
      <w:r w:rsidRPr="000E296D">
        <w:rPr>
          <w:rFonts w:ascii="Book Antiqua" w:hAnsi="Book Antiqua"/>
        </w:rPr>
        <w:t>resectable</w:t>
      </w:r>
      <w:proofErr w:type="spellEnd"/>
      <w:r w:rsidRPr="000E296D">
        <w:rPr>
          <w:rFonts w:ascii="Book Antiqua" w:hAnsi="Book Antiqua"/>
        </w:rPr>
        <w:t xml:space="preserve"> ductal adenocarcinoma of the pancreas. </w:t>
      </w:r>
      <w:r w:rsidRPr="000E296D">
        <w:rPr>
          <w:rFonts w:ascii="Book Antiqua" w:hAnsi="Book Antiqua"/>
          <w:i/>
          <w:iCs/>
        </w:rPr>
        <w:t>World J Gastroenterol</w:t>
      </w:r>
      <w:r w:rsidRPr="000E296D">
        <w:rPr>
          <w:rFonts w:ascii="Book Antiqua" w:hAnsi="Book Antiqua"/>
        </w:rPr>
        <w:t xml:space="preserve"> 2016; </w:t>
      </w:r>
      <w:r w:rsidRPr="000E296D">
        <w:rPr>
          <w:rFonts w:ascii="Book Antiqua" w:hAnsi="Book Antiqua"/>
          <w:b/>
          <w:bCs/>
        </w:rPr>
        <w:t>22</w:t>
      </w:r>
      <w:r w:rsidRPr="000E296D">
        <w:rPr>
          <w:rFonts w:ascii="Book Antiqua" w:hAnsi="Book Antiqua"/>
        </w:rPr>
        <w:t>: 6424-6433 [PMID: 27605878 DOI: 10.3748/wjg.v22.i28.6424]</w:t>
      </w:r>
    </w:p>
    <w:p w14:paraId="05BEFAAC"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36 </w:t>
      </w:r>
      <w:r w:rsidRPr="000E296D">
        <w:rPr>
          <w:rFonts w:ascii="Book Antiqua" w:hAnsi="Book Antiqua"/>
          <w:b/>
          <w:bCs/>
        </w:rPr>
        <w:t>Butler JR</w:t>
      </w:r>
      <w:r w:rsidRPr="000E296D">
        <w:rPr>
          <w:rFonts w:ascii="Book Antiqua" w:hAnsi="Book Antiqua"/>
        </w:rPr>
        <w:t xml:space="preserve">, Ahmad SA, Katz MH, Cioffi JL, </w:t>
      </w:r>
      <w:proofErr w:type="spellStart"/>
      <w:r w:rsidRPr="000E296D">
        <w:rPr>
          <w:rFonts w:ascii="Book Antiqua" w:hAnsi="Book Antiqua"/>
        </w:rPr>
        <w:t>Zyromski</w:t>
      </w:r>
      <w:proofErr w:type="spellEnd"/>
      <w:r w:rsidRPr="000E296D">
        <w:rPr>
          <w:rFonts w:ascii="Book Antiqua" w:hAnsi="Book Antiqua"/>
        </w:rPr>
        <w:t xml:space="preserve"> NJ. A systematic review of the role of periadventitial dissection of the superior mesenteric artery in affecting margin status after pancreatoduodenectomy for pancreatic adenocarcinoma. </w:t>
      </w:r>
      <w:r w:rsidRPr="000E296D">
        <w:rPr>
          <w:rFonts w:ascii="Book Antiqua" w:hAnsi="Book Antiqua"/>
          <w:i/>
          <w:iCs/>
        </w:rPr>
        <w:t>HPB (Oxford)</w:t>
      </w:r>
      <w:r w:rsidRPr="000E296D">
        <w:rPr>
          <w:rFonts w:ascii="Book Antiqua" w:hAnsi="Book Antiqua"/>
        </w:rPr>
        <w:t xml:space="preserve"> 2016; </w:t>
      </w:r>
      <w:r w:rsidRPr="000E296D">
        <w:rPr>
          <w:rFonts w:ascii="Book Antiqua" w:hAnsi="Book Antiqua"/>
          <w:b/>
          <w:bCs/>
        </w:rPr>
        <w:t>18</w:t>
      </w:r>
      <w:r w:rsidRPr="000E296D">
        <w:rPr>
          <w:rFonts w:ascii="Book Antiqua" w:hAnsi="Book Antiqua"/>
        </w:rPr>
        <w:t>: 305-311 [PMID: 27037198 DOI: 10.1016/j.hpb.2015.11.009]</w:t>
      </w:r>
    </w:p>
    <w:p w14:paraId="0AA3424C"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37 </w:t>
      </w:r>
      <w:proofErr w:type="spellStart"/>
      <w:r w:rsidRPr="000E296D">
        <w:rPr>
          <w:rFonts w:ascii="Book Antiqua" w:hAnsi="Book Antiqua"/>
          <w:b/>
          <w:bCs/>
        </w:rPr>
        <w:t>Elshaer</w:t>
      </w:r>
      <w:proofErr w:type="spellEnd"/>
      <w:r w:rsidRPr="000E296D">
        <w:rPr>
          <w:rFonts w:ascii="Book Antiqua" w:hAnsi="Book Antiqua"/>
          <w:b/>
          <w:bCs/>
        </w:rPr>
        <w:t xml:space="preserve"> M</w:t>
      </w:r>
      <w:r w:rsidRPr="000E296D">
        <w:rPr>
          <w:rFonts w:ascii="Book Antiqua" w:hAnsi="Book Antiqua"/>
        </w:rPr>
        <w:t xml:space="preserve">, </w:t>
      </w:r>
      <w:proofErr w:type="spellStart"/>
      <w:r w:rsidRPr="000E296D">
        <w:rPr>
          <w:rFonts w:ascii="Book Antiqua" w:hAnsi="Book Antiqua"/>
        </w:rPr>
        <w:t>Gravante</w:t>
      </w:r>
      <w:proofErr w:type="spellEnd"/>
      <w:r w:rsidRPr="000E296D">
        <w:rPr>
          <w:rFonts w:ascii="Book Antiqua" w:hAnsi="Book Antiqua"/>
        </w:rPr>
        <w:t xml:space="preserve"> G, Kosmin M, Riaz A, Al-Bahrani A. A systematic review of the prognostic value of lymph node ratio, number of positive nodes and total nodes examined in pancreatic ductal adenocarcinoma. </w:t>
      </w:r>
      <w:r w:rsidRPr="000E296D">
        <w:rPr>
          <w:rFonts w:ascii="Book Antiqua" w:hAnsi="Book Antiqua"/>
          <w:i/>
          <w:iCs/>
        </w:rPr>
        <w:t xml:space="preserve">Ann R Coll Surg </w:t>
      </w:r>
      <w:proofErr w:type="spellStart"/>
      <w:r w:rsidRPr="000E296D">
        <w:rPr>
          <w:rFonts w:ascii="Book Antiqua" w:hAnsi="Book Antiqua"/>
          <w:i/>
          <w:iCs/>
        </w:rPr>
        <w:t>Engl</w:t>
      </w:r>
      <w:proofErr w:type="spellEnd"/>
      <w:r w:rsidRPr="000E296D">
        <w:rPr>
          <w:rFonts w:ascii="Book Antiqua" w:hAnsi="Book Antiqua"/>
        </w:rPr>
        <w:t xml:space="preserve"> 2017; </w:t>
      </w:r>
      <w:r w:rsidRPr="000E296D">
        <w:rPr>
          <w:rFonts w:ascii="Book Antiqua" w:hAnsi="Book Antiqua"/>
          <w:b/>
          <w:bCs/>
        </w:rPr>
        <w:t>99</w:t>
      </w:r>
      <w:r w:rsidRPr="000E296D">
        <w:rPr>
          <w:rFonts w:ascii="Book Antiqua" w:hAnsi="Book Antiqua"/>
        </w:rPr>
        <w:t>: 101-106 [PMID: 27869496 DOI: 10.1308/rcsann.2016.0340]</w:t>
      </w:r>
    </w:p>
    <w:p w14:paraId="34331EB9"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38 </w:t>
      </w:r>
      <w:r w:rsidRPr="000E296D">
        <w:rPr>
          <w:rFonts w:ascii="Book Antiqua" w:hAnsi="Book Antiqua"/>
          <w:b/>
          <w:bCs/>
        </w:rPr>
        <w:t>Shi S</w:t>
      </w:r>
      <w:r w:rsidRPr="000E296D">
        <w:rPr>
          <w:rFonts w:ascii="Book Antiqua" w:hAnsi="Book Antiqua"/>
        </w:rPr>
        <w:t xml:space="preserve">, Hua J, Liang C, Meng Q, Liang D, Xu J, Ni Q, Yu X. Proposed Modification of the 8th Edition of the AJCC Staging System for Pancreatic Ductal Adenocarcinoma. </w:t>
      </w:r>
      <w:r w:rsidRPr="000E296D">
        <w:rPr>
          <w:rFonts w:ascii="Book Antiqua" w:hAnsi="Book Antiqua"/>
          <w:i/>
          <w:iCs/>
        </w:rPr>
        <w:t>Ann Surg</w:t>
      </w:r>
      <w:r w:rsidRPr="000E296D">
        <w:rPr>
          <w:rFonts w:ascii="Book Antiqua" w:hAnsi="Book Antiqua"/>
        </w:rPr>
        <w:t xml:space="preserve"> 2019; </w:t>
      </w:r>
      <w:r w:rsidRPr="000E296D">
        <w:rPr>
          <w:rFonts w:ascii="Book Antiqua" w:hAnsi="Book Antiqua"/>
          <w:b/>
          <w:bCs/>
        </w:rPr>
        <w:t>269</w:t>
      </w:r>
      <w:r w:rsidRPr="000E296D">
        <w:rPr>
          <w:rFonts w:ascii="Book Antiqua" w:hAnsi="Book Antiqua"/>
        </w:rPr>
        <w:t>: 944-950 [PMID: 29334560 DOI: 10.1097/SLA.0000000000002668]</w:t>
      </w:r>
    </w:p>
    <w:p w14:paraId="282E7321"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39 </w:t>
      </w:r>
      <w:proofErr w:type="spellStart"/>
      <w:r w:rsidRPr="000E296D">
        <w:rPr>
          <w:rFonts w:ascii="Book Antiqua" w:hAnsi="Book Antiqua"/>
          <w:b/>
          <w:bCs/>
        </w:rPr>
        <w:t>Moutardier</w:t>
      </w:r>
      <w:proofErr w:type="spellEnd"/>
      <w:r w:rsidRPr="000E296D">
        <w:rPr>
          <w:rFonts w:ascii="Book Antiqua" w:hAnsi="Book Antiqua"/>
          <w:b/>
          <w:bCs/>
        </w:rPr>
        <w:t xml:space="preserve"> V</w:t>
      </w:r>
      <w:r w:rsidRPr="000E296D">
        <w:rPr>
          <w:rFonts w:ascii="Book Antiqua" w:hAnsi="Book Antiqua"/>
        </w:rPr>
        <w:t xml:space="preserve">, </w:t>
      </w:r>
      <w:proofErr w:type="spellStart"/>
      <w:r w:rsidRPr="000E296D">
        <w:rPr>
          <w:rFonts w:ascii="Book Antiqua" w:hAnsi="Book Antiqua"/>
        </w:rPr>
        <w:t>Turrini</w:t>
      </w:r>
      <w:proofErr w:type="spellEnd"/>
      <w:r w:rsidRPr="000E296D">
        <w:rPr>
          <w:rFonts w:ascii="Book Antiqua" w:hAnsi="Book Antiqua"/>
        </w:rPr>
        <w:t xml:space="preserve"> O, </w:t>
      </w:r>
      <w:proofErr w:type="spellStart"/>
      <w:r w:rsidRPr="000E296D">
        <w:rPr>
          <w:rFonts w:ascii="Book Antiqua" w:hAnsi="Book Antiqua"/>
        </w:rPr>
        <w:t>Huiart</w:t>
      </w:r>
      <w:proofErr w:type="spellEnd"/>
      <w:r w:rsidRPr="000E296D">
        <w:rPr>
          <w:rFonts w:ascii="Book Antiqua" w:hAnsi="Book Antiqua"/>
        </w:rPr>
        <w:t xml:space="preserve"> L, </w:t>
      </w:r>
      <w:proofErr w:type="spellStart"/>
      <w:r w:rsidRPr="000E296D">
        <w:rPr>
          <w:rFonts w:ascii="Book Antiqua" w:hAnsi="Book Antiqua"/>
        </w:rPr>
        <w:t>Viret</w:t>
      </w:r>
      <w:proofErr w:type="spellEnd"/>
      <w:r w:rsidRPr="000E296D">
        <w:rPr>
          <w:rFonts w:ascii="Book Antiqua" w:hAnsi="Book Antiqua"/>
        </w:rPr>
        <w:t xml:space="preserve"> F, </w:t>
      </w:r>
      <w:proofErr w:type="spellStart"/>
      <w:r w:rsidRPr="000E296D">
        <w:rPr>
          <w:rFonts w:ascii="Book Antiqua" w:hAnsi="Book Antiqua"/>
        </w:rPr>
        <w:t>Giovannini</w:t>
      </w:r>
      <w:proofErr w:type="spellEnd"/>
      <w:r w:rsidRPr="000E296D">
        <w:rPr>
          <w:rFonts w:ascii="Book Antiqua" w:hAnsi="Book Antiqua"/>
        </w:rPr>
        <w:t xml:space="preserve"> MH, </w:t>
      </w:r>
      <w:proofErr w:type="spellStart"/>
      <w:r w:rsidRPr="000E296D">
        <w:rPr>
          <w:rFonts w:ascii="Book Antiqua" w:hAnsi="Book Antiqua"/>
        </w:rPr>
        <w:t>Magnin</w:t>
      </w:r>
      <w:proofErr w:type="spellEnd"/>
      <w:r w:rsidRPr="000E296D">
        <w:rPr>
          <w:rFonts w:ascii="Book Antiqua" w:hAnsi="Book Antiqua"/>
        </w:rPr>
        <w:t xml:space="preserve"> V, </w:t>
      </w:r>
      <w:proofErr w:type="spellStart"/>
      <w:r w:rsidRPr="000E296D">
        <w:rPr>
          <w:rFonts w:ascii="Book Antiqua" w:hAnsi="Book Antiqua"/>
        </w:rPr>
        <w:t>Lelong</w:t>
      </w:r>
      <w:proofErr w:type="spellEnd"/>
      <w:r w:rsidRPr="000E296D">
        <w:rPr>
          <w:rFonts w:ascii="Book Antiqua" w:hAnsi="Book Antiqua"/>
        </w:rPr>
        <w:t xml:space="preserve"> B, </w:t>
      </w:r>
      <w:proofErr w:type="spellStart"/>
      <w:r w:rsidRPr="000E296D">
        <w:rPr>
          <w:rFonts w:ascii="Book Antiqua" w:hAnsi="Book Antiqua"/>
        </w:rPr>
        <w:t>Bories</w:t>
      </w:r>
      <w:proofErr w:type="spellEnd"/>
      <w:r w:rsidRPr="000E296D">
        <w:rPr>
          <w:rFonts w:ascii="Book Antiqua" w:hAnsi="Book Antiqua"/>
        </w:rPr>
        <w:t xml:space="preserve"> E, </w:t>
      </w:r>
      <w:proofErr w:type="spellStart"/>
      <w:r w:rsidRPr="000E296D">
        <w:rPr>
          <w:rFonts w:ascii="Book Antiqua" w:hAnsi="Book Antiqua"/>
        </w:rPr>
        <w:t>Guiramand</w:t>
      </w:r>
      <w:proofErr w:type="spellEnd"/>
      <w:r w:rsidRPr="000E296D">
        <w:rPr>
          <w:rFonts w:ascii="Book Antiqua" w:hAnsi="Book Antiqua"/>
        </w:rPr>
        <w:t xml:space="preserve"> J, </w:t>
      </w:r>
      <w:proofErr w:type="spellStart"/>
      <w:r w:rsidRPr="000E296D">
        <w:rPr>
          <w:rFonts w:ascii="Book Antiqua" w:hAnsi="Book Antiqua"/>
        </w:rPr>
        <w:t>Sannini</w:t>
      </w:r>
      <w:proofErr w:type="spellEnd"/>
      <w:r w:rsidRPr="000E296D">
        <w:rPr>
          <w:rFonts w:ascii="Book Antiqua" w:hAnsi="Book Antiqua"/>
        </w:rPr>
        <w:t xml:space="preserve"> A, </w:t>
      </w:r>
      <w:proofErr w:type="spellStart"/>
      <w:r w:rsidRPr="000E296D">
        <w:rPr>
          <w:rFonts w:ascii="Book Antiqua" w:hAnsi="Book Antiqua"/>
        </w:rPr>
        <w:t>Giovannini</w:t>
      </w:r>
      <w:proofErr w:type="spellEnd"/>
      <w:r w:rsidRPr="000E296D">
        <w:rPr>
          <w:rFonts w:ascii="Book Antiqua" w:hAnsi="Book Antiqua"/>
        </w:rPr>
        <w:t xml:space="preserve"> M, </w:t>
      </w:r>
      <w:proofErr w:type="spellStart"/>
      <w:r w:rsidRPr="000E296D">
        <w:rPr>
          <w:rFonts w:ascii="Book Antiqua" w:hAnsi="Book Antiqua"/>
        </w:rPr>
        <w:t>Houvenaeghel</w:t>
      </w:r>
      <w:proofErr w:type="spellEnd"/>
      <w:r w:rsidRPr="000E296D">
        <w:rPr>
          <w:rFonts w:ascii="Book Antiqua" w:hAnsi="Book Antiqua"/>
        </w:rPr>
        <w:t xml:space="preserve"> G, </w:t>
      </w:r>
      <w:proofErr w:type="spellStart"/>
      <w:r w:rsidRPr="000E296D">
        <w:rPr>
          <w:rFonts w:ascii="Book Antiqua" w:hAnsi="Book Antiqua"/>
        </w:rPr>
        <w:t>Blache</w:t>
      </w:r>
      <w:proofErr w:type="spellEnd"/>
      <w:r w:rsidRPr="000E296D">
        <w:rPr>
          <w:rFonts w:ascii="Book Antiqua" w:hAnsi="Book Antiqua"/>
        </w:rPr>
        <w:t xml:space="preserve"> JL, </w:t>
      </w:r>
      <w:proofErr w:type="spellStart"/>
      <w:r w:rsidRPr="000E296D">
        <w:rPr>
          <w:rFonts w:ascii="Book Antiqua" w:hAnsi="Book Antiqua"/>
        </w:rPr>
        <w:t>Moutardier</w:t>
      </w:r>
      <w:proofErr w:type="spellEnd"/>
      <w:r w:rsidRPr="000E296D">
        <w:rPr>
          <w:rFonts w:ascii="Book Antiqua" w:hAnsi="Book Antiqua"/>
        </w:rPr>
        <w:t xml:space="preserve"> JC, </w:t>
      </w:r>
      <w:proofErr w:type="spellStart"/>
      <w:r w:rsidRPr="000E296D">
        <w:rPr>
          <w:rFonts w:ascii="Book Antiqua" w:hAnsi="Book Antiqua"/>
        </w:rPr>
        <w:t>Delpero</w:t>
      </w:r>
      <w:proofErr w:type="spellEnd"/>
      <w:r w:rsidRPr="000E296D">
        <w:rPr>
          <w:rFonts w:ascii="Book Antiqua" w:hAnsi="Book Antiqua"/>
        </w:rPr>
        <w:t xml:space="preserve"> JR. A reappraisal of preoperative chemoradiation for localized pancreatic head ductal adenocarcinoma in a 5-year single-institution experience. </w:t>
      </w:r>
      <w:r w:rsidRPr="000E296D">
        <w:rPr>
          <w:rFonts w:ascii="Book Antiqua" w:hAnsi="Book Antiqua"/>
          <w:i/>
          <w:iCs/>
        </w:rPr>
        <w:t xml:space="preserve">J </w:t>
      </w:r>
      <w:proofErr w:type="spellStart"/>
      <w:r w:rsidRPr="000E296D">
        <w:rPr>
          <w:rFonts w:ascii="Book Antiqua" w:hAnsi="Book Antiqua"/>
          <w:i/>
          <w:iCs/>
        </w:rPr>
        <w:t>Gastrointest</w:t>
      </w:r>
      <w:proofErr w:type="spellEnd"/>
      <w:r w:rsidRPr="000E296D">
        <w:rPr>
          <w:rFonts w:ascii="Book Antiqua" w:hAnsi="Book Antiqua"/>
          <w:i/>
          <w:iCs/>
        </w:rPr>
        <w:t xml:space="preserve"> Surg</w:t>
      </w:r>
      <w:r w:rsidRPr="000E296D">
        <w:rPr>
          <w:rFonts w:ascii="Book Antiqua" w:hAnsi="Book Antiqua"/>
        </w:rPr>
        <w:t xml:space="preserve"> 2004; </w:t>
      </w:r>
      <w:r w:rsidRPr="000E296D">
        <w:rPr>
          <w:rFonts w:ascii="Book Antiqua" w:hAnsi="Book Antiqua"/>
          <w:b/>
          <w:bCs/>
        </w:rPr>
        <w:t>8</w:t>
      </w:r>
      <w:r w:rsidRPr="000E296D">
        <w:rPr>
          <w:rFonts w:ascii="Book Antiqua" w:hAnsi="Book Antiqua"/>
        </w:rPr>
        <w:t>: 502-510 [PMID: 15120377 DOI: 10.1016/j.gassur.2003.11.013]</w:t>
      </w:r>
    </w:p>
    <w:p w14:paraId="19037D40"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40 </w:t>
      </w:r>
      <w:r w:rsidRPr="000E296D">
        <w:rPr>
          <w:rFonts w:ascii="Book Antiqua" w:hAnsi="Book Antiqua"/>
          <w:b/>
          <w:bCs/>
        </w:rPr>
        <w:t>Palmer DH</w:t>
      </w:r>
      <w:r w:rsidRPr="000E296D">
        <w:rPr>
          <w:rFonts w:ascii="Book Antiqua" w:hAnsi="Book Antiqua"/>
        </w:rPr>
        <w:t xml:space="preserve">, Stocken DD, Hewitt H, Markham CE, Hassan AB, Johnson PJ, </w:t>
      </w:r>
      <w:proofErr w:type="spellStart"/>
      <w:r w:rsidRPr="000E296D">
        <w:rPr>
          <w:rFonts w:ascii="Book Antiqua" w:hAnsi="Book Antiqua"/>
        </w:rPr>
        <w:t>Buckels</w:t>
      </w:r>
      <w:proofErr w:type="spellEnd"/>
      <w:r w:rsidRPr="000E296D">
        <w:rPr>
          <w:rFonts w:ascii="Book Antiqua" w:hAnsi="Book Antiqua"/>
        </w:rPr>
        <w:t xml:space="preserve"> JA, Bramhall SR. A randomized phase 2 trial of neoadjuvant chemotherapy in </w:t>
      </w:r>
      <w:proofErr w:type="spellStart"/>
      <w:r w:rsidRPr="000E296D">
        <w:rPr>
          <w:rFonts w:ascii="Book Antiqua" w:hAnsi="Book Antiqua"/>
        </w:rPr>
        <w:t>resectable</w:t>
      </w:r>
      <w:proofErr w:type="spellEnd"/>
      <w:r w:rsidRPr="000E296D">
        <w:rPr>
          <w:rFonts w:ascii="Book Antiqua" w:hAnsi="Book Antiqua"/>
        </w:rPr>
        <w:t xml:space="preserve"> </w:t>
      </w:r>
      <w:r w:rsidRPr="000E296D">
        <w:rPr>
          <w:rFonts w:ascii="Book Antiqua" w:hAnsi="Book Antiqua"/>
        </w:rPr>
        <w:lastRenderedPageBreak/>
        <w:t xml:space="preserve">pancreatic cancer: gemcitabine alone versus gemcitabine combined with cisplatin. </w:t>
      </w:r>
      <w:r w:rsidRPr="000E296D">
        <w:rPr>
          <w:rFonts w:ascii="Book Antiqua" w:hAnsi="Book Antiqua"/>
          <w:i/>
          <w:iCs/>
        </w:rPr>
        <w:t>Ann Surg Oncol</w:t>
      </w:r>
      <w:r w:rsidRPr="000E296D">
        <w:rPr>
          <w:rFonts w:ascii="Book Antiqua" w:hAnsi="Book Antiqua"/>
        </w:rPr>
        <w:t xml:space="preserve"> 2007; </w:t>
      </w:r>
      <w:r w:rsidRPr="000E296D">
        <w:rPr>
          <w:rFonts w:ascii="Book Antiqua" w:hAnsi="Book Antiqua"/>
          <w:b/>
          <w:bCs/>
        </w:rPr>
        <w:t>14</w:t>
      </w:r>
      <w:r w:rsidRPr="000E296D">
        <w:rPr>
          <w:rFonts w:ascii="Book Antiqua" w:hAnsi="Book Antiqua"/>
        </w:rPr>
        <w:t>: 2088-2096 [PMID: 17453298 DOI: 10.1245/s10434-007-9384-x]</w:t>
      </w:r>
    </w:p>
    <w:p w14:paraId="35E8C5EF"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41 </w:t>
      </w:r>
      <w:proofErr w:type="spellStart"/>
      <w:r w:rsidRPr="000E296D">
        <w:rPr>
          <w:rFonts w:ascii="Book Antiqua" w:hAnsi="Book Antiqua"/>
          <w:b/>
          <w:bCs/>
        </w:rPr>
        <w:t>Garcea</w:t>
      </w:r>
      <w:proofErr w:type="spellEnd"/>
      <w:r w:rsidRPr="000E296D">
        <w:rPr>
          <w:rFonts w:ascii="Book Antiqua" w:hAnsi="Book Antiqua"/>
          <w:b/>
          <w:bCs/>
        </w:rPr>
        <w:t xml:space="preserve"> G</w:t>
      </w:r>
      <w:r w:rsidRPr="000E296D">
        <w:rPr>
          <w:rFonts w:ascii="Book Antiqua" w:hAnsi="Book Antiqua"/>
        </w:rPr>
        <w:t xml:space="preserve">, Dennison AR, Pattenden CJ, Neal CP, Sutton CD, Berry DP. Survival following curative resection for pancreatic ductal adenocarcinoma. A systematic review of the literature. </w:t>
      </w:r>
      <w:r w:rsidRPr="000E296D">
        <w:rPr>
          <w:rFonts w:ascii="Book Antiqua" w:hAnsi="Book Antiqua"/>
          <w:i/>
          <w:iCs/>
        </w:rPr>
        <w:t>JOP</w:t>
      </w:r>
      <w:r w:rsidRPr="000E296D">
        <w:rPr>
          <w:rFonts w:ascii="Book Antiqua" w:hAnsi="Book Antiqua"/>
        </w:rPr>
        <w:t xml:space="preserve"> 2008; </w:t>
      </w:r>
      <w:r w:rsidRPr="000E296D">
        <w:rPr>
          <w:rFonts w:ascii="Book Antiqua" w:hAnsi="Book Antiqua"/>
          <w:b/>
          <w:bCs/>
        </w:rPr>
        <w:t>9</w:t>
      </w:r>
      <w:r w:rsidRPr="000E296D">
        <w:rPr>
          <w:rFonts w:ascii="Book Antiqua" w:hAnsi="Book Antiqua"/>
        </w:rPr>
        <w:t>: 99-132 [PMID: 18326920]</w:t>
      </w:r>
    </w:p>
    <w:p w14:paraId="3DFE38D1"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42 </w:t>
      </w:r>
      <w:proofErr w:type="spellStart"/>
      <w:r w:rsidRPr="000E296D">
        <w:rPr>
          <w:rFonts w:ascii="Book Antiqua" w:hAnsi="Book Antiqua"/>
          <w:b/>
          <w:bCs/>
        </w:rPr>
        <w:t>Bichoo</w:t>
      </w:r>
      <w:proofErr w:type="spellEnd"/>
      <w:r w:rsidRPr="000E296D">
        <w:rPr>
          <w:rFonts w:ascii="Book Antiqua" w:hAnsi="Book Antiqua"/>
          <w:b/>
          <w:bCs/>
        </w:rPr>
        <w:t xml:space="preserve"> RA</w:t>
      </w:r>
      <w:r w:rsidRPr="000E296D">
        <w:rPr>
          <w:rFonts w:ascii="Book Antiqua" w:hAnsi="Book Antiqua"/>
        </w:rPr>
        <w:t xml:space="preserve">, Jha CK, Mishra A. Letter to editor in response to the article entitled "Successful Completion of the Pilot Phase of a Randomized Controlled Trial Comparing Sentinel Lymph Node Biopsy to No Further Axillary Staging in Patients with Clinical T1-T2 N0 Breast Cancer and Normal Axillary Ultrasound" by Cyr AE et al. in J Am Coll Surg 2016; 223 (2): 399-407. </w:t>
      </w:r>
      <w:r w:rsidRPr="000E296D">
        <w:rPr>
          <w:rFonts w:ascii="Book Antiqua" w:hAnsi="Book Antiqua"/>
          <w:i/>
          <w:iCs/>
        </w:rPr>
        <w:t>Am J Surg</w:t>
      </w:r>
      <w:r w:rsidRPr="000E296D">
        <w:rPr>
          <w:rFonts w:ascii="Book Antiqua" w:hAnsi="Book Antiqua"/>
        </w:rPr>
        <w:t xml:space="preserve"> 2017; </w:t>
      </w:r>
      <w:r w:rsidRPr="000E296D">
        <w:rPr>
          <w:rFonts w:ascii="Book Antiqua" w:hAnsi="Book Antiqua"/>
          <w:b/>
          <w:bCs/>
        </w:rPr>
        <w:t>214</w:t>
      </w:r>
      <w:r w:rsidRPr="000E296D">
        <w:rPr>
          <w:rFonts w:ascii="Book Antiqua" w:hAnsi="Book Antiqua"/>
        </w:rPr>
        <w:t>: 979-980 [PMID: 28132719 DOI: 10.1016/j.amjsurg.2016.10.039]</w:t>
      </w:r>
    </w:p>
    <w:p w14:paraId="5CD67F58"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43 </w:t>
      </w:r>
      <w:proofErr w:type="spellStart"/>
      <w:r w:rsidRPr="000E296D">
        <w:rPr>
          <w:rFonts w:ascii="Book Antiqua" w:hAnsi="Book Antiqua"/>
          <w:b/>
          <w:bCs/>
        </w:rPr>
        <w:t>Osayi</w:t>
      </w:r>
      <w:proofErr w:type="spellEnd"/>
      <w:r w:rsidRPr="000E296D">
        <w:rPr>
          <w:rFonts w:ascii="Book Antiqua" w:hAnsi="Book Antiqua"/>
          <w:b/>
          <w:bCs/>
        </w:rPr>
        <w:t xml:space="preserve"> SN</w:t>
      </w:r>
      <w:r w:rsidRPr="000E296D">
        <w:rPr>
          <w:rFonts w:ascii="Book Antiqua" w:hAnsi="Book Antiqua"/>
        </w:rPr>
        <w:t xml:space="preserve">, </w:t>
      </w:r>
      <w:proofErr w:type="spellStart"/>
      <w:r w:rsidRPr="000E296D">
        <w:rPr>
          <w:rFonts w:ascii="Book Antiqua" w:hAnsi="Book Antiqua"/>
        </w:rPr>
        <w:t>Bloomston</w:t>
      </w:r>
      <w:proofErr w:type="spellEnd"/>
      <w:r w:rsidRPr="000E296D">
        <w:rPr>
          <w:rFonts w:ascii="Book Antiqua" w:hAnsi="Book Antiqua"/>
        </w:rPr>
        <w:t xml:space="preserve"> M, Schmidt CM, Ellison EC, </w:t>
      </w:r>
      <w:proofErr w:type="spellStart"/>
      <w:r w:rsidRPr="000E296D">
        <w:rPr>
          <w:rFonts w:ascii="Book Antiqua" w:hAnsi="Book Antiqua"/>
        </w:rPr>
        <w:t>Muscarella</w:t>
      </w:r>
      <w:proofErr w:type="spellEnd"/>
      <w:r w:rsidRPr="000E296D">
        <w:rPr>
          <w:rFonts w:ascii="Book Antiqua" w:hAnsi="Book Antiqua"/>
        </w:rPr>
        <w:t xml:space="preserve"> P. Biomarkers as predictors of recurrence following curative resection for pancreatic ductal adenocarcinoma: a review. </w:t>
      </w:r>
      <w:r w:rsidRPr="000E296D">
        <w:rPr>
          <w:rFonts w:ascii="Book Antiqua" w:hAnsi="Book Antiqua"/>
          <w:i/>
          <w:iCs/>
        </w:rPr>
        <w:t>Biomed Res Int</w:t>
      </w:r>
      <w:r w:rsidRPr="000E296D">
        <w:rPr>
          <w:rFonts w:ascii="Book Antiqua" w:hAnsi="Book Antiqua"/>
        </w:rPr>
        <w:t xml:space="preserve"> 2014; </w:t>
      </w:r>
      <w:r w:rsidRPr="000E296D">
        <w:rPr>
          <w:rFonts w:ascii="Book Antiqua" w:hAnsi="Book Antiqua"/>
          <w:b/>
          <w:bCs/>
        </w:rPr>
        <w:t>2014</w:t>
      </w:r>
      <w:r w:rsidRPr="000E296D">
        <w:rPr>
          <w:rFonts w:ascii="Book Antiqua" w:hAnsi="Book Antiqua"/>
        </w:rPr>
        <w:t>: 468959 [PMID: 25050350 DOI: 10.1155/2014/468959]</w:t>
      </w:r>
    </w:p>
    <w:p w14:paraId="2BE02F82"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44 </w:t>
      </w:r>
      <w:r w:rsidRPr="000E296D">
        <w:rPr>
          <w:rFonts w:ascii="Book Antiqua" w:hAnsi="Book Antiqua"/>
          <w:b/>
          <w:bCs/>
        </w:rPr>
        <w:t>Ferrone CR</w:t>
      </w:r>
      <w:r w:rsidRPr="000E296D">
        <w:rPr>
          <w:rFonts w:ascii="Book Antiqua" w:hAnsi="Book Antiqua"/>
        </w:rPr>
        <w:t xml:space="preserve">, Finkelstein DM, Thayer SP, </w:t>
      </w:r>
      <w:proofErr w:type="spellStart"/>
      <w:r w:rsidRPr="000E296D">
        <w:rPr>
          <w:rFonts w:ascii="Book Antiqua" w:hAnsi="Book Antiqua"/>
        </w:rPr>
        <w:t>Muzikansky</w:t>
      </w:r>
      <w:proofErr w:type="spellEnd"/>
      <w:r w:rsidRPr="000E296D">
        <w:rPr>
          <w:rFonts w:ascii="Book Antiqua" w:hAnsi="Book Antiqua"/>
        </w:rPr>
        <w:t xml:space="preserve"> A, Fernandez-</w:t>
      </w:r>
      <w:proofErr w:type="spellStart"/>
      <w:r w:rsidRPr="000E296D">
        <w:rPr>
          <w:rFonts w:ascii="Book Antiqua" w:hAnsi="Book Antiqua"/>
        </w:rPr>
        <w:t>delCastillo</w:t>
      </w:r>
      <w:proofErr w:type="spellEnd"/>
      <w:r w:rsidRPr="000E296D">
        <w:rPr>
          <w:rFonts w:ascii="Book Antiqua" w:hAnsi="Book Antiqua"/>
        </w:rPr>
        <w:t xml:space="preserve"> C, </w:t>
      </w:r>
      <w:proofErr w:type="spellStart"/>
      <w:r w:rsidRPr="000E296D">
        <w:rPr>
          <w:rFonts w:ascii="Book Antiqua" w:hAnsi="Book Antiqua"/>
        </w:rPr>
        <w:t>Warshaw</w:t>
      </w:r>
      <w:proofErr w:type="spellEnd"/>
      <w:r w:rsidRPr="000E296D">
        <w:rPr>
          <w:rFonts w:ascii="Book Antiqua" w:hAnsi="Book Antiqua"/>
        </w:rPr>
        <w:t xml:space="preserve"> AL. Perioperative CA19-9 levels can predict stage and survival in patients with </w:t>
      </w:r>
      <w:proofErr w:type="spellStart"/>
      <w:r w:rsidRPr="000E296D">
        <w:rPr>
          <w:rFonts w:ascii="Book Antiqua" w:hAnsi="Book Antiqua"/>
        </w:rPr>
        <w:t>resectable</w:t>
      </w:r>
      <w:proofErr w:type="spellEnd"/>
      <w:r w:rsidRPr="000E296D">
        <w:rPr>
          <w:rFonts w:ascii="Book Antiqua" w:hAnsi="Book Antiqua"/>
        </w:rPr>
        <w:t xml:space="preserve"> pancreatic adenocarcinoma. </w:t>
      </w:r>
      <w:r w:rsidRPr="000E296D">
        <w:rPr>
          <w:rFonts w:ascii="Book Antiqua" w:hAnsi="Book Antiqua"/>
          <w:i/>
          <w:iCs/>
        </w:rPr>
        <w:t>J Clin Oncol</w:t>
      </w:r>
      <w:r w:rsidRPr="000E296D">
        <w:rPr>
          <w:rFonts w:ascii="Book Antiqua" w:hAnsi="Book Antiqua"/>
        </w:rPr>
        <w:t xml:space="preserve"> 2006; </w:t>
      </w:r>
      <w:r w:rsidRPr="000E296D">
        <w:rPr>
          <w:rFonts w:ascii="Book Antiqua" w:hAnsi="Book Antiqua"/>
          <w:b/>
          <w:bCs/>
        </w:rPr>
        <w:t>24</w:t>
      </w:r>
      <w:r w:rsidRPr="000E296D">
        <w:rPr>
          <w:rFonts w:ascii="Book Antiqua" w:hAnsi="Book Antiqua"/>
        </w:rPr>
        <w:t>: 2897-2902 [PMID: 16782929 DOI: 10.1200/JCO.2005.05.3934]</w:t>
      </w:r>
    </w:p>
    <w:p w14:paraId="528B4E37"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45 </w:t>
      </w:r>
      <w:r w:rsidRPr="000E296D">
        <w:rPr>
          <w:rFonts w:ascii="Book Antiqua" w:hAnsi="Book Antiqua"/>
          <w:b/>
          <w:bCs/>
        </w:rPr>
        <w:t>Lim KH</w:t>
      </w:r>
      <w:r w:rsidRPr="000E296D">
        <w:rPr>
          <w:rFonts w:ascii="Book Antiqua" w:hAnsi="Book Antiqua"/>
        </w:rPr>
        <w:t xml:space="preserve">, Chung E, Khan A, Cao D, Linehan D, Ben-Josef E, Wang-Gillam A. Neoadjuvant therapy of pancreatic cancer: the emerging paradigm? </w:t>
      </w:r>
      <w:r w:rsidRPr="000E296D">
        <w:rPr>
          <w:rFonts w:ascii="Book Antiqua" w:hAnsi="Book Antiqua"/>
          <w:i/>
          <w:iCs/>
        </w:rPr>
        <w:t>Oncologist</w:t>
      </w:r>
      <w:r w:rsidRPr="000E296D">
        <w:rPr>
          <w:rFonts w:ascii="Book Antiqua" w:hAnsi="Book Antiqua"/>
        </w:rPr>
        <w:t xml:space="preserve"> 2012; </w:t>
      </w:r>
      <w:r w:rsidRPr="000E296D">
        <w:rPr>
          <w:rFonts w:ascii="Book Antiqua" w:hAnsi="Book Antiqua"/>
          <w:b/>
          <w:bCs/>
        </w:rPr>
        <w:t>17</w:t>
      </w:r>
      <w:r w:rsidRPr="000E296D">
        <w:rPr>
          <w:rFonts w:ascii="Book Antiqua" w:hAnsi="Book Antiqua"/>
        </w:rPr>
        <w:t>: 192-200 [PMID: 22250057 DOI: 10.1634/theoncologist.2011-0268]</w:t>
      </w:r>
    </w:p>
    <w:p w14:paraId="45447277"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46 </w:t>
      </w:r>
      <w:r w:rsidRPr="000E296D">
        <w:rPr>
          <w:rFonts w:ascii="Book Antiqua" w:hAnsi="Book Antiqua"/>
          <w:b/>
          <w:bCs/>
        </w:rPr>
        <w:t>Tajima H</w:t>
      </w:r>
      <w:r w:rsidRPr="000E296D">
        <w:rPr>
          <w:rFonts w:ascii="Book Antiqua" w:hAnsi="Book Antiqua"/>
        </w:rPr>
        <w:t xml:space="preserve">, Kitagawa H, </w:t>
      </w:r>
      <w:proofErr w:type="spellStart"/>
      <w:r w:rsidRPr="000E296D">
        <w:rPr>
          <w:rFonts w:ascii="Book Antiqua" w:hAnsi="Book Antiqua"/>
        </w:rPr>
        <w:t>Tsukada</w:t>
      </w:r>
      <w:proofErr w:type="spellEnd"/>
      <w:r w:rsidRPr="000E296D">
        <w:rPr>
          <w:rFonts w:ascii="Book Antiqua" w:hAnsi="Book Antiqua"/>
        </w:rPr>
        <w:t xml:space="preserve"> T, </w:t>
      </w:r>
      <w:proofErr w:type="spellStart"/>
      <w:r w:rsidRPr="000E296D">
        <w:rPr>
          <w:rFonts w:ascii="Book Antiqua" w:hAnsi="Book Antiqua"/>
        </w:rPr>
        <w:t>Nakanuma</w:t>
      </w:r>
      <w:proofErr w:type="spellEnd"/>
      <w:r w:rsidRPr="000E296D">
        <w:rPr>
          <w:rFonts w:ascii="Book Antiqua" w:hAnsi="Book Antiqua"/>
        </w:rPr>
        <w:t xml:space="preserve"> S, Okamoto K, Sakai S, Makino I, Furukawa H, Nakamura K, Hayashi H, </w:t>
      </w:r>
      <w:proofErr w:type="spellStart"/>
      <w:r w:rsidRPr="000E296D">
        <w:rPr>
          <w:rFonts w:ascii="Book Antiqua" w:hAnsi="Book Antiqua"/>
        </w:rPr>
        <w:t>Oyama</w:t>
      </w:r>
      <w:proofErr w:type="spellEnd"/>
      <w:r w:rsidRPr="000E296D">
        <w:rPr>
          <w:rFonts w:ascii="Book Antiqua" w:hAnsi="Book Antiqua"/>
        </w:rPr>
        <w:t xml:space="preserve"> K, </w:t>
      </w:r>
      <w:proofErr w:type="spellStart"/>
      <w:r w:rsidRPr="000E296D">
        <w:rPr>
          <w:rFonts w:ascii="Book Antiqua" w:hAnsi="Book Antiqua"/>
        </w:rPr>
        <w:t>Inokuchi</w:t>
      </w:r>
      <w:proofErr w:type="spellEnd"/>
      <w:r w:rsidRPr="000E296D">
        <w:rPr>
          <w:rFonts w:ascii="Book Antiqua" w:hAnsi="Book Antiqua"/>
        </w:rPr>
        <w:t xml:space="preserve"> M, </w:t>
      </w:r>
      <w:proofErr w:type="spellStart"/>
      <w:r w:rsidRPr="000E296D">
        <w:rPr>
          <w:rFonts w:ascii="Book Antiqua" w:hAnsi="Book Antiqua"/>
        </w:rPr>
        <w:t>Nakagawara</w:t>
      </w:r>
      <w:proofErr w:type="spellEnd"/>
      <w:r w:rsidRPr="000E296D">
        <w:rPr>
          <w:rFonts w:ascii="Book Antiqua" w:hAnsi="Book Antiqua"/>
        </w:rPr>
        <w:t xml:space="preserve"> H, Miyashita T, Fujita H, Itoh H, </w:t>
      </w:r>
      <w:proofErr w:type="spellStart"/>
      <w:r w:rsidRPr="000E296D">
        <w:rPr>
          <w:rFonts w:ascii="Book Antiqua" w:hAnsi="Book Antiqua"/>
        </w:rPr>
        <w:t>Takamura</w:t>
      </w:r>
      <w:proofErr w:type="spellEnd"/>
      <w:r w:rsidRPr="000E296D">
        <w:rPr>
          <w:rFonts w:ascii="Book Antiqua" w:hAnsi="Book Antiqua"/>
        </w:rPr>
        <w:t xml:space="preserve"> H, Ninomiya I, </w:t>
      </w:r>
      <w:proofErr w:type="spellStart"/>
      <w:r w:rsidRPr="000E296D">
        <w:rPr>
          <w:rFonts w:ascii="Book Antiqua" w:hAnsi="Book Antiqua"/>
        </w:rPr>
        <w:t>Fushida</w:t>
      </w:r>
      <w:proofErr w:type="spellEnd"/>
      <w:r w:rsidRPr="000E296D">
        <w:rPr>
          <w:rFonts w:ascii="Book Antiqua" w:hAnsi="Book Antiqua"/>
        </w:rPr>
        <w:t xml:space="preserve"> S, Fujimura T, </w:t>
      </w:r>
      <w:proofErr w:type="spellStart"/>
      <w:r w:rsidRPr="000E296D">
        <w:rPr>
          <w:rFonts w:ascii="Book Antiqua" w:hAnsi="Book Antiqua"/>
        </w:rPr>
        <w:t>Ohta</w:t>
      </w:r>
      <w:proofErr w:type="spellEnd"/>
      <w:r w:rsidRPr="000E296D">
        <w:rPr>
          <w:rFonts w:ascii="Book Antiqua" w:hAnsi="Book Antiqua"/>
        </w:rPr>
        <w:t xml:space="preserve"> T. A phase I study of neoadjuvant chemotherapy with gemcitabine plus oral S-1 for </w:t>
      </w:r>
      <w:proofErr w:type="spellStart"/>
      <w:r w:rsidRPr="000E296D">
        <w:rPr>
          <w:rFonts w:ascii="Book Antiqua" w:hAnsi="Book Antiqua"/>
        </w:rPr>
        <w:t>resectable</w:t>
      </w:r>
      <w:proofErr w:type="spellEnd"/>
      <w:r w:rsidRPr="000E296D">
        <w:rPr>
          <w:rFonts w:ascii="Book Antiqua" w:hAnsi="Book Antiqua"/>
        </w:rPr>
        <w:t xml:space="preserve"> pancreatic cancer. </w:t>
      </w:r>
      <w:r w:rsidRPr="000E296D">
        <w:rPr>
          <w:rFonts w:ascii="Book Antiqua" w:hAnsi="Book Antiqua"/>
          <w:i/>
          <w:iCs/>
        </w:rPr>
        <w:t>Mol Clin Oncol</w:t>
      </w:r>
      <w:r w:rsidRPr="000E296D">
        <w:rPr>
          <w:rFonts w:ascii="Book Antiqua" w:hAnsi="Book Antiqua"/>
        </w:rPr>
        <w:t xml:space="preserve"> 2013; </w:t>
      </w:r>
      <w:r w:rsidRPr="000E296D">
        <w:rPr>
          <w:rFonts w:ascii="Book Antiqua" w:hAnsi="Book Antiqua"/>
          <w:b/>
          <w:bCs/>
        </w:rPr>
        <w:t>1</w:t>
      </w:r>
      <w:r w:rsidRPr="000E296D">
        <w:rPr>
          <w:rFonts w:ascii="Book Antiqua" w:hAnsi="Book Antiqua"/>
        </w:rPr>
        <w:t>: 768-772 [PMID: 24649244 DOI: 10.3892/mco.2013.133]</w:t>
      </w:r>
    </w:p>
    <w:p w14:paraId="6DE81AF1" w14:textId="77777777" w:rsidR="000E296D" w:rsidRPr="000E296D" w:rsidRDefault="000E296D" w:rsidP="000E296D">
      <w:pPr>
        <w:spacing w:line="360" w:lineRule="auto"/>
        <w:jc w:val="both"/>
        <w:rPr>
          <w:rFonts w:ascii="Book Antiqua" w:hAnsi="Book Antiqua"/>
        </w:rPr>
      </w:pPr>
      <w:r w:rsidRPr="000E296D">
        <w:rPr>
          <w:rFonts w:ascii="Book Antiqua" w:hAnsi="Book Antiqua"/>
        </w:rPr>
        <w:lastRenderedPageBreak/>
        <w:t xml:space="preserve">47 </w:t>
      </w:r>
      <w:proofErr w:type="spellStart"/>
      <w:r w:rsidRPr="000E296D">
        <w:rPr>
          <w:rFonts w:ascii="Book Antiqua" w:hAnsi="Book Antiqua"/>
          <w:b/>
          <w:bCs/>
        </w:rPr>
        <w:t>Talamonti</w:t>
      </w:r>
      <w:proofErr w:type="spellEnd"/>
      <w:r w:rsidRPr="000E296D">
        <w:rPr>
          <w:rFonts w:ascii="Book Antiqua" w:hAnsi="Book Antiqua"/>
          <w:b/>
          <w:bCs/>
        </w:rPr>
        <w:t xml:space="preserve"> MS</w:t>
      </w:r>
      <w:r w:rsidRPr="000E296D">
        <w:rPr>
          <w:rFonts w:ascii="Book Antiqua" w:hAnsi="Book Antiqua"/>
        </w:rPr>
        <w:t xml:space="preserve">, Small W Jr, Mulcahy MF, Wayne JD, </w:t>
      </w:r>
      <w:proofErr w:type="spellStart"/>
      <w:r w:rsidRPr="000E296D">
        <w:rPr>
          <w:rFonts w:ascii="Book Antiqua" w:hAnsi="Book Antiqua"/>
        </w:rPr>
        <w:t>Attaluri</w:t>
      </w:r>
      <w:proofErr w:type="spellEnd"/>
      <w:r w:rsidRPr="000E296D">
        <w:rPr>
          <w:rFonts w:ascii="Book Antiqua" w:hAnsi="Book Antiqua"/>
        </w:rPr>
        <w:t xml:space="preserve"> V, </w:t>
      </w:r>
      <w:proofErr w:type="spellStart"/>
      <w:r w:rsidRPr="000E296D">
        <w:rPr>
          <w:rFonts w:ascii="Book Antiqua" w:hAnsi="Book Antiqua"/>
        </w:rPr>
        <w:t>Colletti</w:t>
      </w:r>
      <w:proofErr w:type="spellEnd"/>
      <w:r w:rsidRPr="000E296D">
        <w:rPr>
          <w:rFonts w:ascii="Book Antiqua" w:hAnsi="Book Antiqua"/>
        </w:rPr>
        <w:t xml:space="preserve"> LM, </w:t>
      </w:r>
      <w:proofErr w:type="spellStart"/>
      <w:r w:rsidRPr="000E296D">
        <w:rPr>
          <w:rFonts w:ascii="Book Antiqua" w:hAnsi="Book Antiqua"/>
        </w:rPr>
        <w:t>Zalupski</w:t>
      </w:r>
      <w:proofErr w:type="spellEnd"/>
      <w:r w:rsidRPr="000E296D">
        <w:rPr>
          <w:rFonts w:ascii="Book Antiqua" w:hAnsi="Book Antiqua"/>
        </w:rPr>
        <w:t xml:space="preserve"> MM, Hoffman JP, Freedman GM, Kinsella TJ, Philip PA, McGinn CJ. A multi-institutional phase II trial of preoperative full-dose gemcitabine and concurrent radiation for patients with potentially </w:t>
      </w:r>
      <w:proofErr w:type="spellStart"/>
      <w:r w:rsidRPr="000E296D">
        <w:rPr>
          <w:rFonts w:ascii="Book Antiqua" w:hAnsi="Book Antiqua"/>
        </w:rPr>
        <w:t>resectable</w:t>
      </w:r>
      <w:proofErr w:type="spellEnd"/>
      <w:r w:rsidRPr="000E296D">
        <w:rPr>
          <w:rFonts w:ascii="Book Antiqua" w:hAnsi="Book Antiqua"/>
        </w:rPr>
        <w:t xml:space="preserve"> pancreatic carcinoma. </w:t>
      </w:r>
      <w:r w:rsidRPr="000E296D">
        <w:rPr>
          <w:rFonts w:ascii="Book Antiqua" w:hAnsi="Book Antiqua"/>
          <w:i/>
          <w:iCs/>
        </w:rPr>
        <w:t>Ann Surg Oncol</w:t>
      </w:r>
      <w:r w:rsidRPr="000E296D">
        <w:rPr>
          <w:rFonts w:ascii="Book Antiqua" w:hAnsi="Book Antiqua"/>
        </w:rPr>
        <w:t xml:space="preserve"> 2006; </w:t>
      </w:r>
      <w:r w:rsidRPr="000E296D">
        <w:rPr>
          <w:rFonts w:ascii="Book Antiqua" w:hAnsi="Book Antiqua"/>
          <w:b/>
          <w:bCs/>
        </w:rPr>
        <w:t>13</w:t>
      </w:r>
      <w:r w:rsidRPr="000E296D">
        <w:rPr>
          <w:rFonts w:ascii="Book Antiqua" w:hAnsi="Book Antiqua"/>
        </w:rPr>
        <w:t>: 150-158 [PMID: 16418882 DOI: 10.1245/ASO.2006.03.039]</w:t>
      </w:r>
    </w:p>
    <w:p w14:paraId="7C5E75F9"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48 </w:t>
      </w:r>
      <w:r w:rsidRPr="000E296D">
        <w:rPr>
          <w:rFonts w:ascii="Book Antiqua" w:hAnsi="Book Antiqua"/>
          <w:b/>
          <w:bCs/>
        </w:rPr>
        <w:t>Merz V</w:t>
      </w:r>
      <w:r w:rsidRPr="000E296D">
        <w:rPr>
          <w:rFonts w:ascii="Book Antiqua" w:hAnsi="Book Antiqua"/>
        </w:rPr>
        <w:t xml:space="preserve">, Mangiameli D, </w:t>
      </w:r>
      <w:proofErr w:type="spellStart"/>
      <w:r w:rsidRPr="000E296D">
        <w:rPr>
          <w:rFonts w:ascii="Book Antiqua" w:hAnsi="Book Antiqua"/>
        </w:rPr>
        <w:t>Zecchetto</w:t>
      </w:r>
      <w:proofErr w:type="spellEnd"/>
      <w:r w:rsidRPr="000E296D">
        <w:rPr>
          <w:rFonts w:ascii="Book Antiqua" w:hAnsi="Book Antiqua"/>
        </w:rPr>
        <w:t xml:space="preserve"> C, </w:t>
      </w:r>
      <w:proofErr w:type="spellStart"/>
      <w:r w:rsidRPr="000E296D">
        <w:rPr>
          <w:rFonts w:ascii="Book Antiqua" w:hAnsi="Book Antiqua"/>
        </w:rPr>
        <w:t>Quinzii</w:t>
      </w:r>
      <w:proofErr w:type="spellEnd"/>
      <w:r w:rsidRPr="000E296D">
        <w:rPr>
          <w:rFonts w:ascii="Book Antiqua" w:hAnsi="Book Antiqua"/>
        </w:rPr>
        <w:t xml:space="preserve"> A, </w:t>
      </w:r>
      <w:proofErr w:type="spellStart"/>
      <w:r w:rsidRPr="000E296D">
        <w:rPr>
          <w:rFonts w:ascii="Book Antiqua" w:hAnsi="Book Antiqua"/>
        </w:rPr>
        <w:t>Pietrobono</w:t>
      </w:r>
      <w:proofErr w:type="spellEnd"/>
      <w:r w:rsidRPr="000E296D">
        <w:rPr>
          <w:rFonts w:ascii="Book Antiqua" w:hAnsi="Book Antiqua"/>
        </w:rPr>
        <w:t xml:space="preserve"> S, Messina C, </w:t>
      </w:r>
      <w:proofErr w:type="spellStart"/>
      <w:r w:rsidRPr="000E296D">
        <w:rPr>
          <w:rFonts w:ascii="Book Antiqua" w:hAnsi="Book Antiqua"/>
        </w:rPr>
        <w:t>Casalino</w:t>
      </w:r>
      <w:proofErr w:type="spellEnd"/>
      <w:r w:rsidRPr="000E296D">
        <w:rPr>
          <w:rFonts w:ascii="Book Antiqua" w:hAnsi="Book Antiqua"/>
        </w:rPr>
        <w:t xml:space="preserve"> S, </w:t>
      </w:r>
      <w:proofErr w:type="spellStart"/>
      <w:r w:rsidRPr="000E296D">
        <w:rPr>
          <w:rFonts w:ascii="Book Antiqua" w:hAnsi="Book Antiqua"/>
        </w:rPr>
        <w:t>Gaule</w:t>
      </w:r>
      <w:proofErr w:type="spellEnd"/>
      <w:r w:rsidRPr="000E296D">
        <w:rPr>
          <w:rFonts w:ascii="Book Antiqua" w:hAnsi="Book Antiqua"/>
        </w:rPr>
        <w:t xml:space="preserve"> M, </w:t>
      </w:r>
      <w:proofErr w:type="spellStart"/>
      <w:r w:rsidRPr="000E296D">
        <w:rPr>
          <w:rFonts w:ascii="Book Antiqua" w:hAnsi="Book Antiqua"/>
        </w:rPr>
        <w:t>Pesoni</w:t>
      </w:r>
      <w:proofErr w:type="spellEnd"/>
      <w:r w:rsidRPr="000E296D">
        <w:rPr>
          <w:rFonts w:ascii="Book Antiqua" w:hAnsi="Book Antiqua"/>
        </w:rPr>
        <w:t xml:space="preserve"> C, Vitale P, </w:t>
      </w:r>
      <w:proofErr w:type="spellStart"/>
      <w:r w:rsidRPr="000E296D">
        <w:rPr>
          <w:rFonts w:ascii="Book Antiqua" w:hAnsi="Book Antiqua"/>
        </w:rPr>
        <w:t>Trentin</w:t>
      </w:r>
      <w:proofErr w:type="spellEnd"/>
      <w:r w:rsidRPr="000E296D">
        <w:rPr>
          <w:rFonts w:ascii="Book Antiqua" w:hAnsi="Book Antiqua"/>
        </w:rPr>
        <w:t xml:space="preserve"> C, </w:t>
      </w:r>
      <w:proofErr w:type="spellStart"/>
      <w:r w:rsidRPr="000E296D">
        <w:rPr>
          <w:rFonts w:ascii="Book Antiqua" w:hAnsi="Book Antiqua"/>
        </w:rPr>
        <w:t>Frisinghelli</w:t>
      </w:r>
      <w:proofErr w:type="spellEnd"/>
      <w:r w:rsidRPr="000E296D">
        <w:rPr>
          <w:rFonts w:ascii="Book Antiqua" w:hAnsi="Book Antiqua"/>
        </w:rPr>
        <w:t xml:space="preserve"> M, </w:t>
      </w:r>
      <w:proofErr w:type="spellStart"/>
      <w:r w:rsidRPr="000E296D">
        <w:rPr>
          <w:rFonts w:ascii="Book Antiqua" w:hAnsi="Book Antiqua"/>
        </w:rPr>
        <w:t>Caffo</w:t>
      </w:r>
      <w:proofErr w:type="spellEnd"/>
      <w:r w:rsidRPr="000E296D">
        <w:rPr>
          <w:rFonts w:ascii="Book Antiqua" w:hAnsi="Book Antiqua"/>
        </w:rPr>
        <w:t xml:space="preserve"> O, </w:t>
      </w:r>
      <w:proofErr w:type="spellStart"/>
      <w:r w:rsidRPr="000E296D">
        <w:rPr>
          <w:rFonts w:ascii="Book Antiqua" w:hAnsi="Book Antiqua"/>
        </w:rPr>
        <w:t>Melisi</w:t>
      </w:r>
      <w:proofErr w:type="spellEnd"/>
      <w:r w:rsidRPr="000E296D">
        <w:rPr>
          <w:rFonts w:ascii="Book Antiqua" w:hAnsi="Book Antiqua"/>
        </w:rPr>
        <w:t xml:space="preserve"> D. Predictive Biomarkers for a Personalized Approach in </w:t>
      </w:r>
      <w:proofErr w:type="spellStart"/>
      <w:r w:rsidRPr="000E296D">
        <w:rPr>
          <w:rFonts w:ascii="Book Antiqua" w:hAnsi="Book Antiqua"/>
        </w:rPr>
        <w:t>Resectable</w:t>
      </w:r>
      <w:proofErr w:type="spellEnd"/>
      <w:r w:rsidRPr="000E296D">
        <w:rPr>
          <w:rFonts w:ascii="Book Antiqua" w:hAnsi="Book Antiqua"/>
        </w:rPr>
        <w:t xml:space="preserve"> Pancreatic Cancer. </w:t>
      </w:r>
      <w:r w:rsidRPr="000E296D">
        <w:rPr>
          <w:rFonts w:ascii="Book Antiqua" w:hAnsi="Book Antiqua"/>
          <w:i/>
          <w:iCs/>
        </w:rPr>
        <w:t>Front Surg</w:t>
      </w:r>
      <w:r w:rsidRPr="000E296D">
        <w:rPr>
          <w:rFonts w:ascii="Book Antiqua" w:hAnsi="Book Antiqua"/>
        </w:rPr>
        <w:t xml:space="preserve"> 2022; </w:t>
      </w:r>
      <w:r w:rsidRPr="000E296D">
        <w:rPr>
          <w:rFonts w:ascii="Book Antiqua" w:hAnsi="Book Antiqua"/>
          <w:b/>
          <w:bCs/>
        </w:rPr>
        <w:t>9</w:t>
      </w:r>
      <w:r w:rsidRPr="000E296D">
        <w:rPr>
          <w:rFonts w:ascii="Book Antiqua" w:hAnsi="Book Antiqua"/>
        </w:rPr>
        <w:t>: 866173 [PMID: 35599791 DOI: 10.3389/fsurg.2022.866173]</w:t>
      </w:r>
    </w:p>
    <w:p w14:paraId="5EED735F" w14:textId="77777777" w:rsidR="00A77B3E" w:rsidRPr="000E296D" w:rsidRDefault="00A77B3E" w:rsidP="000E296D">
      <w:pPr>
        <w:spacing w:line="360" w:lineRule="auto"/>
        <w:jc w:val="both"/>
        <w:rPr>
          <w:rFonts w:ascii="Book Antiqua" w:hAnsi="Book Antiqua"/>
        </w:rPr>
        <w:sectPr w:rsidR="00A77B3E" w:rsidRPr="000E296D">
          <w:pgSz w:w="12240" w:h="15840"/>
          <w:pgMar w:top="1440" w:right="1440" w:bottom="1440" w:left="1440" w:header="720" w:footer="720" w:gutter="0"/>
          <w:cols w:space="720"/>
          <w:docGrid w:linePitch="360"/>
        </w:sectPr>
      </w:pPr>
    </w:p>
    <w:p w14:paraId="566FF22E" w14:textId="77777777"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color w:val="000000"/>
        </w:rPr>
        <w:lastRenderedPageBreak/>
        <w:t>Footnotes</w:t>
      </w:r>
    </w:p>
    <w:p w14:paraId="1FAAB36B" w14:textId="2A0959C9"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bCs/>
          <w:color w:val="000000"/>
        </w:rPr>
        <w:t xml:space="preserve">Conflict-of-interest statement: </w:t>
      </w:r>
      <w:r w:rsidR="00094C46" w:rsidRPr="000B7E1E">
        <w:rPr>
          <w:rFonts w:ascii="Book Antiqua" w:hAnsi="Book Antiqua" w:cs="Book Antiqua" w:hint="eastAsia"/>
          <w:bCs/>
          <w:color w:val="000000"/>
        </w:rPr>
        <w:t>All the</w:t>
      </w:r>
      <w:r w:rsidR="00094C46" w:rsidRPr="000B7E1E">
        <w:rPr>
          <w:rFonts w:ascii="Book Antiqua" w:hAnsi="Book Antiqua" w:cs="Book Antiqua" w:hint="eastAsia"/>
          <w:b/>
          <w:bCs/>
          <w:color w:val="000000"/>
        </w:rPr>
        <w:t xml:space="preserve"> </w:t>
      </w:r>
      <w:r w:rsidR="00094C46" w:rsidRPr="000B7E1E">
        <w:rPr>
          <w:rFonts w:ascii="Book Antiqua" w:hAnsi="Book Antiqua" w:cs="Book Antiqua" w:hint="eastAsia"/>
          <w:color w:val="000000"/>
        </w:rPr>
        <w:t>a</w:t>
      </w:r>
      <w:r w:rsidR="00094C46" w:rsidRPr="000B7E1E">
        <w:rPr>
          <w:rFonts w:ascii="Book Antiqua" w:eastAsia="Book Antiqua" w:hAnsi="Book Antiqua" w:cs="Book Antiqua"/>
          <w:color w:val="000000"/>
        </w:rPr>
        <w:t xml:space="preserve">uthors </w:t>
      </w:r>
      <w:r w:rsidR="00094C46" w:rsidRPr="000B7E1E">
        <w:rPr>
          <w:rFonts w:ascii="Book Antiqua" w:hAnsi="Book Antiqua" w:cs="Book Antiqua" w:hint="eastAsia"/>
          <w:color w:val="000000"/>
        </w:rPr>
        <w:t>report</w:t>
      </w:r>
      <w:r w:rsidR="00094C46" w:rsidRPr="000B7E1E">
        <w:rPr>
          <w:rFonts w:ascii="Book Antiqua" w:eastAsia="Book Antiqua" w:hAnsi="Book Antiqua" w:cs="Book Antiqua"/>
          <w:color w:val="000000"/>
        </w:rPr>
        <w:t xml:space="preserve"> no </w:t>
      </w:r>
      <w:r w:rsidR="00094C46" w:rsidRPr="000B7E1E">
        <w:rPr>
          <w:rFonts w:ascii="Book Antiqua" w:hAnsi="Book Antiqua" w:cs="Book Antiqua" w:hint="eastAsia"/>
          <w:color w:val="000000"/>
        </w:rPr>
        <w:t xml:space="preserve">relevant </w:t>
      </w:r>
      <w:r w:rsidR="00094C46" w:rsidRPr="000B7E1E">
        <w:rPr>
          <w:rFonts w:ascii="Book Antiqua" w:eastAsia="Book Antiqua" w:hAnsi="Book Antiqua" w:cs="Book Antiqua"/>
          <w:color w:val="000000"/>
        </w:rPr>
        <w:t>conflict</w:t>
      </w:r>
      <w:r w:rsidR="00094C46" w:rsidRPr="000B7E1E">
        <w:rPr>
          <w:rFonts w:ascii="Book Antiqua" w:hAnsi="Book Antiqua" w:cs="Book Antiqua" w:hint="eastAsia"/>
          <w:color w:val="000000"/>
        </w:rPr>
        <w:t>s</w:t>
      </w:r>
      <w:r w:rsidR="00094C46" w:rsidRPr="000B7E1E">
        <w:rPr>
          <w:rFonts w:ascii="Book Antiqua" w:eastAsia="Book Antiqua" w:hAnsi="Book Antiqua" w:cs="Book Antiqua"/>
          <w:color w:val="000000"/>
        </w:rPr>
        <w:t xml:space="preserve"> of interest for this article.</w:t>
      </w:r>
    </w:p>
    <w:p w14:paraId="72B1C824" w14:textId="77777777" w:rsidR="00A77B3E" w:rsidRPr="000E296D" w:rsidRDefault="00A77B3E" w:rsidP="000E296D">
      <w:pPr>
        <w:spacing w:line="360" w:lineRule="auto"/>
        <w:jc w:val="both"/>
        <w:rPr>
          <w:rFonts w:ascii="Book Antiqua" w:hAnsi="Book Antiqua"/>
        </w:rPr>
      </w:pPr>
    </w:p>
    <w:p w14:paraId="2957F6BB" w14:textId="77777777"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bCs/>
          <w:color w:val="000000"/>
        </w:rPr>
        <w:t xml:space="preserve">Open-Access: </w:t>
      </w:r>
      <w:r w:rsidRPr="000E296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E296D">
        <w:rPr>
          <w:rFonts w:ascii="Book Antiqua" w:eastAsia="Book Antiqua" w:hAnsi="Book Antiqua" w:cs="Book Antiqua"/>
          <w:color w:val="000000"/>
        </w:rPr>
        <w:t>NonCommercial</w:t>
      </w:r>
      <w:proofErr w:type="spellEnd"/>
      <w:r w:rsidRPr="000E296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A11BE8" w14:textId="77777777" w:rsidR="00A77B3E" w:rsidRPr="000E296D" w:rsidRDefault="00A77B3E" w:rsidP="000E296D">
      <w:pPr>
        <w:spacing w:line="360" w:lineRule="auto"/>
        <w:jc w:val="both"/>
        <w:rPr>
          <w:rFonts w:ascii="Book Antiqua" w:hAnsi="Book Antiqua"/>
        </w:rPr>
      </w:pPr>
    </w:p>
    <w:p w14:paraId="75B8610E" w14:textId="77777777" w:rsidR="00A77B3E" w:rsidRDefault="00C43A43" w:rsidP="000E296D">
      <w:pPr>
        <w:spacing w:line="360" w:lineRule="auto"/>
        <w:jc w:val="both"/>
        <w:rPr>
          <w:rFonts w:ascii="Book Antiqua" w:hAnsi="Book Antiqua" w:cs="Book Antiqua"/>
          <w:color w:val="000000"/>
          <w:lang w:eastAsia="zh-CN"/>
        </w:rPr>
      </w:pPr>
      <w:r w:rsidRPr="000E296D">
        <w:rPr>
          <w:rFonts w:ascii="Book Antiqua" w:eastAsia="Book Antiqua" w:hAnsi="Book Antiqua" w:cs="Book Antiqua"/>
          <w:b/>
          <w:color w:val="000000"/>
        </w:rPr>
        <w:t xml:space="preserve">Provenance and peer review: </w:t>
      </w:r>
      <w:r w:rsidRPr="000E296D">
        <w:rPr>
          <w:rFonts w:ascii="Book Antiqua" w:eastAsia="Book Antiqua" w:hAnsi="Book Antiqua" w:cs="Book Antiqua"/>
          <w:color w:val="000000"/>
        </w:rPr>
        <w:t>Unsolicited article; Externally peer reviewed.</w:t>
      </w:r>
    </w:p>
    <w:p w14:paraId="5246E12F" w14:textId="77777777" w:rsidR="00002007" w:rsidRPr="00002007" w:rsidRDefault="00002007" w:rsidP="000E296D">
      <w:pPr>
        <w:spacing w:line="360" w:lineRule="auto"/>
        <w:jc w:val="both"/>
        <w:rPr>
          <w:rFonts w:ascii="Book Antiqua" w:hAnsi="Book Antiqua"/>
          <w:lang w:eastAsia="zh-CN"/>
        </w:rPr>
      </w:pPr>
    </w:p>
    <w:p w14:paraId="3D7044C1" w14:textId="77777777"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color w:val="000000"/>
        </w:rPr>
        <w:t xml:space="preserve">Peer-review model: </w:t>
      </w:r>
      <w:r w:rsidRPr="000E296D">
        <w:rPr>
          <w:rFonts w:ascii="Book Antiqua" w:eastAsia="Book Antiqua" w:hAnsi="Book Antiqua" w:cs="Book Antiqua"/>
          <w:color w:val="000000"/>
        </w:rPr>
        <w:t>Single blind</w:t>
      </w:r>
    </w:p>
    <w:p w14:paraId="170A84E5" w14:textId="77777777" w:rsidR="00A77B3E" w:rsidRPr="000E296D" w:rsidRDefault="00A77B3E" w:rsidP="000E296D">
      <w:pPr>
        <w:spacing w:line="360" w:lineRule="auto"/>
        <w:jc w:val="both"/>
        <w:rPr>
          <w:rFonts w:ascii="Book Antiqua" w:hAnsi="Book Antiqua"/>
        </w:rPr>
      </w:pPr>
    </w:p>
    <w:p w14:paraId="0999046F" w14:textId="77777777"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color w:val="000000"/>
        </w:rPr>
        <w:t xml:space="preserve">Peer-review started: </w:t>
      </w:r>
      <w:r w:rsidRPr="000E296D">
        <w:rPr>
          <w:rFonts w:ascii="Book Antiqua" w:eastAsia="Book Antiqua" w:hAnsi="Book Antiqua" w:cs="Book Antiqua"/>
          <w:color w:val="000000"/>
        </w:rPr>
        <w:t>June 26, 2022</w:t>
      </w:r>
    </w:p>
    <w:p w14:paraId="4E4BD57D" w14:textId="77777777"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color w:val="000000"/>
        </w:rPr>
        <w:t xml:space="preserve">First decision: </w:t>
      </w:r>
      <w:r w:rsidRPr="000E296D">
        <w:rPr>
          <w:rFonts w:ascii="Book Antiqua" w:eastAsia="Book Antiqua" w:hAnsi="Book Antiqua" w:cs="Book Antiqua"/>
          <w:color w:val="000000"/>
        </w:rPr>
        <w:t>July 25, 2022</w:t>
      </w:r>
    </w:p>
    <w:p w14:paraId="4E49FAF8" w14:textId="77777777"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color w:val="000000"/>
        </w:rPr>
        <w:t xml:space="preserve">Article in press: </w:t>
      </w:r>
    </w:p>
    <w:p w14:paraId="072DDEC7" w14:textId="77777777" w:rsidR="00A77B3E" w:rsidRPr="000E296D" w:rsidRDefault="00A77B3E" w:rsidP="000E296D">
      <w:pPr>
        <w:spacing w:line="360" w:lineRule="auto"/>
        <w:jc w:val="both"/>
        <w:rPr>
          <w:rFonts w:ascii="Book Antiqua" w:hAnsi="Book Antiqua"/>
        </w:rPr>
      </w:pPr>
    </w:p>
    <w:p w14:paraId="05C8343D" w14:textId="5A54CE64"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color w:val="000000"/>
        </w:rPr>
        <w:t xml:space="preserve">Specialty type: </w:t>
      </w:r>
      <w:r w:rsidR="006E5F93" w:rsidRPr="000B7E1E">
        <w:rPr>
          <w:rFonts w:ascii="Book Antiqua" w:eastAsia="Microsoft YaHei" w:hAnsi="Book Antiqua" w:cs="SimSun"/>
        </w:rPr>
        <w:t>Oncology</w:t>
      </w:r>
    </w:p>
    <w:p w14:paraId="6C88C79F" w14:textId="77777777"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color w:val="000000"/>
        </w:rPr>
        <w:t xml:space="preserve">Country/Territory of origin: </w:t>
      </w:r>
      <w:r w:rsidRPr="000E296D">
        <w:rPr>
          <w:rFonts w:ascii="Book Antiqua" w:eastAsia="Book Antiqua" w:hAnsi="Book Antiqua" w:cs="Book Antiqua"/>
          <w:color w:val="000000"/>
        </w:rPr>
        <w:t>China</w:t>
      </w:r>
    </w:p>
    <w:p w14:paraId="565F1932" w14:textId="77777777"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color w:val="000000"/>
        </w:rPr>
        <w:t>Peer-review report’s scientific quality classification</w:t>
      </w:r>
    </w:p>
    <w:p w14:paraId="19566583" w14:textId="77777777"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color w:val="000000"/>
        </w:rPr>
        <w:t>Grade A (Excellent): 0</w:t>
      </w:r>
    </w:p>
    <w:p w14:paraId="22811DF8" w14:textId="77777777"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color w:val="000000"/>
        </w:rPr>
        <w:t>Grade B (Very good): 0</w:t>
      </w:r>
    </w:p>
    <w:p w14:paraId="4E678298" w14:textId="77777777"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color w:val="000000"/>
        </w:rPr>
        <w:t>Grade C (Good): C, C</w:t>
      </w:r>
    </w:p>
    <w:p w14:paraId="7409D057" w14:textId="77777777"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color w:val="000000"/>
        </w:rPr>
        <w:t>Grade D (Fair): 0</w:t>
      </w:r>
    </w:p>
    <w:p w14:paraId="378A929E" w14:textId="77777777"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color w:val="000000"/>
        </w:rPr>
        <w:t>Grade E (Poor): 0</w:t>
      </w:r>
    </w:p>
    <w:p w14:paraId="5A27785C" w14:textId="77777777" w:rsidR="00A77B3E" w:rsidRPr="000E296D" w:rsidRDefault="00A77B3E" w:rsidP="000E296D">
      <w:pPr>
        <w:spacing w:line="360" w:lineRule="auto"/>
        <w:jc w:val="both"/>
        <w:rPr>
          <w:rFonts w:ascii="Book Antiqua" w:hAnsi="Book Antiqua"/>
        </w:rPr>
      </w:pPr>
    </w:p>
    <w:p w14:paraId="34981213" w14:textId="5C8FAB17" w:rsidR="00F059D6" w:rsidRDefault="00C43A43" w:rsidP="000E296D">
      <w:pPr>
        <w:spacing w:line="360" w:lineRule="auto"/>
        <w:jc w:val="both"/>
        <w:rPr>
          <w:rFonts w:ascii="Book Antiqua" w:hAnsi="Book Antiqua" w:cs="Book Antiqua"/>
          <w:b/>
          <w:color w:val="000000"/>
          <w:lang w:eastAsia="zh-CN"/>
        </w:rPr>
      </w:pPr>
      <w:r w:rsidRPr="000E296D">
        <w:rPr>
          <w:rFonts w:ascii="Book Antiqua" w:eastAsia="Book Antiqua" w:hAnsi="Book Antiqua" w:cs="Book Antiqua"/>
          <w:b/>
          <w:color w:val="000000"/>
        </w:rPr>
        <w:lastRenderedPageBreak/>
        <w:t xml:space="preserve">P-Reviewer: </w:t>
      </w:r>
      <w:r w:rsidRPr="000E296D">
        <w:rPr>
          <w:rFonts w:ascii="Book Antiqua" w:eastAsia="Book Antiqua" w:hAnsi="Book Antiqua" w:cs="Book Antiqua"/>
          <w:color w:val="000000"/>
        </w:rPr>
        <w:t>Merz V</w:t>
      </w:r>
      <w:r w:rsidR="00C82688">
        <w:rPr>
          <w:rFonts w:ascii="Book Antiqua" w:hAnsi="Book Antiqua" w:cs="Book Antiqua" w:hint="eastAsia"/>
          <w:color w:val="000000"/>
          <w:lang w:eastAsia="zh-CN"/>
        </w:rPr>
        <w:t xml:space="preserve">, </w:t>
      </w:r>
      <w:r w:rsidR="00C82688" w:rsidRPr="00C82688">
        <w:rPr>
          <w:rFonts w:ascii="Book Antiqua" w:hAnsi="Book Antiqua" w:cs="Book Antiqua"/>
          <w:color w:val="000000"/>
          <w:lang w:eastAsia="zh-CN"/>
        </w:rPr>
        <w:t>Italy</w:t>
      </w:r>
      <w:r w:rsidRPr="000E296D">
        <w:rPr>
          <w:rFonts w:ascii="Book Antiqua" w:eastAsia="Book Antiqua" w:hAnsi="Book Antiqua" w:cs="Book Antiqua"/>
          <w:color w:val="000000"/>
        </w:rPr>
        <w:t xml:space="preserve">; </w:t>
      </w:r>
      <w:proofErr w:type="spellStart"/>
      <w:r w:rsidRPr="000E296D">
        <w:rPr>
          <w:rFonts w:ascii="Book Antiqua" w:eastAsia="Book Antiqua" w:hAnsi="Book Antiqua" w:cs="Book Antiqua"/>
          <w:color w:val="000000"/>
        </w:rPr>
        <w:t>Ryckman</w:t>
      </w:r>
      <w:proofErr w:type="spellEnd"/>
      <w:r w:rsidRPr="000E296D">
        <w:rPr>
          <w:rFonts w:ascii="Book Antiqua" w:eastAsia="Book Antiqua" w:hAnsi="Book Antiqua" w:cs="Book Antiqua"/>
          <w:color w:val="000000"/>
        </w:rPr>
        <w:t xml:space="preserve"> JM</w:t>
      </w:r>
      <w:r w:rsidR="00C82688">
        <w:rPr>
          <w:rFonts w:ascii="Book Antiqua" w:hAnsi="Book Antiqua" w:cs="Book Antiqua" w:hint="eastAsia"/>
          <w:color w:val="000000"/>
          <w:lang w:eastAsia="zh-CN"/>
        </w:rPr>
        <w:t>, Unite States</w:t>
      </w:r>
      <w:r w:rsidRPr="000E296D">
        <w:rPr>
          <w:rFonts w:ascii="Book Antiqua" w:eastAsia="Book Antiqua" w:hAnsi="Book Antiqua" w:cs="Book Antiqua"/>
          <w:b/>
          <w:color w:val="000000"/>
        </w:rPr>
        <w:t xml:space="preserve"> S-Editor: </w:t>
      </w:r>
      <w:r w:rsidR="00147E2D" w:rsidRPr="00147E2D">
        <w:rPr>
          <w:rFonts w:ascii="Book Antiqua" w:hAnsi="Book Antiqua" w:cs="Book Antiqua" w:hint="eastAsia"/>
          <w:color w:val="000000"/>
          <w:lang w:eastAsia="zh-CN"/>
        </w:rPr>
        <w:t>Fan JR</w:t>
      </w:r>
      <w:r w:rsidRPr="000E296D">
        <w:rPr>
          <w:rFonts w:ascii="Book Antiqua" w:eastAsia="Book Antiqua" w:hAnsi="Book Antiqua" w:cs="Book Antiqua"/>
          <w:b/>
          <w:color w:val="000000"/>
        </w:rPr>
        <w:t xml:space="preserve"> L-Editor: </w:t>
      </w:r>
      <w:r w:rsidR="00D145BA" w:rsidRPr="007E3D45">
        <w:rPr>
          <w:rFonts w:ascii="Book Antiqua" w:eastAsia="Book Antiqua" w:hAnsi="Book Antiqua" w:cs="Book Antiqua"/>
          <w:color w:val="000000"/>
        </w:rPr>
        <w:t>Wang TQ</w:t>
      </w:r>
      <w:r w:rsidRPr="000E296D">
        <w:rPr>
          <w:rFonts w:ascii="Book Antiqua" w:eastAsia="Book Antiqua" w:hAnsi="Book Antiqua" w:cs="Book Antiqua"/>
          <w:b/>
          <w:color w:val="000000"/>
        </w:rPr>
        <w:t xml:space="preserve"> P-Editor:</w:t>
      </w:r>
      <w:r w:rsidR="00147E2D" w:rsidRPr="00147E2D">
        <w:rPr>
          <w:rFonts w:ascii="Book Antiqua" w:hAnsi="Book Antiqua" w:cs="Book Antiqua" w:hint="eastAsia"/>
          <w:color w:val="000000"/>
          <w:lang w:eastAsia="zh-CN"/>
        </w:rPr>
        <w:t xml:space="preserve"> Fan JR</w:t>
      </w:r>
    </w:p>
    <w:p w14:paraId="37414DC5" w14:textId="48FA2C08" w:rsidR="00A77B3E" w:rsidRPr="000E296D" w:rsidRDefault="00C43A43" w:rsidP="000E296D">
      <w:pPr>
        <w:spacing w:line="360" w:lineRule="auto"/>
        <w:jc w:val="both"/>
        <w:rPr>
          <w:rFonts w:ascii="Book Antiqua" w:hAnsi="Book Antiqua"/>
        </w:rPr>
        <w:sectPr w:rsidR="00A77B3E" w:rsidRPr="000E296D">
          <w:pgSz w:w="12240" w:h="15840"/>
          <w:pgMar w:top="1440" w:right="1440" w:bottom="1440" w:left="1440" w:header="720" w:footer="720" w:gutter="0"/>
          <w:cols w:space="720"/>
          <w:docGrid w:linePitch="360"/>
        </w:sectPr>
      </w:pPr>
      <w:r w:rsidRPr="000E296D">
        <w:rPr>
          <w:rFonts w:ascii="Book Antiqua" w:eastAsia="Book Antiqua" w:hAnsi="Book Antiqua" w:cs="Book Antiqua"/>
          <w:b/>
          <w:color w:val="000000"/>
        </w:rPr>
        <w:t xml:space="preserve"> </w:t>
      </w:r>
    </w:p>
    <w:p w14:paraId="5F514B11" w14:textId="77777777" w:rsidR="00A77B3E" w:rsidRPr="000E296D" w:rsidRDefault="00C43A43" w:rsidP="000E296D">
      <w:pPr>
        <w:spacing w:line="360" w:lineRule="auto"/>
        <w:jc w:val="both"/>
        <w:rPr>
          <w:rFonts w:ascii="Book Antiqua" w:hAnsi="Book Antiqua" w:cs="Book Antiqua"/>
          <w:b/>
          <w:color w:val="000000"/>
          <w:lang w:eastAsia="zh-CN"/>
        </w:rPr>
      </w:pPr>
      <w:r w:rsidRPr="000E296D">
        <w:rPr>
          <w:rFonts w:ascii="Book Antiqua" w:eastAsia="Book Antiqua" w:hAnsi="Book Antiqua" w:cs="Book Antiqua"/>
          <w:b/>
          <w:color w:val="000000"/>
        </w:rPr>
        <w:lastRenderedPageBreak/>
        <w:t>Figure Legends</w:t>
      </w:r>
    </w:p>
    <w:p w14:paraId="53B22BE5" w14:textId="5525400A" w:rsidR="00DE7044" w:rsidRPr="000E296D" w:rsidRDefault="004A2496" w:rsidP="000E296D">
      <w:pPr>
        <w:spacing w:line="360" w:lineRule="auto"/>
        <w:jc w:val="both"/>
        <w:rPr>
          <w:rFonts w:ascii="Book Antiqua" w:hAnsi="Book Antiqua"/>
          <w:lang w:eastAsia="zh-CN"/>
        </w:rPr>
      </w:pPr>
      <w:r w:rsidRPr="000E296D">
        <w:rPr>
          <w:rFonts w:ascii="Book Antiqua" w:hAnsi="Book Antiqua"/>
          <w:noProof/>
          <w:lang w:eastAsia="zh-CN"/>
        </w:rPr>
        <w:t xml:space="preserve"> </w:t>
      </w:r>
      <w:r w:rsidR="00C03086">
        <w:rPr>
          <w:rFonts w:ascii="Book Antiqua" w:hAnsi="Book Antiqua"/>
          <w:noProof/>
          <w:lang w:eastAsia="zh-CN"/>
        </w:rPr>
        <w:drawing>
          <wp:inline distT="0" distB="0" distL="0" distR="0" wp14:anchorId="74772B87" wp14:editId="68D52CD1">
            <wp:extent cx="4256405" cy="5221605"/>
            <wp:effectExtent l="0" t="0" r="0" b="0"/>
            <wp:docPr id="3" name="图片 3" descr="D:\樊佳茹-工作文件\第二次定稿\稿件编辑加工\稿件\已编稿件\待排版\78317\78317-PDF\78317-Figures\7831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8317\78317-PDF\78317-Figures\78317-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6405" cy="5221605"/>
                    </a:xfrm>
                    <a:prstGeom prst="rect">
                      <a:avLst/>
                    </a:prstGeom>
                    <a:noFill/>
                    <a:ln>
                      <a:noFill/>
                    </a:ln>
                  </pic:spPr>
                </pic:pic>
              </a:graphicData>
            </a:graphic>
          </wp:inline>
        </w:drawing>
      </w:r>
    </w:p>
    <w:p w14:paraId="0B9A1DFF" w14:textId="28BC1ED0" w:rsidR="00A77B3E" w:rsidRPr="000E296D" w:rsidRDefault="0014072D" w:rsidP="000E296D">
      <w:pPr>
        <w:spacing w:line="360" w:lineRule="auto"/>
        <w:jc w:val="both"/>
        <w:rPr>
          <w:rFonts w:ascii="Book Antiqua" w:hAnsi="Book Antiqua" w:cs="Book Antiqua"/>
          <w:color w:val="000000"/>
          <w:lang w:eastAsia="zh-CN"/>
        </w:rPr>
      </w:pPr>
      <w:r w:rsidRPr="000E296D">
        <w:rPr>
          <w:rFonts w:ascii="Book Antiqua" w:eastAsia="Book Antiqua" w:hAnsi="Book Antiqua" w:cs="Book Antiqua"/>
          <w:b/>
          <w:color w:val="000000"/>
        </w:rPr>
        <w:t>Figure 1</w:t>
      </w:r>
      <w:r w:rsidR="00C43A43" w:rsidRPr="000E296D">
        <w:rPr>
          <w:rFonts w:ascii="Book Antiqua" w:eastAsia="Book Antiqua" w:hAnsi="Book Antiqua" w:cs="Book Antiqua"/>
          <w:b/>
          <w:color w:val="000000"/>
        </w:rPr>
        <w:t xml:space="preserve"> Overall survival</w:t>
      </w:r>
      <w:r w:rsidR="00F91626" w:rsidRPr="000E296D">
        <w:rPr>
          <w:rFonts w:ascii="Book Antiqua" w:hAnsi="Book Antiqua" w:cs="Book Antiqua"/>
          <w:b/>
          <w:color w:val="000000"/>
          <w:lang w:eastAsia="zh-CN"/>
        </w:rPr>
        <w:t xml:space="preserve">. </w:t>
      </w:r>
      <w:r w:rsidR="00F91626" w:rsidRPr="000E296D">
        <w:rPr>
          <w:rFonts w:ascii="Book Antiqua" w:hAnsi="Book Antiqua" w:cs="Book Antiqua"/>
          <w:color w:val="000000"/>
          <w:lang w:eastAsia="zh-CN"/>
        </w:rPr>
        <w:t xml:space="preserve">A: </w:t>
      </w:r>
      <w:r w:rsidR="00D145BA">
        <w:rPr>
          <w:rFonts w:ascii="Book Antiqua" w:hAnsi="Book Antiqua" w:cs="Book Antiqua"/>
          <w:color w:val="000000"/>
          <w:lang w:eastAsia="zh-CN"/>
        </w:rPr>
        <w:t xml:space="preserve">Comparison </w:t>
      </w:r>
      <w:r w:rsidR="00D145BA" w:rsidRPr="00D145BA">
        <w:rPr>
          <w:rFonts w:ascii="Book Antiqua" w:hAnsi="Book Antiqua" w:cs="Book Antiqua"/>
          <w:color w:val="000000"/>
          <w:lang w:eastAsia="zh-CN"/>
        </w:rPr>
        <w:t>between</w:t>
      </w:r>
      <w:r w:rsidR="00D145BA">
        <w:rPr>
          <w:rFonts w:ascii="Book Antiqua" w:hAnsi="Book Antiqua" w:cs="Book Antiqua"/>
          <w:color w:val="000000"/>
          <w:lang w:eastAsia="zh-CN"/>
        </w:rPr>
        <w:t xml:space="preserve"> </w:t>
      </w:r>
      <w:r w:rsidR="00D145BA" w:rsidRPr="00D145BA">
        <w:rPr>
          <w:rFonts w:ascii="Book Antiqua" w:hAnsi="Book Antiqua" w:cs="Book Antiqua"/>
          <w:color w:val="000000"/>
          <w:lang w:eastAsia="zh-CN"/>
        </w:rPr>
        <w:t>NAT group and</w:t>
      </w:r>
      <w:r w:rsidR="00D145BA">
        <w:rPr>
          <w:rFonts w:ascii="Book Antiqua" w:hAnsi="Book Antiqua" w:cs="Book Antiqua"/>
          <w:color w:val="000000"/>
          <w:lang w:eastAsia="zh-CN"/>
        </w:rPr>
        <w:t xml:space="preserve"> </w:t>
      </w:r>
      <w:r w:rsidR="00D145BA" w:rsidRPr="00D145BA">
        <w:rPr>
          <w:rFonts w:ascii="Book Antiqua" w:hAnsi="Book Antiqua" w:cs="Book Antiqua"/>
          <w:color w:val="000000"/>
          <w:lang w:eastAsia="zh-CN"/>
        </w:rPr>
        <w:t>upfront surgery group</w:t>
      </w:r>
      <w:r w:rsidR="00F91626" w:rsidRPr="000E296D">
        <w:rPr>
          <w:rFonts w:ascii="Book Antiqua" w:hAnsi="Book Antiqua" w:cs="Book Antiqua"/>
          <w:color w:val="000000"/>
          <w:lang w:eastAsia="zh-CN"/>
        </w:rPr>
        <w:t>;</w:t>
      </w:r>
      <w:r w:rsidRPr="000E296D">
        <w:rPr>
          <w:rFonts w:ascii="Book Antiqua" w:hAnsi="Book Antiqua" w:cs="Book Antiqua"/>
          <w:color w:val="000000"/>
          <w:lang w:eastAsia="zh-CN"/>
        </w:rPr>
        <w:t xml:space="preserve"> B: </w:t>
      </w:r>
      <w:r w:rsidR="00D145BA">
        <w:rPr>
          <w:rFonts w:ascii="Book Antiqua" w:hAnsi="Book Antiqua" w:cs="Book Antiqua"/>
          <w:color w:val="000000"/>
          <w:lang w:eastAsia="zh-CN"/>
        </w:rPr>
        <w:t xml:space="preserve">Comparison among different arms. </w:t>
      </w:r>
      <w:r w:rsidR="00C43A43" w:rsidRPr="000E296D">
        <w:rPr>
          <w:rFonts w:ascii="Book Antiqua" w:eastAsia="Book Antiqua" w:hAnsi="Book Antiqua" w:cs="Book Antiqua"/>
          <w:color w:val="000000"/>
        </w:rPr>
        <w:t>Arm A: Upfront surgery (GEM); Arm B: Upfront surgery (PEXG); Arm C: PEXG. GEM</w:t>
      </w:r>
      <w:r w:rsidR="005B6955">
        <w:rPr>
          <w:rFonts w:ascii="Book Antiqua" w:hAnsi="Book Antiqua" w:cs="Book Antiqua" w:hint="eastAsia"/>
          <w:color w:val="000000"/>
          <w:lang w:eastAsia="zh-CN"/>
        </w:rPr>
        <w:t>:</w:t>
      </w:r>
      <w:r w:rsidR="00C43A43" w:rsidRPr="000E296D">
        <w:rPr>
          <w:rFonts w:ascii="Book Antiqua" w:eastAsia="Book Antiqua" w:hAnsi="Book Antiqua" w:cs="Book Antiqua"/>
          <w:color w:val="000000"/>
        </w:rPr>
        <w:t xml:space="preserve"> </w:t>
      </w:r>
      <w:r w:rsidR="005B6955">
        <w:rPr>
          <w:rFonts w:ascii="Book Antiqua" w:hAnsi="Book Antiqua" w:cs="Book Antiqua" w:hint="eastAsia"/>
          <w:color w:val="000000"/>
          <w:lang w:eastAsia="zh-CN"/>
        </w:rPr>
        <w:t>G</w:t>
      </w:r>
      <w:r w:rsidR="00C43A43" w:rsidRPr="000E296D">
        <w:rPr>
          <w:rFonts w:ascii="Book Antiqua" w:eastAsia="Book Antiqua" w:hAnsi="Book Antiqua" w:cs="Book Antiqua"/>
          <w:color w:val="000000"/>
        </w:rPr>
        <w:t>emcitabine; PEXG</w:t>
      </w:r>
      <w:r w:rsidR="005B6955">
        <w:rPr>
          <w:rFonts w:ascii="Book Antiqua" w:hAnsi="Book Antiqua" w:cs="Book Antiqua" w:hint="eastAsia"/>
          <w:color w:val="000000"/>
          <w:lang w:eastAsia="zh-CN"/>
        </w:rPr>
        <w:t>:</w:t>
      </w:r>
      <w:r w:rsidR="00C43A43" w:rsidRPr="000E296D">
        <w:rPr>
          <w:rFonts w:ascii="Book Antiqua" w:eastAsia="Book Antiqua" w:hAnsi="Book Antiqua" w:cs="Book Antiqua"/>
          <w:color w:val="000000"/>
        </w:rPr>
        <w:t xml:space="preserve"> </w:t>
      </w:r>
      <w:r w:rsidR="005B6955">
        <w:rPr>
          <w:rFonts w:ascii="Book Antiqua" w:hAnsi="Book Antiqua" w:cs="Book Antiqua" w:hint="eastAsia"/>
          <w:color w:val="000000"/>
          <w:lang w:eastAsia="zh-CN"/>
        </w:rPr>
        <w:t>C</w:t>
      </w:r>
      <w:r w:rsidR="00C43A43" w:rsidRPr="000E296D">
        <w:rPr>
          <w:rFonts w:ascii="Book Antiqua" w:eastAsia="Book Antiqua" w:hAnsi="Book Antiqua" w:cs="Book Antiqua"/>
          <w:color w:val="000000"/>
        </w:rPr>
        <w:t xml:space="preserve">isplatin, </w:t>
      </w:r>
      <w:proofErr w:type="spellStart"/>
      <w:r w:rsidR="00C43A43" w:rsidRPr="000E296D">
        <w:rPr>
          <w:rFonts w:ascii="Book Antiqua" w:eastAsia="Book Antiqua" w:hAnsi="Book Antiqua" w:cs="Book Antiqua"/>
          <w:color w:val="000000"/>
        </w:rPr>
        <w:t>epirubicin</w:t>
      </w:r>
      <w:proofErr w:type="spellEnd"/>
      <w:r w:rsidR="00C43A43" w:rsidRPr="000E296D">
        <w:rPr>
          <w:rFonts w:ascii="Book Antiqua" w:eastAsia="Book Antiqua" w:hAnsi="Book Antiqua" w:cs="Book Antiqua"/>
          <w:color w:val="000000"/>
        </w:rPr>
        <w:t xml:space="preserve">, capecitabine, and gemcitabine. </w:t>
      </w:r>
      <w:r w:rsidR="00863139" w:rsidRPr="000E296D">
        <w:rPr>
          <w:rFonts w:ascii="Book Antiqua" w:eastAsia="Book Antiqua" w:hAnsi="Book Antiqua" w:cs="Book Antiqua"/>
          <w:color w:val="000000"/>
        </w:rPr>
        <w:t xml:space="preserve">A: Citation: </w:t>
      </w:r>
      <w:proofErr w:type="spellStart"/>
      <w:r w:rsidR="006E6093" w:rsidRPr="000E296D">
        <w:rPr>
          <w:rFonts w:ascii="Book Antiqua" w:eastAsia="Book Antiqua" w:hAnsi="Book Antiqua" w:cs="Book Antiqua"/>
          <w:color w:val="000000"/>
        </w:rPr>
        <w:t>Versteijne</w:t>
      </w:r>
      <w:proofErr w:type="spellEnd"/>
      <w:r w:rsidR="006E6093" w:rsidRPr="000E296D">
        <w:rPr>
          <w:rFonts w:ascii="Book Antiqua" w:eastAsia="Book Antiqua" w:hAnsi="Book Antiqua" w:cs="Book Antiqua"/>
          <w:color w:val="000000"/>
        </w:rPr>
        <w:t xml:space="preserve"> E, </w:t>
      </w:r>
      <w:proofErr w:type="spellStart"/>
      <w:r w:rsidR="006E6093" w:rsidRPr="000E296D">
        <w:rPr>
          <w:rFonts w:ascii="Book Antiqua" w:eastAsia="Book Antiqua" w:hAnsi="Book Antiqua" w:cs="Book Antiqua"/>
          <w:color w:val="000000"/>
        </w:rPr>
        <w:t>Suker</w:t>
      </w:r>
      <w:proofErr w:type="spellEnd"/>
      <w:r w:rsidR="006E6093" w:rsidRPr="000E296D">
        <w:rPr>
          <w:rFonts w:ascii="Book Antiqua" w:eastAsia="Book Antiqua" w:hAnsi="Book Antiqua" w:cs="Book Antiqua"/>
          <w:color w:val="000000"/>
        </w:rPr>
        <w:t xml:space="preserve"> M, </w:t>
      </w:r>
      <w:proofErr w:type="spellStart"/>
      <w:r w:rsidR="006E6093" w:rsidRPr="000E296D">
        <w:rPr>
          <w:rFonts w:ascii="Book Antiqua" w:eastAsia="Book Antiqua" w:hAnsi="Book Antiqua" w:cs="Book Antiqua"/>
          <w:color w:val="000000"/>
        </w:rPr>
        <w:t>Groothuis</w:t>
      </w:r>
      <w:proofErr w:type="spellEnd"/>
      <w:r w:rsidR="006E6093" w:rsidRPr="000E296D">
        <w:rPr>
          <w:rFonts w:ascii="Book Antiqua" w:eastAsia="Book Antiqua" w:hAnsi="Book Antiqua" w:cs="Book Antiqua"/>
          <w:color w:val="000000"/>
        </w:rPr>
        <w:t xml:space="preserve"> K, </w:t>
      </w:r>
      <w:proofErr w:type="spellStart"/>
      <w:r w:rsidR="006E6093" w:rsidRPr="000E296D">
        <w:rPr>
          <w:rFonts w:ascii="Book Antiqua" w:eastAsia="Book Antiqua" w:hAnsi="Book Antiqua" w:cs="Book Antiqua"/>
          <w:color w:val="000000"/>
        </w:rPr>
        <w:t>Akkermans-Vogelaar</w:t>
      </w:r>
      <w:proofErr w:type="spellEnd"/>
      <w:r w:rsidR="006E6093" w:rsidRPr="000E296D">
        <w:rPr>
          <w:rFonts w:ascii="Book Antiqua" w:eastAsia="Book Antiqua" w:hAnsi="Book Antiqua" w:cs="Book Antiqua"/>
          <w:color w:val="000000"/>
        </w:rPr>
        <w:t xml:space="preserve"> JM, </w:t>
      </w:r>
      <w:proofErr w:type="spellStart"/>
      <w:r w:rsidR="006E6093" w:rsidRPr="000E296D">
        <w:rPr>
          <w:rFonts w:ascii="Book Antiqua" w:eastAsia="Book Antiqua" w:hAnsi="Book Antiqua" w:cs="Book Antiqua"/>
          <w:color w:val="000000"/>
        </w:rPr>
        <w:t>Besselink</w:t>
      </w:r>
      <w:proofErr w:type="spellEnd"/>
      <w:r w:rsidR="006E6093" w:rsidRPr="000E296D">
        <w:rPr>
          <w:rFonts w:ascii="Book Antiqua" w:eastAsia="Book Antiqua" w:hAnsi="Book Antiqua" w:cs="Book Antiqua"/>
          <w:color w:val="000000"/>
        </w:rPr>
        <w:t xml:space="preserve"> MG, </w:t>
      </w:r>
      <w:proofErr w:type="spellStart"/>
      <w:r w:rsidR="006E6093" w:rsidRPr="000E296D">
        <w:rPr>
          <w:rFonts w:ascii="Book Antiqua" w:eastAsia="Book Antiqua" w:hAnsi="Book Antiqua" w:cs="Book Antiqua"/>
          <w:color w:val="000000"/>
        </w:rPr>
        <w:t>Bonsing</w:t>
      </w:r>
      <w:proofErr w:type="spellEnd"/>
      <w:r w:rsidR="006E6093" w:rsidRPr="000E296D">
        <w:rPr>
          <w:rFonts w:ascii="Book Antiqua" w:eastAsia="Book Antiqua" w:hAnsi="Book Antiqua" w:cs="Book Antiqua"/>
          <w:color w:val="000000"/>
        </w:rPr>
        <w:t xml:space="preserve"> BA, </w:t>
      </w:r>
      <w:proofErr w:type="spellStart"/>
      <w:r w:rsidR="006E6093" w:rsidRPr="000E296D">
        <w:rPr>
          <w:rFonts w:ascii="Book Antiqua" w:eastAsia="Book Antiqua" w:hAnsi="Book Antiqua" w:cs="Book Antiqua"/>
          <w:color w:val="000000"/>
        </w:rPr>
        <w:t>Buijsen</w:t>
      </w:r>
      <w:proofErr w:type="spellEnd"/>
      <w:r w:rsidR="006E6093" w:rsidRPr="000E296D">
        <w:rPr>
          <w:rFonts w:ascii="Book Antiqua" w:eastAsia="Book Antiqua" w:hAnsi="Book Antiqua" w:cs="Book Antiqua"/>
          <w:color w:val="000000"/>
        </w:rPr>
        <w:t xml:space="preserve"> J, Busch OR, </w:t>
      </w:r>
      <w:proofErr w:type="spellStart"/>
      <w:r w:rsidR="006E6093" w:rsidRPr="000E296D">
        <w:rPr>
          <w:rFonts w:ascii="Book Antiqua" w:eastAsia="Book Antiqua" w:hAnsi="Book Antiqua" w:cs="Book Antiqua"/>
          <w:color w:val="000000"/>
        </w:rPr>
        <w:t>Creemers</w:t>
      </w:r>
      <w:proofErr w:type="spellEnd"/>
      <w:r w:rsidR="006E6093" w:rsidRPr="000E296D">
        <w:rPr>
          <w:rFonts w:ascii="Book Antiqua" w:eastAsia="Book Antiqua" w:hAnsi="Book Antiqua" w:cs="Book Antiqua"/>
          <w:color w:val="000000"/>
        </w:rPr>
        <w:t xml:space="preserve"> GM, van Dam RM, </w:t>
      </w:r>
      <w:proofErr w:type="spellStart"/>
      <w:r w:rsidR="006E6093" w:rsidRPr="000E296D">
        <w:rPr>
          <w:rFonts w:ascii="Book Antiqua" w:eastAsia="Book Antiqua" w:hAnsi="Book Antiqua" w:cs="Book Antiqua"/>
          <w:color w:val="000000"/>
        </w:rPr>
        <w:t>Eskens</w:t>
      </w:r>
      <w:proofErr w:type="spellEnd"/>
      <w:r w:rsidR="006E6093" w:rsidRPr="000E296D">
        <w:rPr>
          <w:rFonts w:ascii="Book Antiqua" w:eastAsia="Book Antiqua" w:hAnsi="Book Antiqua" w:cs="Book Antiqua"/>
          <w:color w:val="000000"/>
        </w:rPr>
        <w:t xml:space="preserve"> FALM, </w:t>
      </w:r>
      <w:proofErr w:type="spellStart"/>
      <w:r w:rsidR="006E6093" w:rsidRPr="000E296D">
        <w:rPr>
          <w:rFonts w:ascii="Book Antiqua" w:eastAsia="Book Antiqua" w:hAnsi="Book Antiqua" w:cs="Book Antiqua"/>
          <w:color w:val="000000"/>
        </w:rPr>
        <w:t>Festen</w:t>
      </w:r>
      <w:proofErr w:type="spellEnd"/>
      <w:r w:rsidR="006E6093" w:rsidRPr="000E296D">
        <w:rPr>
          <w:rFonts w:ascii="Book Antiqua" w:eastAsia="Book Antiqua" w:hAnsi="Book Antiqua" w:cs="Book Antiqua"/>
          <w:color w:val="000000"/>
        </w:rPr>
        <w:t xml:space="preserve"> S, de Groot JWB, Groot </w:t>
      </w:r>
      <w:proofErr w:type="spellStart"/>
      <w:r w:rsidR="006E6093" w:rsidRPr="000E296D">
        <w:rPr>
          <w:rFonts w:ascii="Book Antiqua" w:eastAsia="Book Antiqua" w:hAnsi="Book Antiqua" w:cs="Book Antiqua"/>
          <w:color w:val="000000"/>
        </w:rPr>
        <w:t>Koerkamp</w:t>
      </w:r>
      <w:proofErr w:type="spellEnd"/>
      <w:r w:rsidR="006E6093" w:rsidRPr="000E296D">
        <w:rPr>
          <w:rFonts w:ascii="Book Antiqua" w:eastAsia="Book Antiqua" w:hAnsi="Book Antiqua" w:cs="Book Antiqua"/>
          <w:color w:val="000000"/>
        </w:rPr>
        <w:t xml:space="preserve"> B, de </w:t>
      </w:r>
      <w:proofErr w:type="spellStart"/>
      <w:r w:rsidR="006E6093" w:rsidRPr="000E296D">
        <w:rPr>
          <w:rFonts w:ascii="Book Antiqua" w:eastAsia="Book Antiqua" w:hAnsi="Book Antiqua" w:cs="Book Antiqua"/>
          <w:color w:val="000000"/>
        </w:rPr>
        <w:t>Hingh</w:t>
      </w:r>
      <w:proofErr w:type="spellEnd"/>
      <w:r w:rsidR="006E6093" w:rsidRPr="000E296D">
        <w:rPr>
          <w:rFonts w:ascii="Book Antiqua" w:eastAsia="Book Antiqua" w:hAnsi="Book Antiqua" w:cs="Book Antiqua"/>
          <w:color w:val="000000"/>
        </w:rPr>
        <w:t xml:space="preserve"> IH, Homs MYV, van Hooft JE, </w:t>
      </w:r>
      <w:proofErr w:type="spellStart"/>
      <w:r w:rsidR="006E6093" w:rsidRPr="000E296D">
        <w:rPr>
          <w:rFonts w:ascii="Book Antiqua" w:eastAsia="Book Antiqua" w:hAnsi="Book Antiqua" w:cs="Book Antiqua"/>
          <w:color w:val="000000"/>
        </w:rPr>
        <w:t>Kerver</w:t>
      </w:r>
      <w:proofErr w:type="spellEnd"/>
      <w:r w:rsidR="006E6093" w:rsidRPr="000E296D">
        <w:rPr>
          <w:rFonts w:ascii="Book Antiqua" w:eastAsia="Book Antiqua" w:hAnsi="Book Antiqua" w:cs="Book Antiqua"/>
          <w:color w:val="000000"/>
        </w:rPr>
        <w:t xml:space="preserve"> ED, </w:t>
      </w:r>
      <w:proofErr w:type="spellStart"/>
      <w:r w:rsidR="006E6093" w:rsidRPr="000E296D">
        <w:rPr>
          <w:rFonts w:ascii="Book Antiqua" w:eastAsia="Book Antiqua" w:hAnsi="Book Antiqua" w:cs="Book Antiqua"/>
          <w:color w:val="000000"/>
        </w:rPr>
        <w:t>Luelmo</w:t>
      </w:r>
      <w:proofErr w:type="spellEnd"/>
      <w:r w:rsidR="006E6093" w:rsidRPr="000E296D">
        <w:rPr>
          <w:rFonts w:ascii="Book Antiqua" w:eastAsia="Book Antiqua" w:hAnsi="Book Antiqua" w:cs="Book Antiqua"/>
          <w:color w:val="000000"/>
        </w:rPr>
        <w:t xml:space="preserve"> SAC, </w:t>
      </w:r>
      <w:proofErr w:type="spellStart"/>
      <w:r w:rsidR="006E6093" w:rsidRPr="000E296D">
        <w:rPr>
          <w:rFonts w:ascii="Book Antiqua" w:eastAsia="Book Antiqua" w:hAnsi="Book Antiqua" w:cs="Book Antiqua"/>
          <w:color w:val="000000"/>
        </w:rPr>
        <w:t>Neelis</w:t>
      </w:r>
      <w:proofErr w:type="spellEnd"/>
      <w:r w:rsidR="006E6093" w:rsidRPr="000E296D">
        <w:rPr>
          <w:rFonts w:ascii="Book Antiqua" w:eastAsia="Book Antiqua" w:hAnsi="Book Antiqua" w:cs="Book Antiqua"/>
          <w:color w:val="000000"/>
        </w:rPr>
        <w:t xml:space="preserve"> KJ, </w:t>
      </w:r>
      <w:proofErr w:type="spellStart"/>
      <w:r w:rsidR="006E6093" w:rsidRPr="000E296D">
        <w:rPr>
          <w:rFonts w:ascii="Book Antiqua" w:eastAsia="Book Antiqua" w:hAnsi="Book Antiqua" w:cs="Book Antiqua"/>
          <w:color w:val="000000"/>
        </w:rPr>
        <w:t>Nuyttens</w:t>
      </w:r>
      <w:proofErr w:type="spellEnd"/>
      <w:r w:rsidR="006E6093" w:rsidRPr="000E296D">
        <w:rPr>
          <w:rFonts w:ascii="Book Antiqua" w:eastAsia="Book Antiqua" w:hAnsi="Book Antiqua" w:cs="Book Antiqua"/>
          <w:color w:val="000000"/>
        </w:rPr>
        <w:t xml:space="preserve"> J, </w:t>
      </w:r>
      <w:proofErr w:type="spellStart"/>
      <w:r w:rsidR="006E6093" w:rsidRPr="000E296D">
        <w:rPr>
          <w:rFonts w:ascii="Book Antiqua" w:eastAsia="Book Antiqua" w:hAnsi="Book Antiqua" w:cs="Book Antiqua"/>
          <w:color w:val="000000"/>
        </w:rPr>
        <w:t>Paardekooper</w:t>
      </w:r>
      <w:proofErr w:type="spellEnd"/>
      <w:r w:rsidR="006E6093" w:rsidRPr="000E296D">
        <w:rPr>
          <w:rFonts w:ascii="Book Antiqua" w:eastAsia="Book Antiqua" w:hAnsi="Book Antiqua" w:cs="Book Antiqua"/>
          <w:color w:val="000000"/>
        </w:rPr>
        <w:t xml:space="preserve"> GMRM, </w:t>
      </w:r>
      <w:proofErr w:type="spellStart"/>
      <w:r w:rsidR="006E6093" w:rsidRPr="000E296D">
        <w:rPr>
          <w:rFonts w:ascii="Book Antiqua" w:eastAsia="Book Antiqua" w:hAnsi="Book Antiqua" w:cs="Book Antiqua"/>
          <w:color w:val="000000"/>
        </w:rPr>
        <w:t>Patijn</w:t>
      </w:r>
      <w:proofErr w:type="spellEnd"/>
      <w:r w:rsidR="006E6093" w:rsidRPr="000E296D">
        <w:rPr>
          <w:rFonts w:ascii="Book Antiqua" w:eastAsia="Book Antiqua" w:hAnsi="Book Antiqua" w:cs="Book Antiqua"/>
          <w:color w:val="000000"/>
        </w:rPr>
        <w:t xml:space="preserve"> GA, van der </w:t>
      </w:r>
      <w:proofErr w:type="spellStart"/>
      <w:r w:rsidR="006E6093" w:rsidRPr="000E296D">
        <w:rPr>
          <w:rFonts w:ascii="Book Antiqua" w:eastAsia="Book Antiqua" w:hAnsi="Book Antiqua" w:cs="Book Antiqua"/>
          <w:color w:val="000000"/>
        </w:rPr>
        <w:t>Sangen</w:t>
      </w:r>
      <w:proofErr w:type="spellEnd"/>
      <w:r w:rsidR="006E6093" w:rsidRPr="000E296D">
        <w:rPr>
          <w:rFonts w:ascii="Book Antiqua" w:eastAsia="Book Antiqua" w:hAnsi="Book Antiqua" w:cs="Book Antiqua"/>
          <w:color w:val="000000"/>
        </w:rPr>
        <w:t xml:space="preserve"> MJC, de Vos-</w:t>
      </w:r>
      <w:proofErr w:type="spellStart"/>
      <w:r w:rsidR="006E6093" w:rsidRPr="000E296D">
        <w:rPr>
          <w:rFonts w:ascii="Book Antiqua" w:eastAsia="Book Antiqua" w:hAnsi="Book Antiqua" w:cs="Book Antiqua"/>
          <w:color w:val="000000"/>
        </w:rPr>
        <w:t>Geelen</w:t>
      </w:r>
      <w:proofErr w:type="spellEnd"/>
      <w:r w:rsidR="006E6093" w:rsidRPr="000E296D">
        <w:rPr>
          <w:rFonts w:ascii="Book Antiqua" w:eastAsia="Book Antiqua" w:hAnsi="Book Antiqua" w:cs="Book Antiqua"/>
          <w:color w:val="000000"/>
        </w:rPr>
        <w:t xml:space="preserve"> J, </w:t>
      </w:r>
      <w:proofErr w:type="spellStart"/>
      <w:r w:rsidR="006E6093" w:rsidRPr="000E296D">
        <w:rPr>
          <w:rFonts w:ascii="Book Antiqua" w:eastAsia="Book Antiqua" w:hAnsi="Book Antiqua" w:cs="Book Antiqua"/>
          <w:color w:val="000000"/>
        </w:rPr>
        <w:t>Wilmink</w:t>
      </w:r>
      <w:proofErr w:type="spellEnd"/>
      <w:r w:rsidR="006E6093" w:rsidRPr="000E296D">
        <w:rPr>
          <w:rFonts w:ascii="Book Antiqua" w:eastAsia="Book Antiqua" w:hAnsi="Book Antiqua" w:cs="Book Antiqua"/>
          <w:color w:val="000000"/>
        </w:rPr>
        <w:t xml:space="preserve"> JW, </w:t>
      </w:r>
      <w:proofErr w:type="spellStart"/>
      <w:r w:rsidR="006E6093" w:rsidRPr="000E296D">
        <w:rPr>
          <w:rFonts w:ascii="Book Antiqua" w:eastAsia="Book Antiqua" w:hAnsi="Book Antiqua" w:cs="Book Antiqua"/>
          <w:color w:val="000000"/>
        </w:rPr>
        <w:t>Zwinderman</w:t>
      </w:r>
      <w:proofErr w:type="spellEnd"/>
      <w:r w:rsidR="006E6093" w:rsidRPr="000E296D">
        <w:rPr>
          <w:rFonts w:ascii="Book Antiqua" w:eastAsia="Book Antiqua" w:hAnsi="Book Antiqua" w:cs="Book Antiqua"/>
          <w:color w:val="000000"/>
        </w:rPr>
        <w:t xml:space="preserve"> AH, Punt CJ, van </w:t>
      </w:r>
      <w:proofErr w:type="spellStart"/>
      <w:r w:rsidR="006E6093" w:rsidRPr="000E296D">
        <w:rPr>
          <w:rFonts w:ascii="Book Antiqua" w:eastAsia="Book Antiqua" w:hAnsi="Book Antiqua" w:cs="Book Antiqua"/>
          <w:color w:val="000000"/>
        </w:rPr>
        <w:t>Eijck</w:t>
      </w:r>
      <w:proofErr w:type="spellEnd"/>
      <w:r w:rsidR="006E6093" w:rsidRPr="000E296D">
        <w:rPr>
          <w:rFonts w:ascii="Book Antiqua" w:eastAsia="Book Antiqua" w:hAnsi="Book Antiqua" w:cs="Book Antiqua"/>
          <w:color w:val="000000"/>
        </w:rPr>
        <w:t xml:space="preserve"> CH, van </w:t>
      </w:r>
      <w:proofErr w:type="spellStart"/>
      <w:r w:rsidR="006E6093" w:rsidRPr="000E296D">
        <w:rPr>
          <w:rFonts w:ascii="Book Antiqua" w:eastAsia="Book Antiqua" w:hAnsi="Book Antiqua" w:cs="Book Antiqua"/>
          <w:color w:val="000000"/>
        </w:rPr>
        <w:t>Tienhoven</w:t>
      </w:r>
      <w:proofErr w:type="spellEnd"/>
      <w:r w:rsidR="006E6093" w:rsidRPr="000E296D">
        <w:rPr>
          <w:rFonts w:ascii="Book Antiqua" w:eastAsia="Book Antiqua" w:hAnsi="Book Antiqua" w:cs="Book Antiqua"/>
          <w:color w:val="000000"/>
        </w:rPr>
        <w:t xml:space="preserve"> G; Dutch Pancreatic Cancer </w:t>
      </w:r>
      <w:r w:rsidR="006E6093" w:rsidRPr="000E296D">
        <w:rPr>
          <w:rFonts w:ascii="Book Antiqua" w:eastAsia="Book Antiqua" w:hAnsi="Book Antiqua" w:cs="Book Antiqua"/>
          <w:color w:val="000000"/>
        </w:rPr>
        <w:lastRenderedPageBreak/>
        <w:t xml:space="preserve">Group. </w:t>
      </w:r>
      <w:r w:rsidR="00863139" w:rsidRPr="000E296D">
        <w:rPr>
          <w:rFonts w:ascii="Book Antiqua" w:eastAsia="Book Antiqua" w:hAnsi="Book Antiqua" w:cs="Book Antiqua"/>
          <w:color w:val="000000"/>
        </w:rPr>
        <w:t xml:space="preserve">Preoperative Chemoradiotherapy Versus Immediate Surgery for </w:t>
      </w:r>
      <w:proofErr w:type="spellStart"/>
      <w:r w:rsidR="00863139" w:rsidRPr="000E296D">
        <w:rPr>
          <w:rFonts w:ascii="Book Antiqua" w:eastAsia="Book Antiqua" w:hAnsi="Book Antiqua" w:cs="Book Antiqua"/>
          <w:color w:val="000000"/>
        </w:rPr>
        <w:t>Resectable</w:t>
      </w:r>
      <w:proofErr w:type="spellEnd"/>
      <w:r w:rsidR="00863139" w:rsidRPr="000E296D">
        <w:rPr>
          <w:rFonts w:ascii="Book Antiqua" w:eastAsia="Book Antiqua" w:hAnsi="Book Antiqua" w:cs="Book Antiqua"/>
          <w:color w:val="000000"/>
        </w:rPr>
        <w:t xml:space="preserve"> and Borderline </w:t>
      </w:r>
      <w:proofErr w:type="spellStart"/>
      <w:r w:rsidR="00863139" w:rsidRPr="000E296D">
        <w:rPr>
          <w:rFonts w:ascii="Book Antiqua" w:eastAsia="Book Antiqua" w:hAnsi="Book Antiqua" w:cs="Book Antiqua"/>
          <w:color w:val="000000"/>
        </w:rPr>
        <w:t>Resectable</w:t>
      </w:r>
      <w:proofErr w:type="spellEnd"/>
      <w:r w:rsidR="00863139" w:rsidRPr="000E296D">
        <w:rPr>
          <w:rFonts w:ascii="Book Antiqua" w:eastAsia="Book Antiqua" w:hAnsi="Book Antiqua" w:cs="Book Antiqua"/>
          <w:color w:val="000000"/>
        </w:rPr>
        <w:t xml:space="preserve"> Pancreatic Cancer: Results of the Dutch Randomized Phase III PREOPANC Trial. </w:t>
      </w:r>
      <w:r w:rsidR="00863139" w:rsidRPr="000E296D">
        <w:rPr>
          <w:rFonts w:ascii="Book Antiqua" w:eastAsia="Book Antiqua" w:hAnsi="Book Antiqua" w:cs="Book Antiqua"/>
          <w:i/>
          <w:color w:val="000000"/>
        </w:rPr>
        <w:t>J Clin Oncol</w:t>
      </w:r>
      <w:r w:rsidR="00863139" w:rsidRPr="000E296D">
        <w:rPr>
          <w:rFonts w:ascii="Book Antiqua" w:eastAsia="Book Antiqua" w:hAnsi="Book Antiqua" w:cs="Book Antiqua"/>
          <w:color w:val="000000"/>
        </w:rPr>
        <w:t xml:space="preserve"> 2020;</w:t>
      </w:r>
      <w:r w:rsidR="004A2496" w:rsidRPr="000E296D">
        <w:rPr>
          <w:rFonts w:ascii="Book Antiqua" w:hAnsi="Book Antiqua" w:cs="Book Antiqua"/>
          <w:color w:val="000000"/>
          <w:lang w:eastAsia="zh-CN"/>
        </w:rPr>
        <w:t xml:space="preserve"> </w:t>
      </w:r>
      <w:r w:rsidR="00863139" w:rsidRPr="000E296D">
        <w:rPr>
          <w:rFonts w:ascii="Book Antiqua" w:eastAsia="Book Antiqua" w:hAnsi="Book Antiqua" w:cs="Book Antiqua"/>
          <w:b/>
          <w:color w:val="000000"/>
        </w:rPr>
        <w:t>38:</w:t>
      </w:r>
      <w:r w:rsidR="004A2496" w:rsidRPr="000E296D">
        <w:rPr>
          <w:rFonts w:ascii="Book Antiqua" w:hAnsi="Book Antiqua" w:cs="Book Antiqua"/>
          <w:b/>
          <w:color w:val="000000"/>
          <w:lang w:eastAsia="zh-CN"/>
        </w:rPr>
        <w:t xml:space="preserve"> </w:t>
      </w:r>
      <w:r w:rsidR="00863139" w:rsidRPr="000E296D">
        <w:rPr>
          <w:rFonts w:ascii="Book Antiqua" w:eastAsia="Book Antiqua" w:hAnsi="Book Antiqua" w:cs="Book Antiqua"/>
          <w:color w:val="000000"/>
        </w:rPr>
        <w:t xml:space="preserve">1763-1773. </w:t>
      </w:r>
      <w:r w:rsidR="004A2496" w:rsidRPr="000E296D">
        <w:rPr>
          <w:rFonts w:ascii="Book Antiqua" w:eastAsia="Book Antiqua" w:hAnsi="Book Antiqua" w:cs="Book Antiqua"/>
          <w:color w:val="000000"/>
        </w:rPr>
        <w:t>Copyright</w:t>
      </w:r>
      <w:r w:rsidR="00863139" w:rsidRPr="000E296D">
        <w:rPr>
          <w:rFonts w:ascii="Book Antiqua" w:eastAsia="Book Antiqua" w:hAnsi="Book Antiqua" w:cs="Book Antiqua"/>
          <w:color w:val="000000"/>
        </w:rPr>
        <w:t xml:space="preserve">© The Author(s) 2020. Published by Wolters Kluwer Health Inc. B: </w:t>
      </w:r>
      <w:r w:rsidR="00996E53" w:rsidRPr="000E296D">
        <w:rPr>
          <w:rFonts w:ascii="Book Antiqua" w:eastAsia="Book Antiqua" w:hAnsi="Book Antiqua" w:cs="Book Antiqua"/>
          <w:color w:val="000000"/>
        </w:rPr>
        <w:t xml:space="preserve">Reni M, </w:t>
      </w:r>
      <w:proofErr w:type="spellStart"/>
      <w:r w:rsidR="00996E53" w:rsidRPr="000E296D">
        <w:rPr>
          <w:rFonts w:ascii="Book Antiqua" w:eastAsia="Book Antiqua" w:hAnsi="Book Antiqua" w:cs="Book Antiqua"/>
          <w:color w:val="000000"/>
        </w:rPr>
        <w:t>Balzano</w:t>
      </w:r>
      <w:proofErr w:type="spellEnd"/>
      <w:r w:rsidR="00996E53" w:rsidRPr="000E296D">
        <w:rPr>
          <w:rFonts w:ascii="Book Antiqua" w:eastAsia="Book Antiqua" w:hAnsi="Book Antiqua" w:cs="Book Antiqua"/>
          <w:color w:val="000000"/>
        </w:rPr>
        <w:t xml:space="preserve"> G, </w:t>
      </w:r>
      <w:proofErr w:type="spellStart"/>
      <w:r w:rsidR="00996E53" w:rsidRPr="000E296D">
        <w:rPr>
          <w:rFonts w:ascii="Book Antiqua" w:eastAsia="Book Antiqua" w:hAnsi="Book Antiqua" w:cs="Book Antiqua"/>
          <w:color w:val="000000"/>
        </w:rPr>
        <w:t>Zanon</w:t>
      </w:r>
      <w:proofErr w:type="spellEnd"/>
      <w:r w:rsidR="00996E53" w:rsidRPr="000E296D">
        <w:rPr>
          <w:rFonts w:ascii="Book Antiqua" w:eastAsia="Book Antiqua" w:hAnsi="Book Antiqua" w:cs="Book Antiqua"/>
          <w:color w:val="000000"/>
        </w:rPr>
        <w:t xml:space="preserve"> S, </w:t>
      </w:r>
      <w:proofErr w:type="spellStart"/>
      <w:r w:rsidR="00996E53" w:rsidRPr="000E296D">
        <w:rPr>
          <w:rFonts w:ascii="Book Antiqua" w:eastAsia="Book Antiqua" w:hAnsi="Book Antiqua" w:cs="Book Antiqua"/>
          <w:color w:val="000000"/>
        </w:rPr>
        <w:t>Zerbi</w:t>
      </w:r>
      <w:proofErr w:type="spellEnd"/>
      <w:r w:rsidR="00996E53" w:rsidRPr="000E296D">
        <w:rPr>
          <w:rFonts w:ascii="Book Antiqua" w:eastAsia="Book Antiqua" w:hAnsi="Book Antiqua" w:cs="Book Antiqua"/>
          <w:color w:val="000000"/>
        </w:rPr>
        <w:t xml:space="preserve"> A, </w:t>
      </w:r>
      <w:proofErr w:type="spellStart"/>
      <w:r w:rsidR="00996E53" w:rsidRPr="000E296D">
        <w:rPr>
          <w:rFonts w:ascii="Book Antiqua" w:eastAsia="Book Antiqua" w:hAnsi="Book Antiqua" w:cs="Book Antiqua"/>
          <w:color w:val="000000"/>
        </w:rPr>
        <w:t>Rimassa</w:t>
      </w:r>
      <w:proofErr w:type="spellEnd"/>
      <w:r w:rsidR="00996E53" w:rsidRPr="000E296D">
        <w:rPr>
          <w:rFonts w:ascii="Book Antiqua" w:eastAsia="Book Antiqua" w:hAnsi="Book Antiqua" w:cs="Book Antiqua"/>
          <w:color w:val="000000"/>
        </w:rPr>
        <w:t xml:space="preserve"> L, </w:t>
      </w:r>
      <w:proofErr w:type="spellStart"/>
      <w:r w:rsidR="00996E53" w:rsidRPr="000E296D">
        <w:rPr>
          <w:rFonts w:ascii="Book Antiqua" w:eastAsia="Book Antiqua" w:hAnsi="Book Antiqua" w:cs="Book Antiqua"/>
          <w:color w:val="000000"/>
        </w:rPr>
        <w:t>Castoldi</w:t>
      </w:r>
      <w:proofErr w:type="spellEnd"/>
      <w:r w:rsidR="00996E53" w:rsidRPr="000E296D">
        <w:rPr>
          <w:rFonts w:ascii="Book Antiqua" w:eastAsia="Book Antiqua" w:hAnsi="Book Antiqua" w:cs="Book Antiqua"/>
          <w:color w:val="000000"/>
        </w:rPr>
        <w:t xml:space="preserve"> R, </w:t>
      </w:r>
      <w:proofErr w:type="spellStart"/>
      <w:r w:rsidR="00996E53" w:rsidRPr="000E296D">
        <w:rPr>
          <w:rFonts w:ascii="Book Antiqua" w:eastAsia="Book Antiqua" w:hAnsi="Book Antiqua" w:cs="Book Antiqua"/>
          <w:color w:val="000000"/>
        </w:rPr>
        <w:t>Pinelli</w:t>
      </w:r>
      <w:proofErr w:type="spellEnd"/>
      <w:r w:rsidR="00996E53" w:rsidRPr="000E296D">
        <w:rPr>
          <w:rFonts w:ascii="Book Antiqua" w:eastAsia="Book Antiqua" w:hAnsi="Book Antiqua" w:cs="Book Antiqua"/>
          <w:color w:val="000000"/>
        </w:rPr>
        <w:t xml:space="preserve"> D, Mosconi S, </w:t>
      </w:r>
      <w:proofErr w:type="spellStart"/>
      <w:r w:rsidR="00996E53" w:rsidRPr="000E296D">
        <w:rPr>
          <w:rFonts w:ascii="Book Antiqua" w:eastAsia="Book Antiqua" w:hAnsi="Book Antiqua" w:cs="Book Antiqua"/>
          <w:color w:val="000000"/>
        </w:rPr>
        <w:t>Doglioni</w:t>
      </w:r>
      <w:proofErr w:type="spellEnd"/>
      <w:r w:rsidR="00996E53" w:rsidRPr="000E296D">
        <w:rPr>
          <w:rFonts w:ascii="Book Antiqua" w:eastAsia="Book Antiqua" w:hAnsi="Book Antiqua" w:cs="Book Antiqua"/>
          <w:color w:val="000000"/>
        </w:rPr>
        <w:t xml:space="preserve"> C, </w:t>
      </w:r>
      <w:proofErr w:type="spellStart"/>
      <w:r w:rsidR="00996E53" w:rsidRPr="000E296D">
        <w:rPr>
          <w:rFonts w:ascii="Book Antiqua" w:eastAsia="Book Antiqua" w:hAnsi="Book Antiqua" w:cs="Book Antiqua"/>
          <w:color w:val="000000"/>
        </w:rPr>
        <w:t>Chiaravalli</w:t>
      </w:r>
      <w:proofErr w:type="spellEnd"/>
      <w:r w:rsidR="00996E53" w:rsidRPr="000E296D">
        <w:rPr>
          <w:rFonts w:ascii="Book Antiqua" w:eastAsia="Book Antiqua" w:hAnsi="Book Antiqua" w:cs="Book Antiqua"/>
          <w:color w:val="000000"/>
        </w:rPr>
        <w:t xml:space="preserve"> M, </w:t>
      </w:r>
      <w:proofErr w:type="spellStart"/>
      <w:r w:rsidR="00996E53" w:rsidRPr="000E296D">
        <w:rPr>
          <w:rFonts w:ascii="Book Antiqua" w:eastAsia="Book Antiqua" w:hAnsi="Book Antiqua" w:cs="Book Antiqua"/>
          <w:color w:val="000000"/>
        </w:rPr>
        <w:t>Pircher</w:t>
      </w:r>
      <w:proofErr w:type="spellEnd"/>
      <w:r w:rsidR="00996E53" w:rsidRPr="000E296D">
        <w:rPr>
          <w:rFonts w:ascii="Book Antiqua" w:eastAsia="Book Antiqua" w:hAnsi="Book Antiqua" w:cs="Book Antiqua"/>
          <w:color w:val="000000"/>
        </w:rPr>
        <w:t xml:space="preserve"> C, Arcidiacono PG, Torri V, </w:t>
      </w:r>
      <w:proofErr w:type="spellStart"/>
      <w:r w:rsidR="00996E53" w:rsidRPr="000E296D">
        <w:rPr>
          <w:rFonts w:ascii="Book Antiqua" w:eastAsia="Book Antiqua" w:hAnsi="Book Antiqua" w:cs="Book Antiqua"/>
          <w:color w:val="000000"/>
        </w:rPr>
        <w:t>Maggiora</w:t>
      </w:r>
      <w:proofErr w:type="spellEnd"/>
      <w:r w:rsidR="00996E53" w:rsidRPr="000E296D">
        <w:rPr>
          <w:rFonts w:ascii="Book Antiqua" w:eastAsia="Book Antiqua" w:hAnsi="Book Antiqua" w:cs="Book Antiqua"/>
          <w:color w:val="000000"/>
        </w:rPr>
        <w:t xml:space="preserve"> P, </w:t>
      </w:r>
      <w:proofErr w:type="spellStart"/>
      <w:r w:rsidR="00996E53" w:rsidRPr="000E296D">
        <w:rPr>
          <w:rFonts w:ascii="Book Antiqua" w:eastAsia="Book Antiqua" w:hAnsi="Book Antiqua" w:cs="Book Antiqua"/>
          <w:color w:val="000000"/>
        </w:rPr>
        <w:t>Ceraulo</w:t>
      </w:r>
      <w:proofErr w:type="spellEnd"/>
      <w:r w:rsidR="00996E53" w:rsidRPr="000E296D">
        <w:rPr>
          <w:rFonts w:ascii="Book Antiqua" w:eastAsia="Book Antiqua" w:hAnsi="Book Antiqua" w:cs="Book Antiqua"/>
          <w:color w:val="000000"/>
        </w:rPr>
        <w:t xml:space="preserve"> D, </w:t>
      </w:r>
      <w:proofErr w:type="spellStart"/>
      <w:r w:rsidR="00996E53" w:rsidRPr="000E296D">
        <w:rPr>
          <w:rFonts w:ascii="Book Antiqua" w:eastAsia="Book Antiqua" w:hAnsi="Book Antiqua" w:cs="Book Antiqua"/>
          <w:color w:val="000000"/>
        </w:rPr>
        <w:t>Falconi</w:t>
      </w:r>
      <w:proofErr w:type="spellEnd"/>
      <w:r w:rsidR="00996E53" w:rsidRPr="000E296D">
        <w:rPr>
          <w:rFonts w:ascii="Book Antiqua" w:eastAsia="Book Antiqua" w:hAnsi="Book Antiqua" w:cs="Book Antiqua"/>
          <w:color w:val="000000"/>
        </w:rPr>
        <w:t xml:space="preserve"> M, Gianni L. </w:t>
      </w:r>
      <w:r w:rsidR="00C43A43" w:rsidRPr="000E296D">
        <w:rPr>
          <w:rFonts w:ascii="Book Antiqua" w:eastAsia="Book Antiqua" w:hAnsi="Book Antiqua" w:cs="Book Antiqua"/>
          <w:color w:val="000000"/>
        </w:rPr>
        <w:t xml:space="preserve">Safety and efficacy of preoperative or postoperative chemotherapy for </w:t>
      </w:r>
      <w:proofErr w:type="spellStart"/>
      <w:r w:rsidR="00C43A43" w:rsidRPr="000E296D">
        <w:rPr>
          <w:rFonts w:ascii="Book Antiqua" w:eastAsia="Book Antiqua" w:hAnsi="Book Antiqua" w:cs="Book Antiqua"/>
          <w:color w:val="000000"/>
        </w:rPr>
        <w:t>resectable</w:t>
      </w:r>
      <w:proofErr w:type="spellEnd"/>
      <w:r w:rsidR="00C43A43" w:rsidRPr="000E296D">
        <w:rPr>
          <w:rFonts w:ascii="Book Antiqua" w:eastAsia="Book Antiqua" w:hAnsi="Book Antiqua" w:cs="Book Antiqua"/>
          <w:color w:val="000000"/>
        </w:rPr>
        <w:t xml:space="preserve"> pancreatic adenocarcinoma (PACT-15): a </w:t>
      </w:r>
      <w:proofErr w:type="spellStart"/>
      <w:r w:rsidR="00C43A43" w:rsidRPr="000E296D">
        <w:rPr>
          <w:rFonts w:ascii="Book Antiqua" w:eastAsia="Book Antiqua" w:hAnsi="Book Antiqua" w:cs="Book Antiqua"/>
          <w:color w:val="000000"/>
        </w:rPr>
        <w:t>randomised</w:t>
      </w:r>
      <w:proofErr w:type="spellEnd"/>
      <w:r w:rsidR="00C43A43" w:rsidRPr="000E296D">
        <w:rPr>
          <w:rFonts w:ascii="Book Antiqua" w:eastAsia="Book Antiqua" w:hAnsi="Book Antiqua" w:cs="Book Antiqua"/>
          <w:color w:val="000000"/>
        </w:rPr>
        <w:t>, open-label, phase 2–3 trial.</w:t>
      </w:r>
      <w:r w:rsidR="00C43A43" w:rsidRPr="000E296D">
        <w:rPr>
          <w:rFonts w:ascii="Book Antiqua" w:eastAsia="Book Antiqua" w:hAnsi="Book Antiqua" w:cs="Book Antiqua"/>
          <w:i/>
          <w:color w:val="000000"/>
        </w:rPr>
        <w:t xml:space="preserve"> </w:t>
      </w:r>
      <w:r w:rsidR="00634A8E" w:rsidRPr="000E296D">
        <w:rPr>
          <w:rFonts w:ascii="Book Antiqua" w:hAnsi="Book Antiqua"/>
          <w:i/>
        </w:rPr>
        <w:t>Lancet Gastroenterol Hepatol</w:t>
      </w:r>
      <w:r w:rsidR="00C43A43" w:rsidRPr="000E296D">
        <w:rPr>
          <w:rFonts w:ascii="Book Antiqua" w:eastAsia="Book Antiqua" w:hAnsi="Book Antiqua" w:cs="Book Antiqua"/>
          <w:color w:val="000000"/>
        </w:rPr>
        <w:t xml:space="preserve"> 2018;</w:t>
      </w:r>
      <w:r w:rsidR="00634A8E" w:rsidRPr="000E296D">
        <w:rPr>
          <w:rFonts w:ascii="Book Antiqua" w:hAnsi="Book Antiqua" w:cs="Book Antiqua"/>
          <w:b/>
          <w:color w:val="000000"/>
          <w:lang w:eastAsia="zh-CN"/>
        </w:rPr>
        <w:t xml:space="preserve"> </w:t>
      </w:r>
      <w:r w:rsidR="00C43A43" w:rsidRPr="000E296D">
        <w:rPr>
          <w:rFonts w:ascii="Book Antiqua" w:eastAsia="Book Antiqua" w:hAnsi="Book Antiqua" w:cs="Book Antiqua"/>
          <w:b/>
          <w:color w:val="000000"/>
        </w:rPr>
        <w:t>3:</w:t>
      </w:r>
      <w:r w:rsidR="00634A8E" w:rsidRPr="000E296D">
        <w:rPr>
          <w:rFonts w:ascii="Book Antiqua" w:hAnsi="Book Antiqua" w:cs="Book Antiqua"/>
          <w:color w:val="000000"/>
          <w:lang w:eastAsia="zh-CN"/>
        </w:rPr>
        <w:t xml:space="preserve"> </w:t>
      </w:r>
      <w:r w:rsidR="00C43A43" w:rsidRPr="000E296D">
        <w:rPr>
          <w:rFonts w:ascii="Book Antiqua" w:eastAsia="Book Antiqua" w:hAnsi="Book Antiqua" w:cs="Book Antiqua"/>
          <w:color w:val="000000"/>
        </w:rPr>
        <w:t>413-423. Cop</w:t>
      </w:r>
      <w:r w:rsidR="00634A8E" w:rsidRPr="000E296D">
        <w:rPr>
          <w:rFonts w:ascii="Book Antiqua" w:eastAsia="Book Antiqua" w:hAnsi="Book Antiqua" w:cs="Book Antiqua"/>
          <w:color w:val="000000"/>
        </w:rPr>
        <w:t>yright</w:t>
      </w:r>
      <w:r w:rsidR="00C43A43" w:rsidRPr="000E296D">
        <w:rPr>
          <w:rFonts w:ascii="Book Antiqua" w:eastAsia="Book Antiqua" w:hAnsi="Book Antiqua" w:cs="Book Antiqua"/>
          <w:color w:val="000000"/>
        </w:rPr>
        <w:t>© The Author(s) 2018. Published by Elsevier</w:t>
      </w:r>
      <w:r w:rsidR="00343749" w:rsidRPr="000E296D">
        <w:rPr>
          <w:rFonts w:ascii="Book Antiqua" w:hAnsi="Book Antiqua" w:cs="Book Antiqua"/>
          <w:color w:val="000000"/>
          <w:lang w:eastAsia="zh-CN"/>
        </w:rPr>
        <w:t>.</w:t>
      </w:r>
    </w:p>
    <w:p w14:paraId="210030DD" w14:textId="77777777" w:rsidR="00E6293C" w:rsidRPr="000E296D" w:rsidRDefault="00E6293C" w:rsidP="00E6293C">
      <w:pPr>
        <w:spacing w:line="360" w:lineRule="auto"/>
        <w:jc w:val="both"/>
        <w:rPr>
          <w:rFonts w:ascii="Book Antiqua" w:hAnsi="Book Antiqua"/>
        </w:rPr>
        <w:sectPr w:rsidR="00E6293C" w:rsidRPr="000E296D">
          <w:pgSz w:w="12240" w:h="15840"/>
          <w:pgMar w:top="1440" w:right="1440" w:bottom="1440" w:left="1440" w:header="720" w:footer="720" w:gutter="0"/>
          <w:cols w:space="720"/>
          <w:docGrid w:linePitch="360"/>
        </w:sectPr>
      </w:pPr>
    </w:p>
    <w:p w14:paraId="47E063C2" w14:textId="0612745F" w:rsidR="00402ACA" w:rsidRPr="00256D03" w:rsidRDefault="00256D03" w:rsidP="000E296D">
      <w:pPr>
        <w:spacing w:line="360" w:lineRule="auto"/>
        <w:jc w:val="both"/>
        <w:rPr>
          <w:rFonts w:ascii="Book Antiqua" w:hAnsi="Book Antiqua"/>
          <w:b/>
          <w:color w:val="000000"/>
          <w:lang w:eastAsia="zh-CN"/>
        </w:rPr>
      </w:pPr>
      <w:r w:rsidRPr="00256D03">
        <w:rPr>
          <w:rFonts w:ascii="Book Antiqua" w:hAnsi="Book Antiqua"/>
          <w:b/>
          <w:color w:val="000000"/>
        </w:rPr>
        <w:lastRenderedPageBreak/>
        <w:t>Table 1</w:t>
      </w:r>
      <w:r w:rsidR="00402ACA" w:rsidRPr="00256D03">
        <w:rPr>
          <w:rFonts w:ascii="Book Antiqua" w:hAnsi="Book Antiqua"/>
          <w:b/>
          <w:color w:val="000000"/>
        </w:rPr>
        <w:t xml:space="preserve"> Outcomes of randomized controlled trials included in the review</w:t>
      </w:r>
    </w:p>
    <w:tbl>
      <w:tblPr>
        <w:tblW w:w="5000" w:type="pct"/>
        <w:tblBorders>
          <w:top w:val="single" w:sz="4" w:space="0" w:color="auto"/>
          <w:bottom w:val="single" w:sz="4" w:space="0" w:color="auto"/>
        </w:tblBorders>
        <w:tblLook w:val="04A0" w:firstRow="1" w:lastRow="0" w:firstColumn="1" w:lastColumn="0" w:noHBand="0" w:noVBand="1"/>
      </w:tblPr>
      <w:tblGrid>
        <w:gridCol w:w="1367"/>
        <w:gridCol w:w="1536"/>
        <w:gridCol w:w="1807"/>
        <w:gridCol w:w="1903"/>
        <w:gridCol w:w="576"/>
        <w:gridCol w:w="1144"/>
        <w:gridCol w:w="1019"/>
        <w:gridCol w:w="1443"/>
        <w:gridCol w:w="1019"/>
        <w:gridCol w:w="1146"/>
      </w:tblGrid>
      <w:tr w:rsidR="00402ACA" w:rsidRPr="00C649DC" w14:paraId="2FE5B9F8" w14:textId="77777777" w:rsidTr="00F3292E">
        <w:tc>
          <w:tcPr>
            <w:tcW w:w="572" w:type="pct"/>
            <w:tcBorders>
              <w:top w:val="single" w:sz="4" w:space="0" w:color="auto"/>
              <w:bottom w:val="single" w:sz="4" w:space="0" w:color="auto"/>
            </w:tcBorders>
            <w:hideMark/>
          </w:tcPr>
          <w:p w14:paraId="5762A286" w14:textId="34FD34CB" w:rsidR="00402ACA" w:rsidRPr="00C649DC" w:rsidRDefault="00816116" w:rsidP="00256D03">
            <w:pPr>
              <w:spacing w:line="360" w:lineRule="auto"/>
              <w:jc w:val="both"/>
              <w:rPr>
                <w:rFonts w:ascii="Book Antiqua" w:hAnsi="Book Antiqua"/>
                <w:b/>
                <w:color w:val="000000"/>
                <w:lang w:eastAsia="zh-CN"/>
              </w:rPr>
            </w:pPr>
            <w:r w:rsidRPr="00C649DC">
              <w:rPr>
                <w:rFonts w:ascii="Book Antiqua" w:hAnsi="Book Antiqua" w:hint="eastAsia"/>
                <w:b/>
                <w:color w:val="000000"/>
                <w:lang w:eastAsia="zh-CN"/>
              </w:rPr>
              <w:t>Ref.</w:t>
            </w:r>
          </w:p>
        </w:tc>
        <w:tc>
          <w:tcPr>
            <w:tcW w:w="437" w:type="pct"/>
            <w:tcBorders>
              <w:top w:val="single" w:sz="4" w:space="0" w:color="auto"/>
              <w:bottom w:val="single" w:sz="4" w:space="0" w:color="auto"/>
            </w:tcBorders>
            <w:hideMark/>
          </w:tcPr>
          <w:p w14:paraId="7E01D1E2" w14:textId="77777777" w:rsidR="00402ACA" w:rsidRPr="00C649DC" w:rsidRDefault="00402ACA" w:rsidP="00256D03">
            <w:pPr>
              <w:spacing w:line="360" w:lineRule="auto"/>
              <w:jc w:val="both"/>
              <w:rPr>
                <w:rFonts w:ascii="Book Antiqua" w:hAnsi="Book Antiqua"/>
                <w:b/>
                <w:color w:val="000000"/>
              </w:rPr>
            </w:pPr>
            <w:r w:rsidRPr="00C649DC">
              <w:rPr>
                <w:rFonts w:ascii="Book Antiqua" w:hAnsi="Book Antiqua"/>
                <w:b/>
                <w:color w:val="000000"/>
              </w:rPr>
              <w:t>Country</w:t>
            </w:r>
          </w:p>
        </w:tc>
        <w:tc>
          <w:tcPr>
            <w:tcW w:w="681" w:type="pct"/>
            <w:tcBorders>
              <w:top w:val="single" w:sz="4" w:space="0" w:color="auto"/>
              <w:bottom w:val="single" w:sz="4" w:space="0" w:color="auto"/>
            </w:tcBorders>
            <w:hideMark/>
          </w:tcPr>
          <w:p w14:paraId="26DDB7D3" w14:textId="6382837C" w:rsidR="00402ACA" w:rsidRPr="00C649DC" w:rsidRDefault="00256D03" w:rsidP="00256D03">
            <w:pPr>
              <w:spacing w:line="360" w:lineRule="auto"/>
              <w:jc w:val="both"/>
              <w:rPr>
                <w:rFonts w:ascii="Book Antiqua" w:hAnsi="Book Antiqua"/>
                <w:b/>
                <w:color w:val="000000"/>
              </w:rPr>
            </w:pPr>
            <w:r w:rsidRPr="00C649DC">
              <w:rPr>
                <w:rFonts w:ascii="Book Antiqua" w:hAnsi="Book Antiqua"/>
                <w:b/>
                <w:color w:val="000000"/>
              </w:rPr>
              <w:t>NCT number/</w:t>
            </w:r>
            <w:r w:rsidR="00402ACA" w:rsidRPr="00C649DC">
              <w:rPr>
                <w:rFonts w:ascii="Book Antiqua" w:hAnsi="Book Antiqua"/>
                <w:b/>
                <w:color w:val="000000"/>
              </w:rPr>
              <w:t>Name</w:t>
            </w:r>
          </w:p>
        </w:tc>
        <w:tc>
          <w:tcPr>
            <w:tcW w:w="779" w:type="pct"/>
            <w:tcBorders>
              <w:top w:val="single" w:sz="4" w:space="0" w:color="auto"/>
              <w:bottom w:val="single" w:sz="4" w:space="0" w:color="auto"/>
            </w:tcBorders>
            <w:hideMark/>
          </w:tcPr>
          <w:p w14:paraId="22E1E2B6" w14:textId="77777777" w:rsidR="00402ACA" w:rsidRPr="00C649DC" w:rsidRDefault="00402ACA" w:rsidP="00256D03">
            <w:pPr>
              <w:spacing w:line="360" w:lineRule="auto"/>
              <w:jc w:val="both"/>
              <w:rPr>
                <w:rFonts w:ascii="Book Antiqua" w:hAnsi="Book Antiqua"/>
                <w:b/>
                <w:color w:val="000000"/>
              </w:rPr>
            </w:pPr>
            <w:r w:rsidRPr="00C649DC">
              <w:rPr>
                <w:rFonts w:ascii="Book Antiqua" w:hAnsi="Book Antiqua"/>
                <w:b/>
                <w:color w:val="000000"/>
              </w:rPr>
              <w:t>Treatment arm</w:t>
            </w:r>
          </w:p>
        </w:tc>
        <w:tc>
          <w:tcPr>
            <w:tcW w:w="195" w:type="pct"/>
            <w:tcBorders>
              <w:top w:val="single" w:sz="4" w:space="0" w:color="auto"/>
              <w:bottom w:val="single" w:sz="4" w:space="0" w:color="auto"/>
            </w:tcBorders>
            <w:hideMark/>
          </w:tcPr>
          <w:p w14:paraId="4EC3176A" w14:textId="77777777" w:rsidR="00402ACA" w:rsidRPr="00C649DC" w:rsidRDefault="00402ACA" w:rsidP="00256D03">
            <w:pPr>
              <w:spacing w:line="360" w:lineRule="auto"/>
              <w:jc w:val="both"/>
              <w:rPr>
                <w:rFonts w:ascii="Book Antiqua" w:hAnsi="Book Antiqua"/>
                <w:b/>
                <w:color w:val="000000"/>
              </w:rPr>
            </w:pPr>
            <w:r w:rsidRPr="00C649DC">
              <w:rPr>
                <w:rFonts w:ascii="Book Antiqua" w:hAnsi="Book Antiqua"/>
                <w:b/>
                <w:color w:val="000000"/>
              </w:rPr>
              <w:t>N</w:t>
            </w:r>
          </w:p>
        </w:tc>
        <w:tc>
          <w:tcPr>
            <w:tcW w:w="486" w:type="pct"/>
            <w:tcBorders>
              <w:top w:val="single" w:sz="4" w:space="0" w:color="auto"/>
              <w:bottom w:val="single" w:sz="4" w:space="0" w:color="auto"/>
            </w:tcBorders>
            <w:hideMark/>
          </w:tcPr>
          <w:p w14:paraId="2D66194C" w14:textId="008E01EA" w:rsidR="00402ACA" w:rsidRPr="00C649DC" w:rsidRDefault="00D145BA">
            <w:pPr>
              <w:spacing w:line="360" w:lineRule="auto"/>
              <w:jc w:val="both"/>
              <w:rPr>
                <w:rFonts w:ascii="Book Antiqua" w:hAnsi="Book Antiqua"/>
                <w:b/>
                <w:color w:val="000000"/>
              </w:rPr>
            </w:pPr>
            <w:proofErr w:type="spellStart"/>
            <w:r>
              <w:rPr>
                <w:rFonts w:ascii="Book Antiqua" w:hAnsi="Book Antiqua"/>
                <w:b/>
                <w:color w:val="000000"/>
              </w:rPr>
              <w:t>mOS</w:t>
            </w:r>
            <w:proofErr w:type="spellEnd"/>
            <w:r w:rsidRPr="00C649DC">
              <w:rPr>
                <w:rFonts w:ascii="Book Antiqua" w:hAnsi="Book Antiqua" w:hint="eastAsia"/>
                <w:b/>
                <w:color w:val="000000"/>
                <w:lang w:eastAsia="zh-CN"/>
              </w:rPr>
              <w:t xml:space="preserve"> </w:t>
            </w:r>
            <w:r w:rsidR="00402ACA" w:rsidRPr="00C649DC">
              <w:rPr>
                <w:rFonts w:ascii="Book Antiqua" w:hAnsi="Book Antiqua"/>
                <w:b/>
                <w:color w:val="000000"/>
              </w:rPr>
              <w:t>(</w:t>
            </w:r>
            <w:proofErr w:type="spellStart"/>
            <w:r w:rsidR="00402ACA" w:rsidRPr="00C649DC">
              <w:rPr>
                <w:rFonts w:ascii="Book Antiqua" w:hAnsi="Book Antiqua"/>
                <w:b/>
                <w:color w:val="000000"/>
              </w:rPr>
              <w:t>mo</w:t>
            </w:r>
            <w:proofErr w:type="spellEnd"/>
            <w:r w:rsidR="00402ACA" w:rsidRPr="00C649DC">
              <w:rPr>
                <w:rFonts w:ascii="Book Antiqua" w:hAnsi="Book Antiqua"/>
                <w:b/>
                <w:color w:val="000000"/>
              </w:rPr>
              <w:t>)</w:t>
            </w:r>
          </w:p>
        </w:tc>
        <w:tc>
          <w:tcPr>
            <w:tcW w:w="438" w:type="pct"/>
            <w:tcBorders>
              <w:top w:val="single" w:sz="4" w:space="0" w:color="auto"/>
              <w:bottom w:val="single" w:sz="4" w:space="0" w:color="auto"/>
            </w:tcBorders>
            <w:hideMark/>
          </w:tcPr>
          <w:p w14:paraId="40E53FA4" w14:textId="77777777" w:rsidR="00402ACA" w:rsidRPr="00C649DC" w:rsidRDefault="00402ACA" w:rsidP="00256D03">
            <w:pPr>
              <w:spacing w:line="360" w:lineRule="auto"/>
              <w:jc w:val="both"/>
              <w:rPr>
                <w:rFonts w:ascii="Book Antiqua" w:hAnsi="Book Antiqua"/>
                <w:b/>
                <w:color w:val="000000"/>
              </w:rPr>
            </w:pPr>
            <w:r w:rsidRPr="00C649DC">
              <w:rPr>
                <w:rFonts w:ascii="Book Antiqua" w:hAnsi="Book Antiqua"/>
                <w:b/>
                <w:color w:val="000000"/>
              </w:rPr>
              <w:t>pN0 rate</w:t>
            </w:r>
          </w:p>
        </w:tc>
        <w:tc>
          <w:tcPr>
            <w:tcW w:w="487" w:type="pct"/>
            <w:tcBorders>
              <w:top w:val="single" w:sz="4" w:space="0" w:color="auto"/>
              <w:bottom w:val="single" w:sz="4" w:space="0" w:color="auto"/>
            </w:tcBorders>
            <w:hideMark/>
          </w:tcPr>
          <w:p w14:paraId="35C757E9" w14:textId="77777777" w:rsidR="00402ACA" w:rsidRPr="00C649DC" w:rsidRDefault="00402ACA" w:rsidP="00256D03">
            <w:pPr>
              <w:spacing w:line="360" w:lineRule="auto"/>
              <w:jc w:val="both"/>
              <w:rPr>
                <w:rFonts w:ascii="Book Antiqua" w:hAnsi="Book Antiqua"/>
                <w:b/>
                <w:color w:val="000000"/>
              </w:rPr>
            </w:pPr>
            <w:r w:rsidRPr="00C649DC">
              <w:rPr>
                <w:rFonts w:ascii="Book Antiqua" w:hAnsi="Book Antiqua"/>
                <w:b/>
                <w:color w:val="000000"/>
              </w:rPr>
              <w:t>Resection rate</w:t>
            </w:r>
          </w:p>
        </w:tc>
        <w:tc>
          <w:tcPr>
            <w:tcW w:w="438" w:type="pct"/>
            <w:tcBorders>
              <w:top w:val="single" w:sz="4" w:space="0" w:color="auto"/>
              <w:bottom w:val="single" w:sz="4" w:space="0" w:color="auto"/>
            </w:tcBorders>
            <w:hideMark/>
          </w:tcPr>
          <w:p w14:paraId="3B845D9C" w14:textId="77777777" w:rsidR="00402ACA" w:rsidRPr="00C649DC" w:rsidRDefault="00402ACA" w:rsidP="00256D03">
            <w:pPr>
              <w:spacing w:line="360" w:lineRule="auto"/>
              <w:jc w:val="both"/>
              <w:rPr>
                <w:rFonts w:ascii="Book Antiqua" w:hAnsi="Book Antiqua"/>
                <w:b/>
                <w:color w:val="000000"/>
              </w:rPr>
            </w:pPr>
            <w:r w:rsidRPr="00C649DC">
              <w:rPr>
                <w:rFonts w:ascii="Book Antiqua" w:hAnsi="Book Antiqua"/>
                <w:b/>
                <w:color w:val="000000"/>
              </w:rPr>
              <w:t>R0 rate</w:t>
            </w:r>
          </w:p>
        </w:tc>
        <w:tc>
          <w:tcPr>
            <w:tcW w:w="487" w:type="pct"/>
            <w:tcBorders>
              <w:top w:val="single" w:sz="4" w:space="0" w:color="auto"/>
              <w:bottom w:val="single" w:sz="4" w:space="0" w:color="auto"/>
            </w:tcBorders>
            <w:hideMark/>
          </w:tcPr>
          <w:p w14:paraId="60080CF3" w14:textId="77777777" w:rsidR="00402ACA" w:rsidRPr="00C649DC" w:rsidRDefault="00402ACA" w:rsidP="00256D03">
            <w:pPr>
              <w:spacing w:line="360" w:lineRule="auto"/>
              <w:jc w:val="both"/>
              <w:rPr>
                <w:rFonts w:ascii="Book Antiqua" w:hAnsi="Book Antiqua"/>
                <w:b/>
                <w:color w:val="000000"/>
              </w:rPr>
            </w:pPr>
            <w:r w:rsidRPr="00C649DC">
              <w:rPr>
                <w:rFonts w:ascii="Book Antiqua" w:hAnsi="Book Antiqua"/>
                <w:b/>
                <w:color w:val="000000"/>
              </w:rPr>
              <w:t>ITT R0 rate</w:t>
            </w:r>
          </w:p>
        </w:tc>
      </w:tr>
      <w:tr w:rsidR="00402ACA" w:rsidRPr="000E296D" w14:paraId="54666B0D" w14:textId="77777777" w:rsidTr="00F3292E">
        <w:tc>
          <w:tcPr>
            <w:tcW w:w="572" w:type="pct"/>
            <w:tcBorders>
              <w:top w:val="single" w:sz="4" w:space="0" w:color="auto"/>
            </w:tcBorders>
            <w:hideMark/>
          </w:tcPr>
          <w:p w14:paraId="1B1C23F5" w14:textId="5273214E" w:rsidR="00402ACA" w:rsidRPr="000E296D" w:rsidRDefault="00000D5D" w:rsidP="00256D03">
            <w:pPr>
              <w:spacing w:line="360" w:lineRule="auto"/>
              <w:jc w:val="both"/>
              <w:rPr>
                <w:rFonts w:ascii="Book Antiqua" w:hAnsi="Book Antiqua"/>
                <w:color w:val="000000"/>
              </w:rPr>
            </w:pPr>
            <w:proofErr w:type="spellStart"/>
            <w:r w:rsidRPr="000E296D">
              <w:rPr>
                <w:rFonts w:ascii="Book Antiqua" w:hAnsi="Book Antiqua"/>
                <w:color w:val="000000"/>
              </w:rPr>
              <w:t>Golcher</w:t>
            </w:r>
            <w:proofErr w:type="spellEnd"/>
            <w:r w:rsidRPr="000E296D">
              <w:rPr>
                <w:rFonts w:ascii="Book Antiqua" w:hAnsi="Book Antiqua"/>
                <w:color w:val="000000"/>
              </w:rPr>
              <w:t xml:space="preserve"> </w:t>
            </w:r>
            <w:r w:rsidRPr="000E296D">
              <w:rPr>
                <w:rFonts w:ascii="Book Antiqua" w:hAnsi="Book Antiqua"/>
                <w:i/>
                <w:color w:val="000000"/>
              </w:rPr>
              <w:t>et al</w:t>
            </w:r>
            <w:r w:rsidRPr="000E296D">
              <w:rPr>
                <w:rStyle w:val="font01"/>
                <w:rFonts w:ascii="Book Antiqua" w:hAnsi="Book Antiqua"/>
                <w:sz w:val="24"/>
                <w:szCs w:val="24"/>
              </w:rPr>
              <w:t>[7]</w:t>
            </w:r>
          </w:p>
        </w:tc>
        <w:tc>
          <w:tcPr>
            <w:tcW w:w="437" w:type="pct"/>
            <w:tcBorders>
              <w:top w:val="single" w:sz="4" w:space="0" w:color="auto"/>
            </w:tcBorders>
            <w:hideMark/>
          </w:tcPr>
          <w:p w14:paraId="219C1EB6"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Germany</w:t>
            </w:r>
          </w:p>
        </w:tc>
        <w:tc>
          <w:tcPr>
            <w:tcW w:w="681" w:type="pct"/>
            <w:tcBorders>
              <w:top w:val="single" w:sz="4" w:space="0" w:color="auto"/>
            </w:tcBorders>
            <w:hideMark/>
          </w:tcPr>
          <w:p w14:paraId="7D52E223"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NCT00335543</w:t>
            </w:r>
          </w:p>
        </w:tc>
        <w:tc>
          <w:tcPr>
            <w:tcW w:w="779" w:type="pct"/>
            <w:tcBorders>
              <w:top w:val="single" w:sz="4" w:space="0" w:color="auto"/>
            </w:tcBorders>
            <w:hideMark/>
          </w:tcPr>
          <w:p w14:paraId="6FBA577E"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Upfront surgery</w:t>
            </w:r>
          </w:p>
        </w:tc>
        <w:tc>
          <w:tcPr>
            <w:tcW w:w="195" w:type="pct"/>
            <w:tcBorders>
              <w:top w:val="single" w:sz="4" w:space="0" w:color="auto"/>
            </w:tcBorders>
            <w:hideMark/>
          </w:tcPr>
          <w:p w14:paraId="5ABB6380"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33</w:t>
            </w:r>
          </w:p>
        </w:tc>
        <w:tc>
          <w:tcPr>
            <w:tcW w:w="486" w:type="pct"/>
            <w:tcBorders>
              <w:top w:val="single" w:sz="4" w:space="0" w:color="auto"/>
            </w:tcBorders>
            <w:hideMark/>
          </w:tcPr>
          <w:p w14:paraId="61E50089"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14.4</w:t>
            </w:r>
          </w:p>
        </w:tc>
        <w:tc>
          <w:tcPr>
            <w:tcW w:w="438" w:type="pct"/>
            <w:tcBorders>
              <w:top w:val="single" w:sz="4" w:space="0" w:color="auto"/>
            </w:tcBorders>
            <w:hideMark/>
          </w:tcPr>
          <w:p w14:paraId="29527C36" w14:textId="4F2F031B"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10/33</w:t>
            </w:r>
            <w:r w:rsidR="00E76F5F">
              <w:rPr>
                <w:rFonts w:ascii="Book Antiqua" w:hAnsi="Book Antiqua" w:hint="eastAsia"/>
                <w:color w:val="000000"/>
                <w:lang w:eastAsia="zh-CN"/>
              </w:rPr>
              <w:t xml:space="preserve"> </w:t>
            </w:r>
            <w:r w:rsidRPr="000E296D">
              <w:rPr>
                <w:rFonts w:ascii="Book Antiqua" w:hAnsi="Book Antiqua"/>
                <w:color w:val="000000"/>
              </w:rPr>
              <w:t>(30%)</w:t>
            </w:r>
          </w:p>
        </w:tc>
        <w:tc>
          <w:tcPr>
            <w:tcW w:w="487" w:type="pct"/>
            <w:tcBorders>
              <w:top w:val="single" w:sz="4" w:space="0" w:color="auto"/>
            </w:tcBorders>
            <w:hideMark/>
          </w:tcPr>
          <w:p w14:paraId="5C73E16E" w14:textId="599702CA"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23/33</w:t>
            </w:r>
            <w:r w:rsidR="00E76F5F">
              <w:rPr>
                <w:rFonts w:ascii="Book Antiqua" w:hAnsi="Book Antiqua" w:hint="eastAsia"/>
                <w:color w:val="000000"/>
                <w:lang w:eastAsia="zh-CN"/>
              </w:rPr>
              <w:t xml:space="preserve"> </w:t>
            </w:r>
            <w:r w:rsidRPr="000E296D">
              <w:rPr>
                <w:rFonts w:ascii="Book Antiqua" w:hAnsi="Book Antiqua"/>
                <w:color w:val="000000"/>
              </w:rPr>
              <w:t>(70%)</w:t>
            </w:r>
          </w:p>
        </w:tc>
        <w:tc>
          <w:tcPr>
            <w:tcW w:w="438" w:type="pct"/>
            <w:tcBorders>
              <w:top w:val="single" w:sz="4" w:space="0" w:color="auto"/>
            </w:tcBorders>
            <w:hideMark/>
          </w:tcPr>
          <w:p w14:paraId="649C338B" w14:textId="1152F360"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16/23</w:t>
            </w:r>
            <w:r w:rsidR="00E76F5F">
              <w:rPr>
                <w:rFonts w:ascii="Book Antiqua" w:hAnsi="Book Antiqua" w:hint="eastAsia"/>
                <w:color w:val="000000"/>
                <w:lang w:eastAsia="zh-CN"/>
              </w:rPr>
              <w:t xml:space="preserve"> </w:t>
            </w:r>
            <w:r w:rsidRPr="000E296D">
              <w:rPr>
                <w:rFonts w:ascii="Book Antiqua" w:hAnsi="Book Antiqua"/>
                <w:color w:val="000000"/>
              </w:rPr>
              <w:t>(70%)</w:t>
            </w:r>
          </w:p>
        </w:tc>
        <w:tc>
          <w:tcPr>
            <w:tcW w:w="487" w:type="pct"/>
            <w:tcBorders>
              <w:top w:val="single" w:sz="4" w:space="0" w:color="auto"/>
            </w:tcBorders>
            <w:hideMark/>
          </w:tcPr>
          <w:p w14:paraId="57723BA1" w14:textId="364F643F"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16/33</w:t>
            </w:r>
            <w:r w:rsidR="00E76F5F">
              <w:rPr>
                <w:rFonts w:ascii="Book Antiqua" w:hAnsi="Book Antiqua" w:hint="eastAsia"/>
                <w:color w:val="000000"/>
                <w:lang w:eastAsia="zh-CN"/>
              </w:rPr>
              <w:t xml:space="preserve"> </w:t>
            </w:r>
            <w:r w:rsidRPr="000E296D">
              <w:rPr>
                <w:rFonts w:ascii="Book Antiqua" w:hAnsi="Book Antiqua"/>
                <w:color w:val="000000"/>
              </w:rPr>
              <w:t>(48%)</w:t>
            </w:r>
          </w:p>
        </w:tc>
      </w:tr>
      <w:tr w:rsidR="00402ACA" w:rsidRPr="000E296D" w14:paraId="71D416C9" w14:textId="77777777" w:rsidTr="00F3292E">
        <w:tc>
          <w:tcPr>
            <w:tcW w:w="572" w:type="pct"/>
          </w:tcPr>
          <w:p w14:paraId="7825AA36" w14:textId="77777777" w:rsidR="00402ACA" w:rsidRPr="000E296D" w:rsidRDefault="00402ACA" w:rsidP="00256D03">
            <w:pPr>
              <w:spacing w:line="360" w:lineRule="auto"/>
              <w:jc w:val="both"/>
              <w:rPr>
                <w:rFonts w:ascii="Book Antiqua" w:hAnsi="Book Antiqua"/>
                <w:color w:val="000000"/>
              </w:rPr>
            </w:pPr>
          </w:p>
        </w:tc>
        <w:tc>
          <w:tcPr>
            <w:tcW w:w="437" w:type="pct"/>
          </w:tcPr>
          <w:p w14:paraId="57FFC750" w14:textId="77777777" w:rsidR="00402ACA" w:rsidRPr="000E296D" w:rsidRDefault="00402ACA" w:rsidP="00256D03">
            <w:pPr>
              <w:spacing w:line="360" w:lineRule="auto"/>
              <w:jc w:val="both"/>
              <w:rPr>
                <w:rFonts w:ascii="Book Antiqua" w:hAnsi="Book Antiqua"/>
                <w:color w:val="000000"/>
              </w:rPr>
            </w:pPr>
          </w:p>
        </w:tc>
        <w:tc>
          <w:tcPr>
            <w:tcW w:w="681" w:type="pct"/>
          </w:tcPr>
          <w:p w14:paraId="0A8E1EE8" w14:textId="77777777" w:rsidR="00402ACA" w:rsidRPr="000E296D" w:rsidRDefault="00402ACA" w:rsidP="00256D03">
            <w:pPr>
              <w:spacing w:line="360" w:lineRule="auto"/>
              <w:jc w:val="both"/>
              <w:rPr>
                <w:rFonts w:ascii="Book Antiqua" w:hAnsi="Book Antiqua"/>
                <w:color w:val="000000"/>
              </w:rPr>
            </w:pPr>
          </w:p>
        </w:tc>
        <w:tc>
          <w:tcPr>
            <w:tcW w:w="779" w:type="pct"/>
            <w:hideMark/>
          </w:tcPr>
          <w:p w14:paraId="094471C4"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GEM/CIS + RT</w:t>
            </w:r>
          </w:p>
        </w:tc>
        <w:tc>
          <w:tcPr>
            <w:tcW w:w="195" w:type="pct"/>
            <w:hideMark/>
          </w:tcPr>
          <w:p w14:paraId="21CD2A9F"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33</w:t>
            </w:r>
          </w:p>
        </w:tc>
        <w:tc>
          <w:tcPr>
            <w:tcW w:w="486" w:type="pct"/>
            <w:hideMark/>
          </w:tcPr>
          <w:p w14:paraId="56E8D500"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17.4</w:t>
            </w:r>
          </w:p>
        </w:tc>
        <w:tc>
          <w:tcPr>
            <w:tcW w:w="438" w:type="pct"/>
            <w:hideMark/>
          </w:tcPr>
          <w:p w14:paraId="3D404687" w14:textId="0FBC2120"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13/33</w:t>
            </w:r>
            <w:r w:rsidR="00E76F5F">
              <w:rPr>
                <w:rFonts w:ascii="Book Antiqua" w:hAnsi="Book Antiqua" w:hint="eastAsia"/>
                <w:color w:val="000000"/>
                <w:lang w:eastAsia="zh-CN"/>
              </w:rPr>
              <w:t xml:space="preserve"> </w:t>
            </w:r>
            <w:r w:rsidRPr="000E296D">
              <w:rPr>
                <w:rFonts w:ascii="Book Antiqua" w:hAnsi="Book Antiqua"/>
                <w:color w:val="000000"/>
              </w:rPr>
              <w:t>(39%)</w:t>
            </w:r>
          </w:p>
        </w:tc>
        <w:tc>
          <w:tcPr>
            <w:tcW w:w="487" w:type="pct"/>
            <w:hideMark/>
          </w:tcPr>
          <w:p w14:paraId="65DE879A" w14:textId="3F433103"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19/33</w:t>
            </w:r>
            <w:r w:rsidR="00E76F5F">
              <w:rPr>
                <w:rFonts w:ascii="Book Antiqua" w:hAnsi="Book Antiqua" w:hint="eastAsia"/>
                <w:color w:val="000000"/>
                <w:lang w:eastAsia="zh-CN"/>
              </w:rPr>
              <w:t xml:space="preserve"> </w:t>
            </w:r>
            <w:r w:rsidRPr="000E296D">
              <w:rPr>
                <w:rFonts w:ascii="Book Antiqua" w:hAnsi="Book Antiqua"/>
                <w:color w:val="000000"/>
              </w:rPr>
              <w:t>(58%)</w:t>
            </w:r>
          </w:p>
        </w:tc>
        <w:tc>
          <w:tcPr>
            <w:tcW w:w="438" w:type="pct"/>
            <w:hideMark/>
          </w:tcPr>
          <w:p w14:paraId="250501A1" w14:textId="1B84587B"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17/19</w:t>
            </w:r>
            <w:r w:rsidR="00E76F5F">
              <w:rPr>
                <w:rFonts w:ascii="Book Antiqua" w:hAnsi="Book Antiqua" w:hint="eastAsia"/>
                <w:color w:val="000000"/>
                <w:lang w:eastAsia="zh-CN"/>
              </w:rPr>
              <w:t xml:space="preserve"> </w:t>
            </w:r>
            <w:r w:rsidRPr="000E296D">
              <w:rPr>
                <w:rFonts w:ascii="Book Antiqua" w:hAnsi="Book Antiqua"/>
                <w:color w:val="000000"/>
              </w:rPr>
              <w:t>(89%)</w:t>
            </w:r>
          </w:p>
        </w:tc>
        <w:tc>
          <w:tcPr>
            <w:tcW w:w="487" w:type="pct"/>
            <w:hideMark/>
          </w:tcPr>
          <w:p w14:paraId="4C1C396E" w14:textId="1EC58B79"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17/33</w:t>
            </w:r>
            <w:r w:rsidR="00E76F5F">
              <w:rPr>
                <w:rFonts w:ascii="Book Antiqua" w:hAnsi="Book Antiqua" w:hint="eastAsia"/>
                <w:color w:val="000000"/>
                <w:lang w:eastAsia="zh-CN"/>
              </w:rPr>
              <w:t xml:space="preserve"> </w:t>
            </w:r>
            <w:r w:rsidRPr="000E296D">
              <w:rPr>
                <w:rFonts w:ascii="Book Antiqua" w:hAnsi="Book Antiqua"/>
                <w:color w:val="000000"/>
              </w:rPr>
              <w:t>(52%)</w:t>
            </w:r>
          </w:p>
        </w:tc>
      </w:tr>
      <w:tr w:rsidR="00402ACA" w:rsidRPr="000E296D" w14:paraId="0B08C573" w14:textId="77777777" w:rsidTr="00F3292E">
        <w:tc>
          <w:tcPr>
            <w:tcW w:w="572" w:type="pct"/>
            <w:hideMark/>
          </w:tcPr>
          <w:p w14:paraId="707B1773" w14:textId="763B9C67" w:rsidR="00402ACA" w:rsidRPr="000E296D" w:rsidRDefault="00000D5D" w:rsidP="00256D03">
            <w:pPr>
              <w:spacing w:line="360" w:lineRule="auto"/>
              <w:jc w:val="both"/>
              <w:rPr>
                <w:rFonts w:ascii="Book Antiqua" w:hAnsi="Book Antiqua"/>
                <w:color w:val="000000"/>
              </w:rPr>
            </w:pPr>
            <w:proofErr w:type="spellStart"/>
            <w:r w:rsidRPr="000E296D">
              <w:rPr>
                <w:rFonts w:ascii="Book Antiqua" w:hAnsi="Book Antiqua"/>
                <w:color w:val="000000"/>
              </w:rPr>
              <w:t>Versteijne</w:t>
            </w:r>
            <w:proofErr w:type="spellEnd"/>
            <w:r w:rsidRPr="000E296D">
              <w:rPr>
                <w:rFonts w:ascii="Book Antiqua" w:hAnsi="Book Antiqua"/>
                <w:color w:val="000000"/>
              </w:rPr>
              <w:t xml:space="preserve"> </w:t>
            </w:r>
            <w:r w:rsidRPr="000E296D">
              <w:rPr>
                <w:rFonts w:ascii="Book Antiqua" w:hAnsi="Book Antiqua"/>
                <w:i/>
                <w:color w:val="000000"/>
              </w:rPr>
              <w:t>et al</w:t>
            </w:r>
            <w:r w:rsidRPr="000E296D">
              <w:rPr>
                <w:rStyle w:val="font01"/>
                <w:rFonts w:ascii="Book Antiqua" w:hAnsi="Book Antiqua"/>
                <w:sz w:val="24"/>
                <w:szCs w:val="24"/>
              </w:rPr>
              <w:t>[8]</w:t>
            </w:r>
          </w:p>
        </w:tc>
        <w:tc>
          <w:tcPr>
            <w:tcW w:w="437" w:type="pct"/>
            <w:hideMark/>
          </w:tcPr>
          <w:p w14:paraId="3D3F8F56"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Netherlands</w:t>
            </w:r>
          </w:p>
        </w:tc>
        <w:tc>
          <w:tcPr>
            <w:tcW w:w="681" w:type="pct"/>
            <w:hideMark/>
          </w:tcPr>
          <w:p w14:paraId="4A6ABA1F"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PREOPANC</w:t>
            </w:r>
          </w:p>
        </w:tc>
        <w:tc>
          <w:tcPr>
            <w:tcW w:w="779" w:type="pct"/>
            <w:hideMark/>
          </w:tcPr>
          <w:p w14:paraId="7B7315F8"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Upfront surgery</w:t>
            </w:r>
          </w:p>
        </w:tc>
        <w:tc>
          <w:tcPr>
            <w:tcW w:w="195" w:type="pct"/>
            <w:hideMark/>
          </w:tcPr>
          <w:p w14:paraId="091EBBB7"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68</w:t>
            </w:r>
          </w:p>
        </w:tc>
        <w:tc>
          <w:tcPr>
            <w:tcW w:w="486" w:type="pct"/>
            <w:hideMark/>
          </w:tcPr>
          <w:p w14:paraId="7B140F41"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14.6</w:t>
            </w:r>
          </w:p>
        </w:tc>
        <w:tc>
          <w:tcPr>
            <w:tcW w:w="438" w:type="pct"/>
            <w:hideMark/>
          </w:tcPr>
          <w:p w14:paraId="4B9A1E28"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NM</w:t>
            </w:r>
          </w:p>
        </w:tc>
        <w:tc>
          <w:tcPr>
            <w:tcW w:w="487" w:type="pct"/>
            <w:hideMark/>
          </w:tcPr>
          <w:p w14:paraId="7283D3CC" w14:textId="3F4F84B8"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54/68</w:t>
            </w:r>
            <w:r w:rsidR="00E76F5F">
              <w:rPr>
                <w:rFonts w:ascii="Book Antiqua" w:hAnsi="Book Antiqua" w:hint="eastAsia"/>
                <w:color w:val="000000"/>
                <w:lang w:eastAsia="zh-CN"/>
              </w:rPr>
              <w:t xml:space="preserve"> </w:t>
            </w:r>
            <w:r w:rsidRPr="000E296D">
              <w:rPr>
                <w:rFonts w:ascii="Book Antiqua" w:hAnsi="Book Antiqua"/>
                <w:color w:val="000000"/>
              </w:rPr>
              <w:t>(79%)</w:t>
            </w:r>
          </w:p>
        </w:tc>
        <w:tc>
          <w:tcPr>
            <w:tcW w:w="438" w:type="pct"/>
            <w:hideMark/>
          </w:tcPr>
          <w:p w14:paraId="46612F32" w14:textId="68A3543E"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32/54</w:t>
            </w:r>
            <w:r w:rsidR="00E76F5F">
              <w:rPr>
                <w:rFonts w:ascii="Book Antiqua" w:hAnsi="Book Antiqua" w:hint="eastAsia"/>
                <w:color w:val="000000"/>
                <w:lang w:eastAsia="zh-CN"/>
              </w:rPr>
              <w:t xml:space="preserve"> </w:t>
            </w:r>
            <w:r w:rsidRPr="000E296D">
              <w:rPr>
                <w:rFonts w:ascii="Book Antiqua" w:hAnsi="Book Antiqua"/>
                <w:color w:val="000000"/>
              </w:rPr>
              <w:t>(59%)</w:t>
            </w:r>
          </w:p>
        </w:tc>
        <w:tc>
          <w:tcPr>
            <w:tcW w:w="487" w:type="pct"/>
            <w:hideMark/>
          </w:tcPr>
          <w:p w14:paraId="195C7532" w14:textId="5CE3C0B6"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32/68</w:t>
            </w:r>
            <w:r w:rsidR="00E76F5F">
              <w:rPr>
                <w:rFonts w:ascii="Book Antiqua" w:hAnsi="Book Antiqua" w:hint="eastAsia"/>
                <w:color w:val="000000"/>
                <w:lang w:eastAsia="zh-CN"/>
              </w:rPr>
              <w:t xml:space="preserve"> </w:t>
            </w:r>
            <w:r w:rsidRPr="000E296D">
              <w:rPr>
                <w:rFonts w:ascii="Book Antiqua" w:hAnsi="Book Antiqua"/>
                <w:color w:val="000000"/>
              </w:rPr>
              <w:t>(47%)</w:t>
            </w:r>
          </w:p>
        </w:tc>
      </w:tr>
      <w:tr w:rsidR="00402ACA" w:rsidRPr="000E296D" w14:paraId="10F42604" w14:textId="77777777" w:rsidTr="00F3292E">
        <w:tc>
          <w:tcPr>
            <w:tcW w:w="572" w:type="pct"/>
          </w:tcPr>
          <w:p w14:paraId="6A8B8EC9" w14:textId="77777777" w:rsidR="00402ACA" w:rsidRPr="000E296D" w:rsidRDefault="00402ACA" w:rsidP="00256D03">
            <w:pPr>
              <w:spacing w:line="360" w:lineRule="auto"/>
              <w:jc w:val="both"/>
              <w:rPr>
                <w:rFonts w:ascii="Book Antiqua" w:hAnsi="Book Antiqua"/>
                <w:color w:val="000000"/>
              </w:rPr>
            </w:pPr>
          </w:p>
        </w:tc>
        <w:tc>
          <w:tcPr>
            <w:tcW w:w="437" w:type="pct"/>
          </w:tcPr>
          <w:p w14:paraId="06F1B633" w14:textId="77777777" w:rsidR="00402ACA" w:rsidRPr="000E296D" w:rsidRDefault="00402ACA" w:rsidP="00256D03">
            <w:pPr>
              <w:spacing w:line="360" w:lineRule="auto"/>
              <w:jc w:val="both"/>
              <w:rPr>
                <w:rFonts w:ascii="Book Antiqua" w:hAnsi="Book Antiqua"/>
                <w:color w:val="000000"/>
              </w:rPr>
            </w:pPr>
          </w:p>
        </w:tc>
        <w:tc>
          <w:tcPr>
            <w:tcW w:w="681" w:type="pct"/>
          </w:tcPr>
          <w:p w14:paraId="01E77BB4" w14:textId="77777777" w:rsidR="00402ACA" w:rsidRPr="000E296D" w:rsidRDefault="00402ACA" w:rsidP="00256D03">
            <w:pPr>
              <w:spacing w:line="360" w:lineRule="auto"/>
              <w:jc w:val="both"/>
              <w:rPr>
                <w:rFonts w:ascii="Book Antiqua" w:hAnsi="Book Antiqua"/>
                <w:color w:val="000000"/>
              </w:rPr>
            </w:pPr>
          </w:p>
        </w:tc>
        <w:tc>
          <w:tcPr>
            <w:tcW w:w="779" w:type="pct"/>
            <w:hideMark/>
          </w:tcPr>
          <w:p w14:paraId="28814C35"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GEM + RT</w:t>
            </w:r>
          </w:p>
        </w:tc>
        <w:tc>
          <w:tcPr>
            <w:tcW w:w="195" w:type="pct"/>
            <w:hideMark/>
          </w:tcPr>
          <w:p w14:paraId="0355605B"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65</w:t>
            </w:r>
          </w:p>
        </w:tc>
        <w:tc>
          <w:tcPr>
            <w:tcW w:w="486" w:type="pct"/>
            <w:hideMark/>
          </w:tcPr>
          <w:p w14:paraId="7D5E3808"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15.6</w:t>
            </w:r>
          </w:p>
        </w:tc>
        <w:tc>
          <w:tcPr>
            <w:tcW w:w="438" w:type="pct"/>
            <w:hideMark/>
          </w:tcPr>
          <w:p w14:paraId="229874DC"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NM</w:t>
            </w:r>
          </w:p>
        </w:tc>
        <w:tc>
          <w:tcPr>
            <w:tcW w:w="487" w:type="pct"/>
            <w:hideMark/>
          </w:tcPr>
          <w:p w14:paraId="4DC7E02E" w14:textId="52B0FF51"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44/65</w:t>
            </w:r>
            <w:r w:rsidR="00E76F5F">
              <w:rPr>
                <w:rFonts w:ascii="Book Antiqua" w:hAnsi="Book Antiqua" w:hint="eastAsia"/>
                <w:color w:val="000000"/>
                <w:lang w:eastAsia="zh-CN"/>
              </w:rPr>
              <w:t xml:space="preserve"> </w:t>
            </w:r>
            <w:r w:rsidRPr="000E296D">
              <w:rPr>
                <w:rFonts w:ascii="Book Antiqua" w:hAnsi="Book Antiqua"/>
                <w:color w:val="000000"/>
              </w:rPr>
              <w:t>(68%)</w:t>
            </w:r>
          </w:p>
        </w:tc>
        <w:tc>
          <w:tcPr>
            <w:tcW w:w="438" w:type="pct"/>
            <w:hideMark/>
          </w:tcPr>
          <w:p w14:paraId="07F030C3" w14:textId="45A7D55C"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29/44</w:t>
            </w:r>
            <w:r w:rsidR="00E76F5F">
              <w:rPr>
                <w:rFonts w:ascii="Book Antiqua" w:hAnsi="Book Antiqua" w:hint="eastAsia"/>
                <w:color w:val="000000"/>
                <w:lang w:eastAsia="zh-CN"/>
              </w:rPr>
              <w:t xml:space="preserve"> </w:t>
            </w:r>
            <w:r w:rsidRPr="000E296D">
              <w:rPr>
                <w:rFonts w:ascii="Book Antiqua" w:hAnsi="Book Antiqua"/>
                <w:color w:val="000000"/>
              </w:rPr>
              <w:t>(66%)</w:t>
            </w:r>
          </w:p>
        </w:tc>
        <w:tc>
          <w:tcPr>
            <w:tcW w:w="487" w:type="pct"/>
            <w:hideMark/>
          </w:tcPr>
          <w:p w14:paraId="248B5978" w14:textId="2864FF6E"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29/65</w:t>
            </w:r>
            <w:r w:rsidR="00E76F5F">
              <w:rPr>
                <w:rFonts w:ascii="Book Antiqua" w:hAnsi="Book Antiqua" w:hint="eastAsia"/>
                <w:color w:val="000000"/>
                <w:lang w:eastAsia="zh-CN"/>
              </w:rPr>
              <w:t xml:space="preserve"> </w:t>
            </w:r>
            <w:r w:rsidRPr="000E296D">
              <w:rPr>
                <w:rFonts w:ascii="Book Antiqua" w:hAnsi="Book Antiqua"/>
                <w:color w:val="000000"/>
              </w:rPr>
              <w:t>(45%)</w:t>
            </w:r>
          </w:p>
        </w:tc>
      </w:tr>
      <w:tr w:rsidR="00402ACA" w:rsidRPr="000E296D" w14:paraId="7FC01DE8" w14:textId="77777777" w:rsidTr="00F3292E">
        <w:tc>
          <w:tcPr>
            <w:tcW w:w="572" w:type="pct"/>
            <w:hideMark/>
          </w:tcPr>
          <w:p w14:paraId="01631DA1" w14:textId="7A6AA3D1" w:rsidR="00402ACA" w:rsidRPr="000E296D" w:rsidRDefault="00000D5D" w:rsidP="00256D03">
            <w:pPr>
              <w:spacing w:line="360" w:lineRule="auto"/>
              <w:jc w:val="both"/>
              <w:rPr>
                <w:rFonts w:ascii="Book Antiqua" w:hAnsi="Book Antiqua"/>
                <w:color w:val="000000"/>
              </w:rPr>
            </w:pPr>
            <w:proofErr w:type="spellStart"/>
            <w:r w:rsidRPr="000E296D">
              <w:rPr>
                <w:rFonts w:ascii="Book Antiqua" w:hAnsi="Book Antiqua"/>
                <w:color w:val="000000"/>
              </w:rPr>
              <w:t>Casadei</w:t>
            </w:r>
            <w:proofErr w:type="spellEnd"/>
            <w:r w:rsidRPr="000E296D">
              <w:rPr>
                <w:rFonts w:ascii="Book Antiqua" w:hAnsi="Book Antiqua"/>
                <w:color w:val="000000"/>
              </w:rPr>
              <w:t xml:space="preserve"> </w:t>
            </w:r>
            <w:r w:rsidRPr="000E296D">
              <w:rPr>
                <w:rFonts w:ascii="Book Antiqua" w:hAnsi="Book Antiqua"/>
                <w:i/>
                <w:color w:val="000000"/>
              </w:rPr>
              <w:t>et al</w:t>
            </w:r>
            <w:r w:rsidRPr="000E296D">
              <w:rPr>
                <w:rStyle w:val="font01"/>
                <w:rFonts w:ascii="Book Antiqua" w:hAnsi="Book Antiqua"/>
                <w:sz w:val="24"/>
                <w:szCs w:val="24"/>
              </w:rPr>
              <w:t>[9]</w:t>
            </w:r>
          </w:p>
        </w:tc>
        <w:tc>
          <w:tcPr>
            <w:tcW w:w="437" w:type="pct"/>
            <w:hideMark/>
          </w:tcPr>
          <w:p w14:paraId="5274697A"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Italy</w:t>
            </w:r>
          </w:p>
        </w:tc>
        <w:tc>
          <w:tcPr>
            <w:tcW w:w="681" w:type="pct"/>
            <w:hideMark/>
          </w:tcPr>
          <w:p w14:paraId="56FF4BCE"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w:t>
            </w:r>
          </w:p>
        </w:tc>
        <w:tc>
          <w:tcPr>
            <w:tcW w:w="779" w:type="pct"/>
            <w:hideMark/>
          </w:tcPr>
          <w:p w14:paraId="1B0C0504"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Upfront surgery</w:t>
            </w:r>
          </w:p>
        </w:tc>
        <w:tc>
          <w:tcPr>
            <w:tcW w:w="195" w:type="pct"/>
            <w:hideMark/>
          </w:tcPr>
          <w:p w14:paraId="37292280"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20</w:t>
            </w:r>
          </w:p>
        </w:tc>
        <w:tc>
          <w:tcPr>
            <w:tcW w:w="486" w:type="pct"/>
            <w:hideMark/>
          </w:tcPr>
          <w:p w14:paraId="401D5D3F"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19.5</w:t>
            </w:r>
          </w:p>
        </w:tc>
        <w:tc>
          <w:tcPr>
            <w:tcW w:w="438" w:type="pct"/>
            <w:hideMark/>
          </w:tcPr>
          <w:p w14:paraId="418EFE12" w14:textId="6B3F988B"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2/20</w:t>
            </w:r>
            <w:r w:rsidR="00E76F5F">
              <w:rPr>
                <w:rFonts w:ascii="Book Antiqua" w:hAnsi="Book Antiqua" w:hint="eastAsia"/>
                <w:color w:val="000000"/>
                <w:lang w:eastAsia="zh-CN"/>
              </w:rPr>
              <w:t xml:space="preserve"> </w:t>
            </w:r>
            <w:r w:rsidRPr="000E296D">
              <w:rPr>
                <w:rFonts w:ascii="Book Antiqua" w:hAnsi="Book Antiqua"/>
                <w:color w:val="000000"/>
              </w:rPr>
              <w:t>(10%)</w:t>
            </w:r>
          </w:p>
        </w:tc>
        <w:tc>
          <w:tcPr>
            <w:tcW w:w="487" w:type="pct"/>
            <w:hideMark/>
          </w:tcPr>
          <w:p w14:paraId="25B5DD9F" w14:textId="0C82FB9B"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15/20</w:t>
            </w:r>
            <w:r w:rsidR="00E76F5F">
              <w:rPr>
                <w:rFonts w:ascii="Book Antiqua" w:hAnsi="Book Antiqua" w:hint="eastAsia"/>
                <w:color w:val="000000"/>
                <w:lang w:eastAsia="zh-CN"/>
              </w:rPr>
              <w:t xml:space="preserve"> </w:t>
            </w:r>
            <w:r w:rsidRPr="000E296D">
              <w:rPr>
                <w:rFonts w:ascii="Book Antiqua" w:hAnsi="Book Antiqua"/>
                <w:color w:val="000000"/>
              </w:rPr>
              <w:t>(75%)</w:t>
            </w:r>
          </w:p>
        </w:tc>
        <w:tc>
          <w:tcPr>
            <w:tcW w:w="438" w:type="pct"/>
            <w:hideMark/>
          </w:tcPr>
          <w:p w14:paraId="4D03D183" w14:textId="17FB17EB"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5/15</w:t>
            </w:r>
            <w:r w:rsidR="00E76F5F">
              <w:rPr>
                <w:rFonts w:ascii="Book Antiqua" w:hAnsi="Book Antiqua" w:hint="eastAsia"/>
                <w:color w:val="000000"/>
                <w:lang w:eastAsia="zh-CN"/>
              </w:rPr>
              <w:t xml:space="preserve"> </w:t>
            </w:r>
            <w:r w:rsidRPr="000E296D">
              <w:rPr>
                <w:rFonts w:ascii="Book Antiqua" w:hAnsi="Book Antiqua"/>
                <w:color w:val="000000"/>
              </w:rPr>
              <w:t>(33%)</w:t>
            </w:r>
          </w:p>
        </w:tc>
        <w:tc>
          <w:tcPr>
            <w:tcW w:w="487" w:type="pct"/>
            <w:hideMark/>
          </w:tcPr>
          <w:p w14:paraId="268963A3" w14:textId="7C850186"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5/20</w:t>
            </w:r>
            <w:r w:rsidR="00E76F5F">
              <w:rPr>
                <w:rFonts w:ascii="Book Antiqua" w:hAnsi="Book Antiqua" w:hint="eastAsia"/>
                <w:color w:val="000000"/>
                <w:lang w:eastAsia="zh-CN"/>
              </w:rPr>
              <w:t xml:space="preserve"> </w:t>
            </w:r>
            <w:r w:rsidRPr="000E296D">
              <w:rPr>
                <w:rFonts w:ascii="Book Antiqua" w:hAnsi="Book Antiqua"/>
                <w:color w:val="000000"/>
              </w:rPr>
              <w:t>(25%)</w:t>
            </w:r>
          </w:p>
        </w:tc>
      </w:tr>
      <w:tr w:rsidR="00402ACA" w:rsidRPr="000E296D" w14:paraId="33BA392D" w14:textId="77777777" w:rsidTr="00F3292E">
        <w:tc>
          <w:tcPr>
            <w:tcW w:w="572" w:type="pct"/>
          </w:tcPr>
          <w:p w14:paraId="0848483E" w14:textId="77777777" w:rsidR="00402ACA" w:rsidRPr="000E296D" w:rsidRDefault="00402ACA" w:rsidP="00256D03">
            <w:pPr>
              <w:spacing w:line="360" w:lineRule="auto"/>
              <w:jc w:val="both"/>
              <w:rPr>
                <w:rFonts w:ascii="Book Antiqua" w:hAnsi="Book Antiqua"/>
                <w:color w:val="000000"/>
              </w:rPr>
            </w:pPr>
          </w:p>
        </w:tc>
        <w:tc>
          <w:tcPr>
            <w:tcW w:w="437" w:type="pct"/>
          </w:tcPr>
          <w:p w14:paraId="580828D8" w14:textId="77777777" w:rsidR="00402ACA" w:rsidRPr="000E296D" w:rsidRDefault="00402ACA" w:rsidP="00256D03">
            <w:pPr>
              <w:spacing w:line="360" w:lineRule="auto"/>
              <w:jc w:val="both"/>
              <w:rPr>
                <w:rFonts w:ascii="Book Antiqua" w:hAnsi="Book Antiqua"/>
                <w:color w:val="000000"/>
              </w:rPr>
            </w:pPr>
          </w:p>
        </w:tc>
        <w:tc>
          <w:tcPr>
            <w:tcW w:w="681" w:type="pct"/>
          </w:tcPr>
          <w:p w14:paraId="4C13DAC2" w14:textId="77777777" w:rsidR="00402ACA" w:rsidRPr="000E296D" w:rsidRDefault="00402ACA" w:rsidP="00256D03">
            <w:pPr>
              <w:spacing w:line="360" w:lineRule="auto"/>
              <w:jc w:val="both"/>
              <w:rPr>
                <w:rFonts w:ascii="Book Antiqua" w:hAnsi="Book Antiqua"/>
                <w:color w:val="000000"/>
              </w:rPr>
            </w:pPr>
          </w:p>
        </w:tc>
        <w:tc>
          <w:tcPr>
            <w:tcW w:w="779" w:type="pct"/>
            <w:hideMark/>
          </w:tcPr>
          <w:p w14:paraId="30BC1AB8"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GEM + RT</w:t>
            </w:r>
          </w:p>
        </w:tc>
        <w:tc>
          <w:tcPr>
            <w:tcW w:w="195" w:type="pct"/>
            <w:hideMark/>
          </w:tcPr>
          <w:p w14:paraId="3B59E14E"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18</w:t>
            </w:r>
          </w:p>
        </w:tc>
        <w:tc>
          <w:tcPr>
            <w:tcW w:w="486" w:type="pct"/>
            <w:hideMark/>
          </w:tcPr>
          <w:p w14:paraId="02254CB9"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22.4</w:t>
            </w:r>
          </w:p>
        </w:tc>
        <w:tc>
          <w:tcPr>
            <w:tcW w:w="438" w:type="pct"/>
            <w:hideMark/>
          </w:tcPr>
          <w:p w14:paraId="6BFD1172" w14:textId="01CC0FB3"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5/18</w:t>
            </w:r>
            <w:r w:rsidR="00E76F5F">
              <w:rPr>
                <w:rFonts w:ascii="Book Antiqua" w:hAnsi="Book Antiqua" w:hint="eastAsia"/>
                <w:color w:val="000000"/>
                <w:lang w:eastAsia="zh-CN"/>
              </w:rPr>
              <w:t xml:space="preserve"> </w:t>
            </w:r>
            <w:r w:rsidRPr="000E296D">
              <w:rPr>
                <w:rFonts w:ascii="Book Antiqua" w:hAnsi="Book Antiqua"/>
                <w:color w:val="000000"/>
              </w:rPr>
              <w:t>(28%)</w:t>
            </w:r>
          </w:p>
        </w:tc>
        <w:tc>
          <w:tcPr>
            <w:tcW w:w="487" w:type="pct"/>
            <w:hideMark/>
          </w:tcPr>
          <w:p w14:paraId="6693441E"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11/18(61%)</w:t>
            </w:r>
          </w:p>
        </w:tc>
        <w:tc>
          <w:tcPr>
            <w:tcW w:w="438" w:type="pct"/>
            <w:hideMark/>
          </w:tcPr>
          <w:p w14:paraId="3AA90D7D" w14:textId="16D15C18"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7/11</w:t>
            </w:r>
            <w:r w:rsidR="00E76F5F">
              <w:rPr>
                <w:rFonts w:ascii="Book Antiqua" w:hAnsi="Book Antiqua" w:hint="eastAsia"/>
                <w:color w:val="000000"/>
                <w:lang w:eastAsia="zh-CN"/>
              </w:rPr>
              <w:t xml:space="preserve"> </w:t>
            </w:r>
            <w:r w:rsidRPr="000E296D">
              <w:rPr>
                <w:rFonts w:ascii="Book Antiqua" w:hAnsi="Book Antiqua"/>
                <w:color w:val="000000"/>
              </w:rPr>
              <w:t>(64%)</w:t>
            </w:r>
          </w:p>
        </w:tc>
        <w:tc>
          <w:tcPr>
            <w:tcW w:w="487" w:type="pct"/>
            <w:hideMark/>
          </w:tcPr>
          <w:p w14:paraId="02773F0B" w14:textId="78C6C51E"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7/18</w:t>
            </w:r>
            <w:r w:rsidR="00E76F5F">
              <w:rPr>
                <w:rFonts w:ascii="Book Antiqua" w:hAnsi="Book Antiqua" w:hint="eastAsia"/>
                <w:color w:val="000000"/>
                <w:lang w:eastAsia="zh-CN"/>
              </w:rPr>
              <w:t xml:space="preserve"> </w:t>
            </w:r>
            <w:r w:rsidRPr="000E296D">
              <w:rPr>
                <w:rFonts w:ascii="Book Antiqua" w:hAnsi="Book Antiqua"/>
                <w:color w:val="000000"/>
              </w:rPr>
              <w:t>(39%)</w:t>
            </w:r>
          </w:p>
        </w:tc>
      </w:tr>
      <w:tr w:rsidR="00402ACA" w:rsidRPr="000E296D" w14:paraId="3FCDE4C1" w14:textId="77777777" w:rsidTr="00F3292E">
        <w:tc>
          <w:tcPr>
            <w:tcW w:w="572" w:type="pct"/>
            <w:hideMark/>
          </w:tcPr>
          <w:p w14:paraId="0A304553" w14:textId="11C38E46" w:rsidR="00402ACA" w:rsidRPr="000E296D" w:rsidRDefault="00000D5D" w:rsidP="00256D03">
            <w:pPr>
              <w:spacing w:line="360" w:lineRule="auto"/>
              <w:jc w:val="both"/>
              <w:rPr>
                <w:rFonts w:ascii="Book Antiqua" w:hAnsi="Book Antiqua"/>
                <w:color w:val="000000"/>
              </w:rPr>
            </w:pPr>
            <w:r w:rsidRPr="000E296D">
              <w:rPr>
                <w:rFonts w:ascii="Book Antiqua" w:hAnsi="Book Antiqua"/>
                <w:color w:val="000000"/>
              </w:rPr>
              <w:t xml:space="preserve">Reni </w:t>
            </w:r>
            <w:r w:rsidRPr="000E296D">
              <w:rPr>
                <w:rFonts w:ascii="Book Antiqua" w:hAnsi="Book Antiqua"/>
                <w:i/>
                <w:color w:val="000000"/>
              </w:rPr>
              <w:t>et al</w:t>
            </w:r>
            <w:r w:rsidRPr="000E296D">
              <w:rPr>
                <w:rStyle w:val="font01"/>
                <w:rFonts w:ascii="Book Antiqua" w:hAnsi="Book Antiqua"/>
                <w:sz w:val="24"/>
                <w:szCs w:val="24"/>
              </w:rPr>
              <w:t>[10]</w:t>
            </w:r>
          </w:p>
        </w:tc>
        <w:tc>
          <w:tcPr>
            <w:tcW w:w="437" w:type="pct"/>
            <w:hideMark/>
          </w:tcPr>
          <w:p w14:paraId="78E040B0"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Italy</w:t>
            </w:r>
          </w:p>
        </w:tc>
        <w:tc>
          <w:tcPr>
            <w:tcW w:w="681" w:type="pct"/>
            <w:hideMark/>
          </w:tcPr>
          <w:p w14:paraId="4E1EA157"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PACT-15</w:t>
            </w:r>
          </w:p>
        </w:tc>
        <w:tc>
          <w:tcPr>
            <w:tcW w:w="779" w:type="pct"/>
            <w:hideMark/>
          </w:tcPr>
          <w:p w14:paraId="082054C2"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Upfront surgery (GEM)</w:t>
            </w:r>
          </w:p>
        </w:tc>
        <w:tc>
          <w:tcPr>
            <w:tcW w:w="195" w:type="pct"/>
            <w:hideMark/>
          </w:tcPr>
          <w:p w14:paraId="5B605B42"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26</w:t>
            </w:r>
          </w:p>
        </w:tc>
        <w:tc>
          <w:tcPr>
            <w:tcW w:w="486" w:type="pct"/>
            <w:hideMark/>
          </w:tcPr>
          <w:p w14:paraId="1A99E971"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20.4</w:t>
            </w:r>
          </w:p>
        </w:tc>
        <w:tc>
          <w:tcPr>
            <w:tcW w:w="438" w:type="pct"/>
            <w:hideMark/>
          </w:tcPr>
          <w:p w14:paraId="1D9D4E33" w14:textId="1598703D"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6/22</w:t>
            </w:r>
            <w:r w:rsidR="00E76F5F">
              <w:rPr>
                <w:rFonts w:ascii="Book Antiqua" w:hAnsi="Book Antiqua" w:hint="eastAsia"/>
                <w:color w:val="000000"/>
                <w:lang w:eastAsia="zh-CN"/>
              </w:rPr>
              <w:t xml:space="preserve"> </w:t>
            </w:r>
            <w:r w:rsidRPr="000E296D">
              <w:rPr>
                <w:rFonts w:ascii="Book Antiqua" w:hAnsi="Book Antiqua"/>
                <w:color w:val="000000"/>
              </w:rPr>
              <w:t>(27%)</w:t>
            </w:r>
          </w:p>
        </w:tc>
        <w:tc>
          <w:tcPr>
            <w:tcW w:w="487" w:type="pct"/>
            <w:hideMark/>
          </w:tcPr>
          <w:p w14:paraId="36CDAC35" w14:textId="761D8A71"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22/26</w:t>
            </w:r>
            <w:r w:rsidR="00E76F5F">
              <w:rPr>
                <w:rFonts w:ascii="Book Antiqua" w:hAnsi="Book Antiqua" w:hint="eastAsia"/>
                <w:color w:val="000000"/>
                <w:lang w:eastAsia="zh-CN"/>
              </w:rPr>
              <w:t xml:space="preserve"> </w:t>
            </w:r>
            <w:r w:rsidRPr="000E296D">
              <w:rPr>
                <w:rFonts w:ascii="Book Antiqua" w:hAnsi="Book Antiqua"/>
                <w:color w:val="000000"/>
              </w:rPr>
              <w:t>(84%)</w:t>
            </w:r>
          </w:p>
        </w:tc>
        <w:tc>
          <w:tcPr>
            <w:tcW w:w="438" w:type="pct"/>
            <w:hideMark/>
          </w:tcPr>
          <w:p w14:paraId="0B543124" w14:textId="6655044A"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6/22</w:t>
            </w:r>
            <w:r w:rsidR="00E76F5F">
              <w:rPr>
                <w:rFonts w:ascii="Book Antiqua" w:hAnsi="Book Antiqua" w:hint="eastAsia"/>
                <w:color w:val="000000"/>
                <w:lang w:eastAsia="zh-CN"/>
              </w:rPr>
              <w:t xml:space="preserve"> </w:t>
            </w:r>
            <w:r w:rsidRPr="000E296D">
              <w:rPr>
                <w:rFonts w:ascii="Book Antiqua" w:hAnsi="Book Antiqua"/>
                <w:color w:val="000000"/>
              </w:rPr>
              <w:t>(27%)</w:t>
            </w:r>
          </w:p>
        </w:tc>
        <w:tc>
          <w:tcPr>
            <w:tcW w:w="487" w:type="pct"/>
            <w:hideMark/>
          </w:tcPr>
          <w:p w14:paraId="37EDFB49" w14:textId="555226CA"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6/26</w:t>
            </w:r>
            <w:r w:rsidR="00E76F5F">
              <w:rPr>
                <w:rFonts w:ascii="Book Antiqua" w:hAnsi="Book Antiqua" w:hint="eastAsia"/>
                <w:color w:val="000000"/>
                <w:lang w:eastAsia="zh-CN"/>
              </w:rPr>
              <w:t xml:space="preserve"> </w:t>
            </w:r>
            <w:r w:rsidRPr="000E296D">
              <w:rPr>
                <w:rFonts w:ascii="Book Antiqua" w:hAnsi="Book Antiqua"/>
                <w:color w:val="000000"/>
              </w:rPr>
              <w:t>(23%)</w:t>
            </w:r>
          </w:p>
        </w:tc>
      </w:tr>
      <w:tr w:rsidR="00402ACA" w:rsidRPr="000E296D" w14:paraId="20D06412" w14:textId="77777777" w:rsidTr="00F3292E">
        <w:tc>
          <w:tcPr>
            <w:tcW w:w="572" w:type="pct"/>
          </w:tcPr>
          <w:p w14:paraId="58CD93A8" w14:textId="77777777" w:rsidR="00402ACA" w:rsidRPr="000E296D" w:rsidRDefault="00402ACA" w:rsidP="00256D03">
            <w:pPr>
              <w:spacing w:line="360" w:lineRule="auto"/>
              <w:jc w:val="both"/>
              <w:rPr>
                <w:rFonts w:ascii="Book Antiqua" w:hAnsi="Book Antiqua"/>
                <w:color w:val="000000"/>
              </w:rPr>
            </w:pPr>
          </w:p>
        </w:tc>
        <w:tc>
          <w:tcPr>
            <w:tcW w:w="437" w:type="pct"/>
          </w:tcPr>
          <w:p w14:paraId="61A6822D" w14:textId="77777777" w:rsidR="00402ACA" w:rsidRPr="000E296D" w:rsidRDefault="00402ACA" w:rsidP="00256D03">
            <w:pPr>
              <w:spacing w:line="360" w:lineRule="auto"/>
              <w:jc w:val="both"/>
              <w:rPr>
                <w:rFonts w:ascii="Book Antiqua" w:hAnsi="Book Antiqua"/>
                <w:color w:val="000000"/>
              </w:rPr>
            </w:pPr>
          </w:p>
        </w:tc>
        <w:tc>
          <w:tcPr>
            <w:tcW w:w="681" w:type="pct"/>
          </w:tcPr>
          <w:p w14:paraId="4BDCD2A3" w14:textId="77777777" w:rsidR="00402ACA" w:rsidRPr="000E296D" w:rsidRDefault="00402ACA" w:rsidP="00256D03">
            <w:pPr>
              <w:spacing w:line="360" w:lineRule="auto"/>
              <w:jc w:val="both"/>
              <w:rPr>
                <w:rFonts w:ascii="Book Antiqua" w:hAnsi="Book Antiqua"/>
                <w:color w:val="000000"/>
              </w:rPr>
            </w:pPr>
          </w:p>
        </w:tc>
        <w:tc>
          <w:tcPr>
            <w:tcW w:w="779" w:type="pct"/>
            <w:hideMark/>
          </w:tcPr>
          <w:p w14:paraId="71898C55"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Upfront surgery (PEXG)</w:t>
            </w:r>
          </w:p>
        </w:tc>
        <w:tc>
          <w:tcPr>
            <w:tcW w:w="195" w:type="pct"/>
            <w:hideMark/>
          </w:tcPr>
          <w:p w14:paraId="44D97FE8"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30</w:t>
            </w:r>
          </w:p>
        </w:tc>
        <w:tc>
          <w:tcPr>
            <w:tcW w:w="486" w:type="pct"/>
            <w:hideMark/>
          </w:tcPr>
          <w:p w14:paraId="670CB7D4"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26.4</w:t>
            </w:r>
          </w:p>
        </w:tc>
        <w:tc>
          <w:tcPr>
            <w:tcW w:w="438" w:type="pct"/>
            <w:hideMark/>
          </w:tcPr>
          <w:p w14:paraId="6DF523F8" w14:textId="14167FB2"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7/27</w:t>
            </w:r>
            <w:r w:rsidR="00E76F5F">
              <w:rPr>
                <w:rFonts w:ascii="Book Antiqua" w:hAnsi="Book Antiqua" w:hint="eastAsia"/>
                <w:color w:val="000000"/>
                <w:lang w:eastAsia="zh-CN"/>
              </w:rPr>
              <w:t xml:space="preserve"> </w:t>
            </w:r>
            <w:r w:rsidRPr="000E296D">
              <w:rPr>
                <w:rFonts w:ascii="Book Antiqua" w:hAnsi="Book Antiqua"/>
                <w:color w:val="000000"/>
              </w:rPr>
              <w:t>(26%)</w:t>
            </w:r>
          </w:p>
        </w:tc>
        <w:tc>
          <w:tcPr>
            <w:tcW w:w="487" w:type="pct"/>
            <w:hideMark/>
          </w:tcPr>
          <w:p w14:paraId="7071C6C5" w14:textId="3E2D9798"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27/30</w:t>
            </w:r>
            <w:r w:rsidR="00E76F5F">
              <w:rPr>
                <w:rFonts w:ascii="Book Antiqua" w:hAnsi="Book Antiqua" w:hint="eastAsia"/>
                <w:color w:val="000000"/>
                <w:lang w:eastAsia="zh-CN"/>
              </w:rPr>
              <w:t xml:space="preserve"> </w:t>
            </w:r>
            <w:r w:rsidRPr="000E296D">
              <w:rPr>
                <w:rFonts w:ascii="Book Antiqua" w:hAnsi="Book Antiqua"/>
                <w:color w:val="000000"/>
              </w:rPr>
              <w:t>(90%)</w:t>
            </w:r>
          </w:p>
        </w:tc>
        <w:tc>
          <w:tcPr>
            <w:tcW w:w="438" w:type="pct"/>
            <w:hideMark/>
          </w:tcPr>
          <w:p w14:paraId="57E36023" w14:textId="669272A8"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10/27</w:t>
            </w:r>
            <w:r w:rsidR="00E76F5F">
              <w:rPr>
                <w:rFonts w:ascii="Book Antiqua" w:hAnsi="Book Antiqua" w:hint="eastAsia"/>
                <w:color w:val="000000"/>
                <w:lang w:eastAsia="zh-CN"/>
              </w:rPr>
              <w:t xml:space="preserve"> </w:t>
            </w:r>
            <w:r w:rsidRPr="000E296D">
              <w:rPr>
                <w:rFonts w:ascii="Book Antiqua" w:hAnsi="Book Antiqua"/>
                <w:color w:val="000000"/>
              </w:rPr>
              <w:t>(37%)</w:t>
            </w:r>
          </w:p>
        </w:tc>
        <w:tc>
          <w:tcPr>
            <w:tcW w:w="487" w:type="pct"/>
            <w:hideMark/>
          </w:tcPr>
          <w:p w14:paraId="48EC0032" w14:textId="1B4586D4"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10/30</w:t>
            </w:r>
            <w:r w:rsidR="00E76F5F">
              <w:rPr>
                <w:rFonts w:ascii="Book Antiqua" w:hAnsi="Book Antiqua" w:hint="eastAsia"/>
                <w:color w:val="000000"/>
                <w:lang w:eastAsia="zh-CN"/>
              </w:rPr>
              <w:t xml:space="preserve"> </w:t>
            </w:r>
            <w:r w:rsidRPr="000E296D">
              <w:rPr>
                <w:rFonts w:ascii="Book Antiqua" w:hAnsi="Book Antiqua"/>
                <w:color w:val="000000"/>
              </w:rPr>
              <w:t>(33%)</w:t>
            </w:r>
          </w:p>
        </w:tc>
      </w:tr>
      <w:tr w:rsidR="00402ACA" w:rsidRPr="000E296D" w14:paraId="2C4B5364" w14:textId="77777777" w:rsidTr="00F3292E">
        <w:tc>
          <w:tcPr>
            <w:tcW w:w="572" w:type="pct"/>
          </w:tcPr>
          <w:p w14:paraId="759BBB36" w14:textId="77777777" w:rsidR="00402ACA" w:rsidRPr="000E296D" w:rsidRDefault="00402ACA" w:rsidP="00256D03">
            <w:pPr>
              <w:spacing w:line="360" w:lineRule="auto"/>
              <w:jc w:val="both"/>
              <w:rPr>
                <w:rFonts w:ascii="Book Antiqua" w:hAnsi="Book Antiqua"/>
                <w:color w:val="000000"/>
              </w:rPr>
            </w:pPr>
          </w:p>
        </w:tc>
        <w:tc>
          <w:tcPr>
            <w:tcW w:w="437" w:type="pct"/>
          </w:tcPr>
          <w:p w14:paraId="7269FB0E" w14:textId="77777777" w:rsidR="00402ACA" w:rsidRPr="000E296D" w:rsidRDefault="00402ACA" w:rsidP="00256D03">
            <w:pPr>
              <w:spacing w:line="360" w:lineRule="auto"/>
              <w:jc w:val="both"/>
              <w:rPr>
                <w:rFonts w:ascii="Book Antiqua" w:hAnsi="Book Antiqua"/>
                <w:color w:val="000000"/>
              </w:rPr>
            </w:pPr>
          </w:p>
        </w:tc>
        <w:tc>
          <w:tcPr>
            <w:tcW w:w="681" w:type="pct"/>
          </w:tcPr>
          <w:p w14:paraId="66D12C43" w14:textId="77777777" w:rsidR="00402ACA" w:rsidRPr="000E296D" w:rsidRDefault="00402ACA" w:rsidP="00256D03">
            <w:pPr>
              <w:spacing w:line="360" w:lineRule="auto"/>
              <w:jc w:val="both"/>
              <w:rPr>
                <w:rFonts w:ascii="Book Antiqua" w:hAnsi="Book Antiqua"/>
                <w:color w:val="000000"/>
              </w:rPr>
            </w:pPr>
          </w:p>
        </w:tc>
        <w:tc>
          <w:tcPr>
            <w:tcW w:w="779" w:type="pct"/>
            <w:hideMark/>
          </w:tcPr>
          <w:p w14:paraId="019C0100"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PEXG</w:t>
            </w:r>
          </w:p>
        </w:tc>
        <w:tc>
          <w:tcPr>
            <w:tcW w:w="195" w:type="pct"/>
            <w:hideMark/>
          </w:tcPr>
          <w:p w14:paraId="58DF1DBD"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32</w:t>
            </w:r>
          </w:p>
        </w:tc>
        <w:tc>
          <w:tcPr>
            <w:tcW w:w="486" w:type="pct"/>
            <w:hideMark/>
          </w:tcPr>
          <w:p w14:paraId="0284B31B"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38.2</w:t>
            </w:r>
          </w:p>
        </w:tc>
        <w:tc>
          <w:tcPr>
            <w:tcW w:w="438" w:type="pct"/>
            <w:hideMark/>
          </w:tcPr>
          <w:p w14:paraId="37D7D0C6" w14:textId="4BA700ED"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13/27</w:t>
            </w:r>
            <w:r w:rsidR="00E76F5F">
              <w:rPr>
                <w:rFonts w:ascii="Book Antiqua" w:hAnsi="Book Antiqua" w:hint="eastAsia"/>
                <w:color w:val="000000"/>
                <w:lang w:eastAsia="zh-CN"/>
              </w:rPr>
              <w:t xml:space="preserve"> </w:t>
            </w:r>
            <w:r w:rsidRPr="000E296D">
              <w:rPr>
                <w:rFonts w:ascii="Book Antiqua" w:hAnsi="Book Antiqua"/>
                <w:color w:val="000000"/>
              </w:rPr>
              <w:lastRenderedPageBreak/>
              <w:t>(48%)</w:t>
            </w:r>
          </w:p>
        </w:tc>
        <w:tc>
          <w:tcPr>
            <w:tcW w:w="487" w:type="pct"/>
            <w:hideMark/>
          </w:tcPr>
          <w:p w14:paraId="6D711E16" w14:textId="60DB735D"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lastRenderedPageBreak/>
              <w:t>27/32</w:t>
            </w:r>
            <w:r w:rsidR="00E76F5F">
              <w:rPr>
                <w:rFonts w:ascii="Book Antiqua" w:hAnsi="Book Antiqua" w:hint="eastAsia"/>
                <w:color w:val="000000"/>
                <w:lang w:eastAsia="zh-CN"/>
              </w:rPr>
              <w:t xml:space="preserve"> </w:t>
            </w:r>
            <w:r w:rsidRPr="000E296D">
              <w:rPr>
                <w:rFonts w:ascii="Book Antiqua" w:hAnsi="Book Antiqua"/>
                <w:color w:val="000000"/>
              </w:rPr>
              <w:lastRenderedPageBreak/>
              <w:t>(84%)</w:t>
            </w:r>
          </w:p>
        </w:tc>
        <w:tc>
          <w:tcPr>
            <w:tcW w:w="438" w:type="pct"/>
            <w:hideMark/>
          </w:tcPr>
          <w:p w14:paraId="279C20E3" w14:textId="5DE5ACDF"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lastRenderedPageBreak/>
              <w:t>17/27</w:t>
            </w:r>
            <w:r w:rsidR="00E76F5F">
              <w:rPr>
                <w:rFonts w:ascii="Book Antiqua" w:hAnsi="Book Antiqua" w:hint="eastAsia"/>
                <w:color w:val="000000"/>
                <w:lang w:eastAsia="zh-CN"/>
              </w:rPr>
              <w:t xml:space="preserve"> </w:t>
            </w:r>
            <w:r w:rsidRPr="000E296D">
              <w:rPr>
                <w:rFonts w:ascii="Book Antiqua" w:hAnsi="Book Antiqua"/>
                <w:color w:val="000000"/>
              </w:rPr>
              <w:lastRenderedPageBreak/>
              <w:t>(63%)</w:t>
            </w:r>
          </w:p>
        </w:tc>
        <w:tc>
          <w:tcPr>
            <w:tcW w:w="487" w:type="pct"/>
            <w:hideMark/>
          </w:tcPr>
          <w:p w14:paraId="2BA677B6" w14:textId="4F25CB0A"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lastRenderedPageBreak/>
              <w:t>17/32</w:t>
            </w:r>
            <w:r w:rsidR="00E76F5F">
              <w:rPr>
                <w:rFonts w:ascii="Book Antiqua" w:hAnsi="Book Antiqua" w:hint="eastAsia"/>
                <w:color w:val="000000"/>
                <w:lang w:eastAsia="zh-CN"/>
              </w:rPr>
              <w:t xml:space="preserve"> </w:t>
            </w:r>
            <w:r w:rsidRPr="000E296D">
              <w:rPr>
                <w:rFonts w:ascii="Book Antiqua" w:hAnsi="Book Antiqua"/>
                <w:color w:val="000000"/>
              </w:rPr>
              <w:lastRenderedPageBreak/>
              <w:t>(53%)</w:t>
            </w:r>
          </w:p>
        </w:tc>
      </w:tr>
      <w:tr w:rsidR="00402ACA" w:rsidRPr="000E296D" w14:paraId="015F82B9" w14:textId="77777777" w:rsidTr="00F3292E">
        <w:tc>
          <w:tcPr>
            <w:tcW w:w="572" w:type="pct"/>
            <w:hideMark/>
          </w:tcPr>
          <w:p w14:paraId="60CAE7BC" w14:textId="328EB6B4" w:rsidR="00402ACA" w:rsidRPr="000E296D" w:rsidRDefault="00141942" w:rsidP="00256D03">
            <w:pPr>
              <w:spacing w:line="360" w:lineRule="auto"/>
              <w:jc w:val="both"/>
              <w:rPr>
                <w:rFonts w:ascii="Book Antiqua" w:hAnsi="Book Antiqua"/>
                <w:color w:val="000000"/>
              </w:rPr>
            </w:pPr>
            <w:proofErr w:type="spellStart"/>
            <w:r w:rsidRPr="00141942">
              <w:rPr>
                <w:rFonts w:ascii="Book Antiqua" w:hAnsi="Book Antiqua"/>
                <w:bCs/>
              </w:rPr>
              <w:lastRenderedPageBreak/>
              <w:t>Satoi</w:t>
            </w:r>
            <w:proofErr w:type="spellEnd"/>
            <w:r w:rsidR="00D62EEC" w:rsidRPr="00141942">
              <w:rPr>
                <w:rFonts w:ascii="Book Antiqua" w:hAnsi="Book Antiqua"/>
                <w:color w:val="000000"/>
              </w:rPr>
              <w:t xml:space="preserve"> </w:t>
            </w:r>
            <w:r w:rsidR="00D62EEC" w:rsidRPr="00D62EEC">
              <w:rPr>
                <w:rFonts w:ascii="Book Antiqua" w:hAnsi="Book Antiqua"/>
                <w:i/>
                <w:color w:val="000000"/>
              </w:rPr>
              <w:t>et al</w:t>
            </w:r>
            <w:r w:rsidR="00D62EEC" w:rsidRPr="000E296D">
              <w:rPr>
                <w:rFonts w:ascii="Book Antiqua" w:hAnsi="Book Antiqua"/>
                <w:color w:val="000000"/>
                <w:vertAlign w:val="superscript"/>
              </w:rPr>
              <w:t>[11]</w:t>
            </w:r>
          </w:p>
        </w:tc>
        <w:tc>
          <w:tcPr>
            <w:tcW w:w="437" w:type="pct"/>
            <w:hideMark/>
          </w:tcPr>
          <w:p w14:paraId="63291147"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Japan</w:t>
            </w:r>
          </w:p>
        </w:tc>
        <w:tc>
          <w:tcPr>
            <w:tcW w:w="681" w:type="pct"/>
            <w:hideMark/>
          </w:tcPr>
          <w:p w14:paraId="3988C5E8"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Prep-02/JSAP-05</w:t>
            </w:r>
          </w:p>
        </w:tc>
        <w:tc>
          <w:tcPr>
            <w:tcW w:w="779" w:type="pct"/>
            <w:hideMark/>
          </w:tcPr>
          <w:p w14:paraId="4F1D2B73"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Upfront surgery</w:t>
            </w:r>
          </w:p>
        </w:tc>
        <w:tc>
          <w:tcPr>
            <w:tcW w:w="195" w:type="pct"/>
            <w:hideMark/>
          </w:tcPr>
          <w:p w14:paraId="2D18B046"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180</w:t>
            </w:r>
          </w:p>
        </w:tc>
        <w:tc>
          <w:tcPr>
            <w:tcW w:w="486" w:type="pct"/>
            <w:hideMark/>
          </w:tcPr>
          <w:p w14:paraId="272F2A93"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26.3</w:t>
            </w:r>
          </w:p>
        </w:tc>
        <w:tc>
          <w:tcPr>
            <w:tcW w:w="438" w:type="pct"/>
            <w:hideMark/>
          </w:tcPr>
          <w:p w14:paraId="57810545"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NM</w:t>
            </w:r>
          </w:p>
        </w:tc>
        <w:tc>
          <w:tcPr>
            <w:tcW w:w="487" w:type="pct"/>
            <w:hideMark/>
          </w:tcPr>
          <w:p w14:paraId="0BB406EE"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72%</w:t>
            </w:r>
          </w:p>
        </w:tc>
        <w:tc>
          <w:tcPr>
            <w:tcW w:w="438" w:type="pct"/>
            <w:hideMark/>
          </w:tcPr>
          <w:p w14:paraId="147A8A4B"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NM</w:t>
            </w:r>
          </w:p>
        </w:tc>
        <w:tc>
          <w:tcPr>
            <w:tcW w:w="487" w:type="pct"/>
            <w:hideMark/>
          </w:tcPr>
          <w:p w14:paraId="3C180AB4"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NM</w:t>
            </w:r>
          </w:p>
        </w:tc>
      </w:tr>
      <w:tr w:rsidR="00402ACA" w:rsidRPr="000E296D" w14:paraId="30FBFA0E" w14:textId="77777777" w:rsidTr="00F3292E">
        <w:tc>
          <w:tcPr>
            <w:tcW w:w="572" w:type="pct"/>
          </w:tcPr>
          <w:p w14:paraId="482692D4" w14:textId="77777777" w:rsidR="00402ACA" w:rsidRPr="000E296D" w:rsidRDefault="00402ACA" w:rsidP="00256D03">
            <w:pPr>
              <w:spacing w:line="360" w:lineRule="auto"/>
              <w:jc w:val="both"/>
              <w:rPr>
                <w:rFonts w:ascii="Book Antiqua" w:hAnsi="Book Antiqua"/>
                <w:color w:val="000000"/>
              </w:rPr>
            </w:pPr>
          </w:p>
        </w:tc>
        <w:tc>
          <w:tcPr>
            <w:tcW w:w="437" w:type="pct"/>
          </w:tcPr>
          <w:p w14:paraId="0ADB9B86" w14:textId="77777777" w:rsidR="00402ACA" w:rsidRPr="000E296D" w:rsidRDefault="00402ACA" w:rsidP="00256D03">
            <w:pPr>
              <w:spacing w:line="360" w:lineRule="auto"/>
              <w:jc w:val="both"/>
              <w:rPr>
                <w:rFonts w:ascii="Book Antiqua" w:hAnsi="Book Antiqua"/>
                <w:color w:val="000000"/>
              </w:rPr>
            </w:pPr>
          </w:p>
        </w:tc>
        <w:tc>
          <w:tcPr>
            <w:tcW w:w="681" w:type="pct"/>
          </w:tcPr>
          <w:p w14:paraId="25EA0DB7" w14:textId="77777777" w:rsidR="00402ACA" w:rsidRPr="000E296D" w:rsidRDefault="00402ACA" w:rsidP="00256D03">
            <w:pPr>
              <w:spacing w:line="360" w:lineRule="auto"/>
              <w:jc w:val="both"/>
              <w:rPr>
                <w:rFonts w:ascii="Book Antiqua" w:hAnsi="Book Antiqua"/>
                <w:color w:val="000000"/>
              </w:rPr>
            </w:pPr>
          </w:p>
        </w:tc>
        <w:tc>
          <w:tcPr>
            <w:tcW w:w="779" w:type="pct"/>
            <w:hideMark/>
          </w:tcPr>
          <w:p w14:paraId="1F1CFB80" w14:textId="0E704C2B"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GEM</w:t>
            </w:r>
            <w:r w:rsidR="00FA4B23">
              <w:rPr>
                <w:rFonts w:ascii="Book Antiqua" w:hAnsi="Book Antiqua" w:hint="eastAsia"/>
                <w:color w:val="000000"/>
                <w:lang w:eastAsia="zh-CN"/>
              </w:rPr>
              <w:t xml:space="preserve"> </w:t>
            </w:r>
            <w:r w:rsidRPr="000E296D">
              <w:rPr>
                <w:rFonts w:ascii="Book Antiqua" w:hAnsi="Book Antiqua"/>
                <w:color w:val="000000"/>
              </w:rPr>
              <w:t>+</w:t>
            </w:r>
            <w:r w:rsidR="00FA4B23">
              <w:rPr>
                <w:rFonts w:ascii="Book Antiqua" w:hAnsi="Book Antiqua" w:hint="eastAsia"/>
                <w:color w:val="000000"/>
                <w:lang w:eastAsia="zh-CN"/>
              </w:rPr>
              <w:t xml:space="preserve"> </w:t>
            </w:r>
            <w:r w:rsidRPr="000E296D">
              <w:rPr>
                <w:rFonts w:ascii="Book Antiqua" w:hAnsi="Book Antiqua"/>
                <w:color w:val="000000"/>
              </w:rPr>
              <w:t>S-1</w:t>
            </w:r>
          </w:p>
        </w:tc>
        <w:tc>
          <w:tcPr>
            <w:tcW w:w="195" w:type="pct"/>
            <w:hideMark/>
          </w:tcPr>
          <w:p w14:paraId="35E9250F"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182</w:t>
            </w:r>
          </w:p>
        </w:tc>
        <w:tc>
          <w:tcPr>
            <w:tcW w:w="486" w:type="pct"/>
            <w:hideMark/>
          </w:tcPr>
          <w:p w14:paraId="4C3F75D5"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36.7</w:t>
            </w:r>
          </w:p>
        </w:tc>
        <w:tc>
          <w:tcPr>
            <w:tcW w:w="438" w:type="pct"/>
            <w:hideMark/>
          </w:tcPr>
          <w:p w14:paraId="39984DDD"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NM</w:t>
            </w:r>
          </w:p>
        </w:tc>
        <w:tc>
          <w:tcPr>
            <w:tcW w:w="487" w:type="pct"/>
            <w:hideMark/>
          </w:tcPr>
          <w:p w14:paraId="22EFD6D4"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77%</w:t>
            </w:r>
          </w:p>
        </w:tc>
        <w:tc>
          <w:tcPr>
            <w:tcW w:w="438" w:type="pct"/>
            <w:hideMark/>
          </w:tcPr>
          <w:p w14:paraId="661137B0"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NM</w:t>
            </w:r>
          </w:p>
        </w:tc>
        <w:tc>
          <w:tcPr>
            <w:tcW w:w="487" w:type="pct"/>
            <w:hideMark/>
          </w:tcPr>
          <w:p w14:paraId="3D924F60"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NM</w:t>
            </w:r>
          </w:p>
        </w:tc>
      </w:tr>
    </w:tbl>
    <w:p w14:paraId="4C420451" w14:textId="303D32AE" w:rsidR="00402ACA" w:rsidRPr="000E296D" w:rsidRDefault="00402ACA" w:rsidP="000E296D">
      <w:pPr>
        <w:spacing w:line="360" w:lineRule="auto"/>
        <w:jc w:val="both"/>
        <w:rPr>
          <w:rFonts w:ascii="Book Antiqua" w:hAnsi="Book Antiqua"/>
          <w:color w:val="000000"/>
          <w:lang w:eastAsia="zh-CN"/>
        </w:rPr>
      </w:pPr>
      <w:r w:rsidRPr="000E296D">
        <w:rPr>
          <w:rFonts w:ascii="Book Antiqua" w:hAnsi="Book Antiqua"/>
          <w:color w:val="000000"/>
        </w:rPr>
        <w:t>CIS</w:t>
      </w:r>
      <w:r w:rsidR="00A63A88">
        <w:rPr>
          <w:rFonts w:ascii="Book Antiqua" w:hAnsi="Book Antiqua" w:hint="eastAsia"/>
          <w:color w:val="000000"/>
          <w:lang w:eastAsia="zh-CN"/>
        </w:rPr>
        <w:t>:</w:t>
      </w:r>
      <w:r w:rsidRPr="000E296D">
        <w:rPr>
          <w:rFonts w:ascii="Book Antiqua" w:hAnsi="Book Antiqua"/>
          <w:color w:val="000000"/>
        </w:rPr>
        <w:t xml:space="preserve"> </w:t>
      </w:r>
      <w:r w:rsidR="00A63A88">
        <w:rPr>
          <w:rFonts w:ascii="Book Antiqua" w:hAnsi="Book Antiqua" w:hint="eastAsia"/>
          <w:color w:val="000000"/>
          <w:lang w:eastAsia="zh-CN"/>
        </w:rPr>
        <w:t>C</w:t>
      </w:r>
      <w:r w:rsidRPr="000E296D">
        <w:rPr>
          <w:rFonts w:ascii="Book Antiqua" w:hAnsi="Book Antiqua"/>
          <w:color w:val="000000"/>
        </w:rPr>
        <w:t>isplatin; GEM</w:t>
      </w:r>
      <w:r w:rsidR="00A63A88">
        <w:rPr>
          <w:rFonts w:ascii="Book Antiqua" w:hAnsi="Book Antiqua" w:hint="eastAsia"/>
          <w:color w:val="000000"/>
          <w:lang w:eastAsia="zh-CN"/>
        </w:rPr>
        <w:t>:</w:t>
      </w:r>
      <w:r w:rsidRPr="000E296D">
        <w:rPr>
          <w:rFonts w:ascii="Book Antiqua" w:hAnsi="Book Antiqua"/>
          <w:color w:val="000000"/>
        </w:rPr>
        <w:t xml:space="preserve"> </w:t>
      </w:r>
      <w:r w:rsidR="00A63A88">
        <w:rPr>
          <w:rFonts w:ascii="Book Antiqua" w:hAnsi="Book Antiqua" w:hint="eastAsia"/>
          <w:color w:val="000000"/>
          <w:lang w:eastAsia="zh-CN"/>
        </w:rPr>
        <w:t>G</w:t>
      </w:r>
      <w:r w:rsidRPr="000E296D">
        <w:rPr>
          <w:rFonts w:ascii="Book Antiqua" w:hAnsi="Book Antiqua"/>
          <w:color w:val="000000"/>
        </w:rPr>
        <w:t>emcitabine; RT</w:t>
      </w:r>
      <w:r w:rsidR="00A63A88">
        <w:rPr>
          <w:rFonts w:ascii="Book Antiqua" w:hAnsi="Book Antiqua" w:hint="eastAsia"/>
          <w:color w:val="000000"/>
          <w:lang w:eastAsia="zh-CN"/>
        </w:rPr>
        <w:t>:</w:t>
      </w:r>
      <w:r w:rsidRPr="000E296D">
        <w:rPr>
          <w:rFonts w:ascii="Book Antiqua" w:hAnsi="Book Antiqua"/>
          <w:color w:val="000000"/>
        </w:rPr>
        <w:t xml:space="preserve"> </w:t>
      </w:r>
      <w:r w:rsidR="00A63A88">
        <w:rPr>
          <w:rFonts w:ascii="Book Antiqua" w:hAnsi="Book Antiqua" w:hint="eastAsia"/>
          <w:color w:val="000000"/>
          <w:lang w:eastAsia="zh-CN"/>
        </w:rPr>
        <w:t>R</w:t>
      </w:r>
      <w:r w:rsidRPr="000E296D">
        <w:rPr>
          <w:rFonts w:ascii="Book Antiqua" w:hAnsi="Book Antiqua"/>
          <w:color w:val="000000"/>
        </w:rPr>
        <w:t>adiotherapy; PEXG</w:t>
      </w:r>
      <w:r w:rsidR="00A63A88">
        <w:rPr>
          <w:rFonts w:ascii="Book Antiqua" w:hAnsi="Book Antiqua" w:hint="eastAsia"/>
          <w:color w:val="000000"/>
          <w:lang w:eastAsia="zh-CN"/>
        </w:rPr>
        <w:t>:</w:t>
      </w:r>
      <w:r w:rsidRPr="000E296D">
        <w:rPr>
          <w:rFonts w:ascii="Book Antiqua" w:hAnsi="Book Antiqua"/>
          <w:color w:val="000000"/>
        </w:rPr>
        <w:t xml:space="preserve"> </w:t>
      </w:r>
      <w:r w:rsidR="00A63A88">
        <w:rPr>
          <w:rFonts w:ascii="Book Antiqua" w:hAnsi="Book Antiqua" w:hint="eastAsia"/>
          <w:color w:val="000000"/>
          <w:lang w:eastAsia="zh-CN"/>
        </w:rPr>
        <w:t>C</w:t>
      </w:r>
      <w:r w:rsidRPr="000E296D">
        <w:rPr>
          <w:rFonts w:ascii="Book Antiqua" w:hAnsi="Book Antiqua"/>
          <w:color w:val="000000"/>
        </w:rPr>
        <w:t xml:space="preserve">isplatin, </w:t>
      </w:r>
      <w:proofErr w:type="spellStart"/>
      <w:r w:rsidRPr="000E296D">
        <w:rPr>
          <w:rFonts w:ascii="Book Antiqua" w:hAnsi="Book Antiqua"/>
          <w:color w:val="000000"/>
        </w:rPr>
        <w:t>epirubicin</w:t>
      </w:r>
      <w:proofErr w:type="spellEnd"/>
      <w:r w:rsidRPr="000E296D">
        <w:rPr>
          <w:rFonts w:ascii="Book Antiqua" w:hAnsi="Book Antiqua"/>
          <w:color w:val="000000"/>
        </w:rPr>
        <w:t xml:space="preserve">, capecitabine, and gemcitabine; </w:t>
      </w:r>
      <w:proofErr w:type="spellStart"/>
      <w:r w:rsidRPr="000E296D">
        <w:rPr>
          <w:rFonts w:ascii="Book Antiqua" w:hAnsi="Book Antiqua"/>
          <w:color w:val="000000"/>
        </w:rPr>
        <w:t>mOS</w:t>
      </w:r>
      <w:proofErr w:type="spellEnd"/>
      <w:r w:rsidR="00A63A88">
        <w:rPr>
          <w:rFonts w:ascii="Book Antiqua" w:hAnsi="Book Antiqua" w:hint="eastAsia"/>
          <w:color w:val="000000"/>
          <w:lang w:eastAsia="zh-CN"/>
        </w:rPr>
        <w:t>:</w:t>
      </w:r>
      <w:r w:rsidRPr="000E296D">
        <w:rPr>
          <w:rFonts w:ascii="Book Antiqua" w:hAnsi="Book Antiqua"/>
          <w:color w:val="000000"/>
        </w:rPr>
        <w:t xml:space="preserve"> </w:t>
      </w:r>
      <w:r w:rsidR="00A63A88">
        <w:rPr>
          <w:rFonts w:ascii="Book Antiqua" w:hAnsi="Book Antiqua" w:hint="eastAsia"/>
          <w:color w:val="000000"/>
          <w:lang w:eastAsia="zh-CN"/>
        </w:rPr>
        <w:t>M</w:t>
      </w:r>
      <w:r w:rsidRPr="000E296D">
        <w:rPr>
          <w:rFonts w:ascii="Book Antiqua" w:hAnsi="Book Antiqua"/>
          <w:color w:val="000000"/>
        </w:rPr>
        <w:t>edian overall survival; pN0</w:t>
      </w:r>
      <w:r w:rsidR="00A63A88">
        <w:rPr>
          <w:rFonts w:ascii="Book Antiqua" w:hAnsi="Book Antiqua" w:hint="eastAsia"/>
          <w:color w:val="000000"/>
          <w:lang w:eastAsia="zh-CN"/>
        </w:rPr>
        <w:t>:</w:t>
      </w:r>
      <w:r w:rsidRPr="000E296D">
        <w:rPr>
          <w:rFonts w:ascii="Book Antiqua" w:hAnsi="Book Antiqua"/>
          <w:color w:val="000000"/>
        </w:rPr>
        <w:t xml:space="preserve"> </w:t>
      </w:r>
      <w:r w:rsidR="00A63A88">
        <w:rPr>
          <w:rFonts w:ascii="Book Antiqua" w:hAnsi="Book Antiqua" w:hint="eastAsia"/>
          <w:color w:val="000000"/>
          <w:lang w:eastAsia="zh-CN"/>
        </w:rPr>
        <w:t>P</w:t>
      </w:r>
      <w:r w:rsidRPr="000E296D">
        <w:rPr>
          <w:rFonts w:ascii="Book Antiqua" w:hAnsi="Book Antiqua"/>
          <w:color w:val="000000"/>
        </w:rPr>
        <w:t>athological N0; NM</w:t>
      </w:r>
      <w:r w:rsidR="00A63A88">
        <w:rPr>
          <w:rFonts w:ascii="Book Antiqua" w:hAnsi="Book Antiqua" w:hint="eastAsia"/>
          <w:color w:val="000000"/>
          <w:lang w:eastAsia="zh-CN"/>
        </w:rPr>
        <w:t>:</w:t>
      </w:r>
      <w:r w:rsidRPr="000E296D">
        <w:rPr>
          <w:rFonts w:ascii="Book Antiqua" w:hAnsi="Book Antiqua"/>
          <w:color w:val="000000"/>
        </w:rPr>
        <w:t xml:space="preserve"> </w:t>
      </w:r>
      <w:r w:rsidR="00A63A88">
        <w:rPr>
          <w:rFonts w:ascii="Book Antiqua" w:hAnsi="Book Antiqua" w:hint="eastAsia"/>
          <w:color w:val="000000"/>
          <w:lang w:eastAsia="zh-CN"/>
        </w:rPr>
        <w:t>N</w:t>
      </w:r>
      <w:r w:rsidRPr="000E296D">
        <w:rPr>
          <w:rFonts w:ascii="Book Antiqua" w:hAnsi="Book Antiqua"/>
          <w:color w:val="000000"/>
        </w:rPr>
        <w:t>ot mention</w:t>
      </w:r>
      <w:r w:rsidR="00D145BA">
        <w:rPr>
          <w:rFonts w:ascii="Book Antiqua" w:hAnsi="Book Antiqua"/>
          <w:color w:val="000000"/>
        </w:rPr>
        <w:t>ed</w:t>
      </w:r>
      <w:r w:rsidRPr="000E296D">
        <w:rPr>
          <w:rFonts w:ascii="Book Antiqua" w:hAnsi="Book Antiqua"/>
          <w:color w:val="000000"/>
        </w:rPr>
        <w:t>; ITT</w:t>
      </w:r>
      <w:r w:rsidR="00A63A88">
        <w:rPr>
          <w:rFonts w:ascii="Book Antiqua" w:hAnsi="Book Antiqua" w:hint="eastAsia"/>
          <w:color w:val="000000"/>
          <w:lang w:eastAsia="zh-CN"/>
        </w:rPr>
        <w:t>:</w:t>
      </w:r>
      <w:r w:rsidRPr="000E296D">
        <w:rPr>
          <w:rFonts w:ascii="Book Antiqua" w:hAnsi="Book Antiqua"/>
          <w:color w:val="000000"/>
        </w:rPr>
        <w:t xml:space="preserve"> </w:t>
      </w:r>
      <w:r w:rsidR="00A63A88">
        <w:rPr>
          <w:rFonts w:ascii="Book Antiqua" w:hAnsi="Book Antiqua" w:hint="eastAsia"/>
          <w:color w:val="000000"/>
          <w:lang w:eastAsia="zh-CN"/>
        </w:rPr>
        <w:t>I</w:t>
      </w:r>
      <w:r w:rsidRPr="000E296D">
        <w:rPr>
          <w:rFonts w:ascii="Book Antiqua" w:hAnsi="Book Antiqua"/>
          <w:color w:val="000000"/>
        </w:rPr>
        <w:t>ntention to treat.</w:t>
      </w:r>
    </w:p>
    <w:p w14:paraId="0D581E29" w14:textId="62EC0FCC" w:rsidR="00402ACA" w:rsidRPr="00E6293C" w:rsidRDefault="00402ACA" w:rsidP="000E296D">
      <w:pPr>
        <w:spacing w:line="360" w:lineRule="auto"/>
        <w:jc w:val="both"/>
        <w:rPr>
          <w:rFonts w:ascii="Book Antiqua" w:hAnsi="Book Antiqua"/>
          <w:b/>
          <w:color w:val="000000"/>
          <w:lang w:eastAsia="zh-CN"/>
        </w:rPr>
      </w:pPr>
      <w:r w:rsidRPr="000E296D">
        <w:rPr>
          <w:rFonts w:ascii="Book Antiqua" w:hAnsi="Book Antiqua"/>
          <w:color w:val="000000"/>
          <w:lang w:eastAsia="zh-CN"/>
        </w:rPr>
        <w:br w:type="page"/>
      </w:r>
      <w:r w:rsidR="00E6293C" w:rsidRPr="00E6293C">
        <w:rPr>
          <w:rFonts w:ascii="Book Antiqua" w:hAnsi="Book Antiqua"/>
          <w:b/>
          <w:color w:val="000000"/>
        </w:rPr>
        <w:lastRenderedPageBreak/>
        <w:t>Table 2</w:t>
      </w:r>
      <w:r w:rsidRPr="00E6293C">
        <w:rPr>
          <w:rFonts w:ascii="Book Antiqua" w:hAnsi="Book Antiqua"/>
          <w:b/>
          <w:color w:val="000000"/>
        </w:rPr>
        <w:t xml:space="preserve"> Ongoing randomized controlled trials comparing surgery alone with neoadjuvant therapy </w:t>
      </w:r>
      <w:r w:rsidR="00D145BA" w:rsidRPr="00E6293C">
        <w:rPr>
          <w:rFonts w:ascii="Book Antiqua" w:hAnsi="Book Antiqua"/>
          <w:b/>
          <w:color w:val="000000"/>
        </w:rPr>
        <w:t>follow</w:t>
      </w:r>
      <w:r w:rsidR="00D145BA">
        <w:rPr>
          <w:rFonts w:ascii="Book Antiqua" w:hAnsi="Book Antiqua"/>
          <w:b/>
          <w:color w:val="000000"/>
        </w:rPr>
        <w:t>ed</w:t>
      </w:r>
      <w:r w:rsidR="00D145BA" w:rsidRPr="00E6293C">
        <w:rPr>
          <w:rFonts w:ascii="Book Antiqua" w:hAnsi="Book Antiqua"/>
          <w:b/>
          <w:color w:val="000000"/>
        </w:rPr>
        <w:t xml:space="preserve"> </w:t>
      </w:r>
      <w:r w:rsidRPr="00E6293C">
        <w:rPr>
          <w:rFonts w:ascii="Book Antiqua" w:hAnsi="Book Antiqua"/>
          <w:b/>
          <w:color w:val="000000"/>
        </w:rPr>
        <w:t xml:space="preserve">by surgery for </w:t>
      </w:r>
      <w:proofErr w:type="spellStart"/>
      <w:r w:rsidRPr="00E6293C">
        <w:rPr>
          <w:rFonts w:ascii="Book Antiqua" w:hAnsi="Book Antiqua"/>
          <w:b/>
          <w:color w:val="000000"/>
        </w:rPr>
        <w:t>resectable</w:t>
      </w:r>
      <w:proofErr w:type="spellEnd"/>
      <w:r w:rsidRPr="00E6293C">
        <w:rPr>
          <w:rFonts w:ascii="Book Antiqua" w:hAnsi="Book Antiqua"/>
          <w:b/>
          <w:color w:val="000000"/>
        </w:rPr>
        <w:t xml:space="preserve"> pancreatic cancer</w:t>
      </w:r>
    </w:p>
    <w:tbl>
      <w:tblPr>
        <w:tblW w:w="5251" w:type="pct"/>
        <w:tblInd w:w="-601" w:type="dxa"/>
        <w:tblBorders>
          <w:top w:val="single" w:sz="4" w:space="0" w:color="auto"/>
          <w:bottom w:val="single" w:sz="4" w:space="0" w:color="auto"/>
        </w:tblBorders>
        <w:tblLayout w:type="fixed"/>
        <w:tblLook w:val="04A0" w:firstRow="1" w:lastRow="0" w:firstColumn="1" w:lastColumn="0" w:noHBand="0" w:noVBand="1"/>
      </w:tblPr>
      <w:tblGrid>
        <w:gridCol w:w="1357"/>
        <w:gridCol w:w="1151"/>
        <w:gridCol w:w="700"/>
        <w:gridCol w:w="975"/>
        <w:gridCol w:w="1203"/>
        <w:gridCol w:w="1729"/>
        <w:gridCol w:w="1533"/>
        <w:gridCol w:w="1394"/>
        <w:gridCol w:w="1813"/>
        <w:gridCol w:w="1756"/>
      </w:tblGrid>
      <w:tr w:rsidR="003B1D38" w:rsidRPr="003B1D38" w14:paraId="1C3F94C9" w14:textId="77777777" w:rsidTr="00100B3C">
        <w:trPr>
          <w:trHeight w:val="20"/>
        </w:trPr>
        <w:tc>
          <w:tcPr>
            <w:tcW w:w="499" w:type="pct"/>
            <w:tcBorders>
              <w:top w:val="single" w:sz="4" w:space="0" w:color="auto"/>
              <w:bottom w:val="single" w:sz="4" w:space="0" w:color="auto"/>
            </w:tcBorders>
            <w:hideMark/>
          </w:tcPr>
          <w:p w14:paraId="76FB5F22" w14:textId="77777777" w:rsidR="00402ACA" w:rsidRPr="003B1D38" w:rsidRDefault="00402ACA" w:rsidP="00E6293C">
            <w:pPr>
              <w:spacing w:line="360" w:lineRule="auto"/>
              <w:jc w:val="both"/>
              <w:rPr>
                <w:rFonts w:ascii="Book Antiqua" w:hAnsi="Book Antiqua"/>
                <w:b/>
                <w:color w:val="000000"/>
              </w:rPr>
            </w:pPr>
            <w:r w:rsidRPr="003B1D38">
              <w:rPr>
                <w:rFonts w:ascii="Book Antiqua" w:hAnsi="Book Antiqua"/>
                <w:b/>
                <w:color w:val="000000"/>
              </w:rPr>
              <w:t>Trial name</w:t>
            </w:r>
          </w:p>
        </w:tc>
        <w:tc>
          <w:tcPr>
            <w:tcW w:w="423" w:type="pct"/>
            <w:tcBorders>
              <w:top w:val="single" w:sz="4" w:space="0" w:color="auto"/>
              <w:bottom w:val="single" w:sz="4" w:space="0" w:color="auto"/>
            </w:tcBorders>
            <w:hideMark/>
          </w:tcPr>
          <w:p w14:paraId="247D9EA1" w14:textId="77777777" w:rsidR="00402ACA" w:rsidRPr="003B1D38" w:rsidRDefault="00402ACA" w:rsidP="00E6293C">
            <w:pPr>
              <w:spacing w:line="360" w:lineRule="auto"/>
              <w:jc w:val="both"/>
              <w:rPr>
                <w:rFonts w:ascii="Book Antiqua" w:hAnsi="Book Antiqua"/>
                <w:b/>
                <w:color w:val="000000"/>
              </w:rPr>
            </w:pPr>
            <w:r w:rsidRPr="003B1D38">
              <w:rPr>
                <w:rFonts w:ascii="Book Antiqua" w:hAnsi="Book Antiqua"/>
                <w:b/>
                <w:color w:val="000000"/>
              </w:rPr>
              <w:t>NCT number</w:t>
            </w:r>
          </w:p>
        </w:tc>
        <w:tc>
          <w:tcPr>
            <w:tcW w:w="257" w:type="pct"/>
            <w:tcBorders>
              <w:top w:val="single" w:sz="4" w:space="0" w:color="auto"/>
              <w:bottom w:val="single" w:sz="4" w:space="0" w:color="auto"/>
            </w:tcBorders>
            <w:hideMark/>
          </w:tcPr>
          <w:p w14:paraId="023B42F6" w14:textId="77777777" w:rsidR="00402ACA" w:rsidRPr="003B1D38" w:rsidRDefault="00402ACA" w:rsidP="00E6293C">
            <w:pPr>
              <w:spacing w:line="360" w:lineRule="auto"/>
              <w:jc w:val="both"/>
              <w:rPr>
                <w:rFonts w:ascii="Book Antiqua" w:hAnsi="Book Antiqua"/>
                <w:b/>
                <w:color w:val="000000"/>
              </w:rPr>
            </w:pPr>
            <w:r w:rsidRPr="003B1D38">
              <w:rPr>
                <w:rFonts w:ascii="Book Antiqua" w:hAnsi="Book Antiqua"/>
                <w:b/>
                <w:color w:val="000000"/>
              </w:rPr>
              <w:t>Phase</w:t>
            </w:r>
          </w:p>
        </w:tc>
        <w:tc>
          <w:tcPr>
            <w:tcW w:w="358" w:type="pct"/>
            <w:tcBorders>
              <w:top w:val="single" w:sz="4" w:space="0" w:color="auto"/>
              <w:bottom w:val="single" w:sz="4" w:space="0" w:color="auto"/>
            </w:tcBorders>
            <w:hideMark/>
          </w:tcPr>
          <w:p w14:paraId="36847AE2" w14:textId="77777777" w:rsidR="00402ACA" w:rsidRPr="003B1D38" w:rsidRDefault="00402ACA" w:rsidP="00E6293C">
            <w:pPr>
              <w:spacing w:line="360" w:lineRule="auto"/>
              <w:jc w:val="both"/>
              <w:rPr>
                <w:rFonts w:ascii="Book Antiqua" w:hAnsi="Book Antiqua"/>
                <w:b/>
                <w:color w:val="000000"/>
              </w:rPr>
            </w:pPr>
            <w:r w:rsidRPr="003B1D38">
              <w:rPr>
                <w:rFonts w:ascii="Book Antiqua" w:hAnsi="Book Antiqua"/>
                <w:b/>
                <w:color w:val="000000"/>
              </w:rPr>
              <w:t>Status</w:t>
            </w:r>
          </w:p>
        </w:tc>
        <w:tc>
          <w:tcPr>
            <w:tcW w:w="442" w:type="pct"/>
            <w:tcBorders>
              <w:top w:val="single" w:sz="4" w:space="0" w:color="auto"/>
              <w:bottom w:val="single" w:sz="4" w:space="0" w:color="auto"/>
            </w:tcBorders>
            <w:hideMark/>
          </w:tcPr>
          <w:p w14:paraId="136B0DB1" w14:textId="78C22388" w:rsidR="00402ACA" w:rsidRPr="003B1D38" w:rsidRDefault="00402ACA" w:rsidP="00675375">
            <w:pPr>
              <w:spacing w:line="360" w:lineRule="auto"/>
              <w:jc w:val="both"/>
              <w:rPr>
                <w:rFonts w:ascii="Book Antiqua" w:hAnsi="Book Antiqua"/>
                <w:b/>
                <w:color w:val="000000"/>
              </w:rPr>
            </w:pPr>
            <w:r w:rsidRPr="003B1D38">
              <w:rPr>
                <w:rFonts w:ascii="Book Antiqua" w:hAnsi="Book Antiqua"/>
                <w:b/>
                <w:color w:val="000000"/>
              </w:rPr>
              <w:t xml:space="preserve">Estimated </w:t>
            </w:r>
            <w:r w:rsidR="00675375">
              <w:rPr>
                <w:rFonts w:ascii="Book Antiqua" w:hAnsi="Book Antiqua" w:hint="eastAsia"/>
                <w:b/>
                <w:color w:val="000000"/>
                <w:lang w:eastAsia="zh-CN"/>
              </w:rPr>
              <w:t>e</w:t>
            </w:r>
            <w:r w:rsidRPr="003B1D38">
              <w:rPr>
                <w:rFonts w:ascii="Book Antiqua" w:hAnsi="Book Antiqua"/>
                <w:b/>
                <w:color w:val="000000"/>
              </w:rPr>
              <w:t>nrollment</w:t>
            </w:r>
          </w:p>
        </w:tc>
        <w:tc>
          <w:tcPr>
            <w:tcW w:w="635" w:type="pct"/>
            <w:tcBorders>
              <w:top w:val="single" w:sz="4" w:space="0" w:color="auto"/>
              <w:bottom w:val="single" w:sz="4" w:space="0" w:color="auto"/>
            </w:tcBorders>
            <w:hideMark/>
          </w:tcPr>
          <w:p w14:paraId="0CF904C3" w14:textId="77777777" w:rsidR="00402ACA" w:rsidRPr="003B1D38" w:rsidRDefault="00402ACA" w:rsidP="00E6293C">
            <w:pPr>
              <w:spacing w:line="360" w:lineRule="auto"/>
              <w:jc w:val="both"/>
              <w:rPr>
                <w:rFonts w:ascii="Book Antiqua" w:hAnsi="Book Antiqua"/>
                <w:b/>
                <w:color w:val="000000"/>
              </w:rPr>
            </w:pPr>
            <w:r w:rsidRPr="003B1D38">
              <w:rPr>
                <w:rFonts w:ascii="Book Antiqua" w:hAnsi="Book Antiqua"/>
                <w:b/>
                <w:color w:val="000000"/>
              </w:rPr>
              <w:t>Treatment arm</w:t>
            </w:r>
          </w:p>
        </w:tc>
        <w:tc>
          <w:tcPr>
            <w:tcW w:w="563" w:type="pct"/>
            <w:tcBorders>
              <w:top w:val="single" w:sz="4" w:space="0" w:color="auto"/>
              <w:bottom w:val="single" w:sz="4" w:space="0" w:color="auto"/>
            </w:tcBorders>
            <w:hideMark/>
          </w:tcPr>
          <w:p w14:paraId="48386EED" w14:textId="77777777" w:rsidR="00402ACA" w:rsidRPr="003B1D38" w:rsidRDefault="00402ACA" w:rsidP="00E6293C">
            <w:pPr>
              <w:spacing w:line="360" w:lineRule="auto"/>
              <w:ind w:leftChars="-17" w:left="-41" w:firstLineChars="17" w:firstLine="41"/>
              <w:jc w:val="both"/>
              <w:rPr>
                <w:rFonts w:ascii="Book Antiqua" w:hAnsi="Book Antiqua"/>
                <w:b/>
                <w:color w:val="000000"/>
              </w:rPr>
            </w:pPr>
            <w:r w:rsidRPr="003B1D38">
              <w:rPr>
                <w:rFonts w:ascii="Book Antiqua" w:hAnsi="Book Antiqua"/>
                <w:b/>
                <w:color w:val="000000"/>
              </w:rPr>
              <w:t>Primary endpoint</w:t>
            </w:r>
          </w:p>
        </w:tc>
        <w:tc>
          <w:tcPr>
            <w:tcW w:w="512" w:type="pct"/>
            <w:tcBorders>
              <w:top w:val="single" w:sz="4" w:space="0" w:color="auto"/>
              <w:bottom w:val="single" w:sz="4" w:space="0" w:color="auto"/>
            </w:tcBorders>
            <w:hideMark/>
          </w:tcPr>
          <w:p w14:paraId="38045BE1" w14:textId="31529DE4" w:rsidR="00402ACA" w:rsidRPr="003B1D38" w:rsidRDefault="00402ACA" w:rsidP="00675375">
            <w:pPr>
              <w:spacing w:line="360" w:lineRule="auto"/>
              <w:jc w:val="both"/>
              <w:rPr>
                <w:rFonts w:ascii="Book Antiqua" w:hAnsi="Book Antiqua"/>
                <w:b/>
                <w:color w:val="000000"/>
              </w:rPr>
            </w:pPr>
            <w:r w:rsidRPr="003B1D38">
              <w:rPr>
                <w:rFonts w:ascii="Book Antiqua" w:hAnsi="Book Antiqua"/>
                <w:b/>
                <w:color w:val="000000"/>
              </w:rPr>
              <w:t xml:space="preserve">Study </w:t>
            </w:r>
            <w:r w:rsidR="00675375">
              <w:rPr>
                <w:rFonts w:ascii="Book Antiqua" w:hAnsi="Book Antiqua" w:hint="eastAsia"/>
                <w:b/>
                <w:color w:val="000000"/>
                <w:lang w:eastAsia="zh-CN"/>
              </w:rPr>
              <w:t>s</w:t>
            </w:r>
            <w:r w:rsidRPr="003B1D38">
              <w:rPr>
                <w:rFonts w:ascii="Book Antiqua" w:hAnsi="Book Antiqua"/>
                <w:b/>
                <w:color w:val="000000"/>
              </w:rPr>
              <w:t xml:space="preserve">tart </w:t>
            </w:r>
            <w:r w:rsidR="00675375">
              <w:rPr>
                <w:rFonts w:ascii="Book Antiqua" w:hAnsi="Book Antiqua" w:hint="eastAsia"/>
                <w:b/>
                <w:color w:val="000000"/>
                <w:lang w:eastAsia="zh-CN"/>
              </w:rPr>
              <w:t>d</w:t>
            </w:r>
            <w:r w:rsidRPr="003B1D38">
              <w:rPr>
                <w:rFonts w:ascii="Book Antiqua" w:hAnsi="Book Antiqua"/>
                <w:b/>
                <w:color w:val="000000"/>
              </w:rPr>
              <w:t>ate</w:t>
            </w:r>
          </w:p>
        </w:tc>
        <w:tc>
          <w:tcPr>
            <w:tcW w:w="666" w:type="pct"/>
            <w:tcBorders>
              <w:top w:val="single" w:sz="4" w:space="0" w:color="auto"/>
              <w:bottom w:val="single" w:sz="4" w:space="0" w:color="auto"/>
            </w:tcBorders>
            <w:hideMark/>
          </w:tcPr>
          <w:p w14:paraId="1A45A227" w14:textId="19BFB033" w:rsidR="00402ACA" w:rsidRPr="003B1D38" w:rsidRDefault="00402ACA" w:rsidP="00675375">
            <w:pPr>
              <w:spacing w:line="360" w:lineRule="auto"/>
              <w:jc w:val="both"/>
              <w:rPr>
                <w:rFonts w:ascii="Book Antiqua" w:hAnsi="Book Antiqua"/>
                <w:b/>
                <w:color w:val="000000"/>
              </w:rPr>
            </w:pPr>
            <w:r w:rsidRPr="003B1D38">
              <w:rPr>
                <w:rFonts w:ascii="Book Antiqua" w:hAnsi="Book Antiqua"/>
                <w:b/>
                <w:color w:val="000000"/>
              </w:rPr>
              <w:t xml:space="preserve">Estimated </w:t>
            </w:r>
            <w:r w:rsidR="00675375">
              <w:rPr>
                <w:rFonts w:ascii="Book Antiqua" w:hAnsi="Book Antiqua" w:hint="eastAsia"/>
                <w:b/>
                <w:color w:val="000000"/>
                <w:lang w:eastAsia="zh-CN"/>
              </w:rPr>
              <w:t>p</w:t>
            </w:r>
            <w:r w:rsidRPr="003B1D38">
              <w:rPr>
                <w:rFonts w:ascii="Book Antiqua" w:hAnsi="Book Antiqua"/>
                <w:b/>
                <w:color w:val="000000"/>
              </w:rPr>
              <w:t xml:space="preserve">rimary </w:t>
            </w:r>
            <w:r w:rsidR="00675375">
              <w:rPr>
                <w:rFonts w:ascii="Book Antiqua" w:hAnsi="Book Antiqua" w:hint="eastAsia"/>
                <w:b/>
                <w:color w:val="000000"/>
                <w:lang w:eastAsia="zh-CN"/>
              </w:rPr>
              <w:t>c</w:t>
            </w:r>
            <w:r w:rsidRPr="003B1D38">
              <w:rPr>
                <w:rFonts w:ascii="Book Antiqua" w:hAnsi="Book Antiqua"/>
                <w:b/>
                <w:color w:val="000000"/>
              </w:rPr>
              <w:t xml:space="preserve">ompletion </w:t>
            </w:r>
            <w:r w:rsidR="00675375">
              <w:rPr>
                <w:rFonts w:ascii="Book Antiqua" w:hAnsi="Book Antiqua" w:hint="eastAsia"/>
                <w:b/>
                <w:color w:val="000000"/>
                <w:lang w:eastAsia="zh-CN"/>
              </w:rPr>
              <w:t>d</w:t>
            </w:r>
            <w:r w:rsidRPr="003B1D38">
              <w:rPr>
                <w:rFonts w:ascii="Book Antiqua" w:hAnsi="Book Antiqua"/>
                <w:b/>
                <w:color w:val="000000"/>
              </w:rPr>
              <w:t>ate</w:t>
            </w:r>
          </w:p>
        </w:tc>
        <w:tc>
          <w:tcPr>
            <w:tcW w:w="645" w:type="pct"/>
            <w:tcBorders>
              <w:top w:val="single" w:sz="4" w:space="0" w:color="auto"/>
              <w:bottom w:val="single" w:sz="4" w:space="0" w:color="auto"/>
            </w:tcBorders>
            <w:hideMark/>
          </w:tcPr>
          <w:p w14:paraId="7C6A7CB8" w14:textId="3820C807" w:rsidR="00402ACA" w:rsidRPr="003B1D38" w:rsidRDefault="00402ACA" w:rsidP="00675375">
            <w:pPr>
              <w:spacing w:line="360" w:lineRule="auto"/>
              <w:jc w:val="both"/>
              <w:rPr>
                <w:rFonts w:ascii="Book Antiqua" w:hAnsi="Book Antiqua"/>
                <w:b/>
                <w:color w:val="000000"/>
              </w:rPr>
            </w:pPr>
            <w:r w:rsidRPr="003B1D38">
              <w:rPr>
                <w:rFonts w:ascii="Book Antiqua" w:hAnsi="Book Antiqua"/>
                <w:b/>
                <w:color w:val="000000"/>
              </w:rPr>
              <w:t xml:space="preserve">Estimated </w:t>
            </w:r>
            <w:r w:rsidR="00675375">
              <w:rPr>
                <w:rFonts w:ascii="Book Antiqua" w:hAnsi="Book Antiqua" w:hint="eastAsia"/>
                <w:b/>
                <w:color w:val="000000"/>
                <w:lang w:eastAsia="zh-CN"/>
              </w:rPr>
              <w:t>s</w:t>
            </w:r>
            <w:r w:rsidRPr="003B1D38">
              <w:rPr>
                <w:rFonts w:ascii="Book Antiqua" w:hAnsi="Book Antiqua"/>
                <w:b/>
                <w:color w:val="000000"/>
              </w:rPr>
              <w:t xml:space="preserve">tudy </w:t>
            </w:r>
            <w:r w:rsidR="00675375">
              <w:rPr>
                <w:rFonts w:ascii="Book Antiqua" w:hAnsi="Book Antiqua" w:hint="eastAsia"/>
                <w:b/>
                <w:color w:val="000000"/>
                <w:lang w:eastAsia="zh-CN"/>
              </w:rPr>
              <w:t>c</w:t>
            </w:r>
            <w:r w:rsidRPr="003B1D38">
              <w:rPr>
                <w:rFonts w:ascii="Book Antiqua" w:hAnsi="Book Antiqua"/>
                <w:b/>
                <w:color w:val="000000"/>
              </w:rPr>
              <w:t xml:space="preserve">ompletion </w:t>
            </w:r>
            <w:r w:rsidR="00675375">
              <w:rPr>
                <w:rFonts w:ascii="Book Antiqua" w:hAnsi="Book Antiqua" w:hint="eastAsia"/>
                <w:b/>
                <w:color w:val="000000"/>
                <w:lang w:eastAsia="zh-CN"/>
              </w:rPr>
              <w:t>d</w:t>
            </w:r>
            <w:r w:rsidRPr="003B1D38">
              <w:rPr>
                <w:rFonts w:ascii="Book Antiqua" w:hAnsi="Book Antiqua"/>
                <w:b/>
                <w:color w:val="000000"/>
              </w:rPr>
              <w:t>ate</w:t>
            </w:r>
          </w:p>
        </w:tc>
      </w:tr>
      <w:tr w:rsidR="003B1D38" w:rsidRPr="000E296D" w14:paraId="029B7FD3" w14:textId="77777777" w:rsidTr="00100B3C">
        <w:trPr>
          <w:trHeight w:val="20"/>
        </w:trPr>
        <w:tc>
          <w:tcPr>
            <w:tcW w:w="499" w:type="pct"/>
            <w:tcBorders>
              <w:top w:val="single" w:sz="4" w:space="0" w:color="auto"/>
            </w:tcBorders>
            <w:hideMark/>
          </w:tcPr>
          <w:p w14:paraId="4E3B92C0"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ICI20-00047</w:t>
            </w:r>
          </w:p>
        </w:tc>
        <w:tc>
          <w:tcPr>
            <w:tcW w:w="423" w:type="pct"/>
            <w:tcBorders>
              <w:top w:val="single" w:sz="4" w:space="0" w:color="auto"/>
            </w:tcBorders>
            <w:hideMark/>
          </w:tcPr>
          <w:p w14:paraId="5E799E46"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NCT05181605</w:t>
            </w:r>
          </w:p>
        </w:tc>
        <w:tc>
          <w:tcPr>
            <w:tcW w:w="257" w:type="pct"/>
            <w:tcBorders>
              <w:top w:val="single" w:sz="4" w:space="0" w:color="auto"/>
            </w:tcBorders>
            <w:hideMark/>
          </w:tcPr>
          <w:p w14:paraId="7AB9CB0D"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II/III</w:t>
            </w:r>
          </w:p>
        </w:tc>
        <w:tc>
          <w:tcPr>
            <w:tcW w:w="358" w:type="pct"/>
            <w:tcBorders>
              <w:top w:val="single" w:sz="4" w:space="0" w:color="auto"/>
            </w:tcBorders>
            <w:hideMark/>
          </w:tcPr>
          <w:p w14:paraId="44AFB9F1"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Not yet recruiting</w:t>
            </w:r>
          </w:p>
        </w:tc>
        <w:tc>
          <w:tcPr>
            <w:tcW w:w="442" w:type="pct"/>
            <w:tcBorders>
              <w:top w:val="single" w:sz="4" w:space="0" w:color="auto"/>
            </w:tcBorders>
            <w:hideMark/>
          </w:tcPr>
          <w:p w14:paraId="247D34EF"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116</w:t>
            </w:r>
          </w:p>
        </w:tc>
        <w:tc>
          <w:tcPr>
            <w:tcW w:w="635" w:type="pct"/>
            <w:tcBorders>
              <w:top w:val="single" w:sz="4" w:space="0" w:color="auto"/>
            </w:tcBorders>
            <w:hideMark/>
          </w:tcPr>
          <w:p w14:paraId="72647B41"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FOLFIRINOX and SBRT with surgery</w:t>
            </w:r>
          </w:p>
        </w:tc>
        <w:tc>
          <w:tcPr>
            <w:tcW w:w="563" w:type="pct"/>
            <w:tcBorders>
              <w:top w:val="single" w:sz="4" w:space="0" w:color="auto"/>
            </w:tcBorders>
            <w:hideMark/>
          </w:tcPr>
          <w:p w14:paraId="13D962EE"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OS</w:t>
            </w:r>
          </w:p>
        </w:tc>
        <w:tc>
          <w:tcPr>
            <w:tcW w:w="512" w:type="pct"/>
            <w:tcBorders>
              <w:top w:val="single" w:sz="4" w:space="0" w:color="auto"/>
            </w:tcBorders>
            <w:hideMark/>
          </w:tcPr>
          <w:p w14:paraId="15B4F0BF" w14:textId="1527023E"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January</w:t>
            </w:r>
            <w:r w:rsidR="003B1D38">
              <w:rPr>
                <w:rFonts w:ascii="Book Antiqua" w:hAnsi="Book Antiqua" w:hint="eastAsia"/>
                <w:color w:val="000000"/>
                <w:lang w:eastAsia="zh-CN"/>
              </w:rPr>
              <w:t xml:space="preserve"> </w:t>
            </w:r>
            <w:r w:rsidRPr="000E296D">
              <w:rPr>
                <w:rFonts w:ascii="Book Antiqua" w:hAnsi="Book Antiqua"/>
                <w:color w:val="000000"/>
              </w:rPr>
              <w:t xml:space="preserve">2022 </w:t>
            </w:r>
          </w:p>
        </w:tc>
        <w:tc>
          <w:tcPr>
            <w:tcW w:w="666" w:type="pct"/>
            <w:tcBorders>
              <w:top w:val="single" w:sz="4" w:space="0" w:color="auto"/>
            </w:tcBorders>
            <w:hideMark/>
          </w:tcPr>
          <w:p w14:paraId="59849046" w14:textId="148DD081"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January</w:t>
            </w:r>
            <w:r w:rsidR="003B1D38">
              <w:rPr>
                <w:rFonts w:ascii="Book Antiqua" w:hAnsi="Book Antiqua" w:hint="eastAsia"/>
                <w:color w:val="000000"/>
                <w:lang w:eastAsia="zh-CN"/>
              </w:rPr>
              <w:t xml:space="preserve"> </w:t>
            </w:r>
            <w:r w:rsidRPr="000E296D">
              <w:rPr>
                <w:rFonts w:ascii="Book Antiqua" w:hAnsi="Book Antiqua"/>
                <w:color w:val="000000"/>
              </w:rPr>
              <w:t xml:space="preserve">2023 </w:t>
            </w:r>
          </w:p>
        </w:tc>
        <w:tc>
          <w:tcPr>
            <w:tcW w:w="645" w:type="pct"/>
            <w:tcBorders>
              <w:top w:val="single" w:sz="4" w:space="0" w:color="auto"/>
            </w:tcBorders>
            <w:hideMark/>
          </w:tcPr>
          <w:p w14:paraId="4D9FB2CF" w14:textId="1F849F62"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December</w:t>
            </w:r>
            <w:r w:rsidR="003B1D38">
              <w:rPr>
                <w:rFonts w:ascii="Book Antiqua" w:hAnsi="Book Antiqua" w:hint="eastAsia"/>
                <w:color w:val="000000"/>
                <w:lang w:eastAsia="zh-CN"/>
              </w:rPr>
              <w:t xml:space="preserve"> </w:t>
            </w:r>
            <w:r w:rsidRPr="000E296D">
              <w:rPr>
                <w:rFonts w:ascii="Book Antiqua" w:hAnsi="Book Antiqua"/>
                <w:color w:val="000000"/>
              </w:rPr>
              <w:t>2024</w:t>
            </w:r>
          </w:p>
        </w:tc>
      </w:tr>
      <w:tr w:rsidR="003B1D38" w:rsidRPr="000E296D" w14:paraId="107781B5" w14:textId="77777777" w:rsidTr="00100B3C">
        <w:trPr>
          <w:trHeight w:val="20"/>
        </w:trPr>
        <w:tc>
          <w:tcPr>
            <w:tcW w:w="499" w:type="pct"/>
          </w:tcPr>
          <w:p w14:paraId="22838637" w14:textId="77777777" w:rsidR="00402ACA" w:rsidRPr="000E296D" w:rsidRDefault="00402ACA" w:rsidP="00E6293C">
            <w:pPr>
              <w:spacing w:line="360" w:lineRule="auto"/>
              <w:jc w:val="both"/>
              <w:rPr>
                <w:rFonts w:ascii="Book Antiqua" w:hAnsi="Book Antiqua"/>
                <w:color w:val="000000"/>
              </w:rPr>
            </w:pPr>
          </w:p>
        </w:tc>
        <w:tc>
          <w:tcPr>
            <w:tcW w:w="423" w:type="pct"/>
          </w:tcPr>
          <w:p w14:paraId="2AC0A72E" w14:textId="77777777" w:rsidR="00402ACA" w:rsidRPr="000E296D" w:rsidRDefault="00402ACA" w:rsidP="00E6293C">
            <w:pPr>
              <w:spacing w:line="360" w:lineRule="auto"/>
              <w:jc w:val="both"/>
              <w:rPr>
                <w:rFonts w:ascii="Book Antiqua" w:hAnsi="Book Antiqua"/>
                <w:color w:val="000000"/>
              </w:rPr>
            </w:pPr>
          </w:p>
        </w:tc>
        <w:tc>
          <w:tcPr>
            <w:tcW w:w="257" w:type="pct"/>
          </w:tcPr>
          <w:p w14:paraId="3BDA46DC" w14:textId="77777777" w:rsidR="00402ACA" w:rsidRPr="000E296D" w:rsidRDefault="00402ACA" w:rsidP="00E6293C">
            <w:pPr>
              <w:spacing w:line="360" w:lineRule="auto"/>
              <w:jc w:val="both"/>
              <w:rPr>
                <w:rFonts w:ascii="Book Antiqua" w:hAnsi="Book Antiqua"/>
                <w:color w:val="000000"/>
              </w:rPr>
            </w:pPr>
          </w:p>
        </w:tc>
        <w:tc>
          <w:tcPr>
            <w:tcW w:w="358" w:type="pct"/>
          </w:tcPr>
          <w:p w14:paraId="3FDD33C6" w14:textId="77777777" w:rsidR="00402ACA" w:rsidRPr="000E296D" w:rsidRDefault="00402ACA" w:rsidP="00E6293C">
            <w:pPr>
              <w:spacing w:line="360" w:lineRule="auto"/>
              <w:jc w:val="both"/>
              <w:rPr>
                <w:rFonts w:ascii="Book Antiqua" w:hAnsi="Book Antiqua"/>
                <w:color w:val="000000"/>
              </w:rPr>
            </w:pPr>
          </w:p>
        </w:tc>
        <w:tc>
          <w:tcPr>
            <w:tcW w:w="442" w:type="pct"/>
          </w:tcPr>
          <w:p w14:paraId="24180235" w14:textId="77777777" w:rsidR="00402ACA" w:rsidRPr="000E296D" w:rsidRDefault="00402ACA" w:rsidP="00E6293C">
            <w:pPr>
              <w:spacing w:line="360" w:lineRule="auto"/>
              <w:jc w:val="both"/>
              <w:rPr>
                <w:rFonts w:ascii="Book Antiqua" w:hAnsi="Book Antiqua"/>
                <w:color w:val="000000"/>
              </w:rPr>
            </w:pPr>
          </w:p>
        </w:tc>
        <w:tc>
          <w:tcPr>
            <w:tcW w:w="635" w:type="pct"/>
            <w:hideMark/>
          </w:tcPr>
          <w:p w14:paraId="48196579"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Upfront surgery</w:t>
            </w:r>
          </w:p>
        </w:tc>
        <w:tc>
          <w:tcPr>
            <w:tcW w:w="563" w:type="pct"/>
          </w:tcPr>
          <w:p w14:paraId="1156B1F8" w14:textId="77777777" w:rsidR="00402ACA" w:rsidRPr="000E296D" w:rsidRDefault="00402ACA" w:rsidP="00E6293C">
            <w:pPr>
              <w:spacing w:line="360" w:lineRule="auto"/>
              <w:jc w:val="both"/>
              <w:rPr>
                <w:rFonts w:ascii="Book Antiqua" w:hAnsi="Book Antiqua"/>
                <w:color w:val="000000"/>
              </w:rPr>
            </w:pPr>
          </w:p>
        </w:tc>
        <w:tc>
          <w:tcPr>
            <w:tcW w:w="512" w:type="pct"/>
          </w:tcPr>
          <w:p w14:paraId="45F636DC" w14:textId="77777777" w:rsidR="00402ACA" w:rsidRPr="000E296D" w:rsidRDefault="00402ACA" w:rsidP="00E6293C">
            <w:pPr>
              <w:spacing w:line="360" w:lineRule="auto"/>
              <w:jc w:val="both"/>
              <w:rPr>
                <w:rFonts w:ascii="Book Antiqua" w:hAnsi="Book Antiqua"/>
                <w:color w:val="000000"/>
              </w:rPr>
            </w:pPr>
          </w:p>
        </w:tc>
        <w:tc>
          <w:tcPr>
            <w:tcW w:w="666" w:type="pct"/>
          </w:tcPr>
          <w:p w14:paraId="11A35F81" w14:textId="77777777" w:rsidR="00402ACA" w:rsidRPr="000E296D" w:rsidRDefault="00402ACA" w:rsidP="00E6293C">
            <w:pPr>
              <w:spacing w:line="360" w:lineRule="auto"/>
              <w:jc w:val="both"/>
              <w:rPr>
                <w:rFonts w:ascii="Book Antiqua" w:hAnsi="Book Antiqua"/>
                <w:color w:val="000000"/>
              </w:rPr>
            </w:pPr>
          </w:p>
        </w:tc>
        <w:tc>
          <w:tcPr>
            <w:tcW w:w="645" w:type="pct"/>
          </w:tcPr>
          <w:p w14:paraId="43939993" w14:textId="77777777" w:rsidR="00402ACA" w:rsidRPr="000E296D" w:rsidRDefault="00402ACA" w:rsidP="00E6293C">
            <w:pPr>
              <w:spacing w:line="360" w:lineRule="auto"/>
              <w:jc w:val="both"/>
              <w:rPr>
                <w:rFonts w:ascii="Book Antiqua" w:hAnsi="Book Antiqua"/>
                <w:color w:val="000000"/>
              </w:rPr>
            </w:pPr>
          </w:p>
        </w:tc>
      </w:tr>
      <w:tr w:rsidR="003B1D38" w:rsidRPr="000E296D" w14:paraId="32A97DDB" w14:textId="77777777" w:rsidTr="00100B3C">
        <w:trPr>
          <w:trHeight w:val="20"/>
        </w:trPr>
        <w:tc>
          <w:tcPr>
            <w:tcW w:w="499" w:type="pct"/>
            <w:hideMark/>
          </w:tcPr>
          <w:p w14:paraId="53B7C668"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CISPD-1</w:t>
            </w:r>
          </w:p>
        </w:tc>
        <w:tc>
          <w:tcPr>
            <w:tcW w:w="423" w:type="pct"/>
            <w:hideMark/>
          </w:tcPr>
          <w:p w14:paraId="4C4372D3"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NCT03750669</w:t>
            </w:r>
          </w:p>
        </w:tc>
        <w:tc>
          <w:tcPr>
            <w:tcW w:w="257" w:type="pct"/>
            <w:hideMark/>
          </w:tcPr>
          <w:p w14:paraId="5298E9D5"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II</w:t>
            </w:r>
          </w:p>
        </w:tc>
        <w:tc>
          <w:tcPr>
            <w:tcW w:w="358" w:type="pct"/>
            <w:hideMark/>
          </w:tcPr>
          <w:p w14:paraId="4F4F80C5"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Recruiting</w:t>
            </w:r>
          </w:p>
        </w:tc>
        <w:tc>
          <w:tcPr>
            <w:tcW w:w="442" w:type="pct"/>
            <w:hideMark/>
          </w:tcPr>
          <w:p w14:paraId="380BF117"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416</w:t>
            </w:r>
          </w:p>
        </w:tc>
        <w:tc>
          <w:tcPr>
            <w:tcW w:w="635" w:type="pct"/>
            <w:hideMark/>
          </w:tcPr>
          <w:p w14:paraId="3D2CCBEF" w14:textId="77777777" w:rsidR="00402ACA" w:rsidRPr="000E296D" w:rsidRDefault="00402ACA" w:rsidP="00E6293C">
            <w:pPr>
              <w:spacing w:line="360" w:lineRule="auto"/>
              <w:jc w:val="both"/>
              <w:rPr>
                <w:rFonts w:ascii="Book Antiqua" w:hAnsi="Book Antiqua"/>
                <w:color w:val="000000"/>
              </w:rPr>
            </w:pPr>
            <w:proofErr w:type="spellStart"/>
            <w:r w:rsidRPr="000E296D">
              <w:rPr>
                <w:rFonts w:ascii="Book Antiqua" w:hAnsi="Book Antiqua"/>
                <w:color w:val="000000"/>
              </w:rPr>
              <w:t>nPt</w:t>
            </w:r>
            <w:proofErr w:type="spellEnd"/>
            <w:r w:rsidRPr="000E296D">
              <w:rPr>
                <w:rFonts w:ascii="Book Antiqua" w:hAnsi="Book Antiqua"/>
                <w:color w:val="000000"/>
              </w:rPr>
              <w:t xml:space="preserve">/GEM and </w:t>
            </w:r>
            <w:proofErr w:type="spellStart"/>
            <w:r w:rsidRPr="000E296D">
              <w:rPr>
                <w:rFonts w:ascii="Book Antiqua" w:hAnsi="Book Antiqua"/>
                <w:color w:val="000000"/>
              </w:rPr>
              <w:t>mFOLFIRINOX</w:t>
            </w:r>
            <w:proofErr w:type="spellEnd"/>
            <w:r w:rsidRPr="000E296D">
              <w:rPr>
                <w:rFonts w:ascii="Book Antiqua" w:hAnsi="Book Antiqua"/>
                <w:color w:val="000000"/>
              </w:rPr>
              <w:t xml:space="preserve"> with surgery</w:t>
            </w:r>
          </w:p>
        </w:tc>
        <w:tc>
          <w:tcPr>
            <w:tcW w:w="563" w:type="pct"/>
            <w:hideMark/>
          </w:tcPr>
          <w:p w14:paraId="7A985BB9"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DFS</w:t>
            </w:r>
          </w:p>
        </w:tc>
        <w:tc>
          <w:tcPr>
            <w:tcW w:w="512" w:type="pct"/>
            <w:hideMark/>
          </w:tcPr>
          <w:p w14:paraId="4203C87C" w14:textId="3DE3471F"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October</w:t>
            </w:r>
            <w:r w:rsidR="00D26EF5">
              <w:rPr>
                <w:rFonts w:ascii="Book Antiqua" w:hAnsi="Book Antiqua" w:hint="eastAsia"/>
                <w:color w:val="000000"/>
                <w:lang w:eastAsia="zh-CN"/>
              </w:rPr>
              <w:t xml:space="preserve"> </w:t>
            </w:r>
            <w:r w:rsidRPr="000E296D">
              <w:rPr>
                <w:rFonts w:ascii="Book Antiqua" w:hAnsi="Book Antiqua"/>
                <w:color w:val="000000"/>
              </w:rPr>
              <w:t>2018</w:t>
            </w:r>
          </w:p>
        </w:tc>
        <w:tc>
          <w:tcPr>
            <w:tcW w:w="666" w:type="pct"/>
            <w:hideMark/>
          </w:tcPr>
          <w:p w14:paraId="262F15B0" w14:textId="532C45E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October</w:t>
            </w:r>
            <w:r w:rsidR="00D26EF5">
              <w:rPr>
                <w:rFonts w:ascii="Book Antiqua" w:hAnsi="Book Antiqua" w:hint="eastAsia"/>
                <w:color w:val="000000"/>
                <w:lang w:eastAsia="zh-CN"/>
              </w:rPr>
              <w:t xml:space="preserve"> </w:t>
            </w:r>
            <w:r w:rsidRPr="000E296D">
              <w:rPr>
                <w:rFonts w:ascii="Book Antiqua" w:hAnsi="Book Antiqua"/>
                <w:color w:val="000000"/>
              </w:rPr>
              <w:t>2023</w:t>
            </w:r>
          </w:p>
        </w:tc>
        <w:tc>
          <w:tcPr>
            <w:tcW w:w="645" w:type="pct"/>
            <w:hideMark/>
          </w:tcPr>
          <w:p w14:paraId="775FD634" w14:textId="6482A05C"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October</w:t>
            </w:r>
            <w:r w:rsidR="00D26EF5">
              <w:rPr>
                <w:rFonts w:ascii="Book Antiqua" w:hAnsi="Book Antiqua" w:hint="eastAsia"/>
                <w:color w:val="000000"/>
                <w:lang w:eastAsia="zh-CN"/>
              </w:rPr>
              <w:t xml:space="preserve"> </w:t>
            </w:r>
            <w:r w:rsidRPr="000E296D">
              <w:rPr>
                <w:rFonts w:ascii="Book Antiqua" w:hAnsi="Book Antiqua"/>
                <w:color w:val="000000"/>
              </w:rPr>
              <w:t>2024</w:t>
            </w:r>
          </w:p>
        </w:tc>
      </w:tr>
      <w:tr w:rsidR="003B1D38" w:rsidRPr="000E296D" w14:paraId="39B6CC29" w14:textId="77777777" w:rsidTr="00100B3C">
        <w:trPr>
          <w:trHeight w:val="20"/>
        </w:trPr>
        <w:tc>
          <w:tcPr>
            <w:tcW w:w="499" w:type="pct"/>
          </w:tcPr>
          <w:p w14:paraId="2B4E02DE" w14:textId="77777777" w:rsidR="00402ACA" w:rsidRPr="000E296D" w:rsidRDefault="00402ACA" w:rsidP="00E6293C">
            <w:pPr>
              <w:spacing w:line="360" w:lineRule="auto"/>
              <w:jc w:val="both"/>
              <w:rPr>
                <w:rFonts w:ascii="Book Antiqua" w:hAnsi="Book Antiqua"/>
                <w:color w:val="000000"/>
              </w:rPr>
            </w:pPr>
          </w:p>
        </w:tc>
        <w:tc>
          <w:tcPr>
            <w:tcW w:w="423" w:type="pct"/>
          </w:tcPr>
          <w:p w14:paraId="6AD0BCFD" w14:textId="77777777" w:rsidR="00402ACA" w:rsidRPr="000E296D" w:rsidRDefault="00402ACA" w:rsidP="00E6293C">
            <w:pPr>
              <w:spacing w:line="360" w:lineRule="auto"/>
              <w:jc w:val="both"/>
              <w:rPr>
                <w:rFonts w:ascii="Book Antiqua" w:hAnsi="Book Antiqua"/>
                <w:color w:val="000000"/>
              </w:rPr>
            </w:pPr>
          </w:p>
        </w:tc>
        <w:tc>
          <w:tcPr>
            <w:tcW w:w="257" w:type="pct"/>
          </w:tcPr>
          <w:p w14:paraId="64EF148B" w14:textId="77777777" w:rsidR="00402ACA" w:rsidRPr="000E296D" w:rsidRDefault="00402ACA" w:rsidP="00E6293C">
            <w:pPr>
              <w:spacing w:line="360" w:lineRule="auto"/>
              <w:jc w:val="both"/>
              <w:rPr>
                <w:rFonts w:ascii="Book Antiqua" w:hAnsi="Book Antiqua"/>
                <w:color w:val="000000"/>
              </w:rPr>
            </w:pPr>
          </w:p>
        </w:tc>
        <w:tc>
          <w:tcPr>
            <w:tcW w:w="358" w:type="pct"/>
          </w:tcPr>
          <w:p w14:paraId="42F40238" w14:textId="77777777" w:rsidR="00402ACA" w:rsidRPr="000E296D" w:rsidRDefault="00402ACA" w:rsidP="00E6293C">
            <w:pPr>
              <w:spacing w:line="360" w:lineRule="auto"/>
              <w:jc w:val="both"/>
              <w:rPr>
                <w:rFonts w:ascii="Book Antiqua" w:hAnsi="Book Antiqua"/>
                <w:color w:val="000000"/>
              </w:rPr>
            </w:pPr>
          </w:p>
        </w:tc>
        <w:tc>
          <w:tcPr>
            <w:tcW w:w="442" w:type="pct"/>
          </w:tcPr>
          <w:p w14:paraId="26060380" w14:textId="77777777" w:rsidR="00402ACA" w:rsidRPr="000E296D" w:rsidRDefault="00402ACA" w:rsidP="00E6293C">
            <w:pPr>
              <w:spacing w:line="360" w:lineRule="auto"/>
              <w:jc w:val="both"/>
              <w:rPr>
                <w:rFonts w:ascii="Book Antiqua" w:hAnsi="Book Antiqua"/>
                <w:color w:val="000000"/>
              </w:rPr>
            </w:pPr>
          </w:p>
        </w:tc>
        <w:tc>
          <w:tcPr>
            <w:tcW w:w="635" w:type="pct"/>
            <w:hideMark/>
          </w:tcPr>
          <w:p w14:paraId="4FC10138"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Upfront surgery</w:t>
            </w:r>
          </w:p>
        </w:tc>
        <w:tc>
          <w:tcPr>
            <w:tcW w:w="563" w:type="pct"/>
          </w:tcPr>
          <w:p w14:paraId="3A589244" w14:textId="77777777" w:rsidR="00402ACA" w:rsidRPr="000E296D" w:rsidRDefault="00402ACA" w:rsidP="00E6293C">
            <w:pPr>
              <w:spacing w:line="360" w:lineRule="auto"/>
              <w:jc w:val="both"/>
              <w:rPr>
                <w:rFonts w:ascii="Book Antiqua" w:hAnsi="Book Antiqua"/>
                <w:color w:val="000000"/>
              </w:rPr>
            </w:pPr>
          </w:p>
        </w:tc>
        <w:tc>
          <w:tcPr>
            <w:tcW w:w="512" w:type="pct"/>
          </w:tcPr>
          <w:p w14:paraId="72F01B22" w14:textId="77777777" w:rsidR="00402ACA" w:rsidRPr="000E296D" w:rsidRDefault="00402ACA" w:rsidP="00E6293C">
            <w:pPr>
              <w:spacing w:line="360" w:lineRule="auto"/>
              <w:jc w:val="both"/>
              <w:rPr>
                <w:rFonts w:ascii="Book Antiqua" w:hAnsi="Book Antiqua"/>
                <w:color w:val="000000"/>
              </w:rPr>
            </w:pPr>
          </w:p>
        </w:tc>
        <w:tc>
          <w:tcPr>
            <w:tcW w:w="666" w:type="pct"/>
          </w:tcPr>
          <w:p w14:paraId="004DDECB" w14:textId="77777777" w:rsidR="00402ACA" w:rsidRPr="000E296D" w:rsidRDefault="00402ACA" w:rsidP="00E6293C">
            <w:pPr>
              <w:spacing w:line="360" w:lineRule="auto"/>
              <w:jc w:val="both"/>
              <w:rPr>
                <w:rFonts w:ascii="Book Antiqua" w:hAnsi="Book Antiqua"/>
                <w:color w:val="000000"/>
              </w:rPr>
            </w:pPr>
          </w:p>
        </w:tc>
        <w:tc>
          <w:tcPr>
            <w:tcW w:w="645" w:type="pct"/>
          </w:tcPr>
          <w:p w14:paraId="4668B364" w14:textId="77777777" w:rsidR="00402ACA" w:rsidRPr="000E296D" w:rsidRDefault="00402ACA" w:rsidP="00E6293C">
            <w:pPr>
              <w:spacing w:line="360" w:lineRule="auto"/>
              <w:jc w:val="both"/>
              <w:rPr>
                <w:rFonts w:ascii="Book Antiqua" w:hAnsi="Book Antiqua"/>
                <w:color w:val="000000"/>
              </w:rPr>
            </w:pPr>
          </w:p>
        </w:tc>
      </w:tr>
      <w:tr w:rsidR="003B1D38" w:rsidRPr="000E296D" w14:paraId="737131B9" w14:textId="77777777" w:rsidTr="00100B3C">
        <w:trPr>
          <w:trHeight w:val="20"/>
        </w:trPr>
        <w:tc>
          <w:tcPr>
            <w:tcW w:w="499" w:type="pct"/>
            <w:hideMark/>
          </w:tcPr>
          <w:p w14:paraId="34C3180A"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A021806</w:t>
            </w:r>
          </w:p>
        </w:tc>
        <w:tc>
          <w:tcPr>
            <w:tcW w:w="423" w:type="pct"/>
            <w:hideMark/>
          </w:tcPr>
          <w:p w14:paraId="3B7DF4A0"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NCT04340141</w:t>
            </w:r>
          </w:p>
        </w:tc>
        <w:tc>
          <w:tcPr>
            <w:tcW w:w="257" w:type="pct"/>
            <w:hideMark/>
          </w:tcPr>
          <w:p w14:paraId="6A1E726B"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III</w:t>
            </w:r>
          </w:p>
        </w:tc>
        <w:tc>
          <w:tcPr>
            <w:tcW w:w="358" w:type="pct"/>
            <w:hideMark/>
          </w:tcPr>
          <w:p w14:paraId="2D1859F9"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Recruiting</w:t>
            </w:r>
          </w:p>
        </w:tc>
        <w:tc>
          <w:tcPr>
            <w:tcW w:w="442" w:type="pct"/>
            <w:hideMark/>
          </w:tcPr>
          <w:p w14:paraId="1A407CE7"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352</w:t>
            </w:r>
          </w:p>
        </w:tc>
        <w:tc>
          <w:tcPr>
            <w:tcW w:w="635" w:type="pct"/>
            <w:hideMark/>
          </w:tcPr>
          <w:p w14:paraId="37045C6C" w14:textId="77777777" w:rsidR="00402ACA" w:rsidRPr="000E296D" w:rsidRDefault="00402ACA" w:rsidP="00E6293C">
            <w:pPr>
              <w:spacing w:line="360" w:lineRule="auto"/>
              <w:jc w:val="both"/>
              <w:rPr>
                <w:rFonts w:ascii="Book Antiqua" w:hAnsi="Book Antiqua"/>
                <w:color w:val="000000"/>
              </w:rPr>
            </w:pPr>
            <w:proofErr w:type="spellStart"/>
            <w:r w:rsidRPr="000E296D">
              <w:rPr>
                <w:rFonts w:ascii="Book Antiqua" w:hAnsi="Book Antiqua"/>
                <w:color w:val="000000"/>
              </w:rPr>
              <w:t>mFOLFIRINOX</w:t>
            </w:r>
            <w:proofErr w:type="spellEnd"/>
            <w:r w:rsidRPr="000E296D">
              <w:rPr>
                <w:rFonts w:ascii="Book Antiqua" w:hAnsi="Book Antiqua"/>
                <w:color w:val="000000"/>
              </w:rPr>
              <w:t xml:space="preserve"> with surgery</w:t>
            </w:r>
          </w:p>
        </w:tc>
        <w:tc>
          <w:tcPr>
            <w:tcW w:w="563" w:type="pct"/>
            <w:hideMark/>
          </w:tcPr>
          <w:p w14:paraId="3D5A5F0C"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OS</w:t>
            </w:r>
          </w:p>
        </w:tc>
        <w:tc>
          <w:tcPr>
            <w:tcW w:w="512" w:type="pct"/>
            <w:hideMark/>
          </w:tcPr>
          <w:p w14:paraId="4EFD1198" w14:textId="024EC36A"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July</w:t>
            </w:r>
            <w:r w:rsidR="00D26EF5">
              <w:rPr>
                <w:rFonts w:ascii="Book Antiqua" w:hAnsi="Book Antiqua" w:hint="eastAsia"/>
                <w:color w:val="000000"/>
                <w:lang w:eastAsia="zh-CN"/>
              </w:rPr>
              <w:t xml:space="preserve"> </w:t>
            </w:r>
            <w:r w:rsidRPr="000E296D">
              <w:rPr>
                <w:rFonts w:ascii="Book Antiqua" w:hAnsi="Book Antiqua"/>
                <w:color w:val="000000"/>
              </w:rPr>
              <w:t>2020</w:t>
            </w:r>
          </w:p>
        </w:tc>
        <w:tc>
          <w:tcPr>
            <w:tcW w:w="666" w:type="pct"/>
            <w:hideMark/>
          </w:tcPr>
          <w:p w14:paraId="5D98E3EF" w14:textId="22AB72C1"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January</w:t>
            </w:r>
            <w:r w:rsidR="00D26EF5">
              <w:rPr>
                <w:rFonts w:ascii="Book Antiqua" w:hAnsi="Book Antiqua" w:hint="eastAsia"/>
                <w:color w:val="000000"/>
                <w:lang w:eastAsia="zh-CN"/>
              </w:rPr>
              <w:t xml:space="preserve"> </w:t>
            </w:r>
            <w:r w:rsidRPr="000E296D">
              <w:rPr>
                <w:rFonts w:ascii="Book Antiqua" w:hAnsi="Book Antiqua"/>
                <w:color w:val="000000"/>
              </w:rPr>
              <w:t>2026</w:t>
            </w:r>
          </w:p>
        </w:tc>
        <w:tc>
          <w:tcPr>
            <w:tcW w:w="645" w:type="pct"/>
            <w:hideMark/>
          </w:tcPr>
          <w:p w14:paraId="4D6D415B" w14:textId="265E2744"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November</w:t>
            </w:r>
            <w:r w:rsidR="00D26EF5">
              <w:rPr>
                <w:rFonts w:ascii="Book Antiqua" w:hAnsi="Book Antiqua" w:hint="eastAsia"/>
                <w:color w:val="000000"/>
                <w:lang w:eastAsia="zh-CN"/>
              </w:rPr>
              <w:t xml:space="preserve"> </w:t>
            </w:r>
            <w:r w:rsidRPr="000E296D">
              <w:rPr>
                <w:rFonts w:ascii="Book Antiqua" w:hAnsi="Book Antiqua"/>
                <w:color w:val="000000"/>
              </w:rPr>
              <w:t>2030</w:t>
            </w:r>
          </w:p>
        </w:tc>
      </w:tr>
      <w:tr w:rsidR="003B1D38" w:rsidRPr="000E296D" w14:paraId="0347C690" w14:textId="77777777" w:rsidTr="00100B3C">
        <w:trPr>
          <w:trHeight w:val="20"/>
        </w:trPr>
        <w:tc>
          <w:tcPr>
            <w:tcW w:w="499" w:type="pct"/>
          </w:tcPr>
          <w:p w14:paraId="588D751A" w14:textId="77777777" w:rsidR="00402ACA" w:rsidRPr="000E296D" w:rsidRDefault="00402ACA" w:rsidP="00E6293C">
            <w:pPr>
              <w:spacing w:line="360" w:lineRule="auto"/>
              <w:jc w:val="both"/>
              <w:rPr>
                <w:rFonts w:ascii="Book Antiqua" w:hAnsi="Book Antiqua"/>
                <w:color w:val="000000"/>
              </w:rPr>
            </w:pPr>
          </w:p>
        </w:tc>
        <w:tc>
          <w:tcPr>
            <w:tcW w:w="423" w:type="pct"/>
          </w:tcPr>
          <w:p w14:paraId="45D239B1" w14:textId="77777777" w:rsidR="00402ACA" w:rsidRPr="000E296D" w:rsidRDefault="00402ACA" w:rsidP="00E6293C">
            <w:pPr>
              <w:spacing w:line="360" w:lineRule="auto"/>
              <w:jc w:val="both"/>
              <w:rPr>
                <w:rFonts w:ascii="Book Antiqua" w:hAnsi="Book Antiqua"/>
                <w:color w:val="000000"/>
              </w:rPr>
            </w:pPr>
          </w:p>
        </w:tc>
        <w:tc>
          <w:tcPr>
            <w:tcW w:w="257" w:type="pct"/>
          </w:tcPr>
          <w:p w14:paraId="2CFC0D93" w14:textId="77777777" w:rsidR="00402ACA" w:rsidRPr="000E296D" w:rsidRDefault="00402ACA" w:rsidP="00E6293C">
            <w:pPr>
              <w:spacing w:line="360" w:lineRule="auto"/>
              <w:jc w:val="both"/>
              <w:rPr>
                <w:rFonts w:ascii="Book Antiqua" w:hAnsi="Book Antiqua"/>
                <w:color w:val="000000"/>
              </w:rPr>
            </w:pPr>
          </w:p>
        </w:tc>
        <w:tc>
          <w:tcPr>
            <w:tcW w:w="358" w:type="pct"/>
          </w:tcPr>
          <w:p w14:paraId="5CA184CF" w14:textId="77777777" w:rsidR="00402ACA" w:rsidRPr="000E296D" w:rsidRDefault="00402ACA" w:rsidP="00E6293C">
            <w:pPr>
              <w:spacing w:line="360" w:lineRule="auto"/>
              <w:jc w:val="both"/>
              <w:rPr>
                <w:rFonts w:ascii="Book Antiqua" w:hAnsi="Book Antiqua"/>
                <w:color w:val="000000"/>
              </w:rPr>
            </w:pPr>
          </w:p>
        </w:tc>
        <w:tc>
          <w:tcPr>
            <w:tcW w:w="442" w:type="pct"/>
          </w:tcPr>
          <w:p w14:paraId="3B70F32F" w14:textId="77777777" w:rsidR="00402ACA" w:rsidRPr="000E296D" w:rsidRDefault="00402ACA" w:rsidP="00E6293C">
            <w:pPr>
              <w:spacing w:line="360" w:lineRule="auto"/>
              <w:jc w:val="both"/>
              <w:rPr>
                <w:rFonts w:ascii="Book Antiqua" w:hAnsi="Book Antiqua"/>
                <w:color w:val="000000"/>
              </w:rPr>
            </w:pPr>
          </w:p>
        </w:tc>
        <w:tc>
          <w:tcPr>
            <w:tcW w:w="635" w:type="pct"/>
            <w:hideMark/>
          </w:tcPr>
          <w:p w14:paraId="772E20D2"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Upfront surgery</w:t>
            </w:r>
          </w:p>
        </w:tc>
        <w:tc>
          <w:tcPr>
            <w:tcW w:w="563" w:type="pct"/>
          </w:tcPr>
          <w:p w14:paraId="3FAE14D2" w14:textId="77777777" w:rsidR="00402ACA" w:rsidRPr="000E296D" w:rsidRDefault="00402ACA" w:rsidP="00E6293C">
            <w:pPr>
              <w:spacing w:line="360" w:lineRule="auto"/>
              <w:jc w:val="both"/>
              <w:rPr>
                <w:rFonts w:ascii="Book Antiqua" w:hAnsi="Book Antiqua"/>
                <w:color w:val="000000"/>
              </w:rPr>
            </w:pPr>
          </w:p>
        </w:tc>
        <w:tc>
          <w:tcPr>
            <w:tcW w:w="512" w:type="pct"/>
          </w:tcPr>
          <w:p w14:paraId="146191C9" w14:textId="77777777" w:rsidR="00402ACA" w:rsidRPr="000E296D" w:rsidRDefault="00402ACA" w:rsidP="00E6293C">
            <w:pPr>
              <w:spacing w:line="360" w:lineRule="auto"/>
              <w:jc w:val="both"/>
              <w:rPr>
                <w:rFonts w:ascii="Book Antiqua" w:hAnsi="Book Antiqua"/>
                <w:color w:val="000000"/>
              </w:rPr>
            </w:pPr>
          </w:p>
        </w:tc>
        <w:tc>
          <w:tcPr>
            <w:tcW w:w="666" w:type="pct"/>
          </w:tcPr>
          <w:p w14:paraId="7E228928" w14:textId="77777777" w:rsidR="00402ACA" w:rsidRPr="000E296D" w:rsidRDefault="00402ACA" w:rsidP="00E6293C">
            <w:pPr>
              <w:spacing w:line="360" w:lineRule="auto"/>
              <w:jc w:val="both"/>
              <w:rPr>
                <w:rFonts w:ascii="Book Antiqua" w:hAnsi="Book Antiqua"/>
                <w:color w:val="000000"/>
              </w:rPr>
            </w:pPr>
          </w:p>
        </w:tc>
        <w:tc>
          <w:tcPr>
            <w:tcW w:w="645" w:type="pct"/>
          </w:tcPr>
          <w:p w14:paraId="0DF4CC21" w14:textId="77777777" w:rsidR="00402ACA" w:rsidRPr="000E296D" w:rsidRDefault="00402ACA" w:rsidP="00E6293C">
            <w:pPr>
              <w:spacing w:line="360" w:lineRule="auto"/>
              <w:jc w:val="both"/>
              <w:rPr>
                <w:rFonts w:ascii="Book Antiqua" w:hAnsi="Book Antiqua"/>
                <w:color w:val="000000"/>
              </w:rPr>
            </w:pPr>
          </w:p>
        </w:tc>
      </w:tr>
      <w:tr w:rsidR="003B1D38" w:rsidRPr="000E296D" w14:paraId="211E69B2" w14:textId="77777777" w:rsidTr="00100B3C">
        <w:trPr>
          <w:trHeight w:val="20"/>
        </w:trPr>
        <w:tc>
          <w:tcPr>
            <w:tcW w:w="499" w:type="pct"/>
            <w:hideMark/>
          </w:tcPr>
          <w:p w14:paraId="73993B1B"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PREOPANC</w:t>
            </w:r>
          </w:p>
        </w:tc>
        <w:tc>
          <w:tcPr>
            <w:tcW w:w="423" w:type="pct"/>
            <w:hideMark/>
          </w:tcPr>
          <w:p w14:paraId="587D6EE0"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NCT04927780</w:t>
            </w:r>
          </w:p>
        </w:tc>
        <w:tc>
          <w:tcPr>
            <w:tcW w:w="257" w:type="pct"/>
            <w:hideMark/>
          </w:tcPr>
          <w:p w14:paraId="5F135FB7"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III</w:t>
            </w:r>
          </w:p>
        </w:tc>
        <w:tc>
          <w:tcPr>
            <w:tcW w:w="358" w:type="pct"/>
            <w:hideMark/>
          </w:tcPr>
          <w:p w14:paraId="054BCF3E"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Recruiting</w:t>
            </w:r>
          </w:p>
        </w:tc>
        <w:tc>
          <w:tcPr>
            <w:tcW w:w="442" w:type="pct"/>
            <w:hideMark/>
          </w:tcPr>
          <w:p w14:paraId="485A363E"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378</w:t>
            </w:r>
          </w:p>
        </w:tc>
        <w:tc>
          <w:tcPr>
            <w:tcW w:w="635" w:type="pct"/>
            <w:hideMark/>
          </w:tcPr>
          <w:p w14:paraId="47DFD59E" w14:textId="77777777" w:rsidR="00402ACA" w:rsidRPr="000E296D" w:rsidRDefault="00402ACA" w:rsidP="00E6293C">
            <w:pPr>
              <w:spacing w:line="360" w:lineRule="auto"/>
              <w:jc w:val="both"/>
              <w:rPr>
                <w:rFonts w:ascii="Book Antiqua" w:hAnsi="Book Antiqua"/>
                <w:color w:val="000000"/>
              </w:rPr>
            </w:pPr>
            <w:proofErr w:type="spellStart"/>
            <w:r w:rsidRPr="000E296D">
              <w:rPr>
                <w:rFonts w:ascii="Book Antiqua" w:hAnsi="Book Antiqua"/>
                <w:color w:val="000000"/>
              </w:rPr>
              <w:t>mFOLFIRINOX</w:t>
            </w:r>
            <w:proofErr w:type="spellEnd"/>
            <w:r w:rsidRPr="000E296D">
              <w:rPr>
                <w:rFonts w:ascii="Book Antiqua" w:hAnsi="Book Antiqua"/>
                <w:color w:val="000000"/>
              </w:rPr>
              <w:t xml:space="preserve"> with surgery</w:t>
            </w:r>
          </w:p>
        </w:tc>
        <w:tc>
          <w:tcPr>
            <w:tcW w:w="563" w:type="pct"/>
            <w:hideMark/>
          </w:tcPr>
          <w:p w14:paraId="7112FA38"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OS</w:t>
            </w:r>
          </w:p>
        </w:tc>
        <w:tc>
          <w:tcPr>
            <w:tcW w:w="512" w:type="pct"/>
            <w:hideMark/>
          </w:tcPr>
          <w:p w14:paraId="00161ECC" w14:textId="05151B52" w:rsidR="00402ACA" w:rsidRPr="000E296D" w:rsidRDefault="00D26EF5" w:rsidP="00D26EF5">
            <w:pPr>
              <w:spacing w:line="360" w:lineRule="auto"/>
              <w:jc w:val="both"/>
              <w:rPr>
                <w:rFonts w:ascii="Book Antiqua" w:hAnsi="Book Antiqua"/>
                <w:color w:val="000000"/>
              </w:rPr>
            </w:pPr>
            <w:r>
              <w:rPr>
                <w:rFonts w:ascii="Book Antiqua" w:hAnsi="Book Antiqua"/>
                <w:color w:val="000000"/>
              </w:rPr>
              <w:t>Septembe</w:t>
            </w:r>
            <w:r>
              <w:rPr>
                <w:rFonts w:ascii="Book Antiqua" w:hAnsi="Book Antiqua" w:hint="eastAsia"/>
                <w:color w:val="000000"/>
                <w:lang w:eastAsia="zh-CN"/>
              </w:rPr>
              <w:t xml:space="preserve">r </w:t>
            </w:r>
            <w:r w:rsidR="00402ACA" w:rsidRPr="000E296D">
              <w:rPr>
                <w:rFonts w:ascii="Book Antiqua" w:hAnsi="Book Antiqua"/>
                <w:color w:val="000000"/>
              </w:rPr>
              <w:t>2021</w:t>
            </w:r>
          </w:p>
        </w:tc>
        <w:tc>
          <w:tcPr>
            <w:tcW w:w="666" w:type="pct"/>
            <w:hideMark/>
          </w:tcPr>
          <w:p w14:paraId="6BA83386" w14:textId="15C5D46F"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February</w:t>
            </w:r>
            <w:r w:rsidR="00D26EF5">
              <w:rPr>
                <w:rFonts w:ascii="Book Antiqua" w:hAnsi="Book Antiqua" w:hint="eastAsia"/>
                <w:color w:val="000000"/>
                <w:lang w:eastAsia="zh-CN"/>
              </w:rPr>
              <w:t xml:space="preserve"> </w:t>
            </w:r>
            <w:r w:rsidRPr="000E296D">
              <w:rPr>
                <w:rFonts w:ascii="Book Antiqua" w:hAnsi="Book Antiqua"/>
                <w:color w:val="000000"/>
              </w:rPr>
              <w:t>2026</w:t>
            </w:r>
          </w:p>
        </w:tc>
        <w:tc>
          <w:tcPr>
            <w:tcW w:w="645" w:type="pct"/>
            <w:hideMark/>
          </w:tcPr>
          <w:p w14:paraId="2ECD9D75" w14:textId="6173704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July</w:t>
            </w:r>
            <w:r w:rsidR="00D26EF5">
              <w:rPr>
                <w:rFonts w:ascii="Book Antiqua" w:hAnsi="Book Antiqua" w:hint="eastAsia"/>
                <w:color w:val="000000"/>
                <w:lang w:eastAsia="zh-CN"/>
              </w:rPr>
              <w:t xml:space="preserve"> </w:t>
            </w:r>
            <w:r w:rsidRPr="000E296D">
              <w:rPr>
                <w:rFonts w:ascii="Book Antiqua" w:hAnsi="Book Antiqua"/>
                <w:color w:val="000000"/>
              </w:rPr>
              <w:t>2029</w:t>
            </w:r>
          </w:p>
        </w:tc>
      </w:tr>
      <w:tr w:rsidR="003B1D38" w:rsidRPr="000E296D" w14:paraId="663509BC" w14:textId="77777777" w:rsidTr="00100B3C">
        <w:trPr>
          <w:trHeight w:val="20"/>
        </w:trPr>
        <w:tc>
          <w:tcPr>
            <w:tcW w:w="499" w:type="pct"/>
          </w:tcPr>
          <w:p w14:paraId="26C9A37D" w14:textId="77777777" w:rsidR="00402ACA" w:rsidRPr="000E296D" w:rsidRDefault="00402ACA" w:rsidP="00E6293C">
            <w:pPr>
              <w:spacing w:line="360" w:lineRule="auto"/>
              <w:jc w:val="both"/>
              <w:rPr>
                <w:rFonts w:ascii="Book Antiqua" w:hAnsi="Book Antiqua"/>
                <w:color w:val="000000"/>
              </w:rPr>
            </w:pPr>
          </w:p>
        </w:tc>
        <w:tc>
          <w:tcPr>
            <w:tcW w:w="423" w:type="pct"/>
          </w:tcPr>
          <w:p w14:paraId="2091B360" w14:textId="77777777" w:rsidR="00402ACA" w:rsidRPr="000E296D" w:rsidRDefault="00402ACA" w:rsidP="00E6293C">
            <w:pPr>
              <w:spacing w:line="360" w:lineRule="auto"/>
              <w:jc w:val="both"/>
              <w:rPr>
                <w:rFonts w:ascii="Book Antiqua" w:hAnsi="Book Antiqua"/>
                <w:color w:val="000000"/>
              </w:rPr>
            </w:pPr>
          </w:p>
        </w:tc>
        <w:tc>
          <w:tcPr>
            <w:tcW w:w="257" w:type="pct"/>
          </w:tcPr>
          <w:p w14:paraId="109B2FDC" w14:textId="77777777" w:rsidR="00402ACA" w:rsidRPr="000E296D" w:rsidRDefault="00402ACA" w:rsidP="00E6293C">
            <w:pPr>
              <w:spacing w:line="360" w:lineRule="auto"/>
              <w:jc w:val="both"/>
              <w:rPr>
                <w:rFonts w:ascii="Book Antiqua" w:hAnsi="Book Antiqua"/>
                <w:color w:val="000000"/>
              </w:rPr>
            </w:pPr>
          </w:p>
        </w:tc>
        <w:tc>
          <w:tcPr>
            <w:tcW w:w="358" w:type="pct"/>
          </w:tcPr>
          <w:p w14:paraId="2C87D76D" w14:textId="77777777" w:rsidR="00402ACA" w:rsidRPr="000E296D" w:rsidRDefault="00402ACA" w:rsidP="00E6293C">
            <w:pPr>
              <w:spacing w:line="360" w:lineRule="auto"/>
              <w:jc w:val="both"/>
              <w:rPr>
                <w:rFonts w:ascii="Book Antiqua" w:hAnsi="Book Antiqua"/>
                <w:color w:val="000000"/>
              </w:rPr>
            </w:pPr>
          </w:p>
        </w:tc>
        <w:tc>
          <w:tcPr>
            <w:tcW w:w="442" w:type="pct"/>
          </w:tcPr>
          <w:p w14:paraId="72603587" w14:textId="77777777" w:rsidR="00402ACA" w:rsidRPr="000E296D" w:rsidRDefault="00402ACA" w:rsidP="00E6293C">
            <w:pPr>
              <w:spacing w:line="360" w:lineRule="auto"/>
              <w:jc w:val="both"/>
              <w:rPr>
                <w:rFonts w:ascii="Book Antiqua" w:hAnsi="Book Antiqua"/>
                <w:color w:val="000000"/>
              </w:rPr>
            </w:pPr>
          </w:p>
        </w:tc>
        <w:tc>
          <w:tcPr>
            <w:tcW w:w="635" w:type="pct"/>
            <w:hideMark/>
          </w:tcPr>
          <w:p w14:paraId="6FF28070"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Upfront surgery</w:t>
            </w:r>
          </w:p>
        </w:tc>
        <w:tc>
          <w:tcPr>
            <w:tcW w:w="563" w:type="pct"/>
          </w:tcPr>
          <w:p w14:paraId="45364764" w14:textId="77777777" w:rsidR="00402ACA" w:rsidRPr="000E296D" w:rsidRDefault="00402ACA" w:rsidP="00E6293C">
            <w:pPr>
              <w:spacing w:line="360" w:lineRule="auto"/>
              <w:jc w:val="both"/>
              <w:rPr>
                <w:rFonts w:ascii="Book Antiqua" w:hAnsi="Book Antiqua"/>
                <w:color w:val="000000"/>
              </w:rPr>
            </w:pPr>
          </w:p>
        </w:tc>
        <w:tc>
          <w:tcPr>
            <w:tcW w:w="512" w:type="pct"/>
          </w:tcPr>
          <w:p w14:paraId="4E5DA729" w14:textId="77777777" w:rsidR="00402ACA" w:rsidRPr="000E296D" w:rsidRDefault="00402ACA" w:rsidP="00E6293C">
            <w:pPr>
              <w:spacing w:line="360" w:lineRule="auto"/>
              <w:jc w:val="both"/>
              <w:rPr>
                <w:rFonts w:ascii="Book Antiqua" w:hAnsi="Book Antiqua"/>
                <w:color w:val="000000"/>
              </w:rPr>
            </w:pPr>
          </w:p>
        </w:tc>
        <w:tc>
          <w:tcPr>
            <w:tcW w:w="666" w:type="pct"/>
          </w:tcPr>
          <w:p w14:paraId="79E2B5F2" w14:textId="77777777" w:rsidR="00402ACA" w:rsidRPr="000E296D" w:rsidRDefault="00402ACA" w:rsidP="00E6293C">
            <w:pPr>
              <w:spacing w:line="360" w:lineRule="auto"/>
              <w:jc w:val="both"/>
              <w:rPr>
                <w:rFonts w:ascii="Book Antiqua" w:hAnsi="Book Antiqua"/>
                <w:color w:val="000000"/>
              </w:rPr>
            </w:pPr>
          </w:p>
        </w:tc>
        <w:tc>
          <w:tcPr>
            <w:tcW w:w="645" w:type="pct"/>
          </w:tcPr>
          <w:p w14:paraId="096AEDE4" w14:textId="77777777" w:rsidR="00402ACA" w:rsidRPr="000E296D" w:rsidRDefault="00402ACA" w:rsidP="00E6293C">
            <w:pPr>
              <w:spacing w:line="360" w:lineRule="auto"/>
              <w:jc w:val="both"/>
              <w:rPr>
                <w:rFonts w:ascii="Book Antiqua" w:hAnsi="Book Antiqua"/>
                <w:color w:val="000000"/>
              </w:rPr>
            </w:pPr>
          </w:p>
        </w:tc>
      </w:tr>
      <w:tr w:rsidR="003B1D38" w:rsidRPr="000E296D" w14:paraId="292E1FC0" w14:textId="77777777" w:rsidTr="00100B3C">
        <w:trPr>
          <w:trHeight w:val="20"/>
        </w:trPr>
        <w:tc>
          <w:tcPr>
            <w:tcW w:w="499" w:type="pct"/>
            <w:hideMark/>
          </w:tcPr>
          <w:p w14:paraId="1BC35D32"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AIO-PAK-0313</w:t>
            </w:r>
          </w:p>
        </w:tc>
        <w:tc>
          <w:tcPr>
            <w:tcW w:w="423" w:type="pct"/>
            <w:hideMark/>
          </w:tcPr>
          <w:p w14:paraId="30DB1038"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NCT02047513</w:t>
            </w:r>
          </w:p>
        </w:tc>
        <w:tc>
          <w:tcPr>
            <w:tcW w:w="257" w:type="pct"/>
            <w:hideMark/>
          </w:tcPr>
          <w:p w14:paraId="5F0A1201"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II</w:t>
            </w:r>
          </w:p>
        </w:tc>
        <w:tc>
          <w:tcPr>
            <w:tcW w:w="358" w:type="pct"/>
            <w:hideMark/>
          </w:tcPr>
          <w:p w14:paraId="20618C27"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Active, not recruiting</w:t>
            </w:r>
          </w:p>
        </w:tc>
        <w:tc>
          <w:tcPr>
            <w:tcW w:w="442" w:type="pct"/>
            <w:hideMark/>
          </w:tcPr>
          <w:p w14:paraId="594A7B33" w14:textId="63FD9763" w:rsidR="00402ACA" w:rsidRPr="000E296D" w:rsidRDefault="00402ACA" w:rsidP="00293012">
            <w:pPr>
              <w:spacing w:line="360" w:lineRule="auto"/>
              <w:jc w:val="both"/>
              <w:rPr>
                <w:rFonts w:ascii="Book Antiqua" w:hAnsi="Book Antiqua"/>
                <w:color w:val="000000"/>
                <w:lang w:eastAsia="zh-CN"/>
              </w:rPr>
            </w:pPr>
            <w:r w:rsidRPr="000E296D">
              <w:rPr>
                <w:rFonts w:ascii="Book Antiqua" w:hAnsi="Book Antiqua"/>
                <w:color w:val="000000"/>
              </w:rPr>
              <w:t>127</w:t>
            </w:r>
            <w:r w:rsidR="00293012">
              <w:rPr>
                <w:rFonts w:ascii="Book Antiqua" w:hAnsi="Book Antiqua" w:hint="eastAsia"/>
                <w:color w:val="000000"/>
                <w:shd w:val="clear" w:color="auto" w:fill="FFFFFF"/>
                <w:vertAlign w:val="superscript"/>
                <w:lang w:eastAsia="zh-CN"/>
              </w:rPr>
              <w:t>1</w:t>
            </w:r>
          </w:p>
        </w:tc>
        <w:tc>
          <w:tcPr>
            <w:tcW w:w="635" w:type="pct"/>
            <w:hideMark/>
          </w:tcPr>
          <w:p w14:paraId="196534DD" w14:textId="77777777" w:rsidR="00402ACA" w:rsidRPr="000E296D" w:rsidRDefault="00402ACA" w:rsidP="00E6293C">
            <w:pPr>
              <w:spacing w:line="360" w:lineRule="auto"/>
              <w:jc w:val="both"/>
              <w:rPr>
                <w:rFonts w:ascii="Book Antiqua" w:hAnsi="Book Antiqua"/>
                <w:color w:val="000000"/>
              </w:rPr>
            </w:pPr>
            <w:proofErr w:type="spellStart"/>
            <w:r w:rsidRPr="000E296D">
              <w:rPr>
                <w:rFonts w:ascii="Book Antiqua" w:hAnsi="Book Antiqua"/>
                <w:color w:val="000000"/>
              </w:rPr>
              <w:t>nPt</w:t>
            </w:r>
            <w:proofErr w:type="spellEnd"/>
            <w:r w:rsidRPr="000E296D">
              <w:rPr>
                <w:rFonts w:ascii="Book Antiqua" w:hAnsi="Book Antiqua"/>
                <w:color w:val="000000"/>
              </w:rPr>
              <w:t>/GEM with surgery</w:t>
            </w:r>
          </w:p>
        </w:tc>
        <w:tc>
          <w:tcPr>
            <w:tcW w:w="563" w:type="pct"/>
            <w:hideMark/>
          </w:tcPr>
          <w:p w14:paraId="5AA9B3E3"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DFS</w:t>
            </w:r>
          </w:p>
        </w:tc>
        <w:tc>
          <w:tcPr>
            <w:tcW w:w="512" w:type="pct"/>
            <w:hideMark/>
          </w:tcPr>
          <w:p w14:paraId="3B66EEBF" w14:textId="24A73859"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July 2015</w:t>
            </w:r>
          </w:p>
        </w:tc>
        <w:tc>
          <w:tcPr>
            <w:tcW w:w="666" w:type="pct"/>
            <w:hideMark/>
          </w:tcPr>
          <w:p w14:paraId="76E1E2B6" w14:textId="3E297F08" w:rsidR="00402ACA" w:rsidRPr="000E296D" w:rsidRDefault="00402ACA" w:rsidP="00293012">
            <w:pPr>
              <w:spacing w:line="360" w:lineRule="auto"/>
              <w:jc w:val="both"/>
              <w:rPr>
                <w:rFonts w:ascii="Book Antiqua" w:hAnsi="Book Antiqua"/>
                <w:color w:val="000000"/>
                <w:lang w:eastAsia="zh-CN"/>
              </w:rPr>
            </w:pPr>
            <w:r w:rsidRPr="000E296D">
              <w:rPr>
                <w:rFonts w:ascii="Book Antiqua" w:hAnsi="Book Antiqua"/>
                <w:color w:val="000000"/>
              </w:rPr>
              <w:t>April</w:t>
            </w:r>
            <w:r w:rsidR="00293012">
              <w:rPr>
                <w:rFonts w:ascii="Book Antiqua" w:hAnsi="Book Antiqua" w:hint="eastAsia"/>
                <w:color w:val="000000"/>
                <w:lang w:eastAsia="zh-CN"/>
              </w:rPr>
              <w:t xml:space="preserve"> </w:t>
            </w:r>
            <w:r w:rsidRPr="000E296D">
              <w:rPr>
                <w:rFonts w:ascii="Book Antiqua" w:hAnsi="Book Antiqua"/>
                <w:color w:val="000000"/>
              </w:rPr>
              <w:t>2021</w:t>
            </w:r>
            <w:r w:rsidR="00293012">
              <w:rPr>
                <w:rFonts w:ascii="Book Antiqua" w:hAnsi="Book Antiqua" w:hint="eastAsia"/>
                <w:color w:val="000000"/>
                <w:shd w:val="clear" w:color="auto" w:fill="FFFFFF"/>
                <w:vertAlign w:val="superscript"/>
                <w:lang w:eastAsia="zh-CN"/>
              </w:rPr>
              <w:t>2</w:t>
            </w:r>
          </w:p>
        </w:tc>
        <w:tc>
          <w:tcPr>
            <w:tcW w:w="645" w:type="pct"/>
            <w:hideMark/>
          </w:tcPr>
          <w:p w14:paraId="52C34B57" w14:textId="58FB216F" w:rsidR="00402ACA" w:rsidRPr="000E296D" w:rsidRDefault="00402ACA" w:rsidP="00293012">
            <w:pPr>
              <w:spacing w:line="360" w:lineRule="auto"/>
              <w:jc w:val="both"/>
              <w:rPr>
                <w:rFonts w:ascii="Book Antiqua" w:hAnsi="Book Antiqua"/>
                <w:color w:val="000000"/>
                <w:lang w:eastAsia="zh-CN"/>
              </w:rPr>
            </w:pPr>
            <w:r w:rsidRPr="000E296D">
              <w:rPr>
                <w:rFonts w:ascii="Book Antiqua" w:hAnsi="Book Antiqua"/>
                <w:color w:val="000000"/>
              </w:rPr>
              <w:t>October</w:t>
            </w:r>
            <w:r w:rsidR="00293012">
              <w:rPr>
                <w:rFonts w:ascii="Book Antiqua" w:hAnsi="Book Antiqua" w:hint="eastAsia"/>
                <w:color w:val="000000"/>
                <w:lang w:eastAsia="zh-CN"/>
              </w:rPr>
              <w:t xml:space="preserve"> </w:t>
            </w:r>
            <w:r w:rsidRPr="000E296D">
              <w:rPr>
                <w:rFonts w:ascii="Book Antiqua" w:hAnsi="Book Antiqua"/>
                <w:color w:val="000000"/>
              </w:rPr>
              <w:t>2022</w:t>
            </w:r>
            <w:r w:rsidR="00293012">
              <w:rPr>
                <w:rFonts w:ascii="Book Antiqua" w:hAnsi="Book Antiqua" w:hint="eastAsia"/>
                <w:color w:val="000000"/>
                <w:shd w:val="clear" w:color="auto" w:fill="FFFFFF"/>
                <w:vertAlign w:val="superscript"/>
                <w:lang w:eastAsia="zh-CN"/>
              </w:rPr>
              <w:t>3</w:t>
            </w:r>
          </w:p>
        </w:tc>
      </w:tr>
      <w:tr w:rsidR="003B1D38" w:rsidRPr="000E296D" w14:paraId="48BD748F" w14:textId="77777777" w:rsidTr="00100B3C">
        <w:trPr>
          <w:trHeight w:val="20"/>
        </w:trPr>
        <w:tc>
          <w:tcPr>
            <w:tcW w:w="499" w:type="pct"/>
          </w:tcPr>
          <w:p w14:paraId="6984C5BD" w14:textId="77777777" w:rsidR="00402ACA" w:rsidRPr="000E296D" w:rsidRDefault="00402ACA" w:rsidP="00E6293C">
            <w:pPr>
              <w:spacing w:line="360" w:lineRule="auto"/>
              <w:jc w:val="both"/>
              <w:rPr>
                <w:rFonts w:ascii="Book Antiqua" w:hAnsi="Book Antiqua"/>
                <w:color w:val="000000"/>
              </w:rPr>
            </w:pPr>
          </w:p>
        </w:tc>
        <w:tc>
          <w:tcPr>
            <w:tcW w:w="423" w:type="pct"/>
          </w:tcPr>
          <w:p w14:paraId="25A2DE52" w14:textId="77777777" w:rsidR="00402ACA" w:rsidRPr="000E296D" w:rsidRDefault="00402ACA" w:rsidP="00E6293C">
            <w:pPr>
              <w:spacing w:line="360" w:lineRule="auto"/>
              <w:jc w:val="both"/>
              <w:rPr>
                <w:rFonts w:ascii="Book Antiqua" w:hAnsi="Book Antiqua"/>
                <w:color w:val="000000"/>
              </w:rPr>
            </w:pPr>
          </w:p>
        </w:tc>
        <w:tc>
          <w:tcPr>
            <w:tcW w:w="257" w:type="pct"/>
          </w:tcPr>
          <w:p w14:paraId="7437B086" w14:textId="77777777" w:rsidR="00402ACA" w:rsidRPr="000E296D" w:rsidRDefault="00402ACA" w:rsidP="00E6293C">
            <w:pPr>
              <w:spacing w:line="360" w:lineRule="auto"/>
              <w:jc w:val="both"/>
              <w:rPr>
                <w:rFonts w:ascii="Book Antiqua" w:hAnsi="Book Antiqua"/>
                <w:color w:val="000000"/>
              </w:rPr>
            </w:pPr>
          </w:p>
        </w:tc>
        <w:tc>
          <w:tcPr>
            <w:tcW w:w="358" w:type="pct"/>
          </w:tcPr>
          <w:p w14:paraId="177C027D" w14:textId="77777777" w:rsidR="00402ACA" w:rsidRPr="000E296D" w:rsidRDefault="00402ACA" w:rsidP="00E6293C">
            <w:pPr>
              <w:spacing w:line="360" w:lineRule="auto"/>
              <w:jc w:val="both"/>
              <w:rPr>
                <w:rFonts w:ascii="Book Antiqua" w:hAnsi="Book Antiqua"/>
                <w:color w:val="000000"/>
              </w:rPr>
            </w:pPr>
          </w:p>
        </w:tc>
        <w:tc>
          <w:tcPr>
            <w:tcW w:w="442" w:type="pct"/>
          </w:tcPr>
          <w:p w14:paraId="0B7827FE" w14:textId="77777777" w:rsidR="00402ACA" w:rsidRPr="000E296D" w:rsidRDefault="00402ACA" w:rsidP="00E6293C">
            <w:pPr>
              <w:spacing w:line="360" w:lineRule="auto"/>
              <w:jc w:val="both"/>
              <w:rPr>
                <w:rFonts w:ascii="Book Antiqua" w:hAnsi="Book Antiqua"/>
                <w:color w:val="000000"/>
              </w:rPr>
            </w:pPr>
          </w:p>
        </w:tc>
        <w:tc>
          <w:tcPr>
            <w:tcW w:w="635" w:type="pct"/>
            <w:hideMark/>
          </w:tcPr>
          <w:p w14:paraId="1BA2DFB1"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Upfront surgery</w:t>
            </w:r>
          </w:p>
        </w:tc>
        <w:tc>
          <w:tcPr>
            <w:tcW w:w="563" w:type="pct"/>
          </w:tcPr>
          <w:p w14:paraId="526C476A" w14:textId="77777777" w:rsidR="00402ACA" w:rsidRPr="000E296D" w:rsidRDefault="00402ACA" w:rsidP="00E6293C">
            <w:pPr>
              <w:spacing w:line="360" w:lineRule="auto"/>
              <w:jc w:val="both"/>
              <w:rPr>
                <w:rFonts w:ascii="Book Antiqua" w:hAnsi="Book Antiqua"/>
                <w:color w:val="000000"/>
              </w:rPr>
            </w:pPr>
          </w:p>
        </w:tc>
        <w:tc>
          <w:tcPr>
            <w:tcW w:w="512" w:type="pct"/>
          </w:tcPr>
          <w:p w14:paraId="1EFC9D9A" w14:textId="77777777" w:rsidR="00402ACA" w:rsidRPr="000E296D" w:rsidRDefault="00402ACA" w:rsidP="00E6293C">
            <w:pPr>
              <w:spacing w:line="360" w:lineRule="auto"/>
              <w:jc w:val="both"/>
              <w:rPr>
                <w:rFonts w:ascii="Book Antiqua" w:hAnsi="Book Antiqua"/>
                <w:color w:val="000000"/>
              </w:rPr>
            </w:pPr>
          </w:p>
        </w:tc>
        <w:tc>
          <w:tcPr>
            <w:tcW w:w="666" w:type="pct"/>
          </w:tcPr>
          <w:p w14:paraId="5C36EC98" w14:textId="77777777" w:rsidR="00402ACA" w:rsidRPr="000E296D" w:rsidRDefault="00402ACA" w:rsidP="00E6293C">
            <w:pPr>
              <w:spacing w:line="360" w:lineRule="auto"/>
              <w:jc w:val="both"/>
              <w:rPr>
                <w:rFonts w:ascii="Book Antiqua" w:hAnsi="Book Antiqua"/>
                <w:color w:val="000000"/>
              </w:rPr>
            </w:pPr>
          </w:p>
        </w:tc>
        <w:tc>
          <w:tcPr>
            <w:tcW w:w="645" w:type="pct"/>
          </w:tcPr>
          <w:p w14:paraId="421F6048" w14:textId="77777777" w:rsidR="00402ACA" w:rsidRPr="000E296D" w:rsidRDefault="00402ACA" w:rsidP="00E6293C">
            <w:pPr>
              <w:spacing w:line="360" w:lineRule="auto"/>
              <w:jc w:val="both"/>
              <w:rPr>
                <w:rFonts w:ascii="Book Antiqua" w:hAnsi="Book Antiqua"/>
                <w:color w:val="000000"/>
              </w:rPr>
            </w:pPr>
          </w:p>
        </w:tc>
      </w:tr>
      <w:tr w:rsidR="003B1D38" w:rsidRPr="000E296D" w14:paraId="626DF4D9" w14:textId="77777777" w:rsidTr="00100B3C">
        <w:trPr>
          <w:trHeight w:val="20"/>
        </w:trPr>
        <w:tc>
          <w:tcPr>
            <w:tcW w:w="499" w:type="pct"/>
            <w:hideMark/>
          </w:tcPr>
          <w:p w14:paraId="272D79F4"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NorPACT-1</w:t>
            </w:r>
          </w:p>
        </w:tc>
        <w:tc>
          <w:tcPr>
            <w:tcW w:w="423" w:type="pct"/>
            <w:hideMark/>
          </w:tcPr>
          <w:p w14:paraId="16AC3D9D"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NCT02919787</w:t>
            </w:r>
          </w:p>
        </w:tc>
        <w:tc>
          <w:tcPr>
            <w:tcW w:w="257" w:type="pct"/>
            <w:hideMark/>
          </w:tcPr>
          <w:p w14:paraId="68C47DCF"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II/III</w:t>
            </w:r>
          </w:p>
        </w:tc>
        <w:tc>
          <w:tcPr>
            <w:tcW w:w="358" w:type="pct"/>
            <w:hideMark/>
          </w:tcPr>
          <w:p w14:paraId="551B5CDE"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Active, not recruiting</w:t>
            </w:r>
          </w:p>
        </w:tc>
        <w:tc>
          <w:tcPr>
            <w:tcW w:w="442" w:type="pct"/>
            <w:hideMark/>
          </w:tcPr>
          <w:p w14:paraId="15C6955B"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140</w:t>
            </w:r>
          </w:p>
        </w:tc>
        <w:tc>
          <w:tcPr>
            <w:tcW w:w="635" w:type="pct"/>
            <w:hideMark/>
          </w:tcPr>
          <w:p w14:paraId="7E5C7C54"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FOLFIRINOX with surgery</w:t>
            </w:r>
          </w:p>
        </w:tc>
        <w:tc>
          <w:tcPr>
            <w:tcW w:w="563" w:type="pct"/>
            <w:hideMark/>
          </w:tcPr>
          <w:p w14:paraId="3D1A8C2A" w14:textId="3918D629" w:rsidR="00402ACA" w:rsidRPr="000E296D" w:rsidRDefault="004E5BE4" w:rsidP="00E6293C">
            <w:pPr>
              <w:spacing w:line="360" w:lineRule="auto"/>
              <w:jc w:val="both"/>
              <w:rPr>
                <w:rFonts w:ascii="Book Antiqua" w:hAnsi="Book Antiqua"/>
                <w:color w:val="000000"/>
              </w:rPr>
            </w:pPr>
            <w:r>
              <w:rPr>
                <w:rFonts w:ascii="Book Antiqua" w:hAnsi="Book Antiqua"/>
                <w:color w:val="000000"/>
              </w:rPr>
              <w:t>1-y</w:t>
            </w:r>
            <w:r w:rsidR="00402ACA" w:rsidRPr="000E296D">
              <w:rPr>
                <w:rFonts w:ascii="Book Antiqua" w:hAnsi="Book Antiqua"/>
                <w:color w:val="000000"/>
              </w:rPr>
              <w:t>r OS</w:t>
            </w:r>
          </w:p>
        </w:tc>
        <w:tc>
          <w:tcPr>
            <w:tcW w:w="512" w:type="pct"/>
            <w:hideMark/>
          </w:tcPr>
          <w:p w14:paraId="3E800571" w14:textId="353E7CC3"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September 2016</w:t>
            </w:r>
          </w:p>
        </w:tc>
        <w:tc>
          <w:tcPr>
            <w:tcW w:w="666" w:type="pct"/>
            <w:hideMark/>
          </w:tcPr>
          <w:p w14:paraId="505DA641" w14:textId="39450BB9"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October</w:t>
            </w:r>
            <w:r w:rsidR="004E5BE4">
              <w:rPr>
                <w:rFonts w:ascii="Book Antiqua" w:hAnsi="Book Antiqua" w:hint="eastAsia"/>
                <w:color w:val="000000"/>
                <w:lang w:eastAsia="zh-CN"/>
              </w:rPr>
              <w:t xml:space="preserve"> </w:t>
            </w:r>
            <w:r w:rsidRPr="000E296D">
              <w:rPr>
                <w:rFonts w:ascii="Book Antiqua" w:hAnsi="Book Antiqua"/>
                <w:color w:val="000000"/>
              </w:rPr>
              <w:t>2022</w:t>
            </w:r>
          </w:p>
        </w:tc>
        <w:tc>
          <w:tcPr>
            <w:tcW w:w="645" w:type="pct"/>
            <w:hideMark/>
          </w:tcPr>
          <w:p w14:paraId="33BFDC2A" w14:textId="28DF8B9B"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April</w:t>
            </w:r>
            <w:r w:rsidR="004E5BE4">
              <w:rPr>
                <w:rFonts w:ascii="Book Antiqua" w:hAnsi="Book Antiqua" w:hint="eastAsia"/>
                <w:color w:val="000000"/>
                <w:lang w:eastAsia="zh-CN"/>
              </w:rPr>
              <w:t xml:space="preserve"> </w:t>
            </w:r>
            <w:r w:rsidRPr="000E296D">
              <w:rPr>
                <w:rFonts w:ascii="Book Antiqua" w:hAnsi="Book Antiqua"/>
                <w:color w:val="000000"/>
              </w:rPr>
              <w:t>2026</w:t>
            </w:r>
          </w:p>
        </w:tc>
      </w:tr>
      <w:tr w:rsidR="003B1D38" w:rsidRPr="000E296D" w14:paraId="1AAD965B" w14:textId="77777777" w:rsidTr="00100B3C">
        <w:trPr>
          <w:trHeight w:val="20"/>
        </w:trPr>
        <w:tc>
          <w:tcPr>
            <w:tcW w:w="499" w:type="pct"/>
          </w:tcPr>
          <w:p w14:paraId="2F570E83" w14:textId="77777777" w:rsidR="00402ACA" w:rsidRPr="000E296D" w:rsidRDefault="00402ACA" w:rsidP="00E6293C">
            <w:pPr>
              <w:spacing w:line="360" w:lineRule="auto"/>
              <w:jc w:val="both"/>
              <w:rPr>
                <w:rFonts w:ascii="Book Antiqua" w:hAnsi="Book Antiqua"/>
                <w:color w:val="000000"/>
              </w:rPr>
            </w:pPr>
          </w:p>
        </w:tc>
        <w:tc>
          <w:tcPr>
            <w:tcW w:w="423" w:type="pct"/>
          </w:tcPr>
          <w:p w14:paraId="39D47DB9" w14:textId="77777777" w:rsidR="00402ACA" w:rsidRPr="000E296D" w:rsidRDefault="00402ACA" w:rsidP="00E6293C">
            <w:pPr>
              <w:spacing w:line="360" w:lineRule="auto"/>
              <w:jc w:val="both"/>
              <w:rPr>
                <w:rFonts w:ascii="Book Antiqua" w:hAnsi="Book Antiqua"/>
                <w:color w:val="000000"/>
              </w:rPr>
            </w:pPr>
          </w:p>
        </w:tc>
        <w:tc>
          <w:tcPr>
            <w:tcW w:w="257" w:type="pct"/>
          </w:tcPr>
          <w:p w14:paraId="27E7FCA6" w14:textId="77777777" w:rsidR="00402ACA" w:rsidRPr="000E296D" w:rsidRDefault="00402ACA" w:rsidP="00E6293C">
            <w:pPr>
              <w:spacing w:line="360" w:lineRule="auto"/>
              <w:jc w:val="both"/>
              <w:rPr>
                <w:rFonts w:ascii="Book Antiqua" w:hAnsi="Book Antiqua"/>
                <w:color w:val="000000"/>
              </w:rPr>
            </w:pPr>
          </w:p>
        </w:tc>
        <w:tc>
          <w:tcPr>
            <w:tcW w:w="358" w:type="pct"/>
          </w:tcPr>
          <w:p w14:paraId="09D42900" w14:textId="77777777" w:rsidR="00402ACA" w:rsidRPr="000E296D" w:rsidRDefault="00402ACA" w:rsidP="00E6293C">
            <w:pPr>
              <w:spacing w:line="360" w:lineRule="auto"/>
              <w:jc w:val="both"/>
              <w:rPr>
                <w:rFonts w:ascii="Book Antiqua" w:hAnsi="Book Antiqua"/>
                <w:color w:val="000000"/>
              </w:rPr>
            </w:pPr>
          </w:p>
        </w:tc>
        <w:tc>
          <w:tcPr>
            <w:tcW w:w="442" w:type="pct"/>
          </w:tcPr>
          <w:p w14:paraId="2B359D6C" w14:textId="77777777" w:rsidR="00402ACA" w:rsidRPr="000E296D" w:rsidRDefault="00402ACA" w:rsidP="00E6293C">
            <w:pPr>
              <w:spacing w:line="360" w:lineRule="auto"/>
              <w:jc w:val="both"/>
              <w:rPr>
                <w:rFonts w:ascii="Book Antiqua" w:hAnsi="Book Antiqua"/>
                <w:color w:val="000000"/>
              </w:rPr>
            </w:pPr>
          </w:p>
        </w:tc>
        <w:tc>
          <w:tcPr>
            <w:tcW w:w="635" w:type="pct"/>
            <w:hideMark/>
          </w:tcPr>
          <w:p w14:paraId="42E50975"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Upfront surgery</w:t>
            </w:r>
          </w:p>
        </w:tc>
        <w:tc>
          <w:tcPr>
            <w:tcW w:w="563" w:type="pct"/>
          </w:tcPr>
          <w:p w14:paraId="67A8A372" w14:textId="77777777" w:rsidR="00402ACA" w:rsidRPr="000E296D" w:rsidRDefault="00402ACA" w:rsidP="00E6293C">
            <w:pPr>
              <w:spacing w:line="360" w:lineRule="auto"/>
              <w:jc w:val="both"/>
              <w:rPr>
                <w:rFonts w:ascii="Book Antiqua" w:hAnsi="Book Antiqua"/>
                <w:color w:val="000000"/>
              </w:rPr>
            </w:pPr>
          </w:p>
        </w:tc>
        <w:tc>
          <w:tcPr>
            <w:tcW w:w="512" w:type="pct"/>
          </w:tcPr>
          <w:p w14:paraId="4B93335D" w14:textId="77777777" w:rsidR="00402ACA" w:rsidRPr="000E296D" w:rsidRDefault="00402ACA" w:rsidP="00E6293C">
            <w:pPr>
              <w:spacing w:line="360" w:lineRule="auto"/>
              <w:jc w:val="both"/>
              <w:rPr>
                <w:rFonts w:ascii="Book Antiqua" w:hAnsi="Book Antiqua"/>
                <w:color w:val="000000"/>
              </w:rPr>
            </w:pPr>
          </w:p>
        </w:tc>
        <w:tc>
          <w:tcPr>
            <w:tcW w:w="666" w:type="pct"/>
          </w:tcPr>
          <w:p w14:paraId="692666A7" w14:textId="77777777" w:rsidR="00402ACA" w:rsidRPr="000E296D" w:rsidRDefault="00402ACA" w:rsidP="00E6293C">
            <w:pPr>
              <w:spacing w:line="360" w:lineRule="auto"/>
              <w:jc w:val="both"/>
              <w:rPr>
                <w:rFonts w:ascii="Book Antiqua" w:hAnsi="Book Antiqua"/>
                <w:color w:val="000000"/>
              </w:rPr>
            </w:pPr>
          </w:p>
        </w:tc>
        <w:tc>
          <w:tcPr>
            <w:tcW w:w="645" w:type="pct"/>
          </w:tcPr>
          <w:p w14:paraId="013CF5C7" w14:textId="77777777" w:rsidR="00402ACA" w:rsidRPr="000E296D" w:rsidRDefault="00402ACA" w:rsidP="00E6293C">
            <w:pPr>
              <w:spacing w:line="360" w:lineRule="auto"/>
              <w:jc w:val="both"/>
              <w:rPr>
                <w:rFonts w:ascii="Book Antiqua" w:hAnsi="Book Antiqua"/>
                <w:color w:val="000000"/>
              </w:rPr>
            </w:pPr>
          </w:p>
        </w:tc>
      </w:tr>
      <w:tr w:rsidR="003B1D38" w:rsidRPr="000E296D" w14:paraId="7371A34F" w14:textId="77777777" w:rsidTr="00100B3C">
        <w:trPr>
          <w:trHeight w:val="20"/>
        </w:trPr>
        <w:tc>
          <w:tcPr>
            <w:tcW w:w="499" w:type="pct"/>
            <w:hideMark/>
          </w:tcPr>
          <w:p w14:paraId="106DEA58"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NEOPAC</w:t>
            </w:r>
          </w:p>
        </w:tc>
        <w:tc>
          <w:tcPr>
            <w:tcW w:w="423" w:type="pct"/>
            <w:hideMark/>
          </w:tcPr>
          <w:p w14:paraId="63C3E34F"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NCT013</w:t>
            </w:r>
            <w:r w:rsidRPr="000E296D">
              <w:rPr>
                <w:rFonts w:ascii="Book Antiqua" w:hAnsi="Book Antiqua"/>
                <w:color w:val="000000"/>
              </w:rPr>
              <w:lastRenderedPageBreak/>
              <w:t>14027</w:t>
            </w:r>
          </w:p>
        </w:tc>
        <w:tc>
          <w:tcPr>
            <w:tcW w:w="257" w:type="pct"/>
            <w:hideMark/>
          </w:tcPr>
          <w:p w14:paraId="6CF42BC5"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lastRenderedPageBreak/>
              <w:t>III</w:t>
            </w:r>
          </w:p>
        </w:tc>
        <w:tc>
          <w:tcPr>
            <w:tcW w:w="358" w:type="pct"/>
            <w:hideMark/>
          </w:tcPr>
          <w:p w14:paraId="6E401388"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Termi</w:t>
            </w:r>
            <w:r w:rsidRPr="000E296D">
              <w:rPr>
                <w:rFonts w:ascii="Book Antiqua" w:hAnsi="Book Antiqua"/>
                <w:color w:val="000000"/>
              </w:rPr>
              <w:lastRenderedPageBreak/>
              <w:t>nated</w:t>
            </w:r>
          </w:p>
        </w:tc>
        <w:tc>
          <w:tcPr>
            <w:tcW w:w="442" w:type="pct"/>
            <w:hideMark/>
          </w:tcPr>
          <w:p w14:paraId="2B3A490F" w14:textId="1777E784" w:rsidR="00402ACA" w:rsidRPr="000E296D" w:rsidRDefault="00402ACA" w:rsidP="004E5BE4">
            <w:pPr>
              <w:spacing w:line="360" w:lineRule="auto"/>
              <w:jc w:val="both"/>
              <w:rPr>
                <w:rFonts w:ascii="Book Antiqua" w:hAnsi="Book Antiqua"/>
                <w:color w:val="000000"/>
                <w:lang w:eastAsia="zh-CN"/>
              </w:rPr>
            </w:pPr>
            <w:r w:rsidRPr="000E296D">
              <w:rPr>
                <w:rFonts w:ascii="Book Antiqua" w:hAnsi="Book Antiqua"/>
                <w:color w:val="000000"/>
              </w:rPr>
              <w:lastRenderedPageBreak/>
              <w:t>38</w:t>
            </w:r>
            <w:r w:rsidR="004E5BE4">
              <w:rPr>
                <w:rFonts w:ascii="Book Antiqua" w:hAnsi="Book Antiqua" w:hint="eastAsia"/>
                <w:color w:val="000000"/>
                <w:shd w:val="clear" w:color="auto" w:fill="FFFFFF"/>
                <w:vertAlign w:val="superscript"/>
                <w:lang w:eastAsia="zh-CN"/>
              </w:rPr>
              <w:t>1</w:t>
            </w:r>
          </w:p>
        </w:tc>
        <w:tc>
          <w:tcPr>
            <w:tcW w:w="635" w:type="pct"/>
            <w:hideMark/>
          </w:tcPr>
          <w:p w14:paraId="761199A4"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GEM/oxalipl</w:t>
            </w:r>
            <w:r w:rsidRPr="000E296D">
              <w:rPr>
                <w:rFonts w:ascii="Book Antiqua" w:hAnsi="Book Antiqua"/>
                <w:color w:val="000000"/>
              </w:rPr>
              <w:lastRenderedPageBreak/>
              <w:t>atin with surgery</w:t>
            </w:r>
          </w:p>
        </w:tc>
        <w:tc>
          <w:tcPr>
            <w:tcW w:w="563" w:type="pct"/>
            <w:hideMark/>
          </w:tcPr>
          <w:p w14:paraId="1C401693"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lastRenderedPageBreak/>
              <w:t>PFS</w:t>
            </w:r>
          </w:p>
        </w:tc>
        <w:tc>
          <w:tcPr>
            <w:tcW w:w="512" w:type="pct"/>
            <w:hideMark/>
          </w:tcPr>
          <w:p w14:paraId="61AED1C1" w14:textId="22FB7328"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 xml:space="preserve">September </w:t>
            </w:r>
            <w:r w:rsidRPr="000E296D">
              <w:rPr>
                <w:rFonts w:ascii="Book Antiqua" w:hAnsi="Book Antiqua"/>
                <w:color w:val="000000"/>
              </w:rPr>
              <w:lastRenderedPageBreak/>
              <w:t>2009</w:t>
            </w:r>
          </w:p>
        </w:tc>
        <w:tc>
          <w:tcPr>
            <w:tcW w:w="666" w:type="pct"/>
            <w:hideMark/>
          </w:tcPr>
          <w:p w14:paraId="0AB1B67A" w14:textId="237D81B3" w:rsidR="00402ACA" w:rsidRPr="000E296D" w:rsidRDefault="00402ACA" w:rsidP="004E5BE4">
            <w:pPr>
              <w:spacing w:line="360" w:lineRule="auto"/>
              <w:jc w:val="both"/>
              <w:rPr>
                <w:rFonts w:ascii="Book Antiqua" w:hAnsi="Book Antiqua"/>
                <w:color w:val="000000"/>
                <w:lang w:eastAsia="zh-CN"/>
              </w:rPr>
            </w:pPr>
            <w:r w:rsidRPr="000E296D">
              <w:rPr>
                <w:rFonts w:ascii="Book Antiqua" w:hAnsi="Book Antiqua"/>
                <w:color w:val="000000"/>
              </w:rPr>
              <w:lastRenderedPageBreak/>
              <w:t>December</w:t>
            </w:r>
            <w:r w:rsidR="004E5BE4">
              <w:rPr>
                <w:rFonts w:ascii="Book Antiqua" w:hAnsi="Book Antiqua" w:hint="eastAsia"/>
                <w:color w:val="000000"/>
                <w:lang w:eastAsia="zh-CN"/>
              </w:rPr>
              <w:t xml:space="preserve"> </w:t>
            </w:r>
            <w:r w:rsidRPr="000E296D">
              <w:rPr>
                <w:rFonts w:ascii="Book Antiqua" w:hAnsi="Book Antiqua"/>
                <w:color w:val="000000"/>
              </w:rPr>
              <w:lastRenderedPageBreak/>
              <w:t>2018</w:t>
            </w:r>
            <w:r w:rsidR="004E5BE4">
              <w:rPr>
                <w:rFonts w:ascii="Book Antiqua" w:hAnsi="Book Antiqua" w:hint="eastAsia"/>
                <w:color w:val="000000"/>
                <w:shd w:val="clear" w:color="auto" w:fill="FFFFFF"/>
                <w:vertAlign w:val="superscript"/>
                <w:lang w:eastAsia="zh-CN"/>
              </w:rPr>
              <w:t>2</w:t>
            </w:r>
          </w:p>
        </w:tc>
        <w:tc>
          <w:tcPr>
            <w:tcW w:w="645" w:type="pct"/>
            <w:hideMark/>
          </w:tcPr>
          <w:p w14:paraId="5EB2263C" w14:textId="20E58466" w:rsidR="00402ACA" w:rsidRPr="000E296D" w:rsidRDefault="00402ACA" w:rsidP="004E5BE4">
            <w:pPr>
              <w:spacing w:line="360" w:lineRule="auto"/>
              <w:jc w:val="both"/>
              <w:rPr>
                <w:rFonts w:ascii="Book Antiqua" w:hAnsi="Book Antiqua"/>
                <w:color w:val="000000"/>
                <w:lang w:eastAsia="zh-CN"/>
              </w:rPr>
            </w:pPr>
            <w:r w:rsidRPr="000E296D">
              <w:rPr>
                <w:rFonts w:ascii="Book Antiqua" w:hAnsi="Book Antiqua"/>
                <w:color w:val="000000"/>
              </w:rPr>
              <w:lastRenderedPageBreak/>
              <w:t>May</w:t>
            </w:r>
            <w:r w:rsidR="004E5BE4">
              <w:rPr>
                <w:rFonts w:ascii="Book Antiqua" w:hAnsi="Book Antiqua" w:hint="eastAsia"/>
                <w:color w:val="000000"/>
                <w:lang w:eastAsia="zh-CN"/>
              </w:rPr>
              <w:t xml:space="preserve"> </w:t>
            </w:r>
            <w:r w:rsidRPr="000E296D">
              <w:rPr>
                <w:rFonts w:ascii="Book Antiqua" w:hAnsi="Book Antiqua"/>
                <w:color w:val="000000"/>
              </w:rPr>
              <w:t>2019</w:t>
            </w:r>
            <w:r w:rsidR="004E5BE4">
              <w:rPr>
                <w:rFonts w:ascii="Book Antiqua" w:hAnsi="Book Antiqua" w:hint="eastAsia"/>
                <w:color w:val="000000"/>
                <w:shd w:val="clear" w:color="auto" w:fill="FFFFFF"/>
                <w:vertAlign w:val="superscript"/>
                <w:lang w:eastAsia="zh-CN"/>
              </w:rPr>
              <w:t>3</w:t>
            </w:r>
          </w:p>
        </w:tc>
      </w:tr>
      <w:tr w:rsidR="003B1D38" w:rsidRPr="000E296D" w14:paraId="09A858DA" w14:textId="77777777" w:rsidTr="00100B3C">
        <w:trPr>
          <w:trHeight w:val="20"/>
        </w:trPr>
        <w:tc>
          <w:tcPr>
            <w:tcW w:w="499" w:type="pct"/>
          </w:tcPr>
          <w:p w14:paraId="699313E5" w14:textId="77777777" w:rsidR="00402ACA" w:rsidRPr="000E296D" w:rsidRDefault="00402ACA" w:rsidP="00E6293C">
            <w:pPr>
              <w:spacing w:line="360" w:lineRule="auto"/>
              <w:jc w:val="both"/>
              <w:rPr>
                <w:rFonts w:ascii="Book Antiqua" w:hAnsi="Book Antiqua"/>
                <w:color w:val="000000"/>
              </w:rPr>
            </w:pPr>
          </w:p>
        </w:tc>
        <w:tc>
          <w:tcPr>
            <w:tcW w:w="423" w:type="pct"/>
          </w:tcPr>
          <w:p w14:paraId="4A6F1E51" w14:textId="77777777" w:rsidR="00402ACA" w:rsidRPr="000E296D" w:rsidRDefault="00402ACA" w:rsidP="00E6293C">
            <w:pPr>
              <w:spacing w:line="360" w:lineRule="auto"/>
              <w:jc w:val="both"/>
              <w:rPr>
                <w:rFonts w:ascii="Book Antiqua" w:hAnsi="Book Antiqua"/>
                <w:color w:val="000000"/>
              </w:rPr>
            </w:pPr>
          </w:p>
        </w:tc>
        <w:tc>
          <w:tcPr>
            <w:tcW w:w="257" w:type="pct"/>
          </w:tcPr>
          <w:p w14:paraId="23EAF95F" w14:textId="77777777" w:rsidR="00402ACA" w:rsidRPr="000E296D" w:rsidRDefault="00402ACA" w:rsidP="00E6293C">
            <w:pPr>
              <w:spacing w:line="360" w:lineRule="auto"/>
              <w:jc w:val="both"/>
              <w:rPr>
                <w:rFonts w:ascii="Book Antiqua" w:hAnsi="Book Antiqua"/>
                <w:color w:val="000000"/>
              </w:rPr>
            </w:pPr>
          </w:p>
        </w:tc>
        <w:tc>
          <w:tcPr>
            <w:tcW w:w="358" w:type="pct"/>
          </w:tcPr>
          <w:p w14:paraId="086D733A" w14:textId="77777777" w:rsidR="00402ACA" w:rsidRPr="000E296D" w:rsidRDefault="00402ACA" w:rsidP="00E6293C">
            <w:pPr>
              <w:spacing w:line="360" w:lineRule="auto"/>
              <w:jc w:val="both"/>
              <w:rPr>
                <w:rFonts w:ascii="Book Antiqua" w:hAnsi="Book Antiqua"/>
                <w:color w:val="000000"/>
              </w:rPr>
            </w:pPr>
          </w:p>
        </w:tc>
        <w:tc>
          <w:tcPr>
            <w:tcW w:w="442" w:type="pct"/>
          </w:tcPr>
          <w:p w14:paraId="69EA3702" w14:textId="77777777" w:rsidR="00402ACA" w:rsidRPr="000E296D" w:rsidRDefault="00402ACA" w:rsidP="00E6293C">
            <w:pPr>
              <w:spacing w:line="360" w:lineRule="auto"/>
              <w:jc w:val="both"/>
              <w:rPr>
                <w:rFonts w:ascii="Book Antiqua" w:hAnsi="Book Antiqua"/>
                <w:color w:val="000000"/>
              </w:rPr>
            </w:pPr>
          </w:p>
        </w:tc>
        <w:tc>
          <w:tcPr>
            <w:tcW w:w="635" w:type="pct"/>
            <w:hideMark/>
          </w:tcPr>
          <w:p w14:paraId="594D37BE"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Upfront surgery</w:t>
            </w:r>
          </w:p>
        </w:tc>
        <w:tc>
          <w:tcPr>
            <w:tcW w:w="563" w:type="pct"/>
          </w:tcPr>
          <w:p w14:paraId="02606312" w14:textId="77777777" w:rsidR="00402ACA" w:rsidRPr="000E296D" w:rsidRDefault="00402ACA" w:rsidP="00E6293C">
            <w:pPr>
              <w:spacing w:line="360" w:lineRule="auto"/>
              <w:jc w:val="both"/>
              <w:rPr>
                <w:rFonts w:ascii="Book Antiqua" w:hAnsi="Book Antiqua"/>
                <w:color w:val="000000"/>
              </w:rPr>
            </w:pPr>
          </w:p>
        </w:tc>
        <w:tc>
          <w:tcPr>
            <w:tcW w:w="512" w:type="pct"/>
          </w:tcPr>
          <w:p w14:paraId="46C5645C" w14:textId="77777777" w:rsidR="00402ACA" w:rsidRPr="000E296D" w:rsidRDefault="00402ACA" w:rsidP="00E6293C">
            <w:pPr>
              <w:spacing w:line="360" w:lineRule="auto"/>
              <w:jc w:val="both"/>
              <w:rPr>
                <w:rFonts w:ascii="Book Antiqua" w:hAnsi="Book Antiqua"/>
                <w:color w:val="000000"/>
              </w:rPr>
            </w:pPr>
          </w:p>
        </w:tc>
        <w:tc>
          <w:tcPr>
            <w:tcW w:w="666" w:type="pct"/>
          </w:tcPr>
          <w:p w14:paraId="1DA7E775" w14:textId="77777777" w:rsidR="00402ACA" w:rsidRPr="000E296D" w:rsidRDefault="00402ACA" w:rsidP="00E6293C">
            <w:pPr>
              <w:spacing w:line="360" w:lineRule="auto"/>
              <w:jc w:val="both"/>
              <w:rPr>
                <w:rFonts w:ascii="Book Antiqua" w:hAnsi="Book Antiqua"/>
                <w:color w:val="000000"/>
              </w:rPr>
            </w:pPr>
          </w:p>
        </w:tc>
        <w:tc>
          <w:tcPr>
            <w:tcW w:w="645" w:type="pct"/>
          </w:tcPr>
          <w:p w14:paraId="4D67294D" w14:textId="77777777" w:rsidR="00402ACA" w:rsidRPr="000E296D" w:rsidRDefault="00402ACA" w:rsidP="00E6293C">
            <w:pPr>
              <w:spacing w:line="360" w:lineRule="auto"/>
              <w:jc w:val="both"/>
              <w:rPr>
                <w:rFonts w:ascii="Book Antiqua" w:hAnsi="Book Antiqua"/>
                <w:color w:val="000000"/>
              </w:rPr>
            </w:pPr>
          </w:p>
        </w:tc>
      </w:tr>
      <w:tr w:rsidR="003B1D38" w:rsidRPr="000E296D" w14:paraId="7F7F434E" w14:textId="77777777" w:rsidTr="00100B3C">
        <w:trPr>
          <w:trHeight w:val="20"/>
        </w:trPr>
        <w:tc>
          <w:tcPr>
            <w:tcW w:w="499" w:type="pct"/>
            <w:hideMark/>
          </w:tcPr>
          <w:p w14:paraId="1A654990"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NEOPA</w:t>
            </w:r>
          </w:p>
        </w:tc>
        <w:tc>
          <w:tcPr>
            <w:tcW w:w="423" w:type="pct"/>
            <w:hideMark/>
          </w:tcPr>
          <w:p w14:paraId="3AC3CCCA"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NCT01900327</w:t>
            </w:r>
          </w:p>
        </w:tc>
        <w:tc>
          <w:tcPr>
            <w:tcW w:w="257" w:type="pct"/>
            <w:hideMark/>
          </w:tcPr>
          <w:p w14:paraId="0494330F"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III</w:t>
            </w:r>
          </w:p>
        </w:tc>
        <w:tc>
          <w:tcPr>
            <w:tcW w:w="358" w:type="pct"/>
            <w:hideMark/>
          </w:tcPr>
          <w:p w14:paraId="4477797A"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Terminated</w:t>
            </w:r>
          </w:p>
        </w:tc>
        <w:tc>
          <w:tcPr>
            <w:tcW w:w="442" w:type="pct"/>
            <w:hideMark/>
          </w:tcPr>
          <w:p w14:paraId="367C0B8C" w14:textId="08C08C6A" w:rsidR="00402ACA" w:rsidRPr="000E296D" w:rsidRDefault="00402ACA" w:rsidP="004E5BE4">
            <w:pPr>
              <w:spacing w:line="360" w:lineRule="auto"/>
              <w:jc w:val="both"/>
              <w:rPr>
                <w:rFonts w:ascii="Book Antiqua" w:hAnsi="Book Antiqua"/>
                <w:color w:val="000000"/>
                <w:lang w:eastAsia="zh-CN"/>
              </w:rPr>
            </w:pPr>
            <w:r w:rsidRPr="000E296D">
              <w:rPr>
                <w:rFonts w:ascii="Book Antiqua" w:hAnsi="Book Antiqua"/>
                <w:color w:val="000000"/>
              </w:rPr>
              <w:t>32</w:t>
            </w:r>
            <w:r w:rsidR="004E5BE4">
              <w:rPr>
                <w:rFonts w:ascii="Book Antiqua" w:hAnsi="Book Antiqua" w:hint="eastAsia"/>
                <w:color w:val="000000"/>
                <w:shd w:val="clear" w:color="auto" w:fill="FFFFFF"/>
                <w:vertAlign w:val="superscript"/>
                <w:lang w:eastAsia="zh-CN"/>
              </w:rPr>
              <w:t>1</w:t>
            </w:r>
          </w:p>
        </w:tc>
        <w:tc>
          <w:tcPr>
            <w:tcW w:w="635" w:type="pct"/>
            <w:hideMark/>
          </w:tcPr>
          <w:p w14:paraId="4FD3C59C"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GEM and EBRT with surgery</w:t>
            </w:r>
          </w:p>
        </w:tc>
        <w:tc>
          <w:tcPr>
            <w:tcW w:w="563" w:type="pct"/>
            <w:hideMark/>
          </w:tcPr>
          <w:p w14:paraId="0A50E404" w14:textId="61648029" w:rsidR="00402ACA" w:rsidRPr="000E296D" w:rsidRDefault="00402ACA">
            <w:pPr>
              <w:spacing w:line="360" w:lineRule="auto"/>
              <w:jc w:val="both"/>
              <w:rPr>
                <w:rFonts w:ascii="Book Antiqua" w:hAnsi="Book Antiqua"/>
                <w:color w:val="000000"/>
              </w:rPr>
            </w:pPr>
            <w:r w:rsidRPr="000E296D">
              <w:rPr>
                <w:rFonts w:ascii="Book Antiqua" w:hAnsi="Book Antiqua"/>
                <w:color w:val="000000"/>
              </w:rPr>
              <w:t>3-</w:t>
            </w:r>
            <w:r w:rsidR="004E5BE4">
              <w:rPr>
                <w:rFonts w:ascii="Book Antiqua" w:hAnsi="Book Antiqua" w:hint="eastAsia"/>
                <w:color w:val="000000"/>
                <w:lang w:eastAsia="zh-CN"/>
              </w:rPr>
              <w:t>y</w:t>
            </w:r>
            <w:r w:rsidRPr="000E296D">
              <w:rPr>
                <w:rFonts w:ascii="Book Antiqua" w:hAnsi="Book Antiqua"/>
                <w:color w:val="000000"/>
              </w:rPr>
              <w:t xml:space="preserve">r </w:t>
            </w:r>
            <w:r w:rsidR="00D145BA">
              <w:rPr>
                <w:rFonts w:ascii="Book Antiqua" w:hAnsi="Book Antiqua"/>
                <w:color w:val="000000"/>
              </w:rPr>
              <w:t>s</w:t>
            </w:r>
            <w:r w:rsidR="00D145BA" w:rsidRPr="000E296D">
              <w:rPr>
                <w:rFonts w:ascii="Book Antiqua" w:hAnsi="Book Antiqua"/>
                <w:color w:val="000000"/>
              </w:rPr>
              <w:t xml:space="preserve">urvival </w:t>
            </w:r>
            <w:r w:rsidR="00D145BA">
              <w:rPr>
                <w:rFonts w:ascii="Book Antiqua" w:hAnsi="Book Antiqua"/>
                <w:color w:val="000000"/>
              </w:rPr>
              <w:t>r</w:t>
            </w:r>
            <w:r w:rsidR="00D145BA" w:rsidRPr="000E296D">
              <w:rPr>
                <w:rFonts w:ascii="Book Antiqua" w:hAnsi="Book Antiqua"/>
                <w:color w:val="000000"/>
              </w:rPr>
              <w:t>ate</w:t>
            </w:r>
          </w:p>
        </w:tc>
        <w:tc>
          <w:tcPr>
            <w:tcW w:w="512" w:type="pct"/>
            <w:hideMark/>
          </w:tcPr>
          <w:p w14:paraId="5C4827F9" w14:textId="67957E22"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February</w:t>
            </w:r>
            <w:r w:rsidR="004E5BE4">
              <w:rPr>
                <w:rFonts w:ascii="Book Antiqua" w:hAnsi="Book Antiqua" w:hint="eastAsia"/>
                <w:color w:val="000000"/>
                <w:lang w:eastAsia="zh-CN"/>
              </w:rPr>
              <w:t xml:space="preserve"> </w:t>
            </w:r>
            <w:r w:rsidRPr="000E296D">
              <w:rPr>
                <w:rFonts w:ascii="Book Antiqua" w:hAnsi="Book Antiqua"/>
                <w:color w:val="000000"/>
              </w:rPr>
              <w:t xml:space="preserve">2014 </w:t>
            </w:r>
          </w:p>
        </w:tc>
        <w:tc>
          <w:tcPr>
            <w:tcW w:w="666" w:type="pct"/>
            <w:hideMark/>
          </w:tcPr>
          <w:p w14:paraId="57324FFA" w14:textId="6D14C500" w:rsidR="00402ACA" w:rsidRPr="000E296D" w:rsidRDefault="00402ACA" w:rsidP="004E5BE4">
            <w:pPr>
              <w:spacing w:line="360" w:lineRule="auto"/>
              <w:jc w:val="both"/>
              <w:rPr>
                <w:rFonts w:ascii="Book Antiqua" w:hAnsi="Book Antiqua"/>
                <w:color w:val="000000"/>
                <w:lang w:eastAsia="zh-CN"/>
              </w:rPr>
            </w:pPr>
            <w:r w:rsidRPr="000E296D">
              <w:rPr>
                <w:rFonts w:ascii="Book Antiqua" w:hAnsi="Book Antiqua"/>
                <w:color w:val="000000"/>
              </w:rPr>
              <w:t>November</w:t>
            </w:r>
            <w:r w:rsidR="004E5BE4">
              <w:rPr>
                <w:rFonts w:ascii="Book Antiqua" w:hAnsi="Book Antiqua" w:hint="eastAsia"/>
                <w:color w:val="000000"/>
                <w:lang w:eastAsia="zh-CN"/>
              </w:rPr>
              <w:t xml:space="preserve"> </w:t>
            </w:r>
            <w:r w:rsidRPr="000E296D">
              <w:rPr>
                <w:rFonts w:ascii="Book Antiqua" w:hAnsi="Book Antiqua"/>
                <w:color w:val="000000"/>
              </w:rPr>
              <w:t>2016</w:t>
            </w:r>
            <w:r w:rsidR="004E5BE4">
              <w:rPr>
                <w:rFonts w:ascii="Book Antiqua" w:hAnsi="Book Antiqua" w:hint="eastAsia"/>
                <w:color w:val="000000"/>
                <w:shd w:val="clear" w:color="auto" w:fill="FFFFFF"/>
                <w:vertAlign w:val="superscript"/>
                <w:lang w:eastAsia="zh-CN"/>
              </w:rPr>
              <w:t>2</w:t>
            </w:r>
          </w:p>
        </w:tc>
        <w:tc>
          <w:tcPr>
            <w:tcW w:w="645" w:type="pct"/>
            <w:hideMark/>
          </w:tcPr>
          <w:p w14:paraId="4032FF77" w14:textId="50D68B5B" w:rsidR="00402ACA" w:rsidRPr="000E296D" w:rsidRDefault="00402ACA" w:rsidP="004E5BE4">
            <w:pPr>
              <w:spacing w:line="360" w:lineRule="auto"/>
              <w:jc w:val="both"/>
              <w:rPr>
                <w:rFonts w:ascii="Book Antiqua" w:hAnsi="Book Antiqua"/>
                <w:color w:val="000000"/>
                <w:lang w:eastAsia="zh-CN"/>
              </w:rPr>
            </w:pPr>
            <w:r w:rsidRPr="000E296D">
              <w:rPr>
                <w:rFonts w:ascii="Book Antiqua" w:hAnsi="Book Antiqua"/>
                <w:color w:val="000000"/>
              </w:rPr>
              <w:t>July</w:t>
            </w:r>
            <w:r w:rsidR="004E5BE4">
              <w:rPr>
                <w:rFonts w:ascii="Book Antiqua" w:hAnsi="Book Antiqua" w:hint="eastAsia"/>
                <w:color w:val="000000"/>
                <w:lang w:eastAsia="zh-CN"/>
              </w:rPr>
              <w:t xml:space="preserve"> </w:t>
            </w:r>
            <w:r w:rsidRPr="000E296D">
              <w:rPr>
                <w:rFonts w:ascii="Book Antiqua" w:hAnsi="Book Antiqua"/>
                <w:color w:val="000000"/>
              </w:rPr>
              <w:t>2017</w:t>
            </w:r>
            <w:r w:rsidR="004E5BE4">
              <w:rPr>
                <w:rFonts w:ascii="Book Antiqua" w:hAnsi="Book Antiqua" w:hint="eastAsia"/>
                <w:color w:val="000000"/>
                <w:shd w:val="clear" w:color="auto" w:fill="FFFFFF"/>
                <w:vertAlign w:val="superscript"/>
                <w:lang w:eastAsia="zh-CN"/>
              </w:rPr>
              <w:t>3</w:t>
            </w:r>
          </w:p>
        </w:tc>
      </w:tr>
      <w:tr w:rsidR="003B1D38" w:rsidRPr="000E296D" w14:paraId="54B6DEED" w14:textId="77777777" w:rsidTr="00100B3C">
        <w:trPr>
          <w:trHeight w:val="20"/>
        </w:trPr>
        <w:tc>
          <w:tcPr>
            <w:tcW w:w="499" w:type="pct"/>
          </w:tcPr>
          <w:p w14:paraId="504607B0" w14:textId="77777777" w:rsidR="00402ACA" w:rsidRPr="000E296D" w:rsidRDefault="00402ACA" w:rsidP="00E6293C">
            <w:pPr>
              <w:spacing w:line="360" w:lineRule="auto"/>
              <w:jc w:val="both"/>
              <w:rPr>
                <w:rFonts w:ascii="Book Antiqua" w:hAnsi="Book Antiqua"/>
                <w:color w:val="000000"/>
              </w:rPr>
            </w:pPr>
          </w:p>
        </w:tc>
        <w:tc>
          <w:tcPr>
            <w:tcW w:w="423" w:type="pct"/>
          </w:tcPr>
          <w:p w14:paraId="29A1CA9F" w14:textId="77777777" w:rsidR="00402ACA" w:rsidRPr="000E296D" w:rsidRDefault="00402ACA" w:rsidP="00E6293C">
            <w:pPr>
              <w:spacing w:line="360" w:lineRule="auto"/>
              <w:jc w:val="both"/>
              <w:rPr>
                <w:rFonts w:ascii="Book Antiqua" w:hAnsi="Book Antiqua"/>
                <w:color w:val="000000"/>
              </w:rPr>
            </w:pPr>
          </w:p>
        </w:tc>
        <w:tc>
          <w:tcPr>
            <w:tcW w:w="257" w:type="pct"/>
          </w:tcPr>
          <w:p w14:paraId="3EE70DE1" w14:textId="77777777" w:rsidR="00402ACA" w:rsidRPr="000E296D" w:rsidRDefault="00402ACA" w:rsidP="00E6293C">
            <w:pPr>
              <w:spacing w:line="360" w:lineRule="auto"/>
              <w:jc w:val="both"/>
              <w:rPr>
                <w:rFonts w:ascii="Book Antiqua" w:hAnsi="Book Antiqua"/>
                <w:color w:val="000000"/>
              </w:rPr>
            </w:pPr>
          </w:p>
        </w:tc>
        <w:tc>
          <w:tcPr>
            <w:tcW w:w="358" w:type="pct"/>
          </w:tcPr>
          <w:p w14:paraId="410C3B98" w14:textId="77777777" w:rsidR="00402ACA" w:rsidRPr="000E296D" w:rsidRDefault="00402ACA" w:rsidP="00E6293C">
            <w:pPr>
              <w:spacing w:line="360" w:lineRule="auto"/>
              <w:jc w:val="both"/>
              <w:rPr>
                <w:rFonts w:ascii="Book Antiqua" w:hAnsi="Book Antiqua"/>
                <w:color w:val="000000"/>
              </w:rPr>
            </w:pPr>
          </w:p>
        </w:tc>
        <w:tc>
          <w:tcPr>
            <w:tcW w:w="442" w:type="pct"/>
          </w:tcPr>
          <w:p w14:paraId="0D56FB4E" w14:textId="77777777" w:rsidR="00402ACA" w:rsidRPr="000E296D" w:rsidRDefault="00402ACA" w:rsidP="00E6293C">
            <w:pPr>
              <w:spacing w:line="360" w:lineRule="auto"/>
              <w:jc w:val="both"/>
              <w:rPr>
                <w:rFonts w:ascii="Book Antiqua" w:hAnsi="Book Antiqua"/>
                <w:color w:val="000000"/>
              </w:rPr>
            </w:pPr>
          </w:p>
        </w:tc>
        <w:tc>
          <w:tcPr>
            <w:tcW w:w="635" w:type="pct"/>
            <w:hideMark/>
          </w:tcPr>
          <w:p w14:paraId="5CF3A4F1"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Upfront surgery</w:t>
            </w:r>
          </w:p>
        </w:tc>
        <w:tc>
          <w:tcPr>
            <w:tcW w:w="563" w:type="pct"/>
          </w:tcPr>
          <w:p w14:paraId="0A0BA7F1" w14:textId="77777777" w:rsidR="00402ACA" w:rsidRPr="000E296D" w:rsidRDefault="00402ACA" w:rsidP="00E6293C">
            <w:pPr>
              <w:spacing w:line="360" w:lineRule="auto"/>
              <w:jc w:val="both"/>
              <w:rPr>
                <w:rFonts w:ascii="Book Antiqua" w:hAnsi="Book Antiqua"/>
                <w:color w:val="000000"/>
              </w:rPr>
            </w:pPr>
          </w:p>
        </w:tc>
        <w:tc>
          <w:tcPr>
            <w:tcW w:w="512" w:type="pct"/>
          </w:tcPr>
          <w:p w14:paraId="7C367BB9" w14:textId="77777777" w:rsidR="00402ACA" w:rsidRPr="000E296D" w:rsidRDefault="00402ACA" w:rsidP="00E6293C">
            <w:pPr>
              <w:spacing w:line="360" w:lineRule="auto"/>
              <w:jc w:val="both"/>
              <w:rPr>
                <w:rFonts w:ascii="Book Antiqua" w:hAnsi="Book Antiqua"/>
                <w:color w:val="000000"/>
              </w:rPr>
            </w:pPr>
          </w:p>
        </w:tc>
        <w:tc>
          <w:tcPr>
            <w:tcW w:w="666" w:type="pct"/>
          </w:tcPr>
          <w:p w14:paraId="51356ABB" w14:textId="77777777" w:rsidR="00402ACA" w:rsidRPr="000E296D" w:rsidRDefault="00402ACA" w:rsidP="00E6293C">
            <w:pPr>
              <w:spacing w:line="360" w:lineRule="auto"/>
              <w:jc w:val="both"/>
              <w:rPr>
                <w:rFonts w:ascii="Book Antiqua" w:hAnsi="Book Antiqua"/>
                <w:color w:val="000000"/>
              </w:rPr>
            </w:pPr>
          </w:p>
        </w:tc>
        <w:tc>
          <w:tcPr>
            <w:tcW w:w="645" w:type="pct"/>
          </w:tcPr>
          <w:p w14:paraId="094C71D0" w14:textId="77777777" w:rsidR="00402ACA" w:rsidRPr="000E296D" w:rsidRDefault="00402ACA" w:rsidP="00E6293C">
            <w:pPr>
              <w:spacing w:line="360" w:lineRule="auto"/>
              <w:jc w:val="both"/>
              <w:rPr>
                <w:rFonts w:ascii="Book Antiqua" w:hAnsi="Book Antiqua"/>
                <w:color w:val="000000"/>
              </w:rPr>
            </w:pPr>
          </w:p>
        </w:tc>
      </w:tr>
      <w:tr w:rsidR="003B1D38" w:rsidRPr="000E296D" w14:paraId="022CB847" w14:textId="77777777" w:rsidTr="00100B3C">
        <w:trPr>
          <w:trHeight w:val="20"/>
        </w:trPr>
        <w:tc>
          <w:tcPr>
            <w:tcW w:w="499" w:type="pct"/>
            <w:hideMark/>
          </w:tcPr>
          <w:p w14:paraId="069303F1" w14:textId="21DAAAEA" w:rsidR="00402ACA" w:rsidRPr="000E296D" w:rsidRDefault="00D52191" w:rsidP="00E6293C">
            <w:pPr>
              <w:spacing w:line="360" w:lineRule="auto"/>
              <w:jc w:val="both"/>
              <w:rPr>
                <w:rFonts w:ascii="Book Antiqua" w:hAnsi="Book Antiqua"/>
                <w:color w:val="000000"/>
              </w:rPr>
            </w:pPr>
            <w:r>
              <w:rPr>
                <w:rFonts w:ascii="Book Antiqua" w:hAnsi="Book Antiqua"/>
                <w:color w:val="000000"/>
              </w:rPr>
              <w:t>NEOPAC/</w:t>
            </w:r>
            <w:r w:rsidR="00402ACA" w:rsidRPr="000E296D">
              <w:rPr>
                <w:rFonts w:ascii="Book Antiqua" w:hAnsi="Book Antiqua"/>
                <w:color w:val="000000"/>
              </w:rPr>
              <w:t>IPC 2011-002</w:t>
            </w:r>
          </w:p>
        </w:tc>
        <w:tc>
          <w:tcPr>
            <w:tcW w:w="423" w:type="pct"/>
            <w:hideMark/>
          </w:tcPr>
          <w:p w14:paraId="510ADFDC"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NCT01521702</w:t>
            </w:r>
          </w:p>
        </w:tc>
        <w:tc>
          <w:tcPr>
            <w:tcW w:w="257" w:type="pct"/>
            <w:hideMark/>
          </w:tcPr>
          <w:p w14:paraId="293AD450"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III</w:t>
            </w:r>
          </w:p>
        </w:tc>
        <w:tc>
          <w:tcPr>
            <w:tcW w:w="358" w:type="pct"/>
            <w:hideMark/>
          </w:tcPr>
          <w:p w14:paraId="50EFCF49"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Completed</w:t>
            </w:r>
          </w:p>
        </w:tc>
        <w:tc>
          <w:tcPr>
            <w:tcW w:w="442" w:type="pct"/>
            <w:hideMark/>
          </w:tcPr>
          <w:p w14:paraId="1AF015A3" w14:textId="5687F0B3" w:rsidR="00402ACA" w:rsidRPr="000E296D" w:rsidRDefault="00402ACA" w:rsidP="004E5BE4">
            <w:pPr>
              <w:spacing w:line="360" w:lineRule="auto"/>
              <w:jc w:val="both"/>
              <w:rPr>
                <w:rFonts w:ascii="Book Antiqua" w:hAnsi="Book Antiqua"/>
                <w:color w:val="000000"/>
                <w:lang w:eastAsia="zh-CN"/>
              </w:rPr>
            </w:pPr>
            <w:r w:rsidRPr="000E296D">
              <w:rPr>
                <w:rFonts w:ascii="Book Antiqua" w:hAnsi="Book Antiqua"/>
                <w:color w:val="000000"/>
              </w:rPr>
              <w:t>2</w:t>
            </w:r>
            <w:r w:rsidR="004E5BE4">
              <w:rPr>
                <w:rFonts w:ascii="Book Antiqua" w:hAnsi="Book Antiqua" w:hint="eastAsia"/>
                <w:color w:val="000000"/>
                <w:shd w:val="clear" w:color="auto" w:fill="FFFFFF"/>
                <w:vertAlign w:val="superscript"/>
                <w:lang w:eastAsia="zh-CN"/>
              </w:rPr>
              <w:t>1</w:t>
            </w:r>
          </w:p>
        </w:tc>
        <w:tc>
          <w:tcPr>
            <w:tcW w:w="635" w:type="pct"/>
            <w:hideMark/>
          </w:tcPr>
          <w:p w14:paraId="077ADA32"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GEM/Oxaliplatin with surgery</w:t>
            </w:r>
          </w:p>
        </w:tc>
        <w:tc>
          <w:tcPr>
            <w:tcW w:w="563" w:type="pct"/>
            <w:hideMark/>
          </w:tcPr>
          <w:p w14:paraId="0F116AB0"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PFS</w:t>
            </w:r>
          </w:p>
        </w:tc>
        <w:tc>
          <w:tcPr>
            <w:tcW w:w="512" w:type="pct"/>
            <w:hideMark/>
          </w:tcPr>
          <w:p w14:paraId="2A369018" w14:textId="51AD13B9" w:rsidR="00402ACA" w:rsidRPr="000E296D" w:rsidRDefault="004E5BE4" w:rsidP="00E6293C">
            <w:pPr>
              <w:spacing w:line="360" w:lineRule="auto"/>
              <w:jc w:val="both"/>
              <w:rPr>
                <w:rFonts w:ascii="Book Antiqua" w:hAnsi="Book Antiqua"/>
                <w:color w:val="000000"/>
              </w:rPr>
            </w:pPr>
            <w:r>
              <w:rPr>
                <w:rFonts w:ascii="Book Antiqua" w:hAnsi="Book Antiqua"/>
                <w:color w:val="000000"/>
              </w:rPr>
              <w:t>December</w:t>
            </w:r>
            <w:r>
              <w:rPr>
                <w:rFonts w:ascii="Book Antiqua" w:hAnsi="Book Antiqua" w:hint="eastAsia"/>
                <w:color w:val="000000"/>
                <w:lang w:eastAsia="zh-CN"/>
              </w:rPr>
              <w:t xml:space="preserve"> </w:t>
            </w:r>
            <w:r w:rsidR="00402ACA" w:rsidRPr="000E296D">
              <w:rPr>
                <w:rFonts w:ascii="Book Antiqua" w:hAnsi="Book Antiqua"/>
                <w:color w:val="000000"/>
              </w:rPr>
              <w:t xml:space="preserve">2011 </w:t>
            </w:r>
          </w:p>
        </w:tc>
        <w:tc>
          <w:tcPr>
            <w:tcW w:w="666" w:type="pct"/>
            <w:hideMark/>
          </w:tcPr>
          <w:p w14:paraId="0A42BE5E" w14:textId="77DA8F19" w:rsidR="00402ACA" w:rsidRPr="000E296D" w:rsidRDefault="00402ACA" w:rsidP="004E5BE4">
            <w:pPr>
              <w:spacing w:line="360" w:lineRule="auto"/>
              <w:jc w:val="both"/>
              <w:rPr>
                <w:rFonts w:ascii="Book Antiqua" w:hAnsi="Book Antiqua"/>
                <w:color w:val="000000"/>
                <w:lang w:eastAsia="zh-CN"/>
              </w:rPr>
            </w:pPr>
            <w:r w:rsidRPr="000E296D">
              <w:rPr>
                <w:rFonts w:ascii="Book Antiqua" w:hAnsi="Book Antiqua"/>
                <w:color w:val="000000"/>
              </w:rPr>
              <w:t>February</w:t>
            </w:r>
            <w:r w:rsidR="004E5BE4">
              <w:rPr>
                <w:rFonts w:ascii="Book Antiqua" w:hAnsi="Book Antiqua" w:hint="eastAsia"/>
                <w:color w:val="000000"/>
                <w:lang w:eastAsia="zh-CN"/>
              </w:rPr>
              <w:t xml:space="preserve"> </w:t>
            </w:r>
            <w:r w:rsidRPr="000E296D">
              <w:rPr>
                <w:rFonts w:ascii="Book Antiqua" w:hAnsi="Book Antiqua"/>
                <w:color w:val="000000"/>
              </w:rPr>
              <w:t>2015</w:t>
            </w:r>
            <w:r w:rsidR="004E5BE4">
              <w:rPr>
                <w:rFonts w:ascii="Book Antiqua" w:hAnsi="Book Antiqua" w:hint="eastAsia"/>
                <w:color w:val="000000"/>
                <w:shd w:val="clear" w:color="auto" w:fill="FFFFFF"/>
                <w:vertAlign w:val="superscript"/>
                <w:lang w:eastAsia="zh-CN"/>
              </w:rPr>
              <w:t>2</w:t>
            </w:r>
          </w:p>
        </w:tc>
        <w:tc>
          <w:tcPr>
            <w:tcW w:w="645" w:type="pct"/>
            <w:hideMark/>
          </w:tcPr>
          <w:p w14:paraId="3D8DC0DD" w14:textId="16B0ABB2" w:rsidR="00402ACA" w:rsidRPr="000E296D" w:rsidRDefault="00402ACA" w:rsidP="004E5BE4">
            <w:pPr>
              <w:spacing w:line="360" w:lineRule="auto"/>
              <w:jc w:val="both"/>
              <w:rPr>
                <w:rFonts w:ascii="Book Antiqua" w:hAnsi="Book Antiqua"/>
                <w:color w:val="000000"/>
                <w:lang w:eastAsia="zh-CN"/>
              </w:rPr>
            </w:pPr>
            <w:r w:rsidRPr="000E296D">
              <w:rPr>
                <w:rFonts w:ascii="Book Antiqua" w:hAnsi="Book Antiqua"/>
                <w:color w:val="000000"/>
              </w:rPr>
              <w:t>February</w:t>
            </w:r>
            <w:r w:rsidR="004E5BE4">
              <w:rPr>
                <w:rFonts w:ascii="Book Antiqua" w:hAnsi="Book Antiqua" w:hint="eastAsia"/>
                <w:color w:val="000000"/>
                <w:lang w:eastAsia="zh-CN"/>
              </w:rPr>
              <w:t xml:space="preserve"> </w:t>
            </w:r>
            <w:r w:rsidRPr="000E296D">
              <w:rPr>
                <w:rFonts w:ascii="Book Antiqua" w:hAnsi="Book Antiqua"/>
                <w:color w:val="000000"/>
              </w:rPr>
              <w:t>2015</w:t>
            </w:r>
            <w:r w:rsidR="004E5BE4">
              <w:rPr>
                <w:rFonts w:ascii="Book Antiqua" w:hAnsi="Book Antiqua" w:hint="eastAsia"/>
                <w:color w:val="000000"/>
                <w:shd w:val="clear" w:color="auto" w:fill="FFFFFF"/>
                <w:vertAlign w:val="superscript"/>
                <w:lang w:eastAsia="zh-CN"/>
              </w:rPr>
              <w:t>3</w:t>
            </w:r>
          </w:p>
        </w:tc>
      </w:tr>
      <w:tr w:rsidR="003B1D38" w:rsidRPr="000E296D" w14:paraId="495AB5E5" w14:textId="77777777" w:rsidTr="00100B3C">
        <w:trPr>
          <w:trHeight w:val="20"/>
        </w:trPr>
        <w:tc>
          <w:tcPr>
            <w:tcW w:w="499" w:type="pct"/>
          </w:tcPr>
          <w:p w14:paraId="08A6350B" w14:textId="77777777" w:rsidR="00402ACA" w:rsidRPr="000E296D" w:rsidRDefault="00402ACA" w:rsidP="00E6293C">
            <w:pPr>
              <w:spacing w:line="360" w:lineRule="auto"/>
              <w:jc w:val="both"/>
              <w:rPr>
                <w:rFonts w:ascii="Book Antiqua" w:hAnsi="Book Antiqua"/>
                <w:color w:val="000000"/>
              </w:rPr>
            </w:pPr>
          </w:p>
        </w:tc>
        <w:tc>
          <w:tcPr>
            <w:tcW w:w="423" w:type="pct"/>
          </w:tcPr>
          <w:p w14:paraId="6B4D91C8" w14:textId="77777777" w:rsidR="00402ACA" w:rsidRPr="000E296D" w:rsidRDefault="00402ACA" w:rsidP="00E6293C">
            <w:pPr>
              <w:spacing w:line="360" w:lineRule="auto"/>
              <w:jc w:val="both"/>
              <w:rPr>
                <w:rFonts w:ascii="Book Antiqua" w:hAnsi="Book Antiqua"/>
                <w:color w:val="000000"/>
              </w:rPr>
            </w:pPr>
          </w:p>
        </w:tc>
        <w:tc>
          <w:tcPr>
            <w:tcW w:w="257" w:type="pct"/>
          </w:tcPr>
          <w:p w14:paraId="19DE8BA0" w14:textId="77777777" w:rsidR="00402ACA" w:rsidRPr="000E296D" w:rsidRDefault="00402ACA" w:rsidP="00E6293C">
            <w:pPr>
              <w:spacing w:line="360" w:lineRule="auto"/>
              <w:jc w:val="both"/>
              <w:rPr>
                <w:rFonts w:ascii="Book Antiqua" w:hAnsi="Book Antiqua"/>
                <w:color w:val="000000"/>
              </w:rPr>
            </w:pPr>
          </w:p>
        </w:tc>
        <w:tc>
          <w:tcPr>
            <w:tcW w:w="358" w:type="pct"/>
          </w:tcPr>
          <w:p w14:paraId="099F4BED" w14:textId="77777777" w:rsidR="00402ACA" w:rsidRPr="000E296D" w:rsidRDefault="00402ACA" w:rsidP="00E6293C">
            <w:pPr>
              <w:spacing w:line="360" w:lineRule="auto"/>
              <w:jc w:val="both"/>
              <w:rPr>
                <w:rFonts w:ascii="Book Antiqua" w:hAnsi="Book Antiqua"/>
                <w:color w:val="000000"/>
              </w:rPr>
            </w:pPr>
          </w:p>
        </w:tc>
        <w:tc>
          <w:tcPr>
            <w:tcW w:w="442" w:type="pct"/>
          </w:tcPr>
          <w:p w14:paraId="3F306B8F" w14:textId="77777777" w:rsidR="00402ACA" w:rsidRPr="000E296D" w:rsidRDefault="00402ACA" w:rsidP="00E6293C">
            <w:pPr>
              <w:spacing w:line="360" w:lineRule="auto"/>
              <w:jc w:val="both"/>
              <w:rPr>
                <w:rFonts w:ascii="Book Antiqua" w:hAnsi="Book Antiqua"/>
                <w:color w:val="000000"/>
              </w:rPr>
            </w:pPr>
          </w:p>
        </w:tc>
        <w:tc>
          <w:tcPr>
            <w:tcW w:w="635" w:type="pct"/>
            <w:hideMark/>
          </w:tcPr>
          <w:p w14:paraId="3F9B2A16"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Upfront surgery</w:t>
            </w:r>
          </w:p>
        </w:tc>
        <w:tc>
          <w:tcPr>
            <w:tcW w:w="563" w:type="pct"/>
          </w:tcPr>
          <w:p w14:paraId="3EAA5F5D" w14:textId="77777777" w:rsidR="00402ACA" w:rsidRPr="000E296D" w:rsidRDefault="00402ACA" w:rsidP="00E6293C">
            <w:pPr>
              <w:spacing w:line="360" w:lineRule="auto"/>
              <w:jc w:val="both"/>
              <w:rPr>
                <w:rFonts w:ascii="Book Antiqua" w:hAnsi="Book Antiqua"/>
                <w:color w:val="000000"/>
              </w:rPr>
            </w:pPr>
          </w:p>
        </w:tc>
        <w:tc>
          <w:tcPr>
            <w:tcW w:w="512" w:type="pct"/>
          </w:tcPr>
          <w:p w14:paraId="291956AB" w14:textId="77777777" w:rsidR="00402ACA" w:rsidRPr="000E296D" w:rsidRDefault="00402ACA" w:rsidP="00E6293C">
            <w:pPr>
              <w:spacing w:line="360" w:lineRule="auto"/>
              <w:jc w:val="both"/>
              <w:rPr>
                <w:rFonts w:ascii="Book Antiqua" w:hAnsi="Book Antiqua"/>
                <w:color w:val="000000"/>
              </w:rPr>
            </w:pPr>
          </w:p>
        </w:tc>
        <w:tc>
          <w:tcPr>
            <w:tcW w:w="666" w:type="pct"/>
          </w:tcPr>
          <w:p w14:paraId="4C1E9677" w14:textId="77777777" w:rsidR="00402ACA" w:rsidRPr="000E296D" w:rsidRDefault="00402ACA" w:rsidP="00E6293C">
            <w:pPr>
              <w:spacing w:line="360" w:lineRule="auto"/>
              <w:jc w:val="both"/>
              <w:rPr>
                <w:rFonts w:ascii="Book Antiqua" w:hAnsi="Book Antiqua"/>
                <w:color w:val="000000"/>
              </w:rPr>
            </w:pPr>
          </w:p>
        </w:tc>
        <w:tc>
          <w:tcPr>
            <w:tcW w:w="645" w:type="pct"/>
          </w:tcPr>
          <w:p w14:paraId="4C7F43D9" w14:textId="77777777" w:rsidR="00402ACA" w:rsidRPr="000E296D" w:rsidRDefault="00402ACA" w:rsidP="00E6293C">
            <w:pPr>
              <w:spacing w:line="360" w:lineRule="auto"/>
              <w:jc w:val="both"/>
              <w:rPr>
                <w:rFonts w:ascii="Book Antiqua" w:hAnsi="Book Antiqua"/>
                <w:color w:val="000000"/>
              </w:rPr>
            </w:pPr>
          </w:p>
        </w:tc>
      </w:tr>
      <w:tr w:rsidR="003B1D38" w:rsidRPr="000E296D" w14:paraId="1D351D5E" w14:textId="77777777" w:rsidTr="00100B3C">
        <w:trPr>
          <w:trHeight w:val="20"/>
        </w:trPr>
        <w:tc>
          <w:tcPr>
            <w:tcW w:w="499" w:type="pct"/>
            <w:hideMark/>
          </w:tcPr>
          <w:p w14:paraId="3800F8C5"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NEPAFOX</w:t>
            </w:r>
          </w:p>
        </w:tc>
        <w:tc>
          <w:tcPr>
            <w:tcW w:w="423" w:type="pct"/>
            <w:hideMark/>
          </w:tcPr>
          <w:p w14:paraId="18546A98"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NCT02172976</w:t>
            </w:r>
          </w:p>
        </w:tc>
        <w:tc>
          <w:tcPr>
            <w:tcW w:w="257" w:type="pct"/>
            <w:hideMark/>
          </w:tcPr>
          <w:p w14:paraId="798A1891"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II/III</w:t>
            </w:r>
          </w:p>
        </w:tc>
        <w:tc>
          <w:tcPr>
            <w:tcW w:w="358" w:type="pct"/>
            <w:hideMark/>
          </w:tcPr>
          <w:p w14:paraId="41DD5A3A"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Completed</w:t>
            </w:r>
          </w:p>
        </w:tc>
        <w:tc>
          <w:tcPr>
            <w:tcW w:w="442" w:type="pct"/>
            <w:hideMark/>
          </w:tcPr>
          <w:p w14:paraId="63DB3DF5" w14:textId="2EFFBA6F" w:rsidR="00402ACA" w:rsidRPr="000E296D" w:rsidRDefault="00402ACA" w:rsidP="004E5BE4">
            <w:pPr>
              <w:spacing w:line="360" w:lineRule="auto"/>
              <w:jc w:val="both"/>
              <w:rPr>
                <w:rFonts w:ascii="Book Antiqua" w:hAnsi="Book Antiqua"/>
                <w:color w:val="000000"/>
                <w:lang w:eastAsia="zh-CN"/>
              </w:rPr>
            </w:pPr>
            <w:r w:rsidRPr="000E296D">
              <w:rPr>
                <w:rFonts w:ascii="Book Antiqua" w:hAnsi="Book Antiqua"/>
                <w:color w:val="000000"/>
              </w:rPr>
              <w:t>40</w:t>
            </w:r>
            <w:r w:rsidR="004E5BE4">
              <w:rPr>
                <w:rFonts w:ascii="Book Antiqua" w:hAnsi="Book Antiqua" w:hint="eastAsia"/>
                <w:color w:val="000000"/>
                <w:shd w:val="clear" w:color="auto" w:fill="FFFFFF"/>
                <w:vertAlign w:val="superscript"/>
                <w:lang w:eastAsia="zh-CN"/>
              </w:rPr>
              <w:t>1</w:t>
            </w:r>
          </w:p>
        </w:tc>
        <w:tc>
          <w:tcPr>
            <w:tcW w:w="635" w:type="pct"/>
            <w:hideMark/>
          </w:tcPr>
          <w:p w14:paraId="6CE4C681"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FOLFIRINOX with surgery</w:t>
            </w:r>
          </w:p>
        </w:tc>
        <w:tc>
          <w:tcPr>
            <w:tcW w:w="563" w:type="pct"/>
            <w:hideMark/>
          </w:tcPr>
          <w:p w14:paraId="1FA02F49" w14:textId="77777777" w:rsidR="00402ACA" w:rsidRPr="000E296D" w:rsidRDefault="00402ACA" w:rsidP="00E6293C">
            <w:pPr>
              <w:spacing w:line="360" w:lineRule="auto"/>
              <w:jc w:val="both"/>
              <w:rPr>
                <w:rFonts w:ascii="Book Antiqua" w:hAnsi="Book Antiqua"/>
                <w:color w:val="000000"/>
              </w:rPr>
            </w:pPr>
            <w:proofErr w:type="spellStart"/>
            <w:r w:rsidRPr="000E296D">
              <w:rPr>
                <w:rFonts w:ascii="Book Antiqua" w:hAnsi="Book Antiqua"/>
                <w:color w:val="000000"/>
              </w:rPr>
              <w:t>mOS</w:t>
            </w:r>
            <w:proofErr w:type="spellEnd"/>
          </w:p>
        </w:tc>
        <w:tc>
          <w:tcPr>
            <w:tcW w:w="512" w:type="pct"/>
            <w:hideMark/>
          </w:tcPr>
          <w:p w14:paraId="5F42D710" w14:textId="12B777A6"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Novem</w:t>
            </w:r>
            <w:r w:rsidR="0026288E">
              <w:rPr>
                <w:rFonts w:ascii="Book Antiqua" w:hAnsi="Book Antiqua"/>
                <w:color w:val="000000"/>
              </w:rPr>
              <w:t>be</w:t>
            </w:r>
            <w:r w:rsidR="0026288E">
              <w:rPr>
                <w:rFonts w:ascii="Book Antiqua" w:hAnsi="Book Antiqua" w:hint="eastAsia"/>
                <w:color w:val="000000"/>
                <w:lang w:eastAsia="zh-CN"/>
              </w:rPr>
              <w:t xml:space="preserve">r </w:t>
            </w:r>
            <w:r w:rsidRPr="000E296D">
              <w:rPr>
                <w:rFonts w:ascii="Book Antiqua" w:hAnsi="Book Antiqua"/>
                <w:color w:val="000000"/>
              </w:rPr>
              <w:t xml:space="preserve">2014 </w:t>
            </w:r>
          </w:p>
        </w:tc>
        <w:tc>
          <w:tcPr>
            <w:tcW w:w="666" w:type="pct"/>
            <w:hideMark/>
          </w:tcPr>
          <w:p w14:paraId="22416EF6" w14:textId="2375E6AF" w:rsidR="00402ACA" w:rsidRPr="000E296D" w:rsidRDefault="00402ACA" w:rsidP="004E5BE4">
            <w:pPr>
              <w:spacing w:line="360" w:lineRule="auto"/>
              <w:jc w:val="both"/>
              <w:rPr>
                <w:rFonts w:ascii="Book Antiqua" w:hAnsi="Book Antiqua"/>
                <w:color w:val="000000"/>
                <w:lang w:eastAsia="zh-CN"/>
              </w:rPr>
            </w:pPr>
            <w:r w:rsidRPr="000E296D">
              <w:rPr>
                <w:rFonts w:ascii="Book Antiqua" w:hAnsi="Book Antiqua"/>
                <w:color w:val="000000"/>
              </w:rPr>
              <w:t>January</w:t>
            </w:r>
            <w:r w:rsidR="004E5BE4">
              <w:rPr>
                <w:rFonts w:ascii="Book Antiqua" w:hAnsi="Book Antiqua" w:hint="eastAsia"/>
                <w:color w:val="000000"/>
                <w:lang w:eastAsia="zh-CN"/>
              </w:rPr>
              <w:t xml:space="preserve"> </w:t>
            </w:r>
            <w:r w:rsidRPr="000E296D">
              <w:rPr>
                <w:rFonts w:ascii="Book Antiqua" w:hAnsi="Book Antiqua"/>
                <w:color w:val="000000"/>
              </w:rPr>
              <w:t>2020</w:t>
            </w:r>
            <w:r w:rsidR="004E5BE4">
              <w:rPr>
                <w:rFonts w:ascii="Book Antiqua" w:hAnsi="Book Antiqua" w:hint="eastAsia"/>
                <w:color w:val="000000"/>
                <w:shd w:val="clear" w:color="auto" w:fill="FFFFFF"/>
                <w:vertAlign w:val="superscript"/>
                <w:lang w:eastAsia="zh-CN"/>
              </w:rPr>
              <w:t>2</w:t>
            </w:r>
          </w:p>
        </w:tc>
        <w:tc>
          <w:tcPr>
            <w:tcW w:w="645" w:type="pct"/>
            <w:hideMark/>
          </w:tcPr>
          <w:p w14:paraId="434A874B" w14:textId="7D1F9712" w:rsidR="00402ACA" w:rsidRPr="000E296D" w:rsidRDefault="00402ACA" w:rsidP="004E5BE4">
            <w:pPr>
              <w:spacing w:line="360" w:lineRule="auto"/>
              <w:jc w:val="both"/>
              <w:rPr>
                <w:rFonts w:ascii="Book Antiqua" w:hAnsi="Book Antiqua"/>
                <w:color w:val="000000"/>
                <w:lang w:eastAsia="zh-CN"/>
              </w:rPr>
            </w:pPr>
            <w:r w:rsidRPr="000E296D">
              <w:rPr>
                <w:rFonts w:ascii="Book Antiqua" w:hAnsi="Book Antiqua"/>
                <w:color w:val="000000"/>
              </w:rPr>
              <w:t>May</w:t>
            </w:r>
            <w:r w:rsidR="004E5BE4">
              <w:rPr>
                <w:rFonts w:ascii="Book Antiqua" w:hAnsi="Book Antiqua" w:hint="eastAsia"/>
                <w:color w:val="000000"/>
                <w:lang w:eastAsia="zh-CN"/>
              </w:rPr>
              <w:t xml:space="preserve"> </w:t>
            </w:r>
            <w:r w:rsidRPr="000E296D">
              <w:rPr>
                <w:rFonts w:ascii="Book Antiqua" w:hAnsi="Book Antiqua"/>
                <w:color w:val="000000"/>
              </w:rPr>
              <w:t>2020</w:t>
            </w:r>
            <w:r w:rsidR="004E5BE4">
              <w:rPr>
                <w:rFonts w:ascii="Book Antiqua" w:hAnsi="Book Antiqua" w:hint="eastAsia"/>
                <w:color w:val="000000"/>
                <w:shd w:val="clear" w:color="auto" w:fill="FFFFFF"/>
                <w:vertAlign w:val="superscript"/>
                <w:lang w:eastAsia="zh-CN"/>
              </w:rPr>
              <w:t>3</w:t>
            </w:r>
          </w:p>
        </w:tc>
      </w:tr>
      <w:tr w:rsidR="003B1D38" w:rsidRPr="000E296D" w14:paraId="74543F8A" w14:textId="77777777" w:rsidTr="00100B3C">
        <w:trPr>
          <w:trHeight w:val="20"/>
        </w:trPr>
        <w:tc>
          <w:tcPr>
            <w:tcW w:w="499" w:type="pct"/>
          </w:tcPr>
          <w:p w14:paraId="19B45FD0" w14:textId="77777777" w:rsidR="00402ACA" w:rsidRPr="000E296D" w:rsidRDefault="00402ACA" w:rsidP="00E6293C">
            <w:pPr>
              <w:spacing w:line="360" w:lineRule="auto"/>
              <w:jc w:val="both"/>
              <w:rPr>
                <w:rFonts w:ascii="Book Antiqua" w:hAnsi="Book Antiqua"/>
                <w:color w:val="000000"/>
              </w:rPr>
            </w:pPr>
          </w:p>
        </w:tc>
        <w:tc>
          <w:tcPr>
            <w:tcW w:w="423" w:type="pct"/>
          </w:tcPr>
          <w:p w14:paraId="37CC7F09" w14:textId="77777777" w:rsidR="00402ACA" w:rsidRPr="000E296D" w:rsidRDefault="00402ACA" w:rsidP="00E6293C">
            <w:pPr>
              <w:spacing w:line="360" w:lineRule="auto"/>
              <w:jc w:val="both"/>
              <w:rPr>
                <w:rFonts w:ascii="Book Antiqua" w:hAnsi="Book Antiqua"/>
                <w:color w:val="000000"/>
              </w:rPr>
            </w:pPr>
          </w:p>
        </w:tc>
        <w:tc>
          <w:tcPr>
            <w:tcW w:w="257" w:type="pct"/>
          </w:tcPr>
          <w:p w14:paraId="3B325942" w14:textId="77777777" w:rsidR="00402ACA" w:rsidRPr="000E296D" w:rsidRDefault="00402ACA" w:rsidP="00E6293C">
            <w:pPr>
              <w:spacing w:line="360" w:lineRule="auto"/>
              <w:jc w:val="both"/>
              <w:rPr>
                <w:rFonts w:ascii="Book Antiqua" w:hAnsi="Book Antiqua"/>
                <w:color w:val="000000"/>
              </w:rPr>
            </w:pPr>
          </w:p>
        </w:tc>
        <w:tc>
          <w:tcPr>
            <w:tcW w:w="358" w:type="pct"/>
          </w:tcPr>
          <w:p w14:paraId="1596FC6A" w14:textId="77777777" w:rsidR="00402ACA" w:rsidRPr="000E296D" w:rsidRDefault="00402ACA" w:rsidP="00E6293C">
            <w:pPr>
              <w:spacing w:line="360" w:lineRule="auto"/>
              <w:jc w:val="both"/>
              <w:rPr>
                <w:rFonts w:ascii="Book Antiqua" w:hAnsi="Book Antiqua"/>
                <w:color w:val="000000"/>
              </w:rPr>
            </w:pPr>
          </w:p>
        </w:tc>
        <w:tc>
          <w:tcPr>
            <w:tcW w:w="442" w:type="pct"/>
          </w:tcPr>
          <w:p w14:paraId="5C5E3444" w14:textId="77777777" w:rsidR="00402ACA" w:rsidRPr="000E296D" w:rsidRDefault="00402ACA" w:rsidP="00E6293C">
            <w:pPr>
              <w:spacing w:line="360" w:lineRule="auto"/>
              <w:jc w:val="both"/>
              <w:rPr>
                <w:rFonts w:ascii="Book Antiqua" w:hAnsi="Book Antiqua"/>
                <w:color w:val="000000"/>
              </w:rPr>
            </w:pPr>
          </w:p>
        </w:tc>
        <w:tc>
          <w:tcPr>
            <w:tcW w:w="635" w:type="pct"/>
            <w:hideMark/>
          </w:tcPr>
          <w:p w14:paraId="2507F2AA"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Upfront surgery</w:t>
            </w:r>
          </w:p>
        </w:tc>
        <w:tc>
          <w:tcPr>
            <w:tcW w:w="563" w:type="pct"/>
          </w:tcPr>
          <w:p w14:paraId="3CF5350E" w14:textId="77777777" w:rsidR="00402ACA" w:rsidRPr="000E296D" w:rsidRDefault="00402ACA" w:rsidP="00E6293C">
            <w:pPr>
              <w:spacing w:line="360" w:lineRule="auto"/>
              <w:jc w:val="both"/>
              <w:rPr>
                <w:rFonts w:ascii="Book Antiqua" w:hAnsi="Book Antiqua"/>
                <w:color w:val="000000"/>
              </w:rPr>
            </w:pPr>
          </w:p>
        </w:tc>
        <w:tc>
          <w:tcPr>
            <w:tcW w:w="512" w:type="pct"/>
          </w:tcPr>
          <w:p w14:paraId="26013700" w14:textId="77777777" w:rsidR="00402ACA" w:rsidRPr="000E296D" w:rsidRDefault="00402ACA" w:rsidP="00E6293C">
            <w:pPr>
              <w:spacing w:line="360" w:lineRule="auto"/>
              <w:jc w:val="both"/>
              <w:rPr>
                <w:rFonts w:ascii="Book Antiqua" w:hAnsi="Book Antiqua"/>
                <w:color w:val="000000"/>
              </w:rPr>
            </w:pPr>
          </w:p>
        </w:tc>
        <w:tc>
          <w:tcPr>
            <w:tcW w:w="666" w:type="pct"/>
          </w:tcPr>
          <w:p w14:paraId="17A7B778" w14:textId="77777777" w:rsidR="00402ACA" w:rsidRPr="000E296D" w:rsidRDefault="00402ACA" w:rsidP="00E6293C">
            <w:pPr>
              <w:spacing w:line="360" w:lineRule="auto"/>
              <w:jc w:val="both"/>
              <w:rPr>
                <w:rFonts w:ascii="Book Antiqua" w:hAnsi="Book Antiqua"/>
                <w:color w:val="000000"/>
              </w:rPr>
            </w:pPr>
          </w:p>
        </w:tc>
        <w:tc>
          <w:tcPr>
            <w:tcW w:w="645" w:type="pct"/>
          </w:tcPr>
          <w:p w14:paraId="1836407A" w14:textId="77777777" w:rsidR="00402ACA" w:rsidRPr="000E296D" w:rsidRDefault="00402ACA" w:rsidP="00E6293C">
            <w:pPr>
              <w:spacing w:line="360" w:lineRule="auto"/>
              <w:jc w:val="both"/>
              <w:rPr>
                <w:rFonts w:ascii="Book Antiqua" w:hAnsi="Book Antiqua"/>
                <w:color w:val="000000"/>
              </w:rPr>
            </w:pPr>
          </w:p>
        </w:tc>
      </w:tr>
    </w:tbl>
    <w:p w14:paraId="77CEC745" w14:textId="6258C32A" w:rsidR="001203B5" w:rsidRDefault="00EC66FD" w:rsidP="000E296D">
      <w:pPr>
        <w:spacing w:line="360" w:lineRule="auto"/>
        <w:jc w:val="both"/>
        <w:rPr>
          <w:rFonts w:ascii="Book Antiqua" w:hAnsi="Book Antiqua"/>
          <w:color w:val="000000"/>
          <w:lang w:eastAsia="zh-CN"/>
        </w:rPr>
      </w:pPr>
      <w:r>
        <w:rPr>
          <w:rFonts w:ascii="Book Antiqua" w:hAnsi="Book Antiqua" w:hint="eastAsia"/>
          <w:color w:val="000000"/>
          <w:shd w:val="clear" w:color="auto" w:fill="FFFFFF"/>
          <w:vertAlign w:val="superscript"/>
          <w:lang w:eastAsia="zh-CN"/>
        </w:rPr>
        <w:t>1</w:t>
      </w:r>
      <w:r w:rsidR="00BB2D1F" w:rsidRPr="000E296D">
        <w:rPr>
          <w:rFonts w:ascii="Book Antiqua" w:hAnsi="Book Antiqua"/>
          <w:color w:val="000000"/>
        </w:rPr>
        <w:t xml:space="preserve">Actual enrollment. </w:t>
      </w:r>
    </w:p>
    <w:p w14:paraId="1DD4F666" w14:textId="0A276356" w:rsidR="001203B5" w:rsidRDefault="00EC66FD" w:rsidP="000E296D">
      <w:pPr>
        <w:spacing w:line="360" w:lineRule="auto"/>
        <w:jc w:val="both"/>
        <w:rPr>
          <w:rFonts w:ascii="Book Antiqua" w:hAnsi="Book Antiqua"/>
          <w:color w:val="000000"/>
          <w:lang w:eastAsia="zh-CN"/>
        </w:rPr>
      </w:pPr>
      <w:r>
        <w:rPr>
          <w:rFonts w:ascii="Book Antiqua" w:hAnsi="Book Antiqua" w:hint="eastAsia"/>
          <w:color w:val="000000"/>
          <w:shd w:val="clear" w:color="auto" w:fill="FFFFFF"/>
          <w:vertAlign w:val="superscript"/>
          <w:lang w:eastAsia="zh-CN"/>
        </w:rPr>
        <w:t>2</w:t>
      </w:r>
      <w:r w:rsidR="00BB2D1F" w:rsidRPr="000E296D">
        <w:rPr>
          <w:rFonts w:ascii="Book Antiqua" w:hAnsi="Book Antiqua"/>
          <w:color w:val="000000"/>
        </w:rPr>
        <w:t xml:space="preserve">Actual primary completion date. </w:t>
      </w:r>
    </w:p>
    <w:p w14:paraId="22AABC19" w14:textId="2B6AE11D" w:rsidR="00BB2D1F" w:rsidRDefault="00EC66FD" w:rsidP="000E296D">
      <w:pPr>
        <w:spacing w:line="360" w:lineRule="auto"/>
        <w:jc w:val="both"/>
        <w:rPr>
          <w:rFonts w:ascii="Book Antiqua" w:hAnsi="Book Antiqua"/>
          <w:color w:val="000000"/>
          <w:lang w:eastAsia="zh-CN"/>
        </w:rPr>
      </w:pPr>
      <w:r>
        <w:rPr>
          <w:rFonts w:ascii="Book Antiqua" w:hAnsi="Book Antiqua" w:hint="eastAsia"/>
          <w:color w:val="000000"/>
          <w:shd w:val="clear" w:color="auto" w:fill="FFFFFF"/>
          <w:vertAlign w:val="superscript"/>
          <w:lang w:eastAsia="zh-CN"/>
        </w:rPr>
        <w:t>3</w:t>
      </w:r>
      <w:r w:rsidR="00BB2D1F" w:rsidRPr="000E296D">
        <w:rPr>
          <w:rFonts w:ascii="Book Antiqua" w:hAnsi="Book Antiqua"/>
          <w:color w:val="000000"/>
        </w:rPr>
        <w:t>Actual study completion date.</w:t>
      </w:r>
    </w:p>
    <w:p w14:paraId="7F11CA93" w14:textId="0AFED99C"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lastRenderedPageBreak/>
        <w:t>SBRT</w:t>
      </w:r>
      <w:r w:rsidR="00BB2D1F">
        <w:rPr>
          <w:rFonts w:ascii="Book Antiqua" w:hAnsi="Book Antiqua" w:hint="eastAsia"/>
          <w:color w:val="000000"/>
          <w:lang w:eastAsia="zh-CN"/>
        </w:rPr>
        <w:t>:</w:t>
      </w:r>
      <w:r w:rsidRPr="000E296D">
        <w:rPr>
          <w:rFonts w:ascii="Book Antiqua" w:hAnsi="Book Antiqua"/>
          <w:color w:val="000000"/>
        </w:rPr>
        <w:t xml:space="preserve"> </w:t>
      </w:r>
      <w:r w:rsidR="00BB2D1F">
        <w:rPr>
          <w:rFonts w:ascii="Book Antiqua" w:hAnsi="Book Antiqua" w:hint="eastAsia"/>
          <w:color w:val="000000"/>
          <w:lang w:eastAsia="zh-CN"/>
        </w:rPr>
        <w:t>S</w:t>
      </w:r>
      <w:r w:rsidRPr="000E296D">
        <w:rPr>
          <w:rFonts w:ascii="Book Antiqua" w:hAnsi="Book Antiqua"/>
          <w:color w:val="000000"/>
        </w:rPr>
        <w:t>tereotactic body radiotherapy; OS</w:t>
      </w:r>
      <w:r w:rsidR="00BB2D1F">
        <w:rPr>
          <w:rFonts w:ascii="Book Antiqua" w:hAnsi="Book Antiqua" w:hint="eastAsia"/>
          <w:color w:val="000000"/>
          <w:lang w:eastAsia="zh-CN"/>
        </w:rPr>
        <w:t>:</w:t>
      </w:r>
      <w:r w:rsidRPr="000E296D">
        <w:rPr>
          <w:rFonts w:ascii="Book Antiqua" w:hAnsi="Book Antiqua"/>
          <w:color w:val="000000"/>
        </w:rPr>
        <w:t xml:space="preserve"> </w:t>
      </w:r>
      <w:r w:rsidR="00BB2D1F">
        <w:rPr>
          <w:rFonts w:ascii="Book Antiqua" w:hAnsi="Book Antiqua" w:hint="eastAsia"/>
          <w:color w:val="000000"/>
          <w:lang w:eastAsia="zh-CN"/>
        </w:rPr>
        <w:t>O</w:t>
      </w:r>
      <w:r w:rsidRPr="000E296D">
        <w:rPr>
          <w:rFonts w:ascii="Book Antiqua" w:hAnsi="Book Antiqua"/>
          <w:color w:val="000000"/>
        </w:rPr>
        <w:t xml:space="preserve">verall survival; </w:t>
      </w:r>
      <w:proofErr w:type="spellStart"/>
      <w:r w:rsidRPr="000E296D">
        <w:rPr>
          <w:rFonts w:ascii="Book Antiqua" w:hAnsi="Book Antiqua"/>
          <w:color w:val="000000"/>
        </w:rPr>
        <w:t>nPt</w:t>
      </w:r>
      <w:proofErr w:type="spellEnd"/>
      <w:r w:rsidR="00BB2D1F">
        <w:rPr>
          <w:rFonts w:ascii="Book Antiqua" w:hAnsi="Book Antiqua" w:hint="eastAsia"/>
          <w:color w:val="000000"/>
          <w:lang w:eastAsia="zh-CN"/>
        </w:rPr>
        <w:t>:</w:t>
      </w:r>
      <w:r w:rsidRPr="000E296D">
        <w:rPr>
          <w:rFonts w:ascii="Book Antiqua" w:hAnsi="Book Antiqua"/>
          <w:color w:val="000000"/>
        </w:rPr>
        <w:t xml:space="preserve"> </w:t>
      </w:r>
      <w:r w:rsidR="00BB2D1F">
        <w:rPr>
          <w:rFonts w:ascii="Book Antiqua" w:hAnsi="Book Antiqua" w:hint="eastAsia"/>
          <w:color w:val="000000"/>
          <w:lang w:eastAsia="zh-CN"/>
        </w:rPr>
        <w:t>N</w:t>
      </w:r>
      <w:r w:rsidRPr="000E296D">
        <w:rPr>
          <w:rFonts w:ascii="Book Antiqua" w:hAnsi="Book Antiqua"/>
          <w:color w:val="000000"/>
        </w:rPr>
        <w:t>ab-paclitaxel; GEM</w:t>
      </w:r>
      <w:r w:rsidR="00BB2D1F">
        <w:rPr>
          <w:rFonts w:ascii="Book Antiqua" w:hAnsi="Book Antiqua" w:hint="eastAsia"/>
          <w:color w:val="000000"/>
          <w:lang w:eastAsia="zh-CN"/>
        </w:rPr>
        <w:t>:</w:t>
      </w:r>
      <w:r w:rsidRPr="000E296D">
        <w:rPr>
          <w:rFonts w:ascii="Book Antiqua" w:hAnsi="Book Antiqua"/>
          <w:color w:val="000000"/>
        </w:rPr>
        <w:t xml:space="preserve"> </w:t>
      </w:r>
      <w:r w:rsidR="00BB2D1F">
        <w:rPr>
          <w:rFonts w:ascii="Book Antiqua" w:hAnsi="Book Antiqua" w:hint="eastAsia"/>
          <w:color w:val="000000"/>
          <w:lang w:eastAsia="zh-CN"/>
        </w:rPr>
        <w:t>G</w:t>
      </w:r>
      <w:r w:rsidRPr="000E296D">
        <w:rPr>
          <w:rFonts w:ascii="Book Antiqua" w:hAnsi="Book Antiqua"/>
          <w:color w:val="000000"/>
        </w:rPr>
        <w:t>emcitabine; DFS</w:t>
      </w:r>
      <w:r w:rsidR="00BB2D1F">
        <w:rPr>
          <w:rFonts w:ascii="Book Antiqua" w:hAnsi="Book Antiqua" w:hint="eastAsia"/>
          <w:color w:val="000000"/>
          <w:lang w:eastAsia="zh-CN"/>
        </w:rPr>
        <w:t>:</w:t>
      </w:r>
      <w:r w:rsidRPr="000E296D">
        <w:rPr>
          <w:rFonts w:ascii="Book Antiqua" w:hAnsi="Book Antiqua"/>
          <w:color w:val="000000"/>
        </w:rPr>
        <w:t xml:space="preserve"> </w:t>
      </w:r>
      <w:r w:rsidR="00BB2D1F">
        <w:rPr>
          <w:rFonts w:ascii="Book Antiqua" w:hAnsi="Book Antiqua" w:hint="eastAsia"/>
          <w:color w:val="000000"/>
          <w:lang w:eastAsia="zh-CN"/>
        </w:rPr>
        <w:t>D</w:t>
      </w:r>
      <w:r w:rsidRPr="000E296D">
        <w:rPr>
          <w:rFonts w:ascii="Book Antiqua" w:hAnsi="Book Antiqua"/>
          <w:color w:val="000000"/>
        </w:rPr>
        <w:t>isease-free survival; PFS</w:t>
      </w:r>
      <w:r w:rsidR="00BB2D1F">
        <w:rPr>
          <w:rFonts w:ascii="Book Antiqua" w:hAnsi="Book Antiqua" w:hint="eastAsia"/>
          <w:color w:val="000000"/>
          <w:lang w:eastAsia="zh-CN"/>
        </w:rPr>
        <w:t>:</w:t>
      </w:r>
      <w:r w:rsidRPr="000E296D">
        <w:rPr>
          <w:rFonts w:ascii="Book Antiqua" w:hAnsi="Book Antiqua"/>
          <w:color w:val="000000"/>
        </w:rPr>
        <w:t xml:space="preserve"> </w:t>
      </w:r>
      <w:r w:rsidR="00BB2D1F">
        <w:rPr>
          <w:rFonts w:ascii="Book Antiqua" w:hAnsi="Book Antiqua" w:hint="eastAsia"/>
          <w:color w:val="000000"/>
          <w:lang w:eastAsia="zh-CN"/>
        </w:rPr>
        <w:t>P</w:t>
      </w:r>
      <w:r w:rsidRPr="000E296D">
        <w:rPr>
          <w:rFonts w:ascii="Book Antiqua" w:hAnsi="Book Antiqua"/>
          <w:color w:val="000000"/>
        </w:rPr>
        <w:t>rogression-free survival; EBRT</w:t>
      </w:r>
      <w:r w:rsidR="00BB2D1F">
        <w:rPr>
          <w:rFonts w:ascii="Book Antiqua" w:hAnsi="Book Antiqua" w:hint="eastAsia"/>
          <w:color w:val="000000"/>
          <w:lang w:eastAsia="zh-CN"/>
        </w:rPr>
        <w:t>:</w:t>
      </w:r>
      <w:r w:rsidRPr="000E296D">
        <w:rPr>
          <w:rFonts w:ascii="Book Antiqua" w:hAnsi="Book Antiqua"/>
          <w:color w:val="000000"/>
        </w:rPr>
        <w:t xml:space="preserve"> </w:t>
      </w:r>
      <w:r w:rsidR="00BB2D1F">
        <w:rPr>
          <w:rFonts w:ascii="Book Antiqua" w:hAnsi="Book Antiqua" w:hint="eastAsia"/>
          <w:color w:val="000000"/>
          <w:lang w:eastAsia="zh-CN"/>
        </w:rPr>
        <w:t>E</w:t>
      </w:r>
      <w:r w:rsidRPr="000E296D">
        <w:rPr>
          <w:rFonts w:ascii="Book Antiqua" w:hAnsi="Book Antiqua"/>
          <w:color w:val="000000"/>
        </w:rPr>
        <w:t xml:space="preserve">xternal beam radiation. </w:t>
      </w:r>
    </w:p>
    <w:p w14:paraId="2910B1F9" w14:textId="77777777" w:rsidR="00E6293C" w:rsidRPr="000E296D" w:rsidRDefault="00E6293C" w:rsidP="00E6293C">
      <w:pPr>
        <w:spacing w:line="360" w:lineRule="auto"/>
        <w:jc w:val="both"/>
        <w:rPr>
          <w:rFonts w:ascii="Book Antiqua" w:hAnsi="Book Antiqua"/>
        </w:rPr>
        <w:sectPr w:rsidR="00E6293C" w:rsidRPr="000E296D" w:rsidSect="00E6293C">
          <w:pgSz w:w="15840" w:h="12240" w:orient="landscape"/>
          <w:pgMar w:top="1440" w:right="1440" w:bottom="1440" w:left="1440" w:header="720" w:footer="720" w:gutter="0"/>
          <w:cols w:space="720"/>
          <w:docGrid w:linePitch="360"/>
        </w:sectPr>
      </w:pPr>
    </w:p>
    <w:p w14:paraId="7071CE9D" w14:textId="1F5F60C9" w:rsidR="00402ACA" w:rsidRPr="00425D9A" w:rsidRDefault="00425D9A" w:rsidP="000E296D">
      <w:pPr>
        <w:spacing w:line="360" w:lineRule="auto"/>
        <w:jc w:val="both"/>
        <w:rPr>
          <w:rFonts w:ascii="Book Antiqua" w:hAnsi="Book Antiqua"/>
          <w:b/>
          <w:color w:val="000000"/>
          <w:lang w:eastAsia="zh-CN"/>
        </w:rPr>
      </w:pPr>
      <w:r w:rsidRPr="00425D9A">
        <w:rPr>
          <w:rFonts w:ascii="Book Antiqua" w:hAnsi="Book Antiqua"/>
          <w:b/>
          <w:color w:val="000000"/>
        </w:rPr>
        <w:lastRenderedPageBreak/>
        <w:t>Table 3</w:t>
      </w:r>
      <w:r w:rsidR="00402ACA" w:rsidRPr="00425D9A">
        <w:rPr>
          <w:rFonts w:ascii="Book Antiqua" w:hAnsi="Book Antiqua"/>
          <w:b/>
          <w:color w:val="000000"/>
        </w:rPr>
        <w:t xml:space="preserve"> Comparison of median overall survival between the upfront surgery group and the </w:t>
      </w:r>
      <w:r w:rsidRPr="00425D9A">
        <w:rPr>
          <w:rFonts w:ascii="Book Antiqua" w:hAnsi="Book Antiqua"/>
          <w:b/>
          <w:color w:val="000000"/>
        </w:rPr>
        <w:t>neoadjuvant therapy</w:t>
      </w:r>
      <w:r w:rsidR="00402ACA" w:rsidRPr="00425D9A">
        <w:rPr>
          <w:rFonts w:ascii="Book Antiqua" w:hAnsi="Book Antiqua"/>
          <w:b/>
          <w:color w:val="000000"/>
        </w:rPr>
        <w:t xml:space="preserve"> plus surgery group</w:t>
      </w:r>
    </w:p>
    <w:tbl>
      <w:tblPr>
        <w:tblW w:w="5312" w:type="pct"/>
        <w:tblBorders>
          <w:top w:val="single" w:sz="4" w:space="0" w:color="auto"/>
          <w:bottom w:val="single" w:sz="4" w:space="0" w:color="auto"/>
        </w:tblBorders>
        <w:tblLook w:val="04A0" w:firstRow="1" w:lastRow="0" w:firstColumn="1" w:lastColumn="0" w:noHBand="0" w:noVBand="1"/>
      </w:tblPr>
      <w:tblGrid>
        <w:gridCol w:w="1275"/>
        <w:gridCol w:w="1536"/>
        <w:gridCol w:w="1807"/>
        <w:gridCol w:w="1163"/>
        <w:gridCol w:w="1264"/>
        <w:gridCol w:w="1693"/>
        <w:gridCol w:w="1206"/>
      </w:tblGrid>
      <w:tr w:rsidR="00402ACA" w:rsidRPr="00305923" w14:paraId="762F083F" w14:textId="77777777" w:rsidTr="00EE2D55">
        <w:tc>
          <w:tcPr>
            <w:tcW w:w="627" w:type="pct"/>
            <w:tcBorders>
              <w:top w:val="single" w:sz="4" w:space="0" w:color="auto"/>
              <w:bottom w:val="single" w:sz="4" w:space="0" w:color="auto"/>
            </w:tcBorders>
            <w:hideMark/>
          </w:tcPr>
          <w:p w14:paraId="59BD11FC" w14:textId="47A25630" w:rsidR="00402ACA" w:rsidRPr="00305923" w:rsidRDefault="00402ACA" w:rsidP="00305923">
            <w:pPr>
              <w:spacing w:line="360" w:lineRule="auto"/>
              <w:jc w:val="both"/>
              <w:rPr>
                <w:rFonts w:ascii="Book Antiqua" w:hAnsi="Book Antiqua"/>
                <w:b/>
                <w:color w:val="000000"/>
                <w:lang w:eastAsia="zh-CN"/>
              </w:rPr>
            </w:pPr>
            <w:r w:rsidRPr="00305923">
              <w:rPr>
                <w:rFonts w:ascii="Book Antiqua" w:hAnsi="Book Antiqua"/>
                <w:b/>
                <w:color w:val="000000"/>
              </w:rPr>
              <w:t>Ref</w:t>
            </w:r>
            <w:r w:rsidR="00305923" w:rsidRPr="00305923">
              <w:rPr>
                <w:rFonts w:ascii="Book Antiqua" w:hAnsi="Book Antiqua" w:hint="eastAsia"/>
                <w:b/>
                <w:color w:val="000000"/>
                <w:lang w:eastAsia="zh-CN"/>
              </w:rPr>
              <w:t>.</w:t>
            </w:r>
          </w:p>
        </w:tc>
        <w:tc>
          <w:tcPr>
            <w:tcW w:w="755" w:type="pct"/>
            <w:tcBorders>
              <w:top w:val="single" w:sz="4" w:space="0" w:color="auto"/>
              <w:bottom w:val="single" w:sz="4" w:space="0" w:color="auto"/>
            </w:tcBorders>
            <w:hideMark/>
          </w:tcPr>
          <w:p w14:paraId="4567DB18" w14:textId="77777777" w:rsidR="00402ACA" w:rsidRPr="00305923" w:rsidRDefault="00402ACA" w:rsidP="00425D9A">
            <w:pPr>
              <w:spacing w:line="360" w:lineRule="auto"/>
              <w:jc w:val="both"/>
              <w:rPr>
                <w:rFonts w:ascii="Book Antiqua" w:hAnsi="Book Antiqua"/>
                <w:b/>
                <w:color w:val="000000"/>
              </w:rPr>
            </w:pPr>
            <w:r w:rsidRPr="00305923">
              <w:rPr>
                <w:rFonts w:ascii="Book Antiqua" w:hAnsi="Book Antiqua"/>
                <w:b/>
                <w:color w:val="000000"/>
              </w:rPr>
              <w:t>Country</w:t>
            </w:r>
          </w:p>
        </w:tc>
        <w:tc>
          <w:tcPr>
            <w:tcW w:w="888" w:type="pct"/>
            <w:tcBorders>
              <w:top w:val="single" w:sz="4" w:space="0" w:color="auto"/>
              <w:bottom w:val="single" w:sz="4" w:space="0" w:color="auto"/>
            </w:tcBorders>
            <w:hideMark/>
          </w:tcPr>
          <w:p w14:paraId="3C4D0CCC" w14:textId="2BA78978" w:rsidR="00402ACA" w:rsidRPr="00305923" w:rsidRDefault="00305923" w:rsidP="00425D9A">
            <w:pPr>
              <w:spacing w:line="360" w:lineRule="auto"/>
              <w:jc w:val="both"/>
              <w:rPr>
                <w:rFonts w:ascii="Book Antiqua" w:hAnsi="Book Antiqua"/>
                <w:b/>
                <w:color w:val="000000"/>
              </w:rPr>
            </w:pPr>
            <w:r>
              <w:rPr>
                <w:rFonts w:ascii="Book Antiqua" w:hAnsi="Book Antiqua"/>
                <w:b/>
                <w:color w:val="000000"/>
              </w:rPr>
              <w:t>NCT number/</w:t>
            </w:r>
            <w:r w:rsidR="00402ACA" w:rsidRPr="00305923">
              <w:rPr>
                <w:rFonts w:ascii="Book Antiqua" w:hAnsi="Book Antiqua"/>
                <w:b/>
                <w:color w:val="000000"/>
              </w:rPr>
              <w:t>Name</w:t>
            </w:r>
          </w:p>
        </w:tc>
        <w:tc>
          <w:tcPr>
            <w:tcW w:w="572" w:type="pct"/>
            <w:tcBorders>
              <w:top w:val="single" w:sz="4" w:space="0" w:color="auto"/>
              <w:bottom w:val="single" w:sz="4" w:space="0" w:color="auto"/>
            </w:tcBorders>
            <w:hideMark/>
          </w:tcPr>
          <w:p w14:paraId="72F0C938" w14:textId="77777777" w:rsidR="00402ACA" w:rsidRPr="00305923" w:rsidRDefault="00402ACA" w:rsidP="00425D9A">
            <w:pPr>
              <w:spacing w:line="360" w:lineRule="auto"/>
              <w:jc w:val="both"/>
              <w:rPr>
                <w:rFonts w:ascii="Book Antiqua" w:hAnsi="Book Antiqua"/>
                <w:b/>
                <w:color w:val="000000"/>
              </w:rPr>
            </w:pPr>
            <w:r w:rsidRPr="00305923">
              <w:rPr>
                <w:rFonts w:ascii="Book Antiqua" w:hAnsi="Book Antiqua"/>
                <w:b/>
                <w:color w:val="000000"/>
              </w:rPr>
              <w:t>Variable</w:t>
            </w:r>
          </w:p>
        </w:tc>
        <w:tc>
          <w:tcPr>
            <w:tcW w:w="657" w:type="pct"/>
            <w:tcBorders>
              <w:top w:val="single" w:sz="4" w:space="0" w:color="auto"/>
              <w:bottom w:val="single" w:sz="4" w:space="0" w:color="auto"/>
            </w:tcBorders>
            <w:hideMark/>
          </w:tcPr>
          <w:p w14:paraId="1A6464C1" w14:textId="77777777" w:rsidR="00402ACA" w:rsidRPr="00305923" w:rsidRDefault="00402ACA" w:rsidP="00425D9A">
            <w:pPr>
              <w:spacing w:line="360" w:lineRule="auto"/>
              <w:jc w:val="both"/>
              <w:rPr>
                <w:rFonts w:ascii="Book Antiqua" w:hAnsi="Book Antiqua"/>
                <w:b/>
                <w:color w:val="000000"/>
              </w:rPr>
            </w:pPr>
            <w:r w:rsidRPr="00305923">
              <w:rPr>
                <w:rFonts w:ascii="Book Antiqua" w:hAnsi="Book Antiqua"/>
                <w:b/>
                <w:color w:val="000000"/>
              </w:rPr>
              <w:t>Upfront surgery</w:t>
            </w:r>
          </w:p>
        </w:tc>
        <w:tc>
          <w:tcPr>
            <w:tcW w:w="873" w:type="pct"/>
            <w:tcBorders>
              <w:top w:val="single" w:sz="4" w:space="0" w:color="auto"/>
              <w:bottom w:val="single" w:sz="4" w:space="0" w:color="auto"/>
            </w:tcBorders>
            <w:hideMark/>
          </w:tcPr>
          <w:p w14:paraId="1879F9E3" w14:textId="77777777" w:rsidR="00402ACA" w:rsidRPr="00305923" w:rsidRDefault="00402ACA" w:rsidP="00425D9A">
            <w:pPr>
              <w:spacing w:line="360" w:lineRule="auto"/>
              <w:jc w:val="both"/>
              <w:rPr>
                <w:rFonts w:ascii="Book Antiqua" w:hAnsi="Book Antiqua"/>
                <w:b/>
                <w:color w:val="000000"/>
              </w:rPr>
            </w:pPr>
            <w:r w:rsidRPr="00305923">
              <w:rPr>
                <w:rFonts w:ascii="Book Antiqua" w:hAnsi="Book Antiqua"/>
                <w:b/>
                <w:color w:val="000000"/>
              </w:rPr>
              <w:t>NAT plus surgery</w:t>
            </w:r>
          </w:p>
        </w:tc>
        <w:tc>
          <w:tcPr>
            <w:tcW w:w="628" w:type="pct"/>
            <w:tcBorders>
              <w:top w:val="single" w:sz="4" w:space="0" w:color="auto"/>
              <w:bottom w:val="single" w:sz="4" w:space="0" w:color="auto"/>
            </w:tcBorders>
            <w:hideMark/>
          </w:tcPr>
          <w:p w14:paraId="1A742EAB" w14:textId="77777777" w:rsidR="00402ACA" w:rsidRPr="00305923" w:rsidRDefault="00402ACA" w:rsidP="00425D9A">
            <w:pPr>
              <w:spacing w:line="360" w:lineRule="auto"/>
              <w:jc w:val="both"/>
              <w:rPr>
                <w:rFonts w:ascii="Book Antiqua" w:hAnsi="Book Antiqua"/>
                <w:b/>
                <w:color w:val="000000"/>
              </w:rPr>
            </w:pPr>
            <w:r w:rsidRPr="00305923">
              <w:rPr>
                <w:rFonts w:ascii="Book Antiqua" w:hAnsi="Book Antiqua"/>
                <w:b/>
                <w:i/>
                <w:iCs/>
                <w:color w:val="000000"/>
              </w:rPr>
              <w:t>P</w:t>
            </w:r>
            <w:r w:rsidRPr="00305923">
              <w:rPr>
                <w:rFonts w:ascii="Book Antiqua" w:hAnsi="Book Antiqua"/>
                <w:b/>
                <w:color w:val="000000"/>
              </w:rPr>
              <w:t xml:space="preserve"> value</w:t>
            </w:r>
          </w:p>
        </w:tc>
      </w:tr>
      <w:tr w:rsidR="00402ACA" w:rsidRPr="000E296D" w14:paraId="1861BD4A" w14:textId="77777777" w:rsidTr="00EE2D55">
        <w:tc>
          <w:tcPr>
            <w:tcW w:w="627" w:type="pct"/>
            <w:tcBorders>
              <w:top w:val="single" w:sz="4" w:space="0" w:color="auto"/>
            </w:tcBorders>
            <w:hideMark/>
          </w:tcPr>
          <w:p w14:paraId="055C4696" w14:textId="75C23269" w:rsidR="00402ACA" w:rsidRPr="000E296D" w:rsidRDefault="00000D5D" w:rsidP="00425D9A">
            <w:pPr>
              <w:spacing w:line="360" w:lineRule="auto"/>
              <w:jc w:val="both"/>
              <w:rPr>
                <w:rFonts w:ascii="Book Antiqua" w:hAnsi="Book Antiqua"/>
                <w:color w:val="000000"/>
              </w:rPr>
            </w:pPr>
            <w:proofErr w:type="spellStart"/>
            <w:r w:rsidRPr="000E296D">
              <w:rPr>
                <w:rFonts w:ascii="Book Antiqua" w:hAnsi="Book Antiqua"/>
                <w:color w:val="000000"/>
              </w:rPr>
              <w:t>Golcher</w:t>
            </w:r>
            <w:proofErr w:type="spellEnd"/>
            <w:r w:rsidRPr="000E296D">
              <w:rPr>
                <w:rFonts w:ascii="Book Antiqua" w:hAnsi="Book Antiqua"/>
                <w:color w:val="000000"/>
              </w:rPr>
              <w:t xml:space="preserve"> </w:t>
            </w:r>
            <w:r w:rsidRPr="000E296D">
              <w:rPr>
                <w:rFonts w:ascii="Book Antiqua" w:hAnsi="Book Antiqua"/>
                <w:i/>
                <w:color w:val="000000"/>
              </w:rPr>
              <w:t>et al</w:t>
            </w:r>
            <w:r w:rsidRPr="000E296D">
              <w:rPr>
                <w:rStyle w:val="font01"/>
                <w:rFonts w:ascii="Book Antiqua" w:hAnsi="Book Antiqua"/>
                <w:sz w:val="24"/>
                <w:szCs w:val="24"/>
              </w:rPr>
              <w:t>[7]</w:t>
            </w:r>
          </w:p>
        </w:tc>
        <w:tc>
          <w:tcPr>
            <w:tcW w:w="755" w:type="pct"/>
            <w:tcBorders>
              <w:top w:val="single" w:sz="4" w:space="0" w:color="auto"/>
            </w:tcBorders>
            <w:hideMark/>
          </w:tcPr>
          <w:p w14:paraId="400C98F9" w14:textId="77777777" w:rsidR="00402ACA" w:rsidRPr="000E296D" w:rsidRDefault="00402ACA" w:rsidP="00425D9A">
            <w:pPr>
              <w:spacing w:line="360" w:lineRule="auto"/>
              <w:jc w:val="both"/>
              <w:rPr>
                <w:rFonts w:ascii="Book Antiqua" w:hAnsi="Book Antiqua"/>
                <w:color w:val="000000"/>
              </w:rPr>
            </w:pPr>
            <w:r w:rsidRPr="000E296D">
              <w:rPr>
                <w:rFonts w:ascii="Book Antiqua" w:hAnsi="Book Antiqua"/>
                <w:color w:val="000000"/>
              </w:rPr>
              <w:t>Germany</w:t>
            </w:r>
          </w:p>
        </w:tc>
        <w:tc>
          <w:tcPr>
            <w:tcW w:w="888" w:type="pct"/>
            <w:tcBorders>
              <w:top w:val="single" w:sz="4" w:space="0" w:color="auto"/>
            </w:tcBorders>
            <w:hideMark/>
          </w:tcPr>
          <w:p w14:paraId="3E554FF0" w14:textId="77777777" w:rsidR="00402ACA" w:rsidRPr="000E296D" w:rsidRDefault="00402ACA" w:rsidP="00425D9A">
            <w:pPr>
              <w:spacing w:line="360" w:lineRule="auto"/>
              <w:jc w:val="both"/>
              <w:rPr>
                <w:rFonts w:ascii="Book Antiqua" w:hAnsi="Book Antiqua"/>
                <w:color w:val="000000"/>
              </w:rPr>
            </w:pPr>
            <w:r w:rsidRPr="000E296D">
              <w:rPr>
                <w:rFonts w:ascii="Book Antiqua" w:hAnsi="Book Antiqua"/>
                <w:color w:val="000000"/>
              </w:rPr>
              <w:t>NCT00335543</w:t>
            </w:r>
          </w:p>
        </w:tc>
        <w:tc>
          <w:tcPr>
            <w:tcW w:w="572" w:type="pct"/>
            <w:tcBorders>
              <w:top w:val="single" w:sz="4" w:space="0" w:color="auto"/>
            </w:tcBorders>
            <w:hideMark/>
          </w:tcPr>
          <w:p w14:paraId="69E88EF7" w14:textId="3FF38307" w:rsidR="00402ACA" w:rsidRPr="000E296D" w:rsidRDefault="00402ACA">
            <w:pPr>
              <w:spacing w:line="360" w:lineRule="auto"/>
              <w:jc w:val="both"/>
              <w:rPr>
                <w:rFonts w:ascii="Book Antiqua" w:hAnsi="Book Antiqua"/>
                <w:color w:val="000000"/>
              </w:rPr>
            </w:pPr>
            <w:proofErr w:type="spellStart"/>
            <w:r w:rsidRPr="000E296D">
              <w:rPr>
                <w:rFonts w:ascii="Book Antiqua" w:hAnsi="Book Antiqua"/>
                <w:color w:val="000000"/>
              </w:rPr>
              <w:t>mOS</w:t>
            </w:r>
            <w:proofErr w:type="spellEnd"/>
            <w:r w:rsidR="00202836" w:rsidRPr="00202836">
              <w:rPr>
                <w:rStyle w:val="font21"/>
                <w:rFonts w:ascii="Book Antiqua" w:hAnsi="Book Antiqua" w:hint="eastAsia"/>
                <w:sz w:val="24"/>
                <w:szCs w:val="24"/>
                <w:vertAlign w:val="baseline"/>
                <w:lang w:eastAsia="zh-CN"/>
              </w:rPr>
              <w:t xml:space="preserve">; </w:t>
            </w:r>
            <w:proofErr w:type="spellStart"/>
            <w:r w:rsidRPr="000E296D">
              <w:rPr>
                <w:rStyle w:val="font11"/>
                <w:rFonts w:ascii="Book Antiqua" w:hAnsi="Book Antiqua"/>
                <w:sz w:val="24"/>
                <w:szCs w:val="24"/>
              </w:rPr>
              <w:t>mo</w:t>
            </w:r>
            <w:proofErr w:type="spellEnd"/>
          </w:p>
        </w:tc>
        <w:tc>
          <w:tcPr>
            <w:tcW w:w="657" w:type="pct"/>
            <w:tcBorders>
              <w:top w:val="single" w:sz="4" w:space="0" w:color="auto"/>
            </w:tcBorders>
            <w:hideMark/>
          </w:tcPr>
          <w:p w14:paraId="19C17F56" w14:textId="77777777" w:rsidR="00402ACA" w:rsidRPr="000E296D" w:rsidRDefault="00402ACA" w:rsidP="00425D9A">
            <w:pPr>
              <w:spacing w:line="360" w:lineRule="auto"/>
              <w:jc w:val="both"/>
              <w:rPr>
                <w:rFonts w:ascii="Book Antiqua" w:hAnsi="Book Antiqua"/>
                <w:color w:val="000000"/>
              </w:rPr>
            </w:pPr>
            <w:r w:rsidRPr="000E296D">
              <w:rPr>
                <w:rFonts w:ascii="Book Antiqua" w:hAnsi="Book Antiqua"/>
                <w:color w:val="000000"/>
              </w:rPr>
              <w:t>14.4</w:t>
            </w:r>
          </w:p>
        </w:tc>
        <w:tc>
          <w:tcPr>
            <w:tcW w:w="873" w:type="pct"/>
            <w:tcBorders>
              <w:top w:val="single" w:sz="4" w:space="0" w:color="auto"/>
            </w:tcBorders>
            <w:hideMark/>
          </w:tcPr>
          <w:p w14:paraId="2F3EC568" w14:textId="77777777" w:rsidR="00402ACA" w:rsidRPr="000E296D" w:rsidRDefault="00402ACA" w:rsidP="00425D9A">
            <w:pPr>
              <w:spacing w:line="360" w:lineRule="auto"/>
              <w:jc w:val="both"/>
              <w:rPr>
                <w:rFonts w:ascii="Book Antiqua" w:hAnsi="Book Antiqua"/>
                <w:color w:val="000000"/>
              </w:rPr>
            </w:pPr>
            <w:r w:rsidRPr="000E296D">
              <w:rPr>
                <w:rFonts w:ascii="Book Antiqua" w:hAnsi="Book Antiqua"/>
                <w:color w:val="000000"/>
              </w:rPr>
              <w:t>17.4</w:t>
            </w:r>
          </w:p>
        </w:tc>
        <w:tc>
          <w:tcPr>
            <w:tcW w:w="628" w:type="pct"/>
            <w:tcBorders>
              <w:top w:val="single" w:sz="4" w:space="0" w:color="auto"/>
            </w:tcBorders>
            <w:hideMark/>
          </w:tcPr>
          <w:p w14:paraId="16280558" w14:textId="77777777" w:rsidR="00402ACA" w:rsidRPr="000E296D" w:rsidRDefault="00402ACA" w:rsidP="00425D9A">
            <w:pPr>
              <w:spacing w:line="360" w:lineRule="auto"/>
              <w:jc w:val="both"/>
              <w:rPr>
                <w:rFonts w:ascii="Book Antiqua" w:hAnsi="Book Antiqua"/>
                <w:color w:val="000000"/>
              </w:rPr>
            </w:pPr>
            <w:r w:rsidRPr="000E296D">
              <w:rPr>
                <w:rFonts w:ascii="Book Antiqua" w:hAnsi="Book Antiqua"/>
                <w:color w:val="000000"/>
              </w:rPr>
              <w:t>0.96</w:t>
            </w:r>
          </w:p>
        </w:tc>
      </w:tr>
      <w:tr w:rsidR="00202836" w:rsidRPr="000E296D" w14:paraId="40979F2C" w14:textId="77777777" w:rsidTr="00EE2D55">
        <w:tc>
          <w:tcPr>
            <w:tcW w:w="627" w:type="pct"/>
            <w:hideMark/>
          </w:tcPr>
          <w:p w14:paraId="78A77BD3" w14:textId="688D6D44" w:rsidR="00202836" w:rsidRPr="000E296D" w:rsidRDefault="00202836" w:rsidP="00425D9A">
            <w:pPr>
              <w:spacing w:line="360" w:lineRule="auto"/>
              <w:jc w:val="both"/>
              <w:rPr>
                <w:rFonts w:ascii="Book Antiqua" w:hAnsi="Book Antiqua"/>
                <w:color w:val="000000"/>
              </w:rPr>
            </w:pPr>
            <w:proofErr w:type="spellStart"/>
            <w:r w:rsidRPr="000E296D">
              <w:rPr>
                <w:rFonts w:ascii="Book Antiqua" w:hAnsi="Book Antiqua"/>
                <w:color w:val="000000"/>
              </w:rPr>
              <w:t>Versteijne</w:t>
            </w:r>
            <w:proofErr w:type="spellEnd"/>
            <w:r w:rsidRPr="000E296D">
              <w:rPr>
                <w:rFonts w:ascii="Book Antiqua" w:hAnsi="Book Antiqua"/>
                <w:color w:val="000000"/>
              </w:rPr>
              <w:t xml:space="preserve"> </w:t>
            </w:r>
            <w:r w:rsidRPr="000E296D">
              <w:rPr>
                <w:rFonts w:ascii="Book Antiqua" w:hAnsi="Book Antiqua"/>
                <w:i/>
                <w:color w:val="000000"/>
              </w:rPr>
              <w:t>et al</w:t>
            </w:r>
            <w:r w:rsidRPr="000E296D">
              <w:rPr>
                <w:rStyle w:val="font01"/>
                <w:rFonts w:ascii="Book Antiqua" w:hAnsi="Book Antiqua"/>
                <w:sz w:val="24"/>
                <w:szCs w:val="24"/>
              </w:rPr>
              <w:t>[8]</w:t>
            </w:r>
          </w:p>
        </w:tc>
        <w:tc>
          <w:tcPr>
            <w:tcW w:w="755" w:type="pct"/>
            <w:hideMark/>
          </w:tcPr>
          <w:p w14:paraId="4C46337B" w14:textId="77777777" w:rsidR="00202836" w:rsidRPr="000E296D" w:rsidRDefault="00202836" w:rsidP="00425D9A">
            <w:pPr>
              <w:spacing w:line="360" w:lineRule="auto"/>
              <w:jc w:val="both"/>
              <w:rPr>
                <w:rFonts w:ascii="Book Antiqua" w:hAnsi="Book Antiqua"/>
                <w:color w:val="000000"/>
              </w:rPr>
            </w:pPr>
            <w:r w:rsidRPr="000E296D">
              <w:rPr>
                <w:rFonts w:ascii="Book Antiqua" w:hAnsi="Book Antiqua"/>
                <w:color w:val="000000"/>
              </w:rPr>
              <w:t>Netherlands</w:t>
            </w:r>
          </w:p>
        </w:tc>
        <w:tc>
          <w:tcPr>
            <w:tcW w:w="888" w:type="pct"/>
            <w:hideMark/>
          </w:tcPr>
          <w:p w14:paraId="3C31C9D4" w14:textId="77777777" w:rsidR="00202836" w:rsidRPr="000E296D" w:rsidRDefault="00202836" w:rsidP="00425D9A">
            <w:pPr>
              <w:spacing w:line="360" w:lineRule="auto"/>
              <w:jc w:val="both"/>
              <w:rPr>
                <w:rFonts w:ascii="Book Antiqua" w:hAnsi="Book Antiqua"/>
                <w:color w:val="000000"/>
              </w:rPr>
            </w:pPr>
            <w:r w:rsidRPr="000E296D">
              <w:rPr>
                <w:rFonts w:ascii="Book Antiqua" w:hAnsi="Book Antiqua"/>
                <w:color w:val="000000"/>
              </w:rPr>
              <w:t>PREOPANC</w:t>
            </w:r>
          </w:p>
        </w:tc>
        <w:tc>
          <w:tcPr>
            <w:tcW w:w="572" w:type="pct"/>
            <w:hideMark/>
          </w:tcPr>
          <w:p w14:paraId="5D18A32E" w14:textId="7BF6762F" w:rsidR="00202836" w:rsidRPr="000E296D" w:rsidRDefault="00202836">
            <w:pPr>
              <w:spacing w:line="360" w:lineRule="auto"/>
              <w:jc w:val="both"/>
              <w:rPr>
                <w:rFonts w:ascii="Book Antiqua" w:hAnsi="Book Antiqua"/>
                <w:color w:val="000000"/>
              </w:rPr>
            </w:pPr>
            <w:proofErr w:type="spellStart"/>
            <w:r w:rsidRPr="007013BA">
              <w:rPr>
                <w:rFonts w:ascii="Book Antiqua" w:hAnsi="Book Antiqua"/>
                <w:color w:val="000000"/>
              </w:rPr>
              <w:t>mOS</w:t>
            </w:r>
            <w:proofErr w:type="spellEnd"/>
            <w:r w:rsidRPr="007013BA">
              <w:rPr>
                <w:rStyle w:val="font21"/>
                <w:rFonts w:ascii="Book Antiqua" w:hAnsi="Book Antiqua" w:hint="eastAsia"/>
                <w:sz w:val="24"/>
                <w:szCs w:val="24"/>
                <w:vertAlign w:val="baseline"/>
                <w:lang w:eastAsia="zh-CN"/>
              </w:rPr>
              <w:t xml:space="preserve">; </w:t>
            </w:r>
            <w:proofErr w:type="spellStart"/>
            <w:r w:rsidRPr="007013BA">
              <w:rPr>
                <w:rStyle w:val="font11"/>
                <w:rFonts w:ascii="Book Antiqua" w:hAnsi="Book Antiqua"/>
                <w:sz w:val="24"/>
                <w:szCs w:val="24"/>
              </w:rPr>
              <w:t>mo</w:t>
            </w:r>
            <w:proofErr w:type="spellEnd"/>
          </w:p>
        </w:tc>
        <w:tc>
          <w:tcPr>
            <w:tcW w:w="657" w:type="pct"/>
            <w:hideMark/>
          </w:tcPr>
          <w:p w14:paraId="1538FB66" w14:textId="77777777" w:rsidR="00202836" w:rsidRPr="000E296D" w:rsidRDefault="00202836" w:rsidP="00425D9A">
            <w:pPr>
              <w:spacing w:line="360" w:lineRule="auto"/>
              <w:jc w:val="both"/>
              <w:rPr>
                <w:rFonts w:ascii="Book Antiqua" w:hAnsi="Book Antiqua"/>
                <w:color w:val="000000"/>
              </w:rPr>
            </w:pPr>
            <w:r w:rsidRPr="000E296D">
              <w:rPr>
                <w:rFonts w:ascii="Book Antiqua" w:hAnsi="Book Antiqua"/>
                <w:color w:val="000000"/>
              </w:rPr>
              <w:t>14.6</w:t>
            </w:r>
          </w:p>
        </w:tc>
        <w:tc>
          <w:tcPr>
            <w:tcW w:w="873" w:type="pct"/>
            <w:hideMark/>
          </w:tcPr>
          <w:p w14:paraId="461129CF" w14:textId="77777777" w:rsidR="00202836" w:rsidRPr="000E296D" w:rsidRDefault="00202836" w:rsidP="00425D9A">
            <w:pPr>
              <w:spacing w:line="360" w:lineRule="auto"/>
              <w:jc w:val="both"/>
              <w:rPr>
                <w:rFonts w:ascii="Book Antiqua" w:hAnsi="Book Antiqua"/>
                <w:color w:val="000000"/>
              </w:rPr>
            </w:pPr>
            <w:r w:rsidRPr="000E296D">
              <w:rPr>
                <w:rFonts w:ascii="Book Antiqua" w:hAnsi="Book Antiqua"/>
                <w:color w:val="000000"/>
              </w:rPr>
              <w:t>15.6</w:t>
            </w:r>
          </w:p>
        </w:tc>
        <w:tc>
          <w:tcPr>
            <w:tcW w:w="628" w:type="pct"/>
            <w:hideMark/>
          </w:tcPr>
          <w:p w14:paraId="1B7DB50E" w14:textId="77777777" w:rsidR="00202836" w:rsidRPr="000E296D" w:rsidRDefault="00202836" w:rsidP="00425D9A">
            <w:pPr>
              <w:spacing w:line="360" w:lineRule="auto"/>
              <w:jc w:val="both"/>
              <w:rPr>
                <w:rFonts w:ascii="Book Antiqua" w:hAnsi="Book Antiqua"/>
                <w:color w:val="000000"/>
              </w:rPr>
            </w:pPr>
            <w:r w:rsidRPr="000E296D">
              <w:rPr>
                <w:rFonts w:ascii="Book Antiqua" w:hAnsi="Book Antiqua"/>
                <w:color w:val="000000"/>
              </w:rPr>
              <w:t>0.83</w:t>
            </w:r>
          </w:p>
        </w:tc>
      </w:tr>
      <w:tr w:rsidR="00202836" w:rsidRPr="000E296D" w14:paraId="71233E79" w14:textId="77777777" w:rsidTr="00EE2D55">
        <w:tc>
          <w:tcPr>
            <w:tcW w:w="627" w:type="pct"/>
            <w:hideMark/>
          </w:tcPr>
          <w:p w14:paraId="13C22099" w14:textId="028E1291" w:rsidR="00202836" w:rsidRPr="000E296D" w:rsidRDefault="00202836" w:rsidP="00425D9A">
            <w:pPr>
              <w:spacing w:line="360" w:lineRule="auto"/>
              <w:jc w:val="both"/>
              <w:rPr>
                <w:rFonts w:ascii="Book Antiqua" w:hAnsi="Book Antiqua"/>
                <w:color w:val="000000"/>
              </w:rPr>
            </w:pPr>
            <w:proofErr w:type="spellStart"/>
            <w:r w:rsidRPr="000E296D">
              <w:rPr>
                <w:rFonts w:ascii="Book Antiqua" w:hAnsi="Book Antiqua"/>
                <w:color w:val="000000"/>
              </w:rPr>
              <w:t>Casadei</w:t>
            </w:r>
            <w:proofErr w:type="spellEnd"/>
            <w:r w:rsidRPr="000E296D">
              <w:rPr>
                <w:rFonts w:ascii="Book Antiqua" w:hAnsi="Book Antiqua"/>
                <w:color w:val="000000"/>
              </w:rPr>
              <w:t xml:space="preserve"> </w:t>
            </w:r>
            <w:r w:rsidRPr="000E296D">
              <w:rPr>
                <w:rFonts w:ascii="Book Antiqua" w:hAnsi="Book Antiqua"/>
                <w:i/>
                <w:color w:val="000000"/>
              </w:rPr>
              <w:t>et al</w:t>
            </w:r>
            <w:r w:rsidRPr="000E296D">
              <w:rPr>
                <w:rStyle w:val="font01"/>
                <w:rFonts w:ascii="Book Antiqua" w:hAnsi="Book Antiqua"/>
                <w:sz w:val="24"/>
                <w:szCs w:val="24"/>
              </w:rPr>
              <w:t>[9]</w:t>
            </w:r>
          </w:p>
        </w:tc>
        <w:tc>
          <w:tcPr>
            <w:tcW w:w="755" w:type="pct"/>
            <w:hideMark/>
          </w:tcPr>
          <w:p w14:paraId="1969373F" w14:textId="77777777" w:rsidR="00202836" w:rsidRPr="000E296D" w:rsidRDefault="00202836" w:rsidP="00425D9A">
            <w:pPr>
              <w:spacing w:line="360" w:lineRule="auto"/>
              <w:jc w:val="both"/>
              <w:rPr>
                <w:rFonts w:ascii="Book Antiqua" w:hAnsi="Book Antiqua"/>
                <w:color w:val="000000"/>
              </w:rPr>
            </w:pPr>
            <w:r w:rsidRPr="000E296D">
              <w:rPr>
                <w:rFonts w:ascii="Book Antiqua" w:hAnsi="Book Antiqua"/>
                <w:color w:val="000000"/>
              </w:rPr>
              <w:t>Italy</w:t>
            </w:r>
          </w:p>
        </w:tc>
        <w:tc>
          <w:tcPr>
            <w:tcW w:w="888" w:type="pct"/>
            <w:hideMark/>
          </w:tcPr>
          <w:p w14:paraId="74791F0F" w14:textId="77777777" w:rsidR="00202836" w:rsidRPr="000E296D" w:rsidRDefault="00202836" w:rsidP="00425D9A">
            <w:pPr>
              <w:spacing w:line="360" w:lineRule="auto"/>
              <w:jc w:val="both"/>
              <w:rPr>
                <w:rFonts w:ascii="Book Antiqua" w:hAnsi="Book Antiqua"/>
                <w:color w:val="000000"/>
              </w:rPr>
            </w:pPr>
            <w:r w:rsidRPr="000E296D">
              <w:rPr>
                <w:rFonts w:ascii="Book Antiqua" w:hAnsi="Book Antiqua"/>
                <w:color w:val="000000"/>
              </w:rPr>
              <w:t>-</w:t>
            </w:r>
          </w:p>
        </w:tc>
        <w:tc>
          <w:tcPr>
            <w:tcW w:w="572" w:type="pct"/>
            <w:hideMark/>
          </w:tcPr>
          <w:p w14:paraId="65A984F9" w14:textId="3920F6B0" w:rsidR="00202836" w:rsidRPr="000E296D" w:rsidRDefault="00202836">
            <w:pPr>
              <w:spacing w:line="360" w:lineRule="auto"/>
              <w:jc w:val="both"/>
              <w:rPr>
                <w:rFonts w:ascii="Book Antiqua" w:hAnsi="Book Antiqua"/>
                <w:color w:val="000000"/>
              </w:rPr>
            </w:pPr>
            <w:proofErr w:type="spellStart"/>
            <w:r w:rsidRPr="007013BA">
              <w:rPr>
                <w:rFonts w:ascii="Book Antiqua" w:hAnsi="Book Antiqua"/>
                <w:color w:val="000000"/>
              </w:rPr>
              <w:t>mOS</w:t>
            </w:r>
            <w:proofErr w:type="spellEnd"/>
            <w:r w:rsidRPr="007013BA">
              <w:rPr>
                <w:rStyle w:val="font21"/>
                <w:rFonts w:ascii="Book Antiqua" w:hAnsi="Book Antiqua" w:hint="eastAsia"/>
                <w:sz w:val="24"/>
                <w:szCs w:val="24"/>
                <w:vertAlign w:val="baseline"/>
                <w:lang w:eastAsia="zh-CN"/>
              </w:rPr>
              <w:t xml:space="preserve">; </w:t>
            </w:r>
            <w:proofErr w:type="spellStart"/>
            <w:r w:rsidRPr="007013BA">
              <w:rPr>
                <w:rStyle w:val="font11"/>
                <w:rFonts w:ascii="Book Antiqua" w:hAnsi="Book Antiqua"/>
                <w:sz w:val="24"/>
                <w:szCs w:val="24"/>
              </w:rPr>
              <w:t>mo</w:t>
            </w:r>
            <w:proofErr w:type="spellEnd"/>
          </w:p>
        </w:tc>
        <w:tc>
          <w:tcPr>
            <w:tcW w:w="657" w:type="pct"/>
            <w:hideMark/>
          </w:tcPr>
          <w:p w14:paraId="335F2E55" w14:textId="77777777" w:rsidR="00202836" w:rsidRPr="000E296D" w:rsidRDefault="00202836" w:rsidP="00425D9A">
            <w:pPr>
              <w:spacing w:line="360" w:lineRule="auto"/>
              <w:jc w:val="both"/>
              <w:rPr>
                <w:rFonts w:ascii="Book Antiqua" w:hAnsi="Book Antiqua"/>
                <w:color w:val="000000"/>
              </w:rPr>
            </w:pPr>
            <w:r w:rsidRPr="000E296D">
              <w:rPr>
                <w:rFonts w:ascii="Book Antiqua" w:hAnsi="Book Antiqua"/>
                <w:color w:val="000000"/>
              </w:rPr>
              <w:t>19.5</w:t>
            </w:r>
          </w:p>
        </w:tc>
        <w:tc>
          <w:tcPr>
            <w:tcW w:w="873" w:type="pct"/>
            <w:hideMark/>
          </w:tcPr>
          <w:p w14:paraId="65813F9A" w14:textId="77777777" w:rsidR="00202836" w:rsidRPr="000E296D" w:rsidRDefault="00202836" w:rsidP="00425D9A">
            <w:pPr>
              <w:spacing w:line="360" w:lineRule="auto"/>
              <w:jc w:val="both"/>
              <w:rPr>
                <w:rFonts w:ascii="Book Antiqua" w:hAnsi="Book Antiqua"/>
                <w:color w:val="000000"/>
              </w:rPr>
            </w:pPr>
            <w:r w:rsidRPr="000E296D">
              <w:rPr>
                <w:rFonts w:ascii="Book Antiqua" w:hAnsi="Book Antiqua"/>
                <w:color w:val="000000"/>
              </w:rPr>
              <w:t>22.4</w:t>
            </w:r>
          </w:p>
        </w:tc>
        <w:tc>
          <w:tcPr>
            <w:tcW w:w="628" w:type="pct"/>
            <w:hideMark/>
          </w:tcPr>
          <w:p w14:paraId="2A71F726" w14:textId="77777777" w:rsidR="00202836" w:rsidRPr="000E296D" w:rsidRDefault="00202836" w:rsidP="00425D9A">
            <w:pPr>
              <w:spacing w:line="360" w:lineRule="auto"/>
              <w:jc w:val="both"/>
              <w:rPr>
                <w:rFonts w:ascii="Book Antiqua" w:hAnsi="Book Antiqua"/>
                <w:color w:val="000000"/>
              </w:rPr>
            </w:pPr>
            <w:r w:rsidRPr="000E296D">
              <w:rPr>
                <w:rFonts w:ascii="Book Antiqua" w:hAnsi="Book Antiqua"/>
                <w:color w:val="000000"/>
              </w:rPr>
              <w:t>0.97</w:t>
            </w:r>
          </w:p>
        </w:tc>
      </w:tr>
      <w:tr w:rsidR="00202836" w:rsidRPr="000E296D" w14:paraId="471F954B" w14:textId="77777777" w:rsidTr="00EE2D55">
        <w:tc>
          <w:tcPr>
            <w:tcW w:w="627" w:type="pct"/>
            <w:hideMark/>
          </w:tcPr>
          <w:p w14:paraId="7020A7B5" w14:textId="714BFC2F" w:rsidR="00202836" w:rsidRPr="000E296D" w:rsidRDefault="00202836" w:rsidP="00425D9A">
            <w:pPr>
              <w:spacing w:line="360" w:lineRule="auto"/>
              <w:jc w:val="both"/>
              <w:rPr>
                <w:rFonts w:ascii="Book Antiqua" w:hAnsi="Book Antiqua"/>
                <w:color w:val="000000"/>
              </w:rPr>
            </w:pPr>
            <w:r w:rsidRPr="000E296D">
              <w:rPr>
                <w:rFonts w:ascii="Book Antiqua" w:hAnsi="Book Antiqua"/>
                <w:color w:val="000000"/>
              </w:rPr>
              <w:t xml:space="preserve">Reni </w:t>
            </w:r>
            <w:r w:rsidRPr="000E296D">
              <w:rPr>
                <w:rFonts w:ascii="Book Antiqua" w:hAnsi="Book Antiqua"/>
                <w:i/>
                <w:color w:val="000000"/>
              </w:rPr>
              <w:t>et al</w:t>
            </w:r>
            <w:r w:rsidRPr="000E296D">
              <w:rPr>
                <w:rStyle w:val="font01"/>
                <w:rFonts w:ascii="Book Antiqua" w:hAnsi="Book Antiqua"/>
                <w:sz w:val="24"/>
                <w:szCs w:val="24"/>
              </w:rPr>
              <w:t>[10]</w:t>
            </w:r>
          </w:p>
        </w:tc>
        <w:tc>
          <w:tcPr>
            <w:tcW w:w="755" w:type="pct"/>
            <w:hideMark/>
          </w:tcPr>
          <w:p w14:paraId="2FCEBF6B" w14:textId="77777777" w:rsidR="00202836" w:rsidRPr="000E296D" w:rsidRDefault="00202836" w:rsidP="00425D9A">
            <w:pPr>
              <w:spacing w:line="360" w:lineRule="auto"/>
              <w:jc w:val="both"/>
              <w:rPr>
                <w:rFonts w:ascii="Book Antiqua" w:hAnsi="Book Antiqua"/>
                <w:color w:val="000000"/>
              </w:rPr>
            </w:pPr>
            <w:r w:rsidRPr="000E296D">
              <w:rPr>
                <w:rFonts w:ascii="Book Antiqua" w:hAnsi="Book Antiqua"/>
                <w:color w:val="000000"/>
              </w:rPr>
              <w:t>Italy</w:t>
            </w:r>
          </w:p>
        </w:tc>
        <w:tc>
          <w:tcPr>
            <w:tcW w:w="888" w:type="pct"/>
            <w:hideMark/>
          </w:tcPr>
          <w:p w14:paraId="29923EAB" w14:textId="77777777" w:rsidR="00202836" w:rsidRPr="000E296D" w:rsidRDefault="00202836" w:rsidP="00425D9A">
            <w:pPr>
              <w:spacing w:line="360" w:lineRule="auto"/>
              <w:jc w:val="both"/>
              <w:rPr>
                <w:rFonts w:ascii="Book Antiqua" w:hAnsi="Book Antiqua"/>
                <w:color w:val="000000"/>
              </w:rPr>
            </w:pPr>
            <w:r w:rsidRPr="000E296D">
              <w:rPr>
                <w:rFonts w:ascii="Book Antiqua" w:hAnsi="Book Antiqua"/>
                <w:color w:val="000000"/>
              </w:rPr>
              <w:t>PACT-15</w:t>
            </w:r>
          </w:p>
        </w:tc>
        <w:tc>
          <w:tcPr>
            <w:tcW w:w="572" w:type="pct"/>
            <w:hideMark/>
          </w:tcPr>
          <w:p w14:paraId="6A7AF4F2" w14:textId="40A4A377" w:rsidR="00202836" w:rsidRPr="000E296D" w:rsidRDefault="00202836">
            <w:pPr>
              <w:spacing w:line="360" w:lineRule="auto"/>
              <w:jc w:val="both"/>
              <w:rPr>
                <w:rFonts w:ascii="Book Antiqua" w:hAnsi="Book Antiqua"/>
                <w:color w:val="000000"/>
              </w:rPr>
            </w:pPr>
            <w:proofErr w:type="spellStart"/>
            <w:r w:rsidRPr="007013BA">
              <w:rPr>
                <w:rFonts w:ascii="Book Antiqua" w:hAnsi="Book Antiqua"/>
                <w:color w:val="000000"/>
              </w:rPr>
              <w:t>mOS</w:t>
            </w:r>
            <w:proofErr w:type="spellEnd"/>
            <w:r w:rsidRPr="007013BA">
              <w:rPr>
                <w:rStyle w:val="font21"/>
                <w:rFonts w:ascii="Book Antiqua" w:hAnsi="Book Antiqua" w:hint="eastAsia"/>
                <w:sz w:val="24"/>
                <w:szCs w:val="24"/>
                <w:vertAlign w:val="baseline"/>
                <w:lang w:eastAsia="zh-CN"/>
              </w:rPr>
              <w:t xml:space="preserve">; </w:t>
            </w:r>
            <w:proofErr w:type="spellStart"/>
            <w:r w:rsidRPr="007013BA">
              <w:rPr>
                <w:rStyle w:val="font11"/>
                <w:rFonts w:ascii="Book Antiqua" w:hAnsi="Book Antiqua"/>
                <w:sz w:val="24"/>
                <w:szCs w:val="24"/>
              </w:rPr>
              <w:t>mo</w:t>
            </w:r>
            <w:proofErr w:type="spellEnd"/>
          </w:p>
        </w:tc>
        <w:tc>
          <w:tcPr>
            <w:tcW w:w="657" w:type="pct"/>
            <w:hideMark/>
          </w:tcPr>
          <w:p w14:paraId="0A13C50E" w14:textId="77777777" w:rsidR="00202836" w:rsidRPr="000E296D" w:rsidRDefault="00202836" w:rsidP="00425D9A">
            <w:pPr>
              <w:spacing w:line="360" w:lineRule="auto"/>
              <w:jc w:val="both"/>
              <w:rPr>
                <w:rFonts w:ascii="Book Antiqua" w:hAnsi="Book Antiqua"/>
                <w:color w:val="000000"/>
              </w:rPr>
            </w:pPr>
            <w:r w:rsidRPr="000E296D">
              <w:rPr>
                <w:rFonts w:ascii="Book Antiqua" w:hAnsi="Book Antiqua"/>
                <w:color w:val="000000"/>
              </w:rPr>
              <w:t>20.4,26.4</w:t>
            </w:r>
          </w:p>
        </w:tc>
        <w:tc>
          <w:tcPr>
            <w:tcW w:w="873" w:type="pct"/>
            <w:hideMark/>
          </w:tcPr>
          <w:p w14:paraId="337B5519" w14:textId="77777777" w:rsidR="00202836" w:rsidRPr="000E296D" w:rsidRDefault="00202836" w:rsidP="00425D9A">
            <w:pPr>
              <w:spacing w:line="360" w:lineRule="auto"/>
              <w:jc w:val="both"/>
              <w:rPr>
                <w:rFonts w:ascii="Book Antiqua" w:hAnsi="Book Antiqua"/>
                <w:color w:val="000000"/>
              </w:rPr>
            </w:pPr>
            <w:r w:rsidRPr="000E296D">
              <w:rPr>
                <w:rFonts w:ascii="Book Antiqua" w:hAnsi="Book Antiqua"/>
                <w:color w:val="000000"/>
              </w:rPr>
              <w:t>38.2</w:t>
            </w:r>
          </w:p>
        </w:tc>
        <w:tc>
          <w:tcPr>
            <w:tcW w:w="628" w:type="pct"/>
            <w:hideMark/>
          </w:tcPr>
          <w:p w14:paraId="1D7C5D9A" w14:textId="77777777" w:rsidR="00202836" w:rsidRPr="000E296D" w:rsidRDefault="00202836" w:rsidP="00425D9A">
            <w:pPr>
              <w:spacing w:line="360" w:lineRule="auto"/>
              <w:jc w:val="both"/>
              <w:rPr>
                <w:rFonts w:ascii="Book Antiqua" w:hAnsi="Book Antiqua"/>
                <w:color w:val="000000"/>
              </w:rPr>
            </w:pPr>
            <w:r w:rsidRPr="000E296D">
              <w:rPr>
                <w:rFonts w:ascii="Book Antiqua" w:hAnsi="Book Antiqua"/>
                <w:color w:val="000000"/>
              </w:rPr>
              <w:t>NM</w:t>
            </w:r>
          </w:p>
        </w:tc>
      </w:tr>
      <w:tr w:rsidR="00202836" w:rsidRPr="000E296D" w14:paraId="32287B19" w14:textId="77777777" w:rsidTr="00EE2D55">
        <w:tc>
          <w:tcPr>
            <w:tcW w:w="627" w:type="pct"/>
            <w:hideMark/>
          </w:tcPr>
          <w:p w14:paraId="21AF2881" w14:textId="36BAFF1A" w:rsidR="00202836" w:rsidRPr="00141942" w:rsidRDefault="00141942" w:rsidP="00425D9A">
            <w:pPr>
              <w:spacing w:line="360" w:lineRule="auto"/>
              <w:jc w:val="both"/>
              <w:rPr>
                <w:rFonts w:ascii="Book Antiqua" w:hAnsi="Book Antiqua"/>
                <w:color w:val="000000"/>
              </w:rPr>
            </w:pPr>
            <w:proofErr w:type="spellStart"/>
            <w:r w:rsidRPr="00141942">
              <w:rPr>
                <w:rFonts w:ascii="Book Antiqua" w:hAnsi="Book Antiqua"/>
                <w:bCs/>
              </w:rPr>
              <w:t>Satoi</w:t>
            </w:r>
            <w:proofErr w:type="spellEnd"/>
            <w:r w:rsidR="00202836" w:rsidRPr="00141942">
              <w:rPr>
                <w:rFonts w:ascii="Book Antiqua" w:hAnsi="Book Antiqua"/>
                <w:color w:val="000000"/>
              </w:rPr>
              <w:t xml:space="preserve"> </w:t>
            </w:r>
            <w:r w:rsidR="00202836" w:rsidRPr="00141942">
              <w:rPr>
                <w:rFonts w:ascii="Book Antiqua" w:hAnsi="Book Antiqua"/>
                <w:i/>
                <w:color w:val="000000"/>
              </w:rPr>
              <w:t>et al</w:t>
            </w:r>
            <w:r w:rsidR="00202836" w:rsidRPr="00141942">
              <w:rPr>
                <w:rFonts w:ascii="Book Antiqua" w:hAnsi="Book Antiqua"/>
                <w:color w:val="000000"/>
                <w:vertAlign w:val="superscript"/>
              </w:rPr>
              <w:t>[11]</w:t>
            </w:r>
          </w:p>
        </w:tc>
        <w:tc>
          <w:tcPr>
            <w:tcW w:w="755" w:type="pct"/>
            <w:hideMark/>
          </w:tcPr>
          <w:p w14:paraId="57B19090" w14:textId="77777777" w:rsidR="00202836" w:rsidRPr="000E296D" w:rsidRDefault="00202836" w:rsidP="00425D9A">
            <w:pPr>
              <w:spacing w:line="360" w:lineRule="auto"/>
              <w:jc w:val="both"/>
              <w:rPr>
                <w:rFonts w:ascii="Book Antiqua" w:hAnsi="Book Antiqua"/>
                <w:color w:val="000000"/>
              </w:rPr>
            </w:pPr>
            <w:r w:rsidRPr="000E296D">
              <w:rPr>
                <w:rFonts w:ascii="Book Antiqua" w:hAnsi="Book Antiqua"/>
                <w:color w:val="000000"/>
              </w:rPr>
              <w:t>Japan</w:t>
            </w:r>
          </w:p>
        </w:tc>
        <w:tc>
          <w:tcPr>
            <w:tcW w:w="888" w:type="pct"/>
            <w:hideMark/>
          </w:tcPr>
          <w:p w14:paraId="5203CAE3" w14:textId="77777777" w:rsidR="00202836" w:rsidRPr="000E296D" w:rsidRDefault="00202836" w:rsidP="00425D9A">
            <w:pPr>
              <w:spacing w:line="360" w:lineRule="auto"/>
              <w:jc w:val="both"/>
              <w:rPr>
                <w:rFonts w:ascii="Book Antiqua" w:hAnsi="Book Antiqua"/>
                <w:color w:val="000000"/>
              </w:rPr>
            </w:pPr>
            <w:r w:rsidRPr="000E296D">
              <w:rPr>
                <w:rFonts w:ascii="Book Antiqua" w:hAnsi="Book Antiqua"/>
                <w:color w:val="000000"/>
              </w:rPr>
              <w:t>Prep-02/JSAP-05</w:t>
            </w:r>
          </w:p>
        </w:tc>
        <w:tc>
          <w:tcPr>
            <w:tcW w:w="572" w:type="pct"/>
            <w:hideMark/>
          </w:tcPr>
          <w:p w14:paraId="768B59DA" w14:textId="071FEACB" w:rsidR="00202836" w:rsidRPr="000E296D" w:rsidRDefault="00202836">
            <w:pPr>
              <w:spacing w:line="360" w:lineRule="auto"/>
              <w:jc w:val="both"/>
              <w:rPr>
                <w:rFonts w:ascii="Book Antiqua" w:hAnsi="Book Antiqua"/>
                <w:color w:val="000000"/>
              </w:rPr>
            </w:pPr>
            <w:proofErr w:type="spellStart"/>
            <w:r w:rsidRPr="007013BA">
              <w:rPr>
                <w:rFonts w:ascii="Book Antiqua" w:hAnsi="Book Antiqua"/>
                <w:color w:val="000000"/>
              </w:rPr>
              <w:t>mOS</w:t>
            </w:r>
            <w:proofErr w:type="spellEnd"/>
            <w:r w:rsidRPr="007013BA">
              <w:rPr>
                <w:rStyle w:val="font21"/>
                <w:rFonts w:ascii="Book Antiqua" w:hAnsi="Book Antiqua" w:hint="eastAsia"/>
                <w:sz w:val="24"/>
                <w:szCs w:val="24"/>
                <w:vertAlign w:val="baseline"/>
                <w:lang w:eastAsia="zh-CN"/>
              </w:rPr>
              <w:t xml:space="preserve">; </w:t>
            </w:r>
            <w:proofErr w:type="spellStart"/>
            <w:r w:rsidRPr="007013BA">
              <w:rPr>
                <w:rStyle w:val="font11"/>
                <w:rFonts w:ascii="Book Antiqua" w:hAnsi="Book Antiqua"/>
                <w:sz w:val="24"/>
                <w:szCs w:val="24"/>
              </w:rPr>
              <w:t>mo</w:t>
            </w:r>
            <w:proofErr w:type="spellEnd"/>
          </w:p>
        </w:tc>
        <w:tc>
          <w:tcPr>
            <w:tcW w:w="657" w:type="pct"/>
            <w:hideMark/>
          </w:tcPr>
          <w:p w14:paraId="5B02F5E8" w14:textId="77777777" w:rsidR="00202836" w:rsidRPr="000E296D" w:rsidRDefault="00202836" w:rsidP="00425D9A">
            <w:pPr>
              <w:spacing w:line="360" w:lineRule="auto"/>
              <w:jc w:val="both"/>
              <w:rPr>
                <w:rFonts w:ascii="Book Antiqua" w:hAnsi="Book Antiqua"/>
                <w:color w:val="000000"/>
              </w:rPr>
            </w:pPr>
            <w:r w:rsidRPr="000E296D">
              <w:rPr>
                <w:rFonts w:ascii="Book Antiqua" w:hAnsi="Book Antiqua"/>
                <w:color w:val="000000"/>
              </w:rPr>
              <w:t>26.6</w:t>
            </w:r>
          </w:p>
        </w:tc>
        <w:tc>
          <w:tcPr>
            <w:tcW w:w="873" w:type="pct"/>
            <w:hideMark/>
          </w:tcPr>
          <w:p w14:paraId="1BA0ACE9" w14:textId="77777777" w:rsidR="00202836" w:rsidRPr="000E296D" w:rsidRDefault="00202836" w:rsidP="00425D9A">
            <w:pPr>
              <w:spacing w:line="360" w:lineRule="auto"/>
              <w:jc w:val="both"/>
              <w:rPr>
                <w:rFonts w:ascii="Book Antiqua" w:hAnsi="Book Antiqua"/>
                <w:color w:val="000000"/>
              </w:rPr>
            </w:pPr>
            <w:r w:rsidRPr="000E296D">
              <w:rPr>
                <w:rFonts w:ascii="Book Antiqua" w:hAnsi="Book Antiqua"/>
                <w:color w:val="000000"/>
              </w:rPr>
              <w:t>36.7</w:t>
            </w:r>
          </w:p>
        </w:tc>
        <w:tc>
          <w:tcPr>
            <w:tcW w:w="628" w:type="pct"/>
            <w:hideMark/>
          </w:tcPr>
          <w:p w14:paraId="7E162222" w14:textId="77777777" w:rsidR="00202836" w:rsidRPr="000E296D" w:rsidRDefault="00202836" w:rsidP="00425D9A">
            <w:pPr>
              <w:spacing w:line="360" w:lineRule="auto"/>
              <w:jc w:val="both"/>
              <w:rPr>
                <w:rFonts w:ascii="Book Antiqua" w:hAnsi="Book Antiqua"/>
                <w:color w:val="000000"/>
              </w:rPr>
            </w:pPr>
            <w:r w:rsidRPr="000E296D">
              <w:rPr>
                <w:rFonts w:ascii="Book Antiqua" w:hAnsi="Book Antiqua"/>
                <w:color w:val="000000"/>
              </w:rPr>
              <w:t>0.015</w:t>
            </w:r>
          </w:p>
        </w:tc>
      </w:tr>
    </w:tbl>
    <w:p w14:paraId="23AC26E4" w14:textId="3B715DEF" w:rsidR="00402ACA" w:rsidRPr="000E296D" w:rsidRDefault="00402ACA" w:rsidP="000E296D">
      <w:pPr>
        <w:spacing w:line="360" w:lineRule="auto"/>
        <w:jc w:val="both"/>
        <w:rPr>
          <w:rFonts w:ascii="Book Antiqua" w:hAnsi="Book Antiqua"/>
          <w:color w:val="000000"/>
          <w:lang w:eastAsia="zh-CN"/>
        </w:rPr>
      </w:pPr>
      <w:r w:rsidRPr="000E296D">
        <w:rPr>
          <w:rFonts w:ascii="Book Antiqua" w:hAnsi="Book Antiqua"/>
          <w:color w:val="000000"/>
        </w:rPr>
        <w:t>NAT</w:t>
      </w:r>
      <w:r w:rsidR="00425D9A">
        <w:rPr>
          <w:rFonts w:ascii="Book Antiqua" w:hAnsi="Book Antiqua" w:hint="eastAsia"/>
          <w:color w:val="000000"/>
          <w:lang w:eastAsia="zh-CN"/>
        </w:rPr>
        <w:t>:</w:t>
      </w:r>
      <w:r w:rsidRPr="000E296D">
        <w:rPr>
          <w:rFonts w:ascii="Book Antiqua" w:hAnsi="Book Antiqua"/>
          <w:color w:val="000000"/>
        </w:rPr>
        <w:t xml:space="preserve"> </w:t>
      </w:r>
      <w:r w:rsidR="00141942">
        <w:rPr>
          <w:rFonts w:ascii="Book Antiqua" w:hAnsi="Book Antiqua" w:hint="eastAsia"/>
          <w:color w:val="000000"/>
          <w:lang w:eastAsia="zh-CN"/>
        </w:rPr>
        <w:t>N</w:t>
      </w:r>
      <w:r w:rsidRPr="000E296D">
        <w:rPr>
          <w:rFonts w:ascii="Book Antiqua" w:hAnsi="Book Antiqua"/>
          <w:color w:val="000000"/>
        </w:rPr>
        <w:t xml:space="preserve">eoadjuvant therapy; </w:t>
      </w:r>
      <w:proofErr w:type="spellStart"/>
      <w:r w:rsidRPr="000E296D">
        <w:rPr>
          <w:rFonts w:ascii="Book Antiqua" w:hAnsi="Book Antiqua"/>
          <w:color w:val="000000"/>
        </w:rPr>
        <w:t>mOS</w:t>
      </w:r>
      <w:proofErr w:type="spellEnd"/>
      <w:r w:rsidR="00141942">
        <w:rPr>
          <w:rFonts w:ascii="Book Antiqua" w:hAnsi="Book Antiqua" w:hint="eastAsia"/>
          <w:color w:val="000000"/>
          <w:lang w:eastAsia="zh-CN"/>
        </w:rPr>
        <w:t>:</w:t>
      </w:r>
      <w:r w:rsidRPr="000E296D">
        <w:rPr>
          <w:rFonts w:ascii="Book Antiqua" w:hAnsi="Book Antiqua"/>
          <w:color w:val="000000"/>
        </w:rPr>
        <w:t xml:space="preserve"> </w:t>
      </w:r>
      <w:r w:rsidR="00141942">
        <w:rPr>
          <w:rFonts w:ascii="Book Antiqua" w:hAnsi="Book Antiqua" w:hint="eastAsia"/>
          <w:color w:val="000000"/>
          <w:lang w:eastAsia="zh-CN"/>
        </w:rPr>
        <w:t>M</w:t>
      </w:r>
      <w:r w:rsidRPr="000E296D">
        <w:rPr>
          <w:rFonts w:ascii="Book Antiqua" w:hAnsi="Book Antiqua"/>
          <w:color w:val="000000"/>
        </w:rPr>
        <w:t>edian overall survival; NM</w:t>
      </w:r>
      <w:r w:rsidR="00141942">
        <w:rPr>
          <w:rFonts w:ascii="Book Antiqua" w:hAnsi="Book Antiqua" w:hint="eastAsia"/>
          <w:color w:val="000000"/>
          <w:lang w:eastAsia="zh-CN"/>
        </w:rPr>
        <w:t>:</w:t>
      </w:r>
      <w:r w:rsidRPr="000E296D">
        <w:rPr>
          <w:rFonts w:ascii="Book Antiqua" w:hAnsi="Book Antiqua"/>
          <w:color w:val="000000"/>
        </w:rPr>
        <w:t xml:space="preserve"> </w:t>
      </w:r>
      <w:r w:rsidR="00141942">
        <w:rPr>
          <w:rFonts w:ascii="Book Antiqua" w:hAnsi="Book Antiqua" w:hint="eastAsia"/>
          <w:color w:val="000000"/>
          <w:lang w:eastAsia="zh-CN"/>
        </w:rPr>
        <w:t>N</w:t>
      </w:r>
      <w:r w:rsidRPr="000E296D">
        <w:rPr>
          <w:rFonts w:ascii="Book Antiqua" w:hAnsi="Book Antiqua"/>
          <w:color w:val="000000"/>
        </w:rPr>
        <w:t>ot mention</w:t>
      </w:r>
      <w:r w:rsidR="00C27D35">
        <w:rPr>
          <w:rFonts w:ascii="Book Antiqua" w:hAnsi="Book Antiqua"/>
          <w:color w:val="000000"/>
        </w:rPr>
        <w:t>ed</w:t>
      </w:r>
      <w:r w:rsidRPr="000E296D">
        <w:rPr>
          <w:rFonts w:ascii="Book Antiqua" w:hAnsi="Book Antiqua"/>
          <w:color w:val="000000"/>
        </w:rPr>
        <w:t>.</w:t>
      </w:r>
    </w:p>
    <w:p w14:paraId="63C28961" w14:textId="1BA9F758" w:rsidR="00402ACA" w:rsidRPr="00AB7CCA" w:rsidRDefault="00402ACA" w:rsidP="000E296D">
      <w:pPr>
        <w:spacing w:line="360" w:lineRule="auto"/>
        <w:jc w:val="both"/>
        <w:rPr>
          <w:rFonts w:ascii="Book Antiqua" w:hAnsi="Book Antiqua"/>
          <w:b/>
          <w:color w:val="000000"/>
          <w:lang w:eastAsia="zh-CN"/>
        </w:rPr>
      </w:pPr>
      <w:r w:rsidRPr="000E296D">
        <w:rPr>
          <w:rFonts w:ascii="Book Antiqua" w:hAnsi="Book Antiqua" w:cs="Book Antiqua"/>
          <w:color w:val="000000"/>
          <w:lang w:eastAsia="zh-CN"/>
        </w:rPr>
        <w:br w:type="page"/>
      </w:r>
      <w:r w:rsidR="00AB7CCA" w:rsidRPr="00AB7CCA">
        <w:rPr>
          <w:rFonts w:ascii="Book Antiqua" w:hAnsi="Book Antiqua"/>
          <w:b/>
          <w:color w:val="000000"/>
        </w:rPr>
        <w:lastRenderedPageBreak/>
        <w:t>Table 4</w:t>
      </w:r>
      <w:r w:rsidRPr="00AB7CCA">
        <w:rPr>
          <w:rFonts w:ascii="Book Antiqua" w:hAnsi="Book Antiqua"/>
          <w:b/>
          <w:color w:val="000000"/>
        </w:rPr>
        <w:t xml:space="preserve"> Comparison of postoperative complications between the upfront surgery group and the </w:t>
      </w:r>
      <w:r w:rsidR="00AB7CCA" w:rsidRPr="00AB7CCA">
        <w:rPr>
          <w:rFonts w:ascii="Book Antiqua" w:hAnsi="Book Antiqua" w:hint="eastAsia"/>
          <w:b/>
          <w:color w:val="000000"/>
          <w:lang w:eastAsia="zh-CN"/>
        </w:rPr>
        <w:t>n</w:t>
      </w:r>
      <w:r w:rsidR="00AB7CCA" w:rsidRPr="00AB7CCA">
        <w:rPr>
          <w:rFonts w:ascii="Book Antiqua" w:hAnsi="Book Antiqua"/>
          <w:b/>
          <w:color w:val="000000"/>
        </w:rPr>
        <w:t>eoadjuvant therapy</w:t>
      </w:r>
      <w:r w:rsidRPr="00AB7CCA">
        <w:rPr>
          <w:rFonts w:ascii="Book Antiqua" w:hAnsi="Book Antiqua"/>
          <w:b/>
          <w:color w:val="000000"/>
        </w:rPr>
        <w:t xml:space="preserve"> plus surgery group</w:t>
      </w:r>
    </w:p>
    <w:tbl>
      <w:tblPr>
        <w:tblW w:w="5230" w:type="pct"/>
        <w:tblBorders>
          <w:top w:val="single" w:sz="4" w:space="0" w:color="auto"/>
          <w:bottom w:val="single" w:sz="4" w:space="0" w:color="auto"/>
        </w:tblBorders>
        <w:tblLook w:val="04A0" w:firstRow="1" w:lastRow="0" w:firstColumn="1" w:lastColumn="0" w:noHBand="0" w:noVBand="1"/>
      </w:tblPr>
      <w:tblGrid>
        <w:gridCol w:w="1275"/>
        <w:gridCol w:w="1536"/>
        <w:gridCol w:w="1807"/>
        <w:gridCol w:w="1697"/>
        <w:gridCol w:w="1330"/>
        <w:gridCol w:w="1330"/>
        <w:gridCol w:w="816"/>
      </w:tblGrid>
      <w:tr w:rsidR="00402ACA" w:rsidRPr="007E41C7" w14:paraId="5736310E" w14:textId="77777777" w:rsidTr="00352379">
        <w:tc>
          <w:tcPr>
            <w:tcW w:w="636" w:type="pct"/>
            <w:tcBorders>
              <w:top w:val="single" w:sz="4" w:space="0" w:color="auto"/>
              <w:bottom w:val="single" w:sz="4" w:space="0" w:color="auto"/>
            </w:tcBorders>
            <w:hideMark/>
          </w:tcPr>
          <w:p w14:paraId="78619452" w14:textId="1AC9E7F7" w:rsidR="00402ACA" w:rsidRPr="007E41C7" w:rsidRDefault="00402ACA" w:rsidP="007E41C7">
            <w:pPr>
              <w:spacing w:line="360" w:lineRule="auto"/>
              <w:jc w:val="both"/>
              <w:rPr>
                <w:rFonts w:ascii="Book Antiqua" w:hAnsi="Book Antiqua"/>
                <w:b/>
                <w:color w:val="000000"/>
                <w:lang w:eastAsia="zh-CN"/>
              </w:rPr>
            </w:pPr>
            <w:r w:rsidRPr="007E41C7">
              <w:rPr>
                <w:rFonts w:ascii="Book Antiqua" w:hAnsi="Book Antiqua"/>
                <w:b/>
                <w:color w:val="000000"/>
              </w:rPr>
              <w:t>Ref</w:t>
            </w:r>
            <w:r w:rsidR="007E41C7" w:rsidRPr="007E41C7">
              <w:rPr>
                <w:rFonts w:ascii="Book Antiqua" w:hAnsi="Book Antiqua" w:hint="eastAsia"/>
                <w:b/>
                <w:color w:val="000000"/>
                <w:lang w:eastAsia="zh-CN"/>
              </w:rPr>
              <w:t>.</w:t>
            </w:r>
          </w:p>
        </w:tc>
        <w:tc>
          <w:tcPr>
            <w:tcW w:w="767" w:type="pct"/>
            <w:tcBorders>
              <w:top w:val="single" w:sz="4" w:space="0" w:color="auto"/>
              <w:bottom w:val="single" w:sz="4" w:space="0" w:color="auto"/>
            </w:tcBorders>
            <w:hideMark/>
          </w:tcPr>
          <w:p w14:paraId="52840D77" w14:textId="77777777" w:rsidR="00402ACA" w:rsidRPr="007E41C7" w:rsidRDefault="00402ACA" w:rsidP="00AB7CCA">
            <w:pPr>
              <w:spacing w:line="360" w:lineRule="auto"/>
              <w:jc w:val="both"/>
              <w:rPr>
                <w:rFonts w:ascii="Book Antiqua" w:hAnsi="Book Antiqua"/>
                <w:b/>
                <w:color w:val="000000"/>
              </w:rPr>
            </w:pPr>
            <w:r w:rsidRPr="007E41C7">
              <w:rPr>
                <w:rFonts w:ascii="Book Antiqua" w:hAnsi="Book Antiqua"/>
                <w:b/>
                <w:color w:val="000000"/>
              </w:rPr>
              <w:t>Country</w:t>
            </w:r>
          </w:p>
        </w:tc>
        <w:tc>
          <w:tcPr>
            <w:tcW w:w="902" w:type="pct"/>
            <w:tcBorders>
              <w:top w:val="single" w:sz="4" w:space="0" w:color="auto"/>
              <w:bottom w:val="single" w:sz="4" w:space="0" w:color="auto"/>
            </w:tcBorders>
            <w:hideMark/>
          </w:tcPr>
          <w:p w14:paraId="2F057BDA" w14:textId="4E3D1E7A" w:rsidR="00402ACA" w:rsidRPr="007E41C7" w:rsidRDefault="007E41C7" w:rsidP="00AB7CCA">
            <w:pPr>
              <w:spacing w:line="360" w:lineRule="auto"/>
              <w:jc w:val="both"/>
              <w:rPr>
                <w:rFonts w:ascii="Book Antiqua" w:hAnsi="Book Antiqua"/>
                <w:b/>
                <w:color w:val="000000"/>
              </w:rPr>
            </w:pPr>
            <w:r>
              <w:rPr>
                <w:rFonts w:ascii="Book Antiqua" w:hAnsi="Book Antiqua"/>
                <w:b/>
                <w:color w:val="000000"/>
              </w:rPr>
              <w:t>NCT number/</w:t>
            </w:r>
            <w:r w:rsidR="00402ACA" w:rsidRPr="007E41C7">
              <w:rPr>
                <w:rFonts w:ascii="Book Antiqua" w:hAnsi="Book Antiqua"/>
                <w:b/>
                <w:color w:val="000000"/>
              </w:rPr>
              <w:t>Name</w:t>
            </w:r>
          </w:p>
        </w:tc>
        <w:tc>
          <w:tcPr>
            <w:tcW w:w="847" w:type="pct"/>
            <w:tcBorders>
              <w:top w:val="single" w:sz="4" w:space="0" w:color="auto"/>
              <w:bottom w:val="single" w:sz="4" w:space="0" w:color="auto"/>
            </w:tcBorders>
            <w:hideMark/>
          </w:tcPr>
          <w:p w14:paraId="006D2A13" w14:textId="77777777" w:rsidR="00402ACA" w:rsidRPr="007E41C7" w:rsidRDefault="00402ACA" w:rsidP="00AB7CCA">
            <w:pPr>
              <w:spacing w:line="360" w:lineRule="auto"/>
              <w:jc w:val="both"/>
              <w:rPr>
                <w:rFonts w:ascii="Book Antiqua" w:hAnsi="Book Antiqua"/>
                <w:b/>
                <w:color w:val="000000"/>
              </w:rPr>
            </w:pPr>
            <w:r w:rsidRPr="007E41C7">
              <w:rPr>
                <w:rFonts w:ascii="Book Antiqua" w:hAnsi="Book Antiqua"/>
                <w:b/>
                <w:color w:val="000000"/>
              </w:rPr>
              <w:t>Variable</w:t>
            </w:r>
          </w:p>
        </w:tc>
        <w:tc>
          <w:tcPr>
            <w:tcW w:w="720" w:type="pct"/>
            <w:tcBorders>
              <w:top w:val="single" w:sz="4" w:space="0" w:color="auto"/>
              <w:bottom w:val="single" w:sz="4" w:space="0" w:color="auto"/>
            </w:tcBorders>
            <w:hideMark/>
          </w:tcPr>
          <w:p w14:paraId="76F3C024" w14:textId="77777777" w:rsidR="00402ACA" w:rsidRPr="007E41C7" w:rsidRDefault="00402ACA" w:rsidP="00AB7CCA">
            <w:pPr>
              <w:spacing w:line="360" w:lineRule="auto"/>
              <w:jc w:val="both"/>
              <w:rPr>
                <w:rFonts w:ascii="Book Antiqua" w:hAnsi="Book Antiqua"/>
                <w:b/>
                <w:color w:val="000000"/>
              </w:rPr>
            </w:pPr>
            <w:r w:rsidRPr="007E41C7">
              <w:rPr>
                <w:rFonts w:ascii="Book Antiqua" w:hAnsi="Book Antiqua"/>
                <w:b/>
                <w:color w:val="000000"/>
              </w:rPr>
              <w:t>Upfront surgery</w:t>
            </w:r>
          </w:p>
        </w:tc>
        <w:tc>
          <w:tcPr>
            <w:tcW w:w="720" w:type="pct"/>
            <w:tcBorders>
              <w:top w:val="single" w:sz="4" w:space="0" w:color="auto"/>
              <w:bottom w:val="single" w:sz="4" w:space="0" w:color="auto"/>
            </w:tcBorders>
            <w:hideMark/>
          </w:tcPr>
          <w:p w14:paraId="001F097D" w14:textId="77777777" w:rsidR="00402ACA" w:rsidRPr="007E41C7" w:rsidRDefault="00402ACA" w:rsidP="00AB7CCA">
            <w:pPr>
              <w:spacing w:line="360" w:lineRule="auto"/>
              <w:jc w:val="both"/>
              <w:rPr>
                <w:rFonts w:ascii="Book Antiqua" w:hAnsi="Book Antiqua"/>
                <w:b/>
                <w:color w:val="000000"/>
              </w:rPr>
            </w:pPr>
            <w:r w:rsidRPr="007E41C7">
              <w:rPr>
                <w:rFonts w:ascii="Book Antiqua" w:hAnsi="Book Antiqua"/>
                <w:b/>
                <w:color w:val="000000"/>
              </w:rPr>
              <w:t>NAT plus surgery</w:t>
            </w:r>
          </w:p>
        </w:tc>
        <w:tc>
          <w:tcPr>
            <w:tcW w:w="407" w:type="pct"/>
            <w:tcBorders>
              <w:top w:val="single" w:sz="4" w:space="0" w:color="auto"/>
              <w:bottom w:val="single" w:sz="4" w:space="0" w:color="auto"/>
            </w:tcBorders>
            <w:hideMark/>
          </w:tcPr>
          <w:p w14:paraId="41BBA859" w14:textId="77777777" w:rsidR="00402ACA" w:rsidRPr="007E41C7" w:rsidRDefault="00402ACA" w:rsidP="00AB7CCA">
            <w:pPr>
              <w:spacing w:line="360" w:lineRule="auto"/>
              <w:jc w:val="both"/>
              <w:rPr>
                <w:rFonts w:ascii="Book Antiqua" w:hAnsi="Book Antiqua"/>
                <w:b/>
                <w:color w:val="000000"/>
              </w:rPr>
            </w:pPr>
            <w:r w:rsidRPr="007E41C7">
              <w:rPr>
                <w:rFonts w:ascii="Book Antiqua" w:hAnsi="Book Antiqua"/>
                <w:b/>
                <w:i/>
                <w:iCs/>
                <w:color w:val="000000"/>
              </w:rPr>
              <w:t>P</w:t>
            </w:r>
            <w:r w:rsidRPr="007E41C7">
              <w:rPr>
                <w:rFonts w:ascii="Book Antiqua" w:hAnsi="Book Antiqua"/>
                <w:b/>
                <w:color w:val="000000"/>
              </w:rPr>
              <w:t xml:space="preserve"> value</w:t>
            </w:r>
          </w:p>
        </w:tc>
      </w:tr>
      <w:tr w:rsidR="00A37036" w:rsidRPr="000E296D" w14:paraId="231DA28A" w14:textId="77777777" w:rsidTr="00352379">
        <w:tc>
          <w:tcPr>
            <w:tcW w:w="636" w:type="pct"/>
            <w:vMerge w:val="restart"/>
            <w:tcBorders>
              <w:top w:val="single" w:sz="4" w:space="0" w:color="auto"/>
            </w:tcBorders>
            <w:hideMark/>
          </w:tcPr>
          <w:p w14:paraId="5504BC54" w14:textId="56916739" w:rsidR="00A37036" w:rsidRPr="000E296D" w:rsidRDefault="00A37036" w:rsidP="00AB7CCA">
            <w:pPr>
              <w:spacing w:line="360" w:lineRule="auto"/>
              <w:jc w:val="both"/>
              <w:rPr>
                <w:rFonts w:ascii="Book Antiqua" w:hAnsi="Book Antiqua"/>
                <w:color w:val="000000"/>
              </w:rPr>
            </w:pPr>
            <w:proofErr w:type="spellStart"/>
            <w:r w:rsidRPr="000E296D">
              <w:rPr>
                <w:rFonts w:ascii="Book Antiqua" w:hAnsi="Book Antiqua"/>
                <w:color w:val="000000"/>
              </w:rPr>
              <w:t>Golcher</w:t>
            </w:r>
            <w:proofErr w:type="spellEnd"/>
            <w:r w:rsidRPr="000E296D">
              <w:rPr>
                <w:rFonts w:ascii="Book Antiqua" w:hAnsi="Book Antiqua"/>
                <w:color w:val="000000"/>
              </w:rPr>
              <w:t xml:space="preserve"> </w:t>
            </w:r>
            <w:r w:rsidRPr="000E296D">
              <w:rPr>
                <w:rFonts w:ascii="Book Antiqua" w:hAnsi="Book Antiqua"/>
                <w:i/>
                <w:color w:val="000000"/>
              </w:rPr>
              <w:t>et al</w:t>
            </w:r>
            <w:r w:rsidRPr="000E296D">
              <w:rPr>
                <w:rStyle w:val="font01"/>
                <w:rFonts w:ascii="Book Antiqua" w:hAnsi="Book Antiqua"/>
                <w:sz w:val="24"/>
                <w:szCs w:val="24"/>
              </w:rPr>
              <w:t>[7]</w:t>
            </w:r>
          </w:p>
        </w:tc>
        <w:tc>
          <w:tcPr>
            <w:tcW w:w="767" w:type="pct"/>
            <w:tcBorders>
              <w:top w:val="single" w:sz="4" w:space="0" w:color="auto"/>
            </w:tcBorders>
            <w:hideMark/>
          </w:tcPr>
          <w:p w14:paraId="31B9BEFA" w14:textId="77777777" w:rsidR="00A37036" w:rsidRPr="000E296D" w:rsidRDefault="00A37036" w:rsidP="00AB7CCA">
            <w:pPr>
              <w:spacing w:line="360" w:lineRule="auto"/>
              <w:jc w:val="both"/>
              <w:rPr>
                <w:rFonts w:ascii="Book Antiqua" w:hAnsi="Book Antiqua"/>
                <w:color w:val="000000"/>
              </w:rPr>
            </w:pPr>
            <w:r w:rsidRPr="000E296D">
              <w:rPr>
                <w:rFonts w:ascii="Book Antiqua" w:hAnsi="Book Antiqua"/>
                <w:color w:val="000000"/>
              </w:rPr>
              <w:t>Germany</w:t>
            </w:r>
          </w:p>
        </w:tc>
        <w:tc>
          <w:tcPr>
            <w:tcW w:w="902" w:type="pct"/>
            <w:tcBorders>
              <w:top w:val="single" w:sz="4" w:space="0" w:color="auto"/>
            </w:tcBorders>
            <w:hideMark/>
          </w:tcPr>
          <w:p w14:paraId="3DE05C34" w14:textId="77777777" w:rsidR="00A37036" w:rsidRPr="000E296D" w:rsidRDefault="00A37036" w:rsidP="00AB7CCA">
            <w:pPr>
              <w:spacing w:line="360" w:lineRule="auto"/>
              <w:jc w:val="both"/>
              <w:rPr>
                <w:rFonts w:ascii="Book Antiqua" w:hAnsi="Book Antiqua"/>
                <w:color w:val="000000"/>
              </w:rPr>
            </w:pPr>
            <w:r w:rsidRPr="000E296D">
              <w:rPr>
                <w:rFonts w:ascii="Book Antiqua" w:hAnsi="Book Antiqua"/>
                <w:color w:val="000000"/>
              </w:rPr>
              <w:t>NCT00335543</w:t>
            </w:r>
          </w:p>
        </w:tc>
        <w:tc>
          <w:tcPr>
            <w:tcW w:w="847" w:type="pct"/>
            <w:tcBorders>
              <w:top w:val="single" w:sz="4" w:space="0" w:color="auto"/>
            </w:tcBorders>
            <w:hideMark/>
          </w:tcPr>
          <w:p w14:paraId="633E197F" w14:textId="77777777" w:rsidR="00A37036" w:rsidRPr="000E296D" w:rsidRDefault="00A37036" w:rsidP="00AB7CCA">
            <w:pPr>
              <w:spacing w:line="360" w:lineRule="auto"/>
              <w:jc w:val="both"/>
              <w:rPr>
                <w:rFonts w:ascii="Book Antiqua" w:hAnsi="Book Antiqua"/>
                <w:color w:val="000000"/>
              </w:rPr>
            </w:pPr>
            <w:proofErr w:type="spellStart"/>
            <w:r w:rsidRPr="000E296D">
              <w:rPr>
                <w:rFonts w:ascii="Book Antiqua" w:hAnsi="Book Antiqua"/>
                <w:color w:val="000000"/>
              </w:rPr>
              <w:t>Clavien-Dindo</w:t>
            </w:r>
            <w:proofErr w:type="spellEnd"/>
            <w:r w:rsidRPr="000E296D">
              <w:rPr>
                <w:rFonts w:ascii="Book Antiqua" w:hAnsi="Book Antiqua"/>
                <w:color w:val="000000"/>
              </w:rPr>
              <w:t xml:space="preserve"> I-II complications</w:t>
            </w:r>
          </w:p>
        </w:tc>
        <w:tc>
          <w:tcPr>
            <w:tcW w:w="720" w:type="pct"/>
            <w:tcBorders>
              <w:top w:val="single" w:sz="4" w:space="0" w:color="auto"/>
            </w:tcBorders>
            <w:hideMark/>
          </w:tcPr>
          <w:p w14:paraId="6064F879" w14:textId="1FB7DD1F" w:rsidR="00A37036" w:rsidRPr="000E296D" w:rsidRDefault="00A37036" w:rsidP="00AB7CCA">
            <w:pPr>
              <w:spacing w:line="360" w:lineRule="auto"/>
              <w:jc w:val="both"/>
              <w:rPr>
                <w:rFonts w:ascii="Book Antiqua" w:hAnsi="Book Antiqua"/>
                <w:color w:val="000000"/>
              </w:rPr>
            </w:pPr>
            <w:r w:rsidRPr="000E296D">
              <w:rPr>
                <w:rFonts w:ascii="Book Antiqua" w:hAnsi="Book Antiqua"/>
                <w:color w:val="000000"/>
              </w:rPr>
              <w:t>17/33</w:t>
            </w:r>
            <w:r>
              <w:rPr>
                <w:rFonts w:ascii="Book Antiqua" w:hAnsi="Book Antiqua" w:hint="eastAsia"/>
                <w:color w:val="000000"/>
                <w:lang w:eastAsia="zh-CN"/>
              </w:rPr>
              <w:t xml:space="preserve"> </w:t>
            </w:r>
            <w:r w:rsidRPr="000E296D">
              <w:rPr>
                <w:rFonts w:ascii="Book Antiqua" w:hAnsi="Book Antiqua"/>
                <w:color w:val="000000"/>
              </w:rPr>
              <w:t>(52%)</w:t>
            </w:r>
          </w:p>
        </w:tc>
        <w:tc>
          <w:tcPr>
            <w:tcW w:w="720" w:type="pct"/>
            <w:tcBorders>
              <w:top w:val="single" w:sz="4" w:space="0" w:color="auto"/>
            </w:tcBorders>
            <w:hideMark/>
          </w:tcPr>
          <w:p w14:paraId="1C9D23E8" w14:textId="0EF6FFB6" w:rsidR="00A37036" w:rsidRPr="000E296D" w:rsidRDefault="00A37036" w:rsidP="00AB7CCA">
            <w:pPr>
              <w:spacing w:line="360" w:lineRule="auto"/>
              <w:jc w:val="both"/>
              <w:rPr>
                <w:rFonts w:ascii="Book Antiqua" w:hAnsi="Book Antiqua"/>
                <w:color w:val="000000"/>
              </w:rPr>
            </w:pPr>
            <w:r w:rsidRPr="000E296D">
              <w:rPr>
                <w:rFonts w:ascii="Book Antiqua" w:hAnsi="Book Antiqua"/>
                <w:color w:val="000000"/>
              </w:rPr>
              <w:t>16/33</w:t>
            </w:r>
            <w:r>
              <w:rPr>
                <w:rFonts w:ascii="Book Antiqua" w:hAnsi="Book Antiqua" w:hint="eastAsia"/>
                <w:color w:val="000000"/>
                <w:lang w:eastAsia="zh-CN"/>
              </w:rPr>
              <w:t xml:space="preserve"> </w:t>
            </w:r>
            <w:r w:rsidRPr="000E296D">
              <w:rPr>
                <w:rFonts w:ascii="Book Antiqua" w:hAnsi="Book Antiqua"/>
                <w:color w:val="000000"/>
              </w:rPr>
              <w:t>(48%)</w:t>
            </w:r>
          </w:p>
        </w:tc>
        <w:tc>
          <w:tcPr>
            <w:tcW w:w="407" w:type="pct"/>
            <w:tcBorders>
              <w:top w:val="single" w:sz="4" w:space="0" w:color="auto"/>
            </w:tcBorders>
            <w:hideMark/>
          </w:tcPr>
          <w:p w14:paraId="53774EFA" w14:textId="77777777" w:rsidR="00A37036" w:rsidRPr="000E296D" w:rsidRDefault="00A37036" w:rsidP="00AB7CCA">
            <w:pPr>
              <w:spacing w:line="360" w:lineRule="auto"/>
              <w:jc w:val="both"/>
              <w:rPr>
                <w:rFonts w:ascii="Book Antiqua" w:hAnsi="Book Antiqua"/>
                <w:color w:val="000000"/>
              </w:rPr>
            </w:pPr>
            <w:r w:rsidRPr="000E296D">
              <w:rPr>
                <w:rFonts w:ascii="Book Antiqua" w:hAnsi="Book Antiqua"/>
                <w:color w:val="000000"/>
              </w:rPr>
              <w:t>NM</w:t>
            </w:r>
          </w:p>
        </w:tc>
      </w:tr>
      <w:tr w:rsidR="00A37036" w:rsidRPr="000E296D" w14:paraId="341ACDD5" w14:textId="77777777" w:rsidTr="00352379">
        <w:tc>
          <w:tcPr>
            <w:tcW w:w="636" w:type="pct"/>
            <w:vMerge/>
          </w:tcPr>
          <w:p w14:paraId="42F15A2E" w14:textId="77777777" w:rsidR="00A37036" w:rsidRPr="000E296D" w:rsidRDefault="00A37036" w:rsidP="00AB7CCA">
            <w:pPr>
              <w:spacing w:line="360" w:lineRule="auto"/>
              <w:jc w:val="both"/>
              <w:rPr>
                <w:rFonts w:ascii="Book Antiqua" w:hAnsi="Book Antiqua"/>
                <w:color w:val="000000"/>
              </w:rPr>
            </w:pPr>
          </w:p>
        </w:tc>
        <w:tc>
          <w:tcPr>
            <w:tcW w:w="767" w:type="pct"/>
          </w:tcPr>
          <w:p w14:paraId="401D6C94" w14:textId="77777777" w:rsidR="00A37036" w:rsidRPr="000E296D" w:rsidRDefault="00A37036" w:rsidP="00AB7CCA">
            <w:pPr>
              <w:spacing w:line="360" w:lineRule="auto"/>
              <w:jc w:val="both"/>
              <w:rPr>
                <w:rFonts w:ascii="Book Antiqua" w:hAnsi="Book Antiqua"/>
                <w:color w:val="000000"/>
              </w:rPr>
            </w:pPr>
          </w:p>
        </w:tc>
        <w:tc>
          <w:tcPr>
            <w:tcW w:w="902" w:type="pct"/>
          </w:tcPr>
          <w:p w14:paraId="43DB49C0" w14:textId="77777777" w:rsidR="00A37036" w:rsidRPr="000E296D" w:rsidRDefault="00A37036" w:rsidP="00AB7CCA">
            <w:pPr>
              <w:spacing w:line="360" w:lineRule="auto"/>
              <w:jc w:val="both"/>
              <w:rPr>
                <w:rFonts w:ascii="Book Antiqua" w:hAnsi="Book Antiqua"/>
                <w:color w:val="000000"/>
              </w:rPr>
            </w:pPr>
          </w:p>
        </w:tc>
        <w:tc>
          <w:tcPr>
            <w:tcW w:w="847" w:type="pct"/>
            <w:hideMark/>
          </w:tcPr>
          <w:p w14:paraId="4EA91860" w14:textId="77777777" w:rsidR="00A37036" w:rsidRPr="000E296D" w:rsidRDefault="00A37036" w:rsidP="00AB7CCA">
            <w:pPr>
              <w:spacing w:line="360" w:lineRule="auto"/>
              <w:jc w:val="both"/>
              <w:rPr>
                <w:rFonts w:ascii="Book Antiqua" w:hAnsi="Book Antiqua"/>
                <w:color w:val="000000"/>
              </w:rPr>
            </w:pPr>
            <w:proofErr w:type="spellStart"/>
            <w:r w:rsidRPr="000E296D">
              <w:rPr>
                <w:rFonts w:ascii="Book Antiqua" w:hAnsi="Book Antiqua"/>
                <w:color w:val="000000"/>
              </w:rPr>
              <w:t>Clavien-Dindo</w:t>
            </w:r>
            <w:proofErr w:type="spellEnd"/>
            <w:r w:rsidRPr="000E296D">
              <w:rPr>
                <w:rFonts w:ascii="Book Antiqua" w:hAnsi="Book Antiqua"/>
                <w:color w:val="000000"/>
              </w:rPr>
              <w:t xml:space="preserve"> III-V complications</w:t>
            </w:r>
          </w:p>
        </w:tc>
        <w:tc>
          <w:tcPr>
            <w:tcW w:w="720" w:type="pct"/>
            <w:hideMark/>
          </w:tcPr>
          <w:p w14:paraId="4818FB9B" w14:textId="6BAAB537" w:rsidR="00A37036" w:rsidRPr="000E296D" w:rsidRDefault="00A37036" w:rsidP="00AB7CCA">
            <w:pPr>
              <w:spacing w:line="360" w:lineRule="auto"/>
              <w:jc w:val="both"/>
              <w:rPr>
                <w:rFonts w:ascii="Book Antiqua" w:hAnsi="Book Antiqua"/>
                <w:color w:val="000000"/>
              </w:rPr>
            </w:pPr>
            <w:r w:rsidRPr="000E296D">
              <w:rPr>
                <w:rFonts w:ascii="Book Antiqua" w:hAnsi="Book Antiqua"/>
                <w:color w:val="000000"/>
              </w:rPr>
              <w:t>15/33</w:t>
            </w:r>
            <w:r>
              <w:rPr>
                <w:rFonts w:ascii="Book Antiqua" w:hAnsi="Book Antiqua" w:hint="eastAsia"/>
                <w:color w:val="000000"/>
                <w:lang w:eastAsia="zh-CN"/>
              </w:rPr>
              <w:t xml:space="preserve"> </w:t>
            </w:r>
            <w:r w:rsidRPr="000E296D">
              <w:rPr>
                <w:rFonts w:ascii="Book Antiqua" w:hAnsi="Book Antiqua"/>
                <w:color w:val="000000"/>
              </w:rPr>
              <w:t>(45%)</w:t>
            </w:r>
          </w:p>
        </w:tc>
        <w:tc>
          <w:tcPr>
            <w:tcW w:w="720" w:type="pct"/>
            <w:hideMark/>
          </w:tcPr>
          <w:p w14:paraId="01795642" w14:textId="34BC9ED7" w:rsidR="00A37036" w:rsidRPr="000E296D" w:rsidRDefault="00A37036" w:rsidP="00AB7CCA">
            <w:pPr>
              <w:spacing w:line="360" w:lineRule="auto"/>
              <w:jc w:val="both"/>
              <w:rPr>
                <w:rFonts w:ascii="Book Antiqua" w:hAnsi="Book Antiqua"/>
                <w:color w:val="000000"/>
              </w:rPr>
            </w:pPr>
            <w:r w:rsidRPr="000E296D">
              <w:rPr>
                <w:rFonts w:ascii="Book Antiqua" w:hAnsi="Book Antiqua"/>
                <w:color w:val="000000"/>
              </w:rPr>
              <w:t>6/33</w:t>
            </w:r>
            <w:r>
              <w:rPr>
                <w:rFonts w:ascii="Book Antiqua" w:hAnsi="Book Antiqua" w:hint="eastAsia"/>
                <w:color w:val="000000"/>
                <w:lang w:eastAsia="zh-CN"/>
              </w:rPr>
              <w:t xml:space="preserve"> </w:t>
            </w:r>
            <w:r w:rsidRPr="000E296D">
              <w:rPr>
                <w:rFonts w:ascii="Book Antiqua" w:hAnsi="Book Antiqua"/>
                <w:color w:val="000000"/>
              </w:rPr>
              <w:t>(18%)</w:t>
            </w:r>
          </w:p>
        </w:tc>
        <w:tc>
          <w:tcPr>
            <w:tcW w:w="407" w:type="pct"/>
            <w:hideMark/>
          </w:tcPr>
          <w:p w14:paraId="26EED980" w14:textId="77777777" w:rsidR="00A37036" w:rsidRPr="000E296D" w:rsidRDefault="00A37036" w:rsidP="00AB7CCA">
            <w:pPr>
              <w:spacing w:line="360" w:lineRule="auto"/>
              <w:jc w:val="both"/>
              <w:rPr>
                <w:rFonts w:ascii="Book Antiqua" w:hAnsi="Book Antiqua"/>
                <w:color w:val="000000"/>
              </w:rPr>
            </w:pPr>
            <w:r w:rsidRPr="000E296D">
              <w:rPr>
                <w:rFonts w:ascii="Book Antiqua" w:hAnsi="Book Antiqua"/>
                <w:color w:val="000000"/>
              </w:rPr>
              <w:t>NM</w:t>
            </w:r>
          </w:p>
        </w:tc>
      </w:tr>
      <w:tr w:rsidR="00402ACA" w:rsidRPr="000E296D" w14:paraId="6C092B5F" w14:textId="77777777" w:rsidTr="00352379">
        <w:tc>
          <w:tcPr>
            <w:tcW w:w="636" w:type="pct"/>
            <w:hideMark/>
          </w:tcPr>
          <w:p w14:paraId="03572A8E" w14:textId="3262F2F4" w:rsidR="00402ACA" w:rsidRPr="000E296D" w:rsidRDefault="00000D5D" w:rsidP="00AB7CCA">
            <w:pPr>
              <w:spacing w:line="360" w:lineRule="auto"/>
              <w:jc w:val="both"/>
              <w:rPr>
                <w:rFonts w:ascii="Book Antiqua" w:hAnsi="Book Antiqua"/>
                <w:color w:val="000000"/>
              </w:rPr>
            </w:pPr>
            <w:proofErr w:type="spellStart"/>
            <w:r w:rsidRPr="000E296D">
              <w:rPr>
                <w:rFonts w:ascii="Book Antiqua" w:hAnsi="Book Antiqua"/>
                <w:color w:val="000000"/>
              </w:rPr>
              <w:t>Versteijne</w:t>
            </w:r>
            <w:proofErr w:type="spellEnd"/>
            <w:r w:rsidRPr="000E296D">
              <w:rPr>
                <w:rFonts w:ascii="Book Antiqua" w:hAnsi="Book Antiqua"/>
                <w:color w:val="000000"/>
              </w:rPr>
              <w:t xml:space="preserve"> </w:t>
            </w:r>
            <w:r w:rsidRPr="000E296D">
              <w:rPr>
                <w:rFonts w:ascii="Book Antiqua" w:hAnsi="Book Antiqua"/>
                <w:i/>
                <w:color w:val="000000"/>
              </w:rPr>
              <w:t>et al</w:t>
            </w:r>
            <w:r w:rsidRPr="000E296D">
              <w:rPr>
                <w:rStyle w:val="font01"/>
                <w:rFonts w:ascii="Book Antiqua" w:hAnsi="Book Antiqua"/>
                <w:sz w:val="24"/>
                <w:szCs w:val="24"/>
              </w:rPr>
              <w:t>[8]</w:t>
            </w:r>
          </w:p>
        </w:tc>
        <w:tc>
          <w:tcPr>
            <w:tcW w:w="767" w:type="pct"/>
            <w:hideMark/>
          </w:tcPr>
          <w:p w14:paraId="42082DF7" w14:textId="77777777" w:rsidR="00402ACA" w:rsidRPr="000E296D" w:rsidRDefault="00402ACA" w:rsidP="00AB7CCA">
            <w:pPr>
              <w:spacing w:line="360" w:lineRule="auto"/>
              <w:jc w:val="both"/>
              <w:rPr>
                <w:rFonts w:ascii="Book Antiqua" w:hAnsi="Book Antiqua"/>
                <w:color w:val="000000"/>
              </w:rPr>
            </w:pPr>
            <w:r w:rsidRPr="000E296D">
              <w:rPr>
                <w:rFonts w:ascii="Book Antiqua" w:hAnsi="Book Antiqua"/>
                <w:color w:val="000000"/>
              </w:rPr>
              <w:t>Netherlands</w:t>
            </w:r>
          </w:p>
        </w:tc>
        <w:tc>
          <w:tcPr>
            <w:tcW w:w="902" w:type="pct"/>
            <w:hideMark/>
          </w:tcPr>
          <w:p w14:paraId="4ED82A8B" w14:textId="77777777" w:rsidR="00402ACA" w:rsidRPr="000E296D" w:rsidRDefault="00402ACA" w:rsidP="00AB7CCA">
            <w:pPr>
              <w:spacing w:line="360" w:lineRule="auto"/>
              <w:jc w:val="both"/>
              <w:rPr>
                <w:rFonts w:ascii="Book Antiqua" w:hAnsi="Book Antiqua"/>
                <w:color w:val="000000"/>
              </w:rPr>
            </w:pPr>
            <w:r w:rsidRPr="000E296D">
              <w:rPr>
                <w:rFonts w:ascii="Book Antiqua" w:hAnsi="Book Antiqua"/>
                <w:color w:val="000000"/>
              </w:rPr>
              <w:t>PREOPANC</w:t>
            </w:r>
          </w:p>
        </w:tc>
        <w:tc>
          <w:tcPr>
            <w:tcW w:w="847" w:type="pct"/>
            <w:hideMark/>
          </w:tcPr>
          <w:p w14:paraId="55E4F581" w14:textId="373020F0" w:rsidR="00402ACA" w:rsidRPr="000E296D" w:rsidRDefault="00A37036" w:rsidP="00AB7CCA">
            <w:pPr>
              <w:spacing w:line="360" w:lineRule="auto"/>
              <w:jc w:val="both"/>
              <w:rPr>
                <w:rFonts w:ascii="Book Antiqua" w:hAnsi="Book Antiqua"/>
                <w:color w:val="000000"/>
              </w:rPr>
            </w:pPr>
            <w:r>
              <w:rPr>
                <w:rFonts w:ascii="Book Antiqua" w:hAnsi="Book Antiqua" w:hint="eastAsia"/>
                <w:color w:val="000000"/>
                <w:lang w:eastAsia="zh-CN"/>
              </w:rPr>
              <w:t>P</w:t>
            </w:r>
            <w:r w:rsidR="00402ACA" w:rsidRPr="000E296D">
              <w:rPr>
                <w:rFonts w:ascii="Book Antiqua" w:hAnsi="Book Antiqua"/>
                <w:color w:val="000000"/>
              </w:rPr>
              <w:t>ostoperative complications</w:t>
            </w:r>
          </w:p>
        </w:tc>
        <w:tc>
          <w:tcPr>
            <w:tcW w:w="720" w:type="pct"/>
            <w:hideMark/>
          </w:tcPr>
          <w:p w14:paraId="4BAB3BFD" w14:textId="77777777" w:rsidR="00402ACA" w:rsidRPr="000E296D" w:rsidRDefault="00402ACA" w:rsidP="00AB7CCA">
            <w:pPr>
              <w:spacing w:line="360" w:lineRule="auto"/>
              <w:jc w:val="both"/>
              <w:rPr>
                <w:rFonts w:ascii="Book Antiqua" w:hAnsi="Book Antiqua"/>
                <w:color w:val="000000"/>
              </w:rPr>
            </w:pPr>
            <w:r w:rsidRPr="000E296D">
              <w:rPr>
                <w:rFonts w:ascii="Book Antiqua" w:hAnsi="Book Antiqua"/>
                <w:color w:val="000000"/>
              </w:rPr>
              <w:t>NM</w:t>
            </w:r>
          </w:p>
        </w:tc>
        <w:tc>
          <w:tcPr>
            <w:tcW w:w="720" w:type="pct"/>
            <w:hideMark/>
          </w:tcPr>
          <w:p w14:paraId="032948DB" w14:textId="77777777" w:rsidR="00402ACA" w:rsidRPr="000E296D" w:rsidRDefault="00402ACA" w:rsidP="00AB7CCA">
            <w:pPr>
              <w:spacing w:line="360" w:lineRule="auto"/>
              <w:jc w:val="both"/>
              <w:rPr>
                <w:rFonts w:ascii="Book Antiqua" w:hAnsi="Book Antiqua"/>
                <w:color w:val="000000"/>
              </w:rPr>
            </w:pPr>
            <w:r w:rsidRPr="000E296D">
              <w:rPr>
                <w:rFonts w:ascii="Book Antiqua" w:hAnsi="Book Antiqua"/>
                <w:color w:val="000000"/>
              </w:rPr>
              <w:t>NM</w:t>
            </w:r>
          </w:p>
        </w:tc>
        <w:tc>
          <w:tcPr>
            <w:tcW w:w="407" w:type="pct"/>
            <w:hideMark/>
          </w:tcPr>
          <w:p w14:paraId="61DCBB45" w14:textId="77777777" w:rsidR="00402ACA" w:rsidRPr="000E296D" w:rsidRDefault="00402ACA" w:rsidP="00AB7CCA">
            <w:pPr>
              <w:spacing w:line="360" w:lineRule="auto"/>
              <w:jc w:val="both"/>
              <w:rPr>
                <w:rFonts w:ascii="Book Antiqua" w:hAnsi="Book Antiqua"/>
                <w:color w:val="000000"/>
              </w:rPr>
            </w:pPr>
            <w:r w:rsidRPr="000E296D">
              <w:rPr>
                <w:rFonts w:ascii="Book Antiqua" w:hAnsi="Book Antiqua"/>
                <w:color w:val="000000"/>
              </w:rPr>
              <w:t>NM</w:t>
            </w:r>
          </w:p>
        </w:tc>
      </w:tr>
      <w:tr w:rsidR="00402ACA" w:rsidRPr="000E296D" w14:paraId="58F99C11" w14:textId="77777777" w:rsidTr="00352379">
        <w:tc>
          <w:tcPr>
            <w:tcW w:w="636" w:type="pct"/>
            <w:hideMark/>
          </w:tcPr>
          <w:p w14:paraId="36D1BC2C" w14:textId="67AA4BBA" w:rsidR="00402ACA" w:rsidRPr="000E296D" w:rsidRDefault="00000D5D" w:rsidP="00AB7CCA">
            <w:pPr>
              <w:spacing w:line="360" w:lineRule="auto"/>
              <w:jc w:val="both"/>
              <w:rPr>
                <w:rFonts w:ascii="Book Antiqua" w:hAnsi="Book Antiqua"/>
                <w:color w:val="000000"/>
              </w:rPr>
            </w:pPr>
            <w:proofErr w:type="spellStart"/>
            <w:r w:rsidRPr="000E296D">
              <w:rPr>
                <w:rFonts w:ascii="Book Antiqua" w:hAnsi="Book Antiqua"/>
                <w:color w:val="000000"/>
              </w:rPr>
              <w:t>Casadei</w:t>
            </w:r>
            <w:proofErr w:type="spellEnd"/>
            <w:r w:rsidRPr="000E296D">
              <w:rPr>
                <w:rFonts w:ascii="Book Antiqua" w:hAnsi="Book Antiqua"/>
                <w:color w:val="000000"/>
              </w:rPr>
              <w:t xml:space="preserve"> </w:t>
            </w:r>
            <w:r w:rsidRPr="000E296D">
              <w:rPr>
                <w:rFonts w:ascii="Book Antiqua" w:hAnsi="Book Antiqua"/>
                <w:i/>
                <w:color w:val="000000"/>
              </w:rPr>
              <w:t>et al</w:t>
            </w:r>
            <w:r w:rsidRPr="000E296D">
              <w:rPr>
                <w:rStyle w:val="font01"/>
                <w:rFonts w:ascii="Book Antiqua" w:hAnsi="Book Antiqua"/>
                <w:sz w:val="24"/>
                <w:szCs w:val="24"/>
              </w:rPr>
              <w:t>[9]</w:t>
            </w:r>
          </w:p>
        </w:tc>
        <w:tc>
          <w:tcPr>
            <w:tcW w:w="767" w:type="pct"/>
            <w:hideMark/>
          </w:tcPr>
          <w:p w14:paraId="272CA39A" w14:textId="77777777" w:rsidR="00402ACA" w:rsidRPr="000E296D" w:rsidRDefault="00402ACA" w:rsidP="00AB7CCA">
            <w:pPr>
              <w:spacing w:line="360" w:lineRule="auto"/>
              <w:jc w:val="both"/>
              <w:rPr>
                <w:rFonts w:ascii="Book Antiqua" w:hAnsi="Book Antiqua"/>
                <w:color w:val="000000"/>
              </w:rPr>
            </w:pPr>
            <w:r w:rsidRPr="000E296D">
              <w:rPr>
                <w:rFonts w:ascii="Book Antiqua" w:hAnsi="Book Antiqua"/>
                <w:color w:val="000000"/>
              </w:rPr>
              <w:t>Italy</w:t>
            </w:r>
          </w:p>
        </w:tc>
        <w:tc>
          <w:tcPr>
            <w:tcW w:w="902" w:type="pct"/>
            <w:hideMark/>
          </w:tcPr>
          <w:p w14:paraId="768D0696" w14:textId="77777777" w:rsidR="00402ACA" w:rsidRPr="000E296D" w:rsidRDefault="00402ACA" w:rsidP="00AB7CCA">
            <w:pPr>
              <w:spacing w:line="360" w:lineRule="auto"/>
              <w:jc w:val="both"/>
              <w:rPr>
                <w:rFonts w:ascii="Book Antiqua" w:hAnsi="Book Antiqua"/>
                <w:color w:val="000000"/>
              </w:rPr>
            </w:pPr>
            <w:r w:rsidRPr="000E296D">
              <w:rPr>
                <w:rFonts w:ascii="Book Antiqua" w:hAnsi="Book Antiqua"/>
                <w:color w:val="000000"/>
              </w:rPr>
              <w:t>-</w:t>
            </w:r>
          </w:p>
        </w:tc>
        <w:tc>
          <w:tcPr>
            <w:tcW w:w="847" w:type="pct"/>
            <w:hideMark/>
          </w:tcPr>
          <w:p w14:paraId="1B4298D0" w14:textId="772A8BDC" w:rsidR="00402ACA" w:rsidRPr="000E296D" w:rsidRDefault="00A37036" w:rsidP="00AB7CCA">
            <w:pPr>
              <w:spacing w:line="360" w:lineRule="auto"/>
              <w:jc w:val="both"/>
              <w:rPr>
                <w:rFonts w:ascii="Book Antiqua" w:hAnsi="Book Antiqua"/>
                <w:color w:val="000000"/>
              </w:rPr>
            </w:pPr>
            <w:r>
              <w:rPr>
                <w:rFonts w:ascii="Book Antiqua" w:hAnsi="Book Antiqua" w:hint="eastAsia"/>
                <w:color w:val="000000"/>
                <w:lang w:eastAsia="zh-CN"/>
              </w:rPr>
              <w:t>P</w:t>
            </w:r>
            <w:r w:rsidR="00402ACA" w:rsidRPr="000E296D">
              <w:rPr>
                <w:rFonts w:ascii="Book Antiqua" w:hAnsi="Book Antiqua"/>
                <w:color w:val="000000"/>
              </w:rPr>
              <w:t>ost-treatment morbidity</w:t>
            </w:r>
          </w:p>
        </w:tc>
        <w:tc>
          <w:tcPr>
            <w:tcW w:w="720" w:type="pct"/>
            <w:hideMark/>
          </w:tcPr>
          <w:p w14:paraId="64ED21D3" w14:textId="5A445E02" w:rsidR="00402ACA" w:rsidRPr="000E296D" w:rsidRDefault="00402ACA" w:rsidP="00AB7CCA">
            <w:pPr>
              <w:spacing w:line="360" w:lineRule="auto"/>
              <w:jc w:val="both"/>
              <w:rPr>
                <w:rFonts w:ascii="Book Antiqua" w:hAnsi="Book Antiqua"/>
                <w:color w:val="000000"/>
              </w:rPr>
            </w:pPr>
            <w:r w:rsidRPr="000E296D">
              <w:rPr>
                <w:rFonts w:ascii="Book Antiqua" w:hAnsi="Book Antiqua"/>
                <w:color w:val="000000"/>
              </w:rPr>
              <w:t>9/20</w:t>
            </w:r>
            <w:r w:rsidR="00B461F6">
              <w:rPr>
                <w:rFonts w:ascii="Book Antiqua" w:hAnsi="Book Antiqua" w:hint="eastAsia"/>
                <w:color w:val="000000"/>
                <w:lang w:eastAsia="zh-CN"/>
              </w:rPr>
              <w:t xml:space="preserve"> </w:t>
            </w:r>
            <w:r w:rsidRPr="000E296D">
              <w:rPr>
                <w:rFonts w:ascii="Book Antiqua" w:hAnsi="Book Antiqua"/>
                <w:color w:val="000000"/>
              </w:rPr>
              <w:t>(45%)</w:t>
            </w:r>
          </w:p>
        </w:tc>
        <w:tc>
          <w:tcPr>
            <w:tcW w:w="720" w:type="pct"/>
            <w:hideMark/>
          </w:tcPr>
          <w:p w14:paraId="783799AE" w14:textId="5D4AEC3A" w:rsidR="00402ACA" w:rsidRPr="000E296D" w:rsidRDefault="00402ACA" w:rsidP="00AB7CCA">
            <w:pPr>
              <w:spacing w:line="360" w:lineRule="auto"/>
              <w:jc w:val="both"/>
              <w:rPr>
                <w:rFonts w:ascii="Book Antiqua" w:hAnsi="Book Antiqua"/>
                <w:color w:val="000000"/>
              </w:rPr>
            </w:pPr>
            <w:r w:rsidRPr="000E296D">
              <w:rPr>
                <w:rFonts w:ascii="Book Antiqua" w:hAnsi="Book Antiqua"/>
                <w:color w:val="000000"/>
              </w:rPr>
              <w:t>10/18</w:t>
            </w:r>
            <w:r w:rsidR="00B461F6">
              <w:rPr>
                <w:rFonts w:ascii="Book Antiqua" w:hAnsi="Book Antiqua" w:hint="eastAsia"/>
                <w:color w:val="000000"/>
                <w:lang w:eastAsia="zh-CN"/>
              </w:rPr>
              <w:t xml:space="preserve"> </w:t>
            </w:r>
            <w:r w:rsidRPr="000E296D">
              <w:rPr>
                <w:rFonts w:ascii="Book Antiqua" w:hAnsi="Book Antiqua"/>
                <w:color w:val="000000"/>
              </w:rPr>
              <w:t>(56%)</w:t>
            </w:r>
          </w:p>
        </w:tc>
        <w:tc>
          <w:tcPr>
            <w:tcW w:w="407" w:type="pct"/>
            <w:hideMark/>
          </w:tcPr>
          <w:p w14:paraId="080F95FC" w14:textId="77777777" w:rsidR="00402ACA" w:rsidRPr="000E296D" w:rsidRDefault="00402ACA" w:rsidP="00AB7CCA">
            <w:pPr>
              <w:spacing w:line="360" w:lineRule="auto"/>
              <w:jc w:val="both"/>
              <w:rPr>
                <w:rFonts w:ascii="Book Antiqua" w:hAnsi="Book Antiqua"/>
                <w:color w:val="000000"/>
              </w:rPr>
            </w:pPr>
            <w:r w:rsidRPr="000E296D">
              <w:rPr>
                <w:rFonts w:ascii="Book Antiqua" w:hAnsi="Book Antiqua"/>
                <w:color w:val="000000"/>
              </w:rPr>
              <w:t>0.746</w:t>
            </w:r>
          </w:p>
        </w:tc>
      </w:tr>
      <w:tr w:rsidR="00A37036" w:rsidRPr="000E296D" w14:paraId="7B5D2C2F" w14:textId="77777777" w:rsidTr="00352379">
        <w:tc>
          <w:tcPr>
            <w:tcW w:w="636" w:type="pct"/>
            <w:vMerge w:val="restart"/>
            <w:hideMark/>
          </w:tcPr>
          <w:p w14:paraId="7AE528DD" w14:textId="7C09D84C" w:rsidR="00A37036" w:rsidRPr="000E296D" w:rsidRDefault="00A37036" w:rsidP="00AB7CCA">
            <w:pPr>
              <w:spacing w:line="360" w:lineRule="auto"/>
              <w:jc w:val="both"/>
              <w:rPr>
                <w:rFonts w:ascii="Book Antiqua" w:hAnsi="Book Antiqua"/>
                <w:color w:val="000000"/>
              </w:rPr>
            </w:pPr>
            <w:r w:rsidRPr="000E296D">
              <w:rPr>
                <w:rFonts w:ascii="Book Antiqua" w:hAnsi="Book Antiqua"/>
                <w:color w:val="000000"/>
              </w:rPr>
              <w:t xml:space="preserve">Reni </w:t>
            </w:r>
            <w:r w:rsidRPr="000E296D">
              <w:rPr>
                <w:rFonts w:ascii="Book Antiqua" w:hAnsi="Book Antiqua"/>
                <w:i/>
                <w:color w:val="000000"/>
              </w:rPr>
              <w:t>et al</w:t>
            </w:r>
            <w:r w:rsidRPr="000E296D">
              <w:rPr>
                <w:rStyle w:val="font01"/>
                <w:rFonts w:ascii="Book Antiqua" w:hAnsi="Book Antiqua"/>
                <w:sz w:val="24"/>
                <w:szCs w:val="24"/>
              </w:rPr>
              <w:t>[10]</w:t>
            </w:r>
          </w:p>
        </w:tc>
        <w:tc>
          <w:tcPr>
            <w:tcW w:w="767" w:type="pct"/>
            <w:hideMark/>
          </w:tcPr>
          <w:p w14:paraId="445DADAE" w14:textId="77777777" w:rsidR="00A37036" w:rsidRPr="000E296D" w:rsidRDefault="00A37036" w:rsidP="00AB7CCA">
            <w:pPr>
              <w:spacing w:line="360" w:lineRule="auto"/>
              <w:jc w:val="both"/>
              <w:rPr>
                <w:rFonts w:ascii="Book Antiqua" w:hAnsi="Book Antiqua"/>
                <w:color w:val="000000"/>
              </w:rPr>
            </w:pPr>
            <w:r w:rsidRPr="000E296D">
              <w:rPr>
                <w:rFonts w:ascii="Book Antiqua" w:hAnsi="Book Antiqua"/>
                <w:color w:val="000000"/>
              </w:rPr>
              <w:t>Italy</w:t>
            </w:r>
          </w:p>
        </w:tc>
        <w:tc>
          <w:tcPr>
            <w:tcW w:w="902" w:type="pct"/>
            <w:hideMark/>
          </w:tcPr>
          <w:p w14:paraId="58DCCEBE" w14:textId="77777777" w:rsidR="00A37036" w:rsidRPr="000E296D" w:rsidRDefault="00A37036" w:rsidP="00AB7CCA">
            <w:pPr>
              <w:spacing w:line="360" w:lineRule="auto"/>
              <w:jc w:val="both"/>
              <w:rPr>
                <w:rFonts w:ascii="Book Antiqua" w:hAnsi="Book Antiqua"/>
                <w:color w:val="000000"/>
              </w:rPr>
            </w:pPr>
            <w:r w:rsidRPr="000E296D">
              <w:rPr>
                <w:rFonts w:ascii="Book Antiqua" w:hAnsi="Book Antiqua"/>
                <w:color w:val="000000"/>
              </w:rPr>
              <w:t>PACT-15</w:t>
            </w:r>
          </w:p>
        </w:tc>
        <w:tc>
          <w:tcPr>
            <w:tcW w:w="847" w:type="pct"/>
            <w:hideMark/>
          </w:tcPr>
          <w:p w14:paraId="29F42365" w14:textId="77777777" w:rsidR="00A37036" w:rsidRPr="000E296D" w:rsidRDefault="00A37036" w:rsidP="00AB7CCA">
            <w:pPr>
              <w:spacing w:line="360" w:lineRule="auto"/>
              <w:jc w:val="both"/>
              <w:rPr>
                <w:rFonts w:ascii="Book Antiqua" w:hAnsi="Book Antiqua"/>
                <w:color w:val="000000"/>
              </w:rPr>
            </w:pPr>
            <w:r w:rsidRPr="000E296D">
              <w:rPr>
                <w:rFonts w:ascii="Book Antiqua" w:hAnsi="Book Antiqua"/>
                <w:color w:val="000000"/>
              </w:rPr>
              <w:t>Minor complications (</w:t>
            </w:r>
            <w:proofErr w:type="spellStart"/>
            <w:r w:rsidRPr="000E296D">
              <w:rPr>
                <w:rFonts w:ascii="Book Antiqua" w:hAnsi="Book Antiqua"/>
                <w:color w:val="000000"/>
              </w:rPr>
              <w:t>Clavien-Dindo</w:t>
            </w:r>
            <w:proofErr w:type="spellEnd"/>
            <w:r w:rsidRPr="000E296D">
              <w:rPr>
                <w:rFonts w:ascii="Book Antiqua" w:hAnsi="Book Antiqua"/>
                <w:color w:val="000000"/>
              </w:rPr>
              <w:t xml:space="preserve"> I–II)</w:t>
            </w:r>
          </w:p>
        </w:tc>
        <w:tc>
          <w:tcPr>
            <w:tcW w:w="720" w:type="pct"/>
            <w:hideMark/>
          </w:tcPr>
          <w:p w14:paraId="15FEA167" w14:textId="0BD74A52" w:rsidR="00A37036" w:rsidRPr="000E296D" w:rsidRDefault="00A37036" w:rsidP="00AB7CCA">
            <w:pPr>
              <w:spacing w:line="360" w:lineRule="auto"/>
              <w:jc w:val="both"/>
              <w:rPr>
                <w:rFonts w:ascii="Book Antiqua" w:hAnsi="Book Antiqua"/>
                <w:color w:val="000000"/>
              </w:rPr>
            </w:pPr>
            <w:r w:rsidRPr="000E296D">
              <w:rPr>
                <w:rFonts w:ascii="Book Antiqua" w:hAnsi="Book Antiqua"/>
                <w:color w:val="000000"/>
              </w:rPr>
              <w:t>21/49</w:t>
            </w:r>
            <w:r w:rsidR="00B461F6">
              <w:rPr>
                <w:rFonts w:ascii="Book Antiqua" w:hAnsi="Book Antiqua" w:hint="eastAsia"/>
                <w:color w:val="000000"/>
                <w:lang w:eastAsia="zh-CN"/>
              </w:rPr>
              <w:t xml:space="preserve"> </w:t>
            </w:r>
            <w:r w:rsidRPr="000E296D">
              <w:rPr>
                <w:rFonts w:ascii="Book Antiqua" w:hAnsi="Book Antiqua"/>
                <w:color w:val="000000"/>
              </w:rPr>
              <w:t>(43%)</w:t>
            </w:r>
          </w:p>
        </w:tc>
        <w:tc>
          <w:tcPr>
            <w:tcW w:w="720" w:type="pct"/>
            <w:hideMark/>
          </w:tcPr>
          <w:p w14:paraId="6482995F" w14:textId="1E554F01" w:rsidR="00A37036" w:rsidRPr="000E296D" w:rsidRDefault="00A37036" w:rsidP="00AB7CCA">
            <w:pPr>
              <w:spacing w:line="360" w:lineRule="auto"/>
              <w:jc w:val="both"/>
              <w:rPr>
                <w:rFonts w:ascii="Book Antiqua" w:hAnsi="Book Antiqua"/>
                <w:color w:val="000000"/>
              </w:rPr>
            </w:pPr>
            <w:r w:rsidRPr="000E296D">
              <w:rPr>
                <w:rFonts w:ascii="Book Antiqua" w:hAnsi="Book Antiqua"/>
                <w:color w:val="000000"/>
              </w:rPr>
              <w:t>13/27</w:t>
            </w:r>
            <w:r w:rsidR="00B461F6">
              <w:rPr>
                <w:rFonts w:ascii="Book Antiqua" w:hAnsi="Book Antiqua" w:hint="eastAsia"/>
                <w:color w:val="000000"/>
                <w:lang w:eastAsia="zh-CN"/>
              </w:rPr>
              <w:t xml:space="preserve"> </w:t>
            </w:r>
            <w:r w:rsidRPr="000E296D">
              <w:rPr>
                <w:rFonts w:ascii="Book Antiqua" w:hAnsi="Book Antiqua"/>
                <w:color w:val="000000"/>
              </w:rPr>
              <w:t>(48%)</w:t>
            </w:r>
          </w:p>
        </w:tc>
        <w:tc>
          <w:tcPr>
            <w:tcW w:w="407" w:type="pct"/>
            <w:hideMark/>
          </w:tcPr>
          <w:p w14:paraId="0142D11E" w14:textId="77777777" w:rsidR="00A37036" w:rsidRPr="000E296D" w:rsidRDefault="00A37036" w:rsidP="00AB7CCA">
            <w:pPr>
              <w:spacing w:line="360" w:lineRule="auto"/>
              <w:jc w:val="both"/>
              <w:rPr>
                <w:rFonts w:ascii="Book Antiqua" w:hAnsi="Book Antiqua"/>
                <w:color w:val="000000"/>
              </w:rPr>
            </w:pPr>
            <w:r w:rsidRPr="000E296D">
              <w:rPr>
                <w:rFonts w:ascii="Book Antiqua" w:hAnsi="Book Antiqua"/>
                <w:color w:val="000000"/>
              </w:rPr>
              <w:t>NM</w:t>
            </w:r>
          </w:p>
        </w:tc>
      </w:tr>
      <w:tr w:rsidR="00A37036" w:rsidRPr="000E296D" w14:paraId="73EBB6BA" w14:textId="77777777" w:rsidTr="00352379">
        <w:tc>
          <w:tcPr>
            <w:tcW w:w="636" w:type="pct"/>
            <w:vMerge/>
          </w:tcPr>
          <w:p w14:paraId="4075016F" w14:textId="77777777" w:rsidR="00A37036" w:rsidRPr="000E296D" w:rsidRDefault="00A37036" w:rsidP="00AB7CCA">
            <w:pPr>
              <w:spacing w:line="360" w:lineRule="auto"/>
              <w:jc w:val="both"/>
              <w:rPr>
                <w:rFonts w:ascii="Book Antiqua" w:hAnsi="Book Antiqua"/>
                <w:color w:val="000000"/>
              </w:rPr>
            </w:pPr>
          </w:p>
        </w:tc>
        <w:tc>
          <w:tcPr>
            <w:tcW w:w="767" w:type="pct"/>
          </w:tcPr>
          <w:p w14:paraId="63C4D604" w14:textId="77777777" w:rsidR="00A37036" w:rsidRPr="000E296D" w:rsidRDefault="00A37036" w:rsidP="00AB7CCA">
            <w:pPr>
              <w:spacing w:line="360" w:lineRule="auto"/>
              <w:jc w:val="both"/>
              <w:rPr>
                <w:rFonts w:ascii="Book Antiqua" w:hAnsi="Book Antiqua"/>
                <w:color w:val="000000"/>
              </w:rPr>
            </w:pPr>
          </w:p>
        </w:tc>
        <w:tc>
          <w:tcPr>
            <w:tcW w:w="902" w:type="pct"/>
          </w:tcPr>
          <w:p w14:paraId="1153375D" w14:textId="77777777" w:rsidR="00A37036" w:rsidRPr="000E296D" w:rsidRDefault="00A37036" w:rsidP="00AB7CCA">
            <w:pPr>
              <w:spacing w:line="360" w:lineRule="auto"/>
              <w:jc w:val="both"/>
              <w:rPr>
                <w:rFonts w:ascii="Book Antiqua" w:hAnsi="Book Antiqua"/>
                <w:color w:val="000000"/>
              </w:rPr>
            </w:pPr>
          </w:p>
        </w:tc>
        <w:tc>
          <w:tcPr>
            <w:tcW w:w="847" w:type="pct"/>
            <w:hideMark/>
          </w:tcPr>
          <w:p w14:paraId="407FB171" w14:textId="77777777" w:rsidR="00A37036" w:rsidRPr="000E296D" w:rsidRDefault="00A37036" w:rsidP="00AB7CCA">
            <w:pPr>
              <w:spacing w:line="360" w:lineRule="auto"/>
              <w:jc w:val="both"/>
              <w:rPr>
                <w:rFonts w:ascii="Book Antiqua" w:hAnsi="Book Antiqua"/>
                <w:color w:val="000000"/>
              </w:rPr>
            </w:pPr>
            <w:r w:rsidRPr="000E296D">
              <w:rPr>
                <w:rFonts w:ascii="Book Antiqua" w:hAnsi="Book Antiqua"/>
                <w:color w:val="000000"/>
              </w:rPr>
              <w:t>Major complications (</w:t>
            </w:r>
            <w:proofErr w:type="spellStart"/>
            <w:r w:rsidRPr="000E296D">
              <w:rPr>
                <w:rFonts w:ascii="Book Antiqua" w:hAnsi="Book Antiqua"/>
                <w:color w:val="000000"/>
              </w:rPr>
              <w:t>Clavien-Dindo</w:t>
            </w:r>
            <w:proofErr w:type="spellEnd"/>
            <w:r w:rsidRPr="000E296D">
              <w:rPr>
                <w:rFonts w:ascii="Book Antiqua" w:hAnsi="Book Antiqua"/>
                <w:color w:val="000000"/>
              </w:rPr>
              <w:t xml:space="preserve"> III–IV)</w:t>
            </w:r>
          </w:p>
        </w:tc>
        <w:tc>
          <w:tcPr>
            <w:tcW w:w="720" w:type="pct"/>
            <w:hideMark/>
          </w:tcPr>
          <w:p w14:paraId="7DC720E7" w14:textId="16AEEB02" w:rsidR="00A37036" w:rsidRPr="000E296D" w:rsidRDefault="00A37036" w:rsidP="00AB7CCA">
            <w:pPr>
              <w:spacing w:line="360" w:lineRule="auto"/>
              <w:jc w:val="both"/>
              <w:rPr>
                <w:rFonts w:ascii="Book Antiqua" w:hAnsi="Book Antiqua"/>
                <w:color w:val="000000"/>
              </w:rPr>
            </w:pPr>
            <w:r w:rsidRPr="000E296D">
              <w:rPr>
                <w:rFonts w:ascii="Book Antiqua" w:hAnsi="Book Antiqua"/>
                <w:color w:val="000000"/>
              </w:rPr>
              <w:t>10/49</w:t>
            </w:r>
            <w:r w:rsidR="00B461F6">
              <w:rPr>
                <w:rFonts w:ascii="Book Antiqua" w:hAnsi="Book Antiqua" w:hint="eastAsia"/>
                <w:color w:val="000000"/>
                <w:lang w:eastAsia="zh-CN"/>
              </w:rPr>
              <w:t xml:space="preserve"> </w:t>
            </w:r>
            <w:r w:rsidRPr="000E296D">
              <w:rPr>
                <w:rFonts w:ascii="Book Antiqua" w:hAnsi="Book Antiqua"/>
                <w:color w:val="000000"/>
              </w:rPr>
              <w:t>(20%)</w:t>
            </w:r>
          </w:p>
        </w:tc>
        <w:tc>
          <w:tcPr>
            <w:tcW w:w="720" w:type="pct"/>
            <w:hideMark/>
          </w:tcPr>
          <w:p w14:paraId="5B462A7D" w14:textId="49C49C59" w:rsidR="00A37036" w:rsidRPr="000E296D" w:rsidRDefault="00A37036" w:rsidP="00AB7CCA">
            <w:pPr>
              <w:spacing w:line="360" w:lineRule="auto"/>
              <w:jc w:val="both"/>
              <w:rPr>
                <w:rFonts w:ascii="Book Antiqua" w:hAnsi="Book Antiqua"/>
                <w:color w:val="000000"/>
              </w:rPr>
            </w:pPr>
            <w:r w:rsidRPr="000E296D">
              <w:rPr>
                <w:rFonts w:ascii="Book Antiqua" w:hAnsi="Book Antiqua"/>
                <w:color w:val="000000"/>
              </w:rPr>
              <w:t>3/27</w:t>
            </w:r>
            <w:r w:rsidR="00B461F6">
              <w:rPr>
                <w:rFonts w:ascii="Book Antiqua" w:hAnsi="Book Antiqua" w:hint="eastAsia"/>
                <w:color w:val="000000"/>
                <w:lang w:eastAsia="zh-CN"/>
              </w:rPr>
              <w:t xml:space="preserve"> </w:t>
            </w:r>
            <w:r w:rsidRPr="000E296D">
              <w:rPr>
                <w:rFonts w:ascii="Book Antiqua" w:hAnsi="Book Antiqua"/>
                <w:color w:val="000000"/>
              </w:rPr>
              <w:t>(11%)</w:t>
            </w:r>
          </w:p>
        </w:tc>
        <w:tc>
          <w:tcPr>
            <w:tcW w:w="407" w:type="pct"/>
            <w:hideMark/>
          </w:tcPr>
          <w:p w14:paraId="2DD8DEE5" w14:textId="77777777" w:rsidR="00A37036" w:rsidRPr="000E296D" w:rsidRDefault="00A37036" w:rsidP="00AB7CCA">
            <w:pPr>
              <w:spacing w:line="360" w:lineRule="auto"/>
              <w:jc w:val="both"/>
              <w:rPr>
                <w:rFonts w:ascii="Book Antiqua" w:hAnsi="Book Antiqua"/>
                <w:color w:val="000000"/>
              </w:rPr>
            </w:pPr>
            <w:r w:rsidRPr="000E296D">
              <w:rPr>
                <w:rFonts w:ascii="Book Antiqua" w:hAnsi="Book Antiqua"/>
                <w:color w:val="000000"/>
              </w:rPr>
              <w:t>NM</w:t>
            </w:r>
          </w:p>
        </w:tc>
      </w:tr>
    </w:tbl>
    <w:p w14:paraId="4AA050FC" w14:textId="76FA2412" w:rsidR="00C169FF" w:rsidRPr="000E296D" w:rsidRDefault="00C169FF" w:rsidP="00C169FF">
      <w:pPr>
        <w:spacing w:line="360" w:lineRule="auto"/>
        <w:jc w:val="both"/>
        <w:rPr>
          <w:rFonts w:ascii="Book Antiqua" w:hAnsi="Book Antiqua"/>
          <w:color w:val="000000"/>
        </w:rPr>
      </w:pPr>
      <w:r w:rsidRPr="000E296D">
        <w:rPr>
          <w:rFonts w:ascii="Book Antiqua" w:hAnsi="Book Antiqua"/>
          <w:color w:val="000000"/>
        </w:rPr>
        <w:t>NAT</w:t>
      </w:r>
      <w:r>
        <w:rPr>
          <w:rFonts w:ascii="Book Antiqua" w:hAnsi="Book Antiqua" w:hint="eastAsia"/>
          <w:color w:val="000000"/>
          <w:lang w:eastAsia="zh-CN"/>
        </w:rPr>
        <w:t>:</w:t>
      </w:r>
      <w:r w:rsidRPr="000E296D">
        <w:rPr>
          <w:rFonts w:ascii="Book Antiqua" w:hAnsi="Book Antiqua"/>
          <w:color w:val="000000"/>
        </w:rPr>
        <w:t xml:space="preserve"> </w:t>
      </w:r>
      <w:r>
        <w:rPr>
          <w:rFonts w:ascii="Book Antiqua" w:hAnsi="Book Antiqua" w:hint="eastAsia"/>
          <w:color w:val="000000"/>
          <w:lang w:eastAsia="zh-CN"/>
        </w:rPr>
        <w:t>N</w:t>
      </w:r>
      <w:r w:rsidRPr="000E296D">
        <w:rPr>
          <w:rFonts w:ascii="Book Antiqua" w:hAnsi="Book Antiqua"/>
          <w:color w:val="000000"/>
        </w:rPr>
        <w:t>eoadjuvant therapy; NM</w:t>
      </w:r>
      <w:r>
        <w:rPr>
          <w:rFonts w:ascii="Book Antiqua" w:hAnsi="Book Antiqua" w:hint="eastAsia"/>
          <w:color w:val="000000"/>
          <w:lang w:eastAsia="zh-CN"/>
        </w:rPr>
        <w:t>:</w:t>
      </w:r>
      <w:r w:rsidRPr="000E296D">
        <w:rPr>
          <w:rFonts w:ascii="Book Antiqua" w:hAnsi="Book Antiqua"/>
          <w:color w:val="000000"/>
        </w:rPr>
        <w:t xml:space="preserve"> </w:t>
      </w:r>
      <w:r>
        <w:rPr>
          <w:rFonts w:ascii="Book Antiqua" w:hAnsi="Book Antiqua" w:hint="eastAsia"/>
          <w:color w:val="000000"/>
          <w:lang w:eastAsia="zh-CN"/>
        </w:rPr>
        <w:t>N</w:t>
      </w:r>
      <w:r w:rsidRPr="000E296D">
        <w:rPr>
          <w:rFonts w:ascii="Book Antiqua" w:hAnsi="Book Antiqua"/>
          <w:color w:val="000000"/>
        </w:rPr>
        <w:t>ot mention</w:t>
      </w:r>
      <w:r w:rsidR="00C27D35">
        <w:rPr>
          <w:rFonts w:ascii="Book Antiqua" w:hAnsi="Book Antiqua"/>
          <w:color w:val="000000"/>
        </w:rPr>
        <w:t>ed</w:t>
      </w:r>
      <w:r w:rsidRPr="000E296D">
        <w:rPr>
          <w:rFonts w:ascii="Book Antiqua" w:hAnsi="Book Antiqua"/>
          <w:color w:val="000000"/>
        </w:rPr>
        <w:t>.</w:t>
      </w:r>
    </w:p>
    <w:p w14:paraId="34CDFEF9" w14:textId="7A9D975D" w:rsidR="00402ACA" w:rsidRPr="006533F6" w:rsidRDefault="00402ACA" w:rsidP="000E296D">
      <w:pPr>
        <w:spacing w:line="360" w:lineRule="auto"/>
        <w:jc w:val="both"/>
        <w:rPr>
          <w:rFonts w:ascii="Book Antiqua" w:hAnsi="Book Antiqua"/>
          <w:b/>
          <w:color w:val="000000"/>
          <w:lang w:eastAsia="zh-CN"/>
        </w:rPr>
      </w:pPr>
      <w:r w:rsidRPr="000E296D">
        <w:rPr>
          <w:rFonts w:ascii="Book Antiqua" w:hAnsi="Book Antiqua" w:cs="Book Antiqua"/>
          <w:color w:val="000000"/>
          <w:lang w:eastAsia="zh-CN"/>
        </w:rPr>
        <w:br w:type="page"/>
      </w:r>
      <w:r w:rsidR="006533F6" w:rsidRPr="006533F6">
        <w:rPr>
          <w:rFonts w:ascii="Book Antiqua" w:hAnsi="Book Antiqua"/>
          <w:b/>
          <w:color w:val="000000"/>
        </w:rPr>
        <w:lastRenderedPageBreak/>
        <w:t>Table 5</w:t>
      </w:r>
      <w:r w:rsidRPr="006533F6">
        <w:rPr>
          <w:rFonts w:ascii="Book Antiqua" w:hAnsi="Book Antiqua"/>
          <w:b/>
          <w:color w:val="000000"/>
        </w:rPr>
        <w:t xml:space="preserve"> Comparison of tumor size between the upfront surgery group and the </w:t>
      </w:r>
      <w:r w:rsidR="006533F6" w:rsidRPr="006533F6">
        <w:rPr>
          <w:rFonts w:ascii="Book Antiqua" w:hAnsi="Book Antiqua" w:hint="eastAsia"/>
          <w:b/>
          <w:color w:val="000000"/>
          <w:lang w:eastAsia="zh-CN"/>
        </w:rPr>
        <w:t>n</w:t>
      </w:r>
      <w:r w:rsidR="006533F6" w:rsidRPr="006533F6">
        <w:rPr>
          <w:rFonts w:ascii="Book Antiqua" w:hAnsi="Book Antiqua"/>
          <w:b/>
          <w:color w:val="000000"/>
        </w:rPr>
        <w:t>eoadjuvant therapy</w:t>
      </w:r>
      <w:r w:rsidRPr="006533F6">
        <w:rPr>
          <w:rFonts w:ascii="Book Antiqua" w:hAnsi="Book Antiqua"/>
          <w:b/>
          <w:color w:val="000000"/>
        </w:rPr>
        <w:t xml:space="preserve"> plus surgery group</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1247"/>
        <w:gridCol w:w="1501"/>
        <w:gridCol w:w="1514"/>
        <w:gridCol w:w="1861"/>
        <w:gridCol w:w="1086"/>
        <w:gridCol w:w="1355"/>
        <w:gridCol w:w="796"/>
      </w:tblGrid>
      <w:tr w:rsidR="00402ACA" w:rsidRPr="00675B6D" w14:paraId="3AD09106" w14:textId="77777777" w:rsidTr="006371C4">
        <w:tc>
          <w:tcPr>
            <w:tcW w:w="666" w:type="pct"/>
            <w:tcBorders>
              <w:top w:val="single" w:sz="4" w:space="0" w:color="auto"/>
              <w:bottom w:val="single" w:sz="4" w:space="0" w:color="auto"/>
            </w:tcBorders>
            <w:hideMark/>
          </w:tcPr>
          <w:p w14:paraId="18C15B06" w14:textId="0AD7B5D2" w:rsidR="00402ACA" w:rsidRPr="00675B6D" w:rsidRDefault="00402ACA" w:rsidP="00675B6D">
            <w:pPr>
              <w:spacing w:line="360" w:lineRule="auto"/>
              <w:jc w:val="both"/>
              <w:rPr>
                <w:rFonts w:ascii="Book Antiqua" w:hAnsi="Book Antiqua"/>
                <w:b/>
                <w:color w:val="000000"/>
                <w:lang w:eastAsia="zh-CN"/>
              </w:rPr>
            </w:pPr>
            <w:r w:rsidRPr="00675B6D">
              <w:rPr>
                <w:rFonts w:ascii="Book Antiqua" w:hAnsi="Book Antiqua"/>
                <w:b/>
                <w:color w:val="000000"/>
              </w:rPr>
              <w:t>Ref</w:t>
            </w:r>
            <w:r w:rsidR="00675B6D" w:rsidRPr="00675B6D">
              <w:rPr>
                <w:rFonts w:ascii="Book Antiqua" w:hAnsi="Book Antiqua" w:hint="eastAsia"/>
                <w:b/>
                <w:color w:val="000000"/>
                <w:lang w:eastAsia="zh-CN"/>
              </w:rPr>
              <w:t>.</w:t>
            </w:r>
          </w:p>
        </w:tc>
        <w:tc>
          <w:tcPr>
            <w:tcW w:w="802" w:type="pct"/>
            <w:tcBorders>
              <w:top w:val="single" w:sz="4" w:space="0" w:color="auto"/>
              <w:bottom w:val="single" w:sz="4" w:space="0" w:color="auto"/>
            </w:tcBorders>
            <w:hideMark/>
          </w:tcPr>
          <w:p w14:paraId="4CCDB099" w14:textId="77777777" w:rsidR="00402ACA" w:rsidRPr="00675B6D" w:rsidRDefault="00402ACA" w:rsidP="006533F6">
            <w:pPr>
              <w:spacing w:line="360" w:lineRule="auto"/>
              <w:jc w:val="both"/>
              <w:rPr>
                <w:rFonts w:ascii="Book Antiqua" w:hAnsi="Book Antiqua"/>
                <w:b/>
                <w:color w:val="000000"/>
              </w:rPr>
            </w:pPr>
            <w:r w:rsidRPr="00675B6D">
              <w:rPr>
                <w:rFonts w:ascii="Book Antiqua" w:hAnsi="Book Antiqua"/>
                <w:b/>
                <w:color w:val="000000"/>
              </w:rPr>
              <w:t>Country</w:t>
            </w:r>
          </w:p>
        </w:tc>
        <w:tc>
          <w:tcPr>
            <w:tcW w:w="809" w:type="pct"/>
            <w:tcBorders>
              <w:top w:val="single" w:sz="4" w:space="0" w:color="auto"/>
              <w:bottom w:val="single" w:sz="4" w:space="0" w:color="auto"/>
            </w:tcBorders>
            <w:hideMark/>
          </w:tcPr>
          <w:p w14:paraId="09FCB900" w14:textId="58F49D19" w:rsidR="00402ACA" w:rsidRPr="00675B6D" w:rsidRDefault="00675B6D" w:rsidP="006533F6">
            <w:pPr>
              <w:spacing w:line="360" w:lineRule="auto"/>
              <w:jc w:val="both"/>
              <w:rPr>
                <w:rFonts w:ascii="Book Antiqua" w:hAnsi="Book Antiqua"/>
                <w:b/>
                <w:color w:val="000000"/>
              </w:rPr>
            </w:pPr>
            <w:r>
              <w:rPr>
                <w:rFonts w:ascii="Book Antiqua" w:hAnsi="Book Antiqua"/>
                <w:b/>
                <w:color w:val="000000"/>
              </w:rPr>
              <w:t>NCT number/</w:t>
            </w:r>
            <w:r w:rsidR="00402ACA" w:rsidRPr="00675B6D">
              <w:rPr>
                <w:rFonts w:ascii="Book Antiqua" w:hAnsi="Book Antiqua"/>
                <w:b/>
                <w:color w:val="000000"/>
              </w:rPr>
              <w:t>Name</w:t>
            </w:r>
          </w:p>
        </w:tc>
        <w:tc>
          <w:tcPr>
            <w:tcW w:w="994" w:type="pct"/>
            <w:tcBorders>
              <w:top w:val="single" w:sz="4" w:space="0" w:color="auto"/>
              <w:bottom w:val="single" w:sz="4" w:space="0" w:color="auto"/>
            </w:tcBorders>
            <w:hideMark/>
          </w:tcPr>
          <w:p w14:paraId="3F51D931" w14:textId="77777777" w:rsidR="00402ACA" w:rsidRPr="00675B6D" w:rsidRDefault="00402ACA" w:rsidP="006533F6">
            <w:pPr>
              <w:spacing w:line="360" w:lineRule="auto"/>
              <w:jc w:val="both"/>
              <w:rPr>
                <w:rFonts w:ascii="Book Antiqua" w:hAnsi="Book Antiqua"/>
                <w:b/>
                <w:color w:val="000000"/>
              </w:rPr>
            </w:pPr>
            <w:r w:rsidRPr="00675B6D">
              <w:rPr>
                <w:rFonts w:ascii="Book Antiqua" w:hAnsi="Book Antiqua"/>
                <w:b/>
                <w:color w:val="000000"/>
              </w:rPr>
              <w:t>Variable</w:t>
            </w:r>
          </w:p>
        </w:tc>
        <w:tc>
          <w:tcPr>
            <w:tcW w:w="580" w:type="pct"/>
            <w:tcBorders>
              <w:top w:val="single" w:sz="4" w:space="0" w:color="auto"/>
              <w:bottom w:val="single" w:sz="4" w:space="0" w:color="auto"/>
            </w:tcBorders>
            <w:hideMark/>
          </w:tcPr>
          <w:p w14:paraId="4205FC60" w14:textId="77777777" w:rsidR="00402ACA" w:rsidRPr="00675B6D" w:rsidRDefault="00402ACA" w:rsidP="006533F6">
            <w:pPr>
              <w:spacing w:line="360" w:lineRule="auto"/>
              <w:jc w:val="both"/>
              <w:rPr>
                <w:rFonts w:ascii="Book Antiqua" w:hAnsi="Book Antiqua"/>
                <w:b/>
                <w:color w:val="000000"/>
              </w:rPr>
            </w:pPr>
            <w:r w:rsidRPr="00675B6D">
              <w:rPr>
                <w:rFonts w:ascii="Book Antiqua" w:hAnsi="Book Antiqua"/>
                <w:b/>
                <w:color w:val="000000"/>
              </w:rPr>
              <w:t>Upfront surgery</w:t>
            </w:r>
          </w:p>
        </w:tc>
        <w:tc>
          <w:tcPr>
            <w:tcW w:w="724" w:type="pct"/>
            <w:tcBorders>
              <w:top w:val="single" w:sz="4" w:space="0" w:color="auto"/>
              <w:bottom w:val="single" w:sz="4" w:space="0" w:color="auto"/>
            </w:tcBorders>
            <w:hideMark/>
          </w:tcPr>
          <w:p w14:paraId="7AAFC4F7" w14:textId="77777777" w:rsidR="00402ACA" w:rsidRPr="00675B6D" w:rsidRDefault="00402ACA" w:rsidP="006533F6">
            <w:pPr>
              <w:spacing w:line="360" w:lineRule="auto"/>
              <w:jc w:val="both"/>
              <w:rPr>
                <w:rFonts w:ascii="Book Antiqua" w:hAnsi="Book Antiqua"/>
                <w:b/>
                <w:color w:val="000000"/>
              </w:rPr>
            </w:pPr>
            <w:r w:rsidRPr="00675B6D">
              <w:rPr>
                <w:rFonts w:ascii="Book Antiqua" w:hAnsi="Book Antiqua"/>
                <w:b/>
                <w:color w:val="000000"/>
              </w:rPr>
              <w:t>NAT plus surgery</w:t>
            </w:r>
          </w:p>
        </w:tc>
        <w:tc>
          <w:tcPr>
            <w:tcW w:w="425" w:type="pct"/>
            <w:tcBorders>
              <w:top w:val="single" w:sz="4" w:space="0" w:color="auto"/>
              <w:bottom w:val="single" w:sz="4" w:space="0" w:color="auto"/>
            </w:tcBorders>
            <w:hideMark/>
          </w:tcPr>
          <w:p w14:paraId="44242C9E" w14:textId="77777777" w:rsidR="00402ACA" w:rsidRPr="00675B6D" w:rsidRDefault="00402ACA" w:rsidP="006533F6">
            <w:pPr>
              <w:spacing w:line="360" w:lineRule="auto"/>
              <w:jc w:val="both"/>
              <w:rPr>
                <w:rFonts w:ascii="Book Antiqua" w:hAnsi="Book Antiqua"/>
                <w:b/>
                <w:color w:val="000000"/>
              </w:rPr>
            </w:pPr>
            <w:r w:rsidRPr="00675B6D">
              <w:rPr>
                <w:rFonts w:ascii="Book Antiqua" w:hAnsi="Book Antiqua"/>
                <w:b/>
                <w:i/>
                <w:iCs/>
                <w:color w:val="000000"/>
              </w:rPr>
              <w:t>P</w:t>
            </w:r>
            <w:r w:rsidRPr="00675B6D">
              <w:rPr>
                <w:rFonts w:ascii="Book Antiqua" w:hAnsi="Book Antiqua"/>
                <w:b/>
                <w:color w:val="000000"/>
              </w:rPr>
              <w:t xml:space="preserve"> value</w:t>
            </w:r>
          </w:p>
        </w:tc>
      </w:tr>
      <w:tr w:rsidR="00D742D1" w:rsidRPr="000E296D" w14:paraId="2849337F" w14:textId="77777777" w:rsidTr="006371C4">
        <w:tc>
          <w:tcPr>
            <w:tcW w:w="666" w:type="pct"/>
            <w:vMerge w:val="restart"/>
            <w:tcBorders>
              <w:top w:val="single" w:sz="4" w:space="0" w:color="auto"/>
            </w:tcBorders>
            <w:hideMark/>
          </w:tcPr>
          <w:p w14:paraId="6E587509" w14:textId="48E5A02D" w:rsidR="00D742D1" w:rsidRPr="000E296D" w:rsidRDefault="00D742D1" w:rsidP="006533F6">
            <w:pPr>
              <w:spacing w:line="360" w:lineRule="auto"/>
              <w:jc w:val="both"/>
              <w:rPr>
                <w:rFonts w:ascii="Book Antiqua" w:hAnsi="Book Antiqua"/>
                <w:color w:val="000000"/>
              </w:rPr>
            </w:pPr>
            <w:proofErr w:type="spellStart"/>
            <w:r w:rsidRPr="000E296D">
              <w:rPr>
                <w:rFonts w:ascii="Book Antiqua" w:hAnsi="Book Antiqua"/>
                <w:color w:val="000000"/>
              </w:rPr>
              <w:t>Golcher</w:t>
            </w:r>
            <w:proofErr w:type="spellEnd"/>
            <w:r w:rsidRPr="000E296D">
              <w:rPr>
                <w:rFonts w:ascii="Book Antiqua" w:hAnsi="Book Antiqua"/>
                <w:color w:val="000000"/>
              </w:rPr>
              <w:t xml:space="preserve"> </w:t>
            </w:r>
            <w:r w:rsidRPr="000E296D">
              <w:rPr>
                <w:rFonts w:ascii="Book Antiqua" w:hAnsi="Book Antiqua"/>
                <w:i/>
                <w:color w:val="000000"/>
              </w:rPr>
              <w:t>et al</w:t>
            </w:r>
            <w:r w:rsidRPr="000E296D">
              <w:rPr>
                <w:rStyle w:val="font01"/>
                <w:rFonts w:ascii="Book Antiqua" w:hAnsi="Book Antiqua"/>
                <w:sz w:val="24"/>
                <w:szCs w:val="24"/>
              </w:rPr>
              <w:t>[7]</w:t>
            </w:r>
          </w:p>
        </w:tc>
        <w:tc>
          <w:tcPr>
            <w:tcW w:w="802" w:type="pct"/>
            <w:tcBorders>
              <w:top w:val="single" w:sz="4" w:space="0" w:color="auto"/>
            </w:tcBorders>
            <w:hideMark/>
          </w:tcPr>
          <w:p w14:paraId="528EBCA6"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Germany</w:t>
            </w:r>
          </w:p>
        </w:tc>
        <w:tc>
          <w:tcPr>
            <w:tcW w:w="809" w:type="pct"/>
            <w:tcBorders>
              <w:top w:val="single" w:sz="4" w:space="0" w:color="auto"/>
            </w:tcBorders>
            <w:hideMark/>
          </w:tcPr>
          <w:p w14:paraId="48E8192D"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NCT00335543</w:t>
            </w:r>
          </w:p>
        </w:tc>
        <w:tc>
          <w:tcPr>
            <w:tcW w:w="994" w:type="pct"/>
            <w:tcBorders>
              <w:top w:val="single" w:sz="4" w:space="0" w:color="auto"/>
            </w:tcBorders>
            <w:hideMark/>
          </w:tcPr>
          <w:p w14:paraId="0B1AAA45" w14:textId="63FA1B72"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Tumoral diameter</w:t>
            </w:r>
            <w:r>
              <w:rPr>
                <w:rFonts w:ascii="Book Antiqua" w:hAnsi="Book Antiqua" w:hint="eastAsia"/>
                <w:color w:val="000000"/>
                <w:lang w:eastAsia="zh-CN"/>
              </w:rPr>
              <w:t xml:space="preserve"> </w:t>
            </w:r>
            <w:r w:rsidRPr="000E296D">
              <w:rPr>
                <w:rFonts w:ascii="Book Antiqua" w:hAnsi="Book Antiqua"/>
                <w:color w:val="000000"/>
              </w:rPr>
              <w:t>(cm)</w:t>
            </w:r>
          </w:p>
        </w:tc>
        <w:tc>
          <w:tcPr>
            <w:tcW w:w="580" w:type="pct"/>
            <w:tcBorders>
              <w:top w:val="single" w:sz="4" w:space="0" w:color="auto"/>
            </w:tcBorders>
            <w:hideMark/>
          </w:tcPr>
          <w:p w14:paraId="1902C128"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NM</w:t>
            </w:r>
          </w:p>
        </w:tc>
        <w:tc>
          <w:tcPr>
            <w:tcW w:w="724" w:type="pct"/>
            <w:tcBorders>
              <w:top w:val="single" w:sz="4" w:space="0" w:color="auto"/>
            </w:tcBorders>
            <w:hideMark/>
          </w:tcPr>
          <w:p w14:paraId="19B8D5D4"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NM</w:t>
            </w:r>
          </w:p>
        </w:tc>
        <w:tc>
          <w:tcPr>
            <w:tcW w:w="425" w:type="pct"/>
            <w:tcBorders>
              <w:top w:val="single" w:sz="4" w:space="0" w:color="auto"/>
            </w:tcBorders>
            <w:hideMark/>
          </w:tcPr>
          <w:p w14:paraId="62EFE5A1"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NM</w:t>
            </w:r>
          </w:p>
        </w:tc>
      </w:tr>
      <w:tr w:rsidR="00D742D1" w:rsidRPr="000E296D" w14:paraId="1C5FBC38" w14:textId="77777777" w:rsidTr="006371C4">
        <w:tc>
          <w:tcPr>
            <w:tcW w:w="666" w:type="pct"/>
            <w:vMerge/>
          </w:tcPr>
          <w:p w14:paraId="1B495918" w14:textId="77777777" w:rsidR="00D742D1" w:rsidRPr="000E296D" w:rsidRDefault="00D742D1" w:rsidP="006533F6">
            <w:pPr>
              <w:spacing w:line="360" w:lineRule="auto"/>
              <w:jc w:val="both"/>
              <w:rPr>
                <w:rFonts w:ascii="Book Antiqua" w:hAnsi="Book Antiqua"/>
                <w:color w:val="000000"/>
              </w:rPr>
            </w:pPr>
          </w:p>
        </w:tc>
        <w:tc>
          <w:tcPr>
            <w:tcW w:w="802" w:type="pct"/>
          </w:tcPr>
          <w:p w14:paraId="67EBABE8" w14:textId="77777777" w:rsidR="00D742D1" w:rsidRPr="000E296D" w:rsidRDefault="00D742D1" w:rsidP="006533F6">
            <w:pPr>
              <w:spacing w:line="360" w:lineRule="auto"/>
              <w:jc w:val="both"/>
              <w:rPr>
                <w:rFonts w:ascii="Book Antiqua" w:hAnsi="Book Antiqua"/>
                <w:color w:val="000000"/>
              </w:rPr>
            </w:pPr>
          </w:p>
        </w:tc>
        <w:tc>
          <w:tcPr>
            <w:tcW w:w="809" w:type="pct"/>
          </w:tcPr>
          <w:p w14:paraId="572EDA57" w14:textId="77777777" w:rsidR="00D742D1" w:rsidRPr="000E296D" w:rsidRDefault="00D742D1" w:rsidP="006533F6">
            <w:pPr>
              <w:spacing w:line="360" w:lineRule="auto"/>
              <w:jc w:val="both"/>
              <w:rPr>
                <w:rFonts w:ascii="Book Antiqua" w:hAnsi="Book Antiqua"/>
                <w:color w:val="000000"/>
              </w:rPr>
            </w:pPr>
          </w:p>
        </w:tc>
        <w:tc>
          <w:tcPr>
            <w:tcW w:w="994" w:type="pct"/>
            <w:hideMark/>
          </w:tcPr>
          <w:p w14:paraId="3B7B2D7F"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T1-2 stage</w:t>
            </w:r>
          </w:p>
        </w:tc>
        <w:tc>
          <w:tcPr>
            <w:tcW w:w="580" w:type="pct"/>
            <w:hideMark/>
          </w:tcPr>
          <w:p w14:paraId="7F8D3E92"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2</w:t>
            </w:r>
          </w:p>
        </w:tc>
        <w:tc>
          <w:tcPr>
            <w:tcW w:w="724" w:type="pct"/>
            <w:hideMark/>
          </w:tcPr>
          <w:p w14:paraId="68A65448"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4</w:t>
            </w:r>
          </w:p>
        </w:tc>
        <w:tc>
          <w:tcPr>
            <w:tcW w:w="426" w:type="pct"/>
            <w:hideMark/>
          </w:tcPr>
          <w:p w14:paraId="4FFC47EA"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NM</w:t>
            </w:r>
          </w:p>
        </w:tc>
      </w:tr>
      <w:tr w:rsidR="00D742D1" w:rsidRPr="000E296D" w14:paraId="0C3AF09B" w14:textId="77777777" w:rsidTr="006371C4">
        <w:tc>
          <w:tcPr>
            <w:tcW w:w="666" w:type="pct"/>
            <w:vMerge/>
          </w:tcPr>
          <w:p w14:paraId="1FC46C83" w14:textId="77777777" w:rsidR="00D742D1" w:rsidRPr="000E296D" w:rsidRDefault="00D742D1" w:rsidP="006533F6">
            <w:pPr>
              <w:spacing w:line="360" w:lineRule="auto"/>
              <w:jc w:val="both"/>
              <w:rPr>
                <w:rFonts w:ascii="Book Antiqua" w:hAnsi="Book Antiqua"/>
                <w:color w:val="000000"/>
              </w:rPr>
            </w:pPr>
          </w:p>
        </w:tc>
        <w:tc>
          <w:tcPr>
            <w:tcW w:w="802" w:type="pct"/>
          </w:tcPr>
          <w:p w14:paraId="4D83B1F5" w14:textId="77777777" w:rsidR="00D742D1" w:rsidRPr="000E296D" w:rsidRDefault="00D742D1" w:rsidP="006533F6">
            <w:pPr>
              <w:spacing w:line="360" w:lineRule="auto"/>
              <w:jc w:val="both"/>
              <w:rPr>
                <w:rFonts w:ascii="Book Antiqua" w:hAnsi="Book Antiqua"/>
                <w:color w:val="000000"/>
              </w:rPr>
            </w:pPr>
          </w:p>
        </w:tc>
        <w:tc>
          <w:tcPr>
            <w:tcW w:w="809" w:type="pct"/>
          </w:tcPr>
          <w:p w14:paraId="504EF213" w14:textId="77777777" w:rsidR="00D742D1" w:rsidRPr="000E296D" w:rsidRDefault="00D742D1" w:rsidP="006533F6">
            <w:pPr>
              <w:spacing w:line="360" w:lineRule="auto"/>
              <w:jc w:val="both"/>
              <w:rPr>
                <w:rFonts w:ascii="Book Antiqua" w:hAnsi="Book Antiqua"/>
                <w:color w:val="000000"/>
              </w:rPr>
            </w:pPr>
          </w:p>
        </w:tc>
        <w:tc>
          <w:tcPr>
            <w:tcW w:w="994" w:type="pct"/>
            <w:hideMark/>
          </w:tcPr>
          <w:p w14:paraId="7FA99638"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T3-4 stage</w:t>
            </w:r>
          </w:p>
        </w:tc>
        <w:tc>
          <w:tcPr>
            <w:tcW w:w="580" w:type="pct"/>
            <w:hideMark/>
          </w:tcPr>
          <w:p w14:paraId="27F4E1F3"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21</w:t>
            </w:r>
          </w:p>
        </w:tc>
        <w:tc>
          <w:tcPr>
            <w:tcW w:w="724" w:type="pct"/>
            <w:hideMark/>
          </w:tcPr>
          <w:p w14:paraId="788CE7A3"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15</w:t>
            </w:r>
          </w:p>
        </w:tc>
        <w:tc>
          <w:tcPr>
            <w:tcW w:w="426" w:type="pct"/>
            <w:hideMark/>
          </w:tcPr>
          <w:p w14:paraId="509F598A"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NM</w:t>
            </w:r>
          </w:p>
        </w:tc>
      </w:tr>
      <w:tr w:rsidR="00D742D1" w:rsidRPr="000E296D" w14:paraId="3228E3ED" w14:textId="77777777" w:rsidTr="006371C4">
        <w:tc>
          <w:tcPr>
            <w:tcW w:w="666" w:type="pct"/>
            <w:vMerge w:val="restart"/>
            <w:hideMark/>
          </w:tcPr>
          <w:p w14:paraId="4C2D2C3F" w14:textId="794BC555" w:rsidR="00D742D1" w:rsidRPr="000E296D" w:rsidRDefault="00D742D1" w:rsidP="006533F6">
            <w:pPr>
              <w:spacing w:line="360" w:lineRule="auto"/>
              <w:jc w:val="both"/>
              <w:rPr>
                <w:rFonts w:ascii="Book Antiqua" w:hAnsi="Book Antiqua"/>
                <w:color w:val="000000"/>
              </w:rPr>
            </w:pPr>
            <w:proofErr w:type="spellStart"/>
            <w:r w:rsidRPr="000E296D">
              <w:rPr>
                <w:rFonts w:ascii="Book Antiqua" w:hAnsi="Book Antiqua"/>
                <w:color w:val="000000"/>
              </w:rPr>
              <w:t>Versteijne</w:t>
            </w:r>
            <w:proofErr w:type="spellEnd"/>
            <w:r w:rsidRPr="000E296D">
              <w:rPr>
                <w:rFonts w:ascii="Book Antiqua" w:hAnsi="Book Antiqua"/>
                <w:color w:val="000000"/>
              </w:rPr>
              <w:t xml:space="preserve"> </w:t>
            </w:r>
            <w:r w:rsidRPr="000E296D">
              <w:rPr>
                <w:rFonts w:ascii="Book Antiqua" w:hAnsi="Book Antiqua"/>
                <w:i/>
                <w:color w:val="000000"/>
              </w:rPr>
              <w:t>et al</w:t>
            </w:r>
            <w:r w:rsidRPr="000E296D">
              <w:rPr>
                <w:rStyle w:val="font01"/>
                <w:rFonts w:ascii="Book Antiqua" w:hAnsi="Book Antiqua"/>
                <w:sz w:val="24"/>
                <w:szCs w:val="24"/>
              </w:rPr>
              <w:t>[8]</w:t>
            </w:r>
          </w:p>
        </w:tc>
        <w:tc>
          <w:tcPr>
            <w:tcW w:w="802" w:type="pct"/>
            <w:hideMark/>
          </w:tcPr>
          <w:p w14:paraId="7C0740BA"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Netherlands</w:t>
            </w:r>
          </w:p>
        </w:tc>
        <w:tc>
          <w:tcPr>
            <w:tcW w:w="809" w:type="pct"/>
            <w:hideMark/>
          </w:tcPr>
          <w:p w14:paraId="3D4B2997"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PREOPANC</w:t>
            </w:r>
          </w:p>
        </w:tc>
        <w:tc>
          <w:tcPr>
            <w:tcW w:w="994" w:type="pct"/>
            <w:hideMark/>
          </w:tcPr>
          <w:p w14:paraId="07874FAA" w14:textId="0CFBCED1"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Tumoral diameter</w:t>
            </w:r>
            <w:r>
              <w:rPr>
                <w:rFonts w:ascii="Book Antiqua" w:hAnsi="Book Antiqua" w:hint="eastAsia"/>
                <w:color w:val="000000"/>
                <w:lang w:eastAsia="zh-CN"/>
              </w:rPr>
              <w:t xml:space="preserve"> </w:t>
            </w:r>
            <w:r w:rsidRPr="000E296D">
              <w:rPr>
                <w:rFonts w:ascii="Book Antiqua" w:hAnsi="Book Antiqua"/>
                <w:color w:val="000000"/>
              </w:rPr>
              <w:t>(cm)</w:t>
            </w:r>
          </w:p>
        </w:tc>
        <w:tc>
          <w:tcPr>
            <w:tcW w:w="580" w:type="pct"/>
            <w:hideMark/>
          </w:tcPr>
          <w:p w14:paraId="6D07DD02"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NM</w:t>
            </w:r>
          </w:p>
        </w:tc>
        <w:tc>
          <w:tcPr>
            <w:tcW w:w="724" w:type="pct"/>
            <w:hideMark/>
          </w:tcPr>
          <w:p w14:paraId="61B69507"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NM</w:t>
            </w:r>
          </w:p>
        </w:tc>
        <w:tc>
          <w:tcPr>
            <w:tcW w:w="426" w:type="pct"/>
            <w:hideMark/>
          </w:tcPr>
          <w:p w14:paraId="34801EC3"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NM</w:t>
            </w:r>
          </w:p>
        </w:tc>
      </w:tr>
      <w:tr w:rsidR="00D742D1" w:rsidRPr="000E296D" w14:paraId="359B53DB" w14:textId="77777777" w:rsidTr="006371C4">
        <w:tc>
          <w:tcPr>
            <w:tcW w:w="666" w:type="pct"/>
            <w:vMerge/>
          </w:tcPr>
          <w:p w14:paraId="65BCC0B4" w14:textId="77777777" w:rsidR="00D742D1" w:rsidRPr="000E296D" w:rsidRDefault="00D742D1" w:rsidP="006533F6">
            <w:pPr>
              <w:spacing w:line="360" w:lineRule="auto"/>
              <w:jc w:val="both"/>
              <w:rPr>
                <w:rFonts w:ascii="Book Antiqua" w:hAnsi="Book Antiqua"/>
                <w:color w:val="000000"/>
              </w:rPr>
            </w:pPr>
          </w:p>
        </w:tc>
        <w:tc>
          <w:tcPr>
            <w:tcW w:w="802" w:type="pct"/>
          </w:tcPr>
          <w:p w14:paraId="1539AFC8" w14:textId="77777777" w:rsidR="00D742D1" w:rsidRPr="000E296D" w:rsidRDefault="00D742D1" w:rsidP="006533F6">
            <w:pPr>
              <w:spacing w:line="360" w:lineRule="auto"/>
              <w:jc w:val="both"/>
              <w:rPr>
                <w:rFonts w:ascii="Book Antiqua" w:hAnsi="Book Antiqua"/>
                <w:color w:val="000000"/>
              </w:rPr>
            </w:pPr>
          </w:p>
        </w:tc>
        <w:tc>
          <w:tcPr>
            <w:tcW w:w="809" w:type="pct"/>
          </w:tcPr>
          <w:p w14:paraId="61193ED5" w14:textId="77777777" w:rsidR="00D742D1" w:rsidRPr="000E296D" w:rsidRDefault="00D742D1" w:rsidP="006533F6">
            <w:pPr>
              <w:spacing w:line="360" w:lineRule="auto"/>
              <w:jc w:val="both"/>
              <w:rPr>
                <w:rFonts w:ascii="Book Antiqua" w:hAnsi="Book Antiqua"/>
                <w:color w:val="000000"/>
              </w:rPr>
            </w:pPr>
          </w:p>
        </w:tc>
        <w:tc>
          <w:tcPr>
            <w:tcW w:w="994" w:type="pct"/>
            <w:hideMark/>
          </w:tcPr>
          <w:p w14:paraId="208C4D8B"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T1-2 stage</w:t>
            </w:r>
          </w:p>
        </w:tc>
        <w:tc>
          <w:tcPr>
            <w:tcW w:w="580" w:type="pct"/>
            <w:hideMark/>
          </w:tcPr>
          <w:p w14:paraId="41879102"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NM</w:t>
            </w:r>
          </w:p>
        </w:tc>
        <w:tc>
          <w:tcPr>
            <w:tcW w:w="724" w:type="pct"/>
            <w:hideMark/>
          </w:tcPr>
          <w:p w14:paraId="08D2C675"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NM</w:t>
            </w:r>
          </w:p>
        </w:tc>
        <w:tc>
          <w:tcPr>
            <w:tcW w:w="426" w:type="pct"/>
            <w:hideMark/>
          </w:tcPr>
          <w:p w14:paraId="191429FB"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NM</w:t>
            </w:r>
          </w:p>
        </w:tc>
      </w:tr>
      <w:tr w:rsidR="00D742D1" w:rsidRPr="000E296D" w14:paraId="1CDA03CF" w14:textId="77777777" w:rsidTr="006371C4">
        <w:tc>
          <w:tcPr>
            <w:tcW w:w="666" w:type="pct"/>
            <w:vMerge/>
          </w:tcPr>
          <w:p w14:paraId="22ECD1F3" w14:textId="77777777" w:rsidR="00D742D1" w:rsidRPr="000E296D" w:rsidRDefault="00D742D1" w:rsidP="006533F6">
            <w:pPr>
              <w:spacing w:line="360" w:lineRule="auto"/>
              <w:jc w:val="both"/>
              <w:rPr>
                <w:rFonts w:ascii="Book Antiqua" w:hAnsi="Book Antiqua"/>
                <w:color w:val="000000"/>
              </w:rPr>
            </w:pPr>
          </w:p>
        </w:tc>
        <w:tc>
          <w:tcPr>
            <w:tcW w:w="802" w:type="pct"/>
          </w:tcPr>
          <w:p w14:paraId="723F2580" w14:textId="77777777" w:rsidR="00D742D1" w:rsidRPr="000E296D" w:rsidRDefault="00D742D1" w:rsidP="006533F6">
            <w:pPr>
              <w:spacing w:line="360" w:lineRule="auto"/>
              <w:jc w:val="both"/>
              <w:rPr>
                <w:rFonts w:ascii="Book Antiqua" w:hAnsi="Book Antiqua"/>
                <w:color w:val="000000"/>
              </w:rPr>
            </w:pPr>
          </w:p>
        </w:tc>
        <w:tc>
          <w:tcPr>
            <w:tcW w:w="809" w:type="pct"/>
          </w:tcPr>
          <w:p w14:paraId="7B8E919D" w14:textId="77777777" w:rsidR="00D742D1" w:rsidRPr="000E296D" w:rsidRDefault="00D742D1" w:rsidP="006533F6">
            <w:pPr>
              <w:spacing w:line="360" w:lineRule="auto"/>
              <w:jc w:val="both"/>
              <w:rPr>
                <w:rFonts w:ascii="Book Antiqua" w:hAnsi="Book Antiqua"/>
                <w:color w:val="000000"/>
              </w:rPr>
            </w:pPr>
          </w:p>
        </w:tc>
        <w:tc>
          <w:tcPr>
            <w:tcW w:w="994" w:type="pct"/>
            <w:hideMark/>
          </w:tcPr>
          <w:p w14:paraId="27752674"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T3-4 stage</w:t>
            </w:r>
          </w:p>
        </w:tc>
        <w:tc>
          <w:tcPr>
            <w:tcW w:w="580" w:type="pct"/>
            <w:hideMark/>
          </w:tcPr>
          <w:p w14:paraId="5450F1B4"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NM</w:t>
            </w:r>
          </w:p>
        </w:tc>
        <w:tc>
          <w:tcPr>
            <w:tcW w:w="724" w:type="pct"/>
            <w:hideMark/>
          </w:tcPr>
          <w:p w14:paraId="40555DC2"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NM</w:t>
            </w:r>
          </w:p>
        </w:tc>
        <w:tc>
          <w:tcPr>
            <w:tcW w:w="426" w:type="pct"/>
            <w:hideMark/>
          </w:tcPr>
          <w:p w14:paraId="25FAAD60"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NM</w:t>
            </w:r>
          </w:p>
        </w:tc>
      </w:tr>
      <w:tr w:rsidR="00D742D1" w:rsidRPr="000E296D" w14:paraId="7AAFB4B8" w14:textId="77777777" w:rsidTr="006371C4">
        <w:tc>
          <w:tcPr>
            <w:tcW w:w="666" w:type="pct"/>
            <w:vMerge w:val="restart"/>
            <w:hideMark/>
          </w:tcPr>
          <w:p w14:paraId="72D0DE0F" w14:textId="18B39756" w:rsidR="00D742D1" w:rsidRPr="000E296D" w:rsidRDefault="00D742D1" w:rsidP="006533F6">
            <w:pPr>
              <w:spacing w:line="360" w:lineRule="auto"/>
              <w:jc w:val="both"/>
              <w:rPr>
                <w:rFonts w:ascii="Book Antiqua" w:hAnsi="Book Antiqua"/>
                <w:color w:val="000000"/>
              </w:rPr>
            </w:pPr>
            <w:proofErr w:type="spellStart"/>
            <w:r w:rsidRPr="000E296D">
              <w:rPr>
                <w:rFonts w:ascii="Book Antiqua" w:hAnsi="Book Antiqua"/>
                <w:color w:val="000000"/>
              </w:rPr>
              <w:t>Casadei</w:t>
            </w:r>
            <w:proofErr w:type="spellEnd"/>
            <w:r w:rsidRPr="000E296D">
              <w:rPr>
                <w:rFonts w:ascii="Book Antiqua" w:hAnsi="Book Antiqua"/>
                <w:color w:val="000000"/>
              </w:rPr>
              <w:t xml:space="preserve"> </w:t>
            </w:r>
            <w:r w:rsidRPr="000E296D">
              <w:rPr>
                <w:rFonts w:ascii="Book Antiqua" w:hAnsi="Book Antiqua"/>
                <w:i/>
                <w:color w:val="000000"/>
              </w:rPr>
              <w:t>et al</w:t>
            </w:r>
            <w:r w:rsidRPr="000E296D">
              <w:rPr>
                <w:rStyle w:val="font01"/>
                <w:rFonts w:ascii="Book Antiqua" w:hAnsi="Book Antiqua"/>
                <w:sz w:val="24"/>
                <w:szCs w:val="24"/>
              </w:rPr>
              <w:t>[9]</w:t>
            </w:r>
          </w:p>
        </w:tc>
        <w:tc>
          <w:tcPr>
            <w:tcW w:w="802" w:type="pct"/>
            <w:hideMark/>
          </w:tcPr>
          <w:p w14:paraId="51E3D8B0"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Italy</w:t>
            </w:r>
          </w:p>
        </w:tc>
        <w:tc>
          <w:tcPr>
            <w:tcW w:w="809" w:type="pct"/>
            <w:hideMark/>
          </w:tcPr>
          <w:p w14:paraId="2CFCBFB7"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w:t>
            </w:r>
          </w:p>
        </w:tc>
        <w:tc>
          <w:tcPr>
            <w:tcW w:w="994" w:type="pct"/>
            <w:hideMark/>
          </w:tcPr>
          <w:p w14:paraId="775398E8" w14:textId="3339D8B5"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Tumoral diameter</w:t>
            </w:r>
            <w:r>
              <w:rPr>
                <w:rFonts w:ascii="Book Antiqua" w:hAnsi="Book Antiqua" w:hint="eastAsia"/>
                <w:color w:val="000000"/>
                <w:lang w:eastAsia="zh-CN"/>
              </w:rPr>
              <w:t xml:space="preserve"> </w:t>
            </w:r>
            <w:r w:rsidRPr="000E296D">
              <w:rPr>
                <w:rFonts w:ascii="Book Antiqua" w:hAnsi="Book Antiqua"/>
                <w:color w:val="000000"/>
              </w:rPr>
              <w:t>(cm)</w:t>
            </w:r>
          </w:p>
        </w:tc>
        <w:tc>
          <w:tcPr>
            <w:tcW w:w="580" w:type="pct"/>
            <w:hideMark/>
          </w:tcPr>
          <w:p w14:paraId="5D1DFCC8"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NM</w:t>
            </w:r>
          </w:p>
        </w:tc>
        <w:tc>
          <w:tcPr>
            <w:tcW w:w="724" w:type="pct"/>
            <w:hideMark/>
          </w:tcPr>
          <w:p w14:paraId="62777246"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NM</w:t>
            </w:r>
          </w:p>
        </w:tc>
        <w:tc>
          <w:tcPr>
            <w:tcW w:w="426" w:type="pct"/>
            <w:hideMark/>
          </w:tcPr>
          <w:p w14:paraId="1B67DDAB"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NM</w:t>
            </w:r>
          </w:p>
        </w:tc>
      </w:tr>
      <w:tr w:rsidR="00D742D1" w:rsidRPr="000E296D" w14:paraId="5FA7638C" w14:textId="77777777" w:rsidTr="006371C4">
        <w:tc>
          <w:tcPr>
            <w:tcW w:w="666" w:type="pct"/>
            <w:vMerge/>
          </w:tcPr>
          <w:p w14:paraId="41B5019C" w14:textId="77777777" w:rsidR="00D742D1" w:rsidRPr="000E296D" w:rsidRDefault="00D742D1" w:rsidP="006533F6">
            <w:pPr>
              <w:spacing w:line="360" w:lineRule="auto"/>
              <w:jc w:val="both"/>
              <w:rPr>
                <w:rFonts w:ascii="Book Antiqua" w:hAnsi="Book Antiqua"/>
                <w:color w:val="000000"/>
              </w:rPr>
            </w:pPr>
          </w:p>
        </w:tc>
        <w:tc>
          <w:tcPr>
            <w:tcW w:w="802" w:type="pct"/>
          </w:tcPr>
          <w:p w14:paraId="580BA6CC" w14:textId="77777777" w:rsidR="00D742D1" w:rsidRPr="000E296D" w:rsidRDefault="00D742D1" w:rsidP="006533F6">
            <w:pPr>
              <w:spacing w:line="360" w:lineRule="auto"/>
              <w:jc w:val="both"/>
              <w:rPr>
                <w:rFonts w:ascii="Book Antiqua" w:hAnsi="Book Antiqua"/>
                <w:color w:val="000000"/>
              </w:rPr>
            </w:pPr>
          </w:p>
        </w:tc>
        <w:tc>
          <w:tcPr>
            <w:tcW w:w="809" w:type="pct"/>
          </w:tcPr>
          <w:p w14:paraId="520AB3E1" w14:textId="77777777" w:rsidR="00D742D1" w:rsidRPr="000E296D" w:rsidRDefault="00D742D1" w:rsidP="006533F6">
            <w:pPr>
              <w:spacing w:line="360" w:lineRule="auto"/>
              <w:jc w:val="both"/>
              <w:rPr>
                <w:rFonts w:ascii="Book Antiqua" w:hAnsi="Book Antiqua"/>
                <w:color w:val="000000"/>
              </w:rPr>
            </w:pPr>
          </w:p>
        </w:tc>
        <w:tc>
          <w:tcPr>
            <w:tcW w:w="994" w:type="pct"/>
            <w:hideMark/>
          </w:tcPr>
          <w:p w14:paraId="7FA39B6C"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T1-2 stage</w:t>
            </w:r>
          </w:p>
        </w:tc>
        <w:tc>
          <w:tcPr>
            <w:tcW w:w="580" w:type="pct"/>
            <w:hideMark/>
          </w:tcPr>
          <w:p w14:paraId="428E7286"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0</w:t>
            </w:r>
          </w:p>
        </w:tc>
        <w:tc>
          <w:tcPr>
            <w:tcW w:w="724" w:type="pct"/>
            <w:hideMark/>
          </w:tcPr>
          <w:p w14:paraId="6DCC54EB"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9</w:t>
            </w:r>
          </w:p>
        </w:tc>
        <w:tc>
          <w:tcPr>
            <w:tcW w:w="425" w:type="pct"/>
            <w:hideMark/>
          </w:tcPr>
          <w:p w14:paraId="52E2BE32"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0.016</w:t>
            </w:r>
          </w:p>
        </w:tc>
      </w:tr>
      <w:tr w:rsidR="00D742D1" w:rsidRPr="000E296D" w14:paraId="291D784C" w14:textId="77777777" w:rsidTr="006371C4">
        <w:tc>
          <w:tcPr>
            <w:tcW w:w="666" w:type="pct"/>
            <w:vMerge/>
          </w:tcPr>
          <w:p w14:paraId="33A2D477" w14:textId="77777777" w:rsidR="00D742D1" w:rsidRPr="000E296D" w:rsidRDefault="00D742D1" w:rsidP="006533F6">
            <w:pPr>
              <w:spacing w:line="360" w:lineRule="auto"/>
              <w:jc w:val="both"/>
              <w:rPr>
                <w:rFonts w:ascii="Book Antiqua" w:hAnsi="Book Antiqua"/>
                <w:color w:val="000000"/>
              </w:rPr>
            </w:pPr>
          </w:p>
        </w:tc>
        <w:tc>
          <w:tcPr>
            <w:tcW w:w="802" w:type="pct"/>
          </w:tcPr>
          <w:p w14:paraId="08BDB492" w14:textId="77777777" w:rsidR="00D742D1" w:rsidRPr="000E296D" w:rsidRDefault="00D742D1" w:rsidP="006533F6">
            <w:pPr>
              <w:spacing w:line="360" w:lineRule="auto"/>
              <w:jc w:val="both"/>
              <w:rPr>
                <w:rFonts w:ascii="Book Antiqua" w:hAnsi="Book Antiqua"/>
                <w:color w:val="000000"/>
              </w:rPr>
            </w:pPr>
          </w:p>
        </w:tc>
        <w:tc>
          <w:tcPr>
            <w:tcW w:w="809" w:type="pct"/>
          </w:tcPr>
          <w:p w14:paraId="70C5089F" w14:textId="77777777" w:rsidR="00D742D1" w:rsidRPr="000E296D" w:rsidRDefault="00D742D1" w:rsidP="006533F6">
            <w:pPr>
              <w:spacing w:line="360" w:lineRule="auto"/>
              <w:jc w:val="both"/>
              <w:rPr>
                <w:rFonts w:ascii="Book Antiqua" w:hAnsi="Book Antiqua"/>
                <w:color w:val="000000"/>
              </w:rPr>
            </w:pPr>
          </w:p>
        </w:tc>
        <w:tc>
          <w:tcPr>
            <w:tcW w:w="994" w:type="pct"/>
            <w:hideMark/>
          </w:tcPr>
          <w:p w14:paraId="51E8B5D2"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T3-4 stage</w:t>
            </w:r>
          </w:p>
        </w:tc>
        <w:tc>
          <w:tcPr>
            <w:tcW w:w="580" w:type="pct"/>
            <w:hideMark/>
          </w:tcPr>
          <w:p w14:paraId="67940F14"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20</w:t>
            </w:r>
          </w:p>
        </w:tc>
        <w:tc>
          <w:tcPr>
            <w:tcW w:w="724" w:type="pct"/>
            <w:hideMark/>
          </w:tcPr>
          <w:p w14:paraId="361371A5"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8</w:t>
            </w:r>
          </w:p>
        </w:tc>
        <w:tc>
          <w:tcPr>
            <w:tcW w:w="425" w:type="pct"/>
          </w:tcPr>
          <w:p w14:paraId="22FB98B1" w14:textId="77777777" w:rsidR="00D742D1" w:rsidRPr="000E296D" w:rsidRDefault="00D742D1" w:rsidP="006533F6">
            <w:pPr>
              <w:spacing w:line="360" w:lineRule="auto"/>
              <w:jc w:val="both"/>
              <w:rPr>
                <w:rFonts w:ascii="Book Antiqua" w:hAnsi="Book Antiqua"/>
                <w:color w:val="000000"/>
              </w:rPr>
            </w:pPr>
          </w:p>
        </w:tc>
      </w:tr>
      <w:tr w:rsidR="00D742D1" w:rsidRPr="000E296D" w14:paraId="105052FE" w14:textId="77777777" w:rsidTr="006371C4">
        <w:tc>
          <w:tcPr>
            <w:tcW w:w="666" w:type="pct"/>
            <w:vMerge w:val="restart"/>
            <w:hideMark/>
          </w:tcPr>
          <w:p w14:paraId="6A9CC5B6" w14:textId="5FB645B6"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 xml:space="preserve">Reni </w:t>
            </w:r>
            <w:r w:rsidRPr="000E296D">
              <w:rPr>
                <w:rFonts w:ascii="Book Antiqua" w:hAnsi="Book Antiqua"/>
                <w:i/>
                <w:color w:val="000000"/>
              </w:rPr>
              <w:t>et al</w:t>
            </w:r>
            <w:r w:rsidRPr="000E296D">
              <w:rPr>
                <w:rStyle w:val="font01"/>
                <w:rFonts w:ascii="Book Antiqua" w:hAnsi="Book Antiqua"/>
                <w:sz w:val="24"/>
                <w:szCs w:val="24"/>
              </w:rPr>
              <w:t>[10]</w:t>
            </w:r>
          </w:p>
        </w:tc>
        <w:tc>
          <w:tcPr>
            <w:tcW w:w="802" w:type="pct"/>
            <w:hideMark/>
          </w:tcPr>
          <w:p w14:paraId="1B59C99C"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Italy</w:t>
            </w:r>
          </w:p>
        </w:tc>
        <w:tc>
          <w:tcPr>
            <w:tcW w:w="809" w:type="pct"/>
            <w:hideMark/>
          </w:tcPr>
          <w:p w14:paraId="5E982E20"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PACT-15</w:t>
            </w:r>
          </w:p>
        </w:tc>
        <w:tc>
          <w:tcPr>
            <w:tcW w:w="994" w:type="pct"/>
            <w:hideMark/>
          </w:tcPr>
          <w:p w14:paraId="0F2E7445" w14:textId="2BA6D5AA"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Tumoral diameter</w:t>
            </w:r>
            <w:r w:rsidR="00662759">
              <w:rPr>
                <w:rFonts w:ascii="Book Antiqua" w:hAnsi="Book Antiqua" w:hint="eastAsia"/>
                <w:color w:val="000000"/>
                <w:lang w:eastAsia="zh-CN"/>
              </w:rPr>
              <w:t xml:space="preserve"> </w:t>
            </w:r>
            <w:r w:rsidRPr="000E296D">
              <w:rPr>
                <w:rFonts w:ascii="Book Antiqua" w:hAnsi="Book Antiqua"/>
                <w:color w:val="000000"/>
              </w:rPr>
              <w:t>(cm)</w:t>
            </w:r>
          </w:p>
        </w:tc>
        <w:tc>
          <w:tcPr>
            <w:tcW w:w="580" w:type="pct"/>
            <w:hideMark/>
          </w:tcPr>
          <w:p w14:paraId="042F2B19"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2.1-2.5</w:t>
            </w:r>
          </w:p>
        </w:tc>
        <w:tc>
          <w:tcPr>
            <w:tcW w:w="724" w:type="pct"/>
            <w:hideMark/>
          </w:tcPr>
          <w:p w14:paraId="2095221F"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2</w:t>
            </w:r>
          </w:p>
        </w:tc>
        <w:tc>
          <w:tcPr>
            <w:tcW w:w="425" w:type="pct"/>
            <w:hideMark/>
          </w:tcPr>
          <w:p w14:paraId="144AB00B"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NM</w:t>
            </w:r>
          </w:p>
        </w:tc>
      </w:tr>
      <w:tr w:rsidR="00D742D1" w:rsidRPr="000E296D" w14:paraId="36AE1D59" w14:textId="77777777" w:rsidTr="006371C4">
        <w:tc>
          <w:tcPr>
            <w:tcW w:w="666" w:type="pct"/>
            <w:vMerge/>
          </w:tcPr>
          <w:p w14:paraId="748C8834" w14:textId="77777777" w:rsidR="00D742D1" w:rsidRPr="000E296D" w:rsidRDefault="00D742D1" w:rsidP="006533F6">
            <w:pPr>
              <w:spacing w:line="360" w:lineRule="auto"/>
              <w:jc w:val="both"/>
              <w:rPr>
                <w:rFonts w:ascii="Book Antiqua" w:hAnsi="Book Antiqua"/>
                <w:color w:val="000000"/>
              </w:rPr>
            </w:pPr>
          </w:p>
        </w:tc>
        <w:tc>
          <w:tcPr>
            <w:tcW w:w="802" w:type="pct"/>
          </w:tcPr>
          <w:p w14:paraId="4E5219FE" w14:textId="77777777" w:rsidR="00D742D1" w:rsidRPr="000E296D" w:rsidRDefault="00D742D1" w:rsidP="006533F6">
            <w:pPr>
              <w:spacing w:line="360" w:lineRule="auto"/>
              <w:jc w:val="both"/>
              <w:rPr>
                <w:rFonts w:ascii="Book Antiqua" w:hAnsi="Book Antiqua"/>
                <w:color w:val="000000"/>
              </w:rPr>
            </w:pPr>
          </w:p>
        </w:tc>
        <w:tc>
          <w:tcPr>
            <w:tcW w:w="809" w:type="pct"/>
          </w:tcPr>
          <w:p w14:paraId="3EBBFCB7" w14:textId="77777777" w:rsidR="00D742D1" w:rsidRPr="000E296D" w:rsidRDefault="00D742D1" w:rsidP="006533F6">
            <w:pPr>
              <w:spacing w:line="360" w:lineRule="auto"/>
              <w:jc w:val="both"/>
              <w:rPr>
                <w:rFonts w:ascii="Book Antiqua" w:hAnsi="Book Antiqua"/>
                <w:color w:val="000000"/>
              </w:rPr>
            </w:pPr>
          </w:p>
        </w:tc>
        <w:tc>
          <w:tcPr>
            <w:tcW w:w="994" w:type="pct"/>
            <w:hideMark/>
          </w:tcPr>
          <w:p w14:paraId="4CDAD158"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T1-2 stage</w:t>
            </w:r>
          </w:p>
        </w:tc>
        <w:tc>
          <w:tcPr>
            <w:tcW w:w="580" w:type="pct"/>
            <w:hideMark/>
          </w:tcPr>
          <w:p w14:paraId="019E0725"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3</w:t>
            </w:r>
          </w:p>
        </w:tc>
        <w:tc>
          <w:tcPr>
            <w:tcW w:w="724" w:type="pct"/>
            <w:hideMark/>
          </w:tcPr>
          <w:p w14:paraId="2684D8AE"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5</w:t>
            </w:r>
          </w:p>
        </w:tc>
        <w:tc>
          <w:tcPr>
            <w:tcW w:w="425" w:type="pct"/>
            <w:hideMark/>
          </w:tcPr>
          <w:p w14:paraId="51795491"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NM</w:t>
            </w:r>
          </w:p>
        </w:tc>
      </w:tr>
      <w:tr w:rsidR="00D742D1" w:rsidRPr="000E296D" w14:paraId="47AC233B" w14:textId="77777777" w:rsidTr="006371C4">
        <w:tc>
          <w:tcPr>
            <w:tcW w:w="666" w:type="pct"/>
            <w:vMerge/>
          </w:tcPr>
          <w:p w14:paraId="50A8B952" w14:textId="77777777" w:rsidR="00D742D1" w:rsidRPr="000E296D" w:rsidRDefault="00D742D1" w:rsidP="006533F6">
            <w:pPr>
              <w:spacing w:line="360" w:lineRule="auto"/>
              <w:jc w:val="both"/>
              <w:rPr>
                <w:rFonts w:ascii="Book Antiqua" w:hAnsi="Book Antiqua"/>
                <w:color w:val="000000"/>
              </w:rPr>
            </w:pPr>
          </w:p>
        </w:tc>
        <w:tc>
          <w:tcPr>
            <w:tcW w:w="802" w:type="pct"/>
          </w:tcPr>
          <w:p w14:paraId="73DA5E65" w14:textId="77777777" w:rsidR="00D742D1" w:rsidRPr="000E296D" w:rsidRDefault="00D742D1" w:rsidP="006533F6">
            <w:pPr>
              <w:spacing w:line="360" w:lineRule="auto"/>
              <w:jc w:val="both"/>
              <w:rPr>
                <w:rFonts w:ascii="Book Antiqua" w:hAnsi="Book Antiqua"/>
                <w:color w:val="000000"/>
              </w:rPr>
            </w:pPr>
          </w:p>
        </w:tc>
        <w:tc>
          <w:tcPr>
            <w:tcW w:w="809" w:type="pct"/>
          </w:tcPr>
          <w:p w14:paraId="1B644034" w14:textId="77777777" w:rsidR="00D742D1" w:rsidRPr="000E296D" w:rsidRDefault="00D742D1" w:rsidP="006533F6">
            <w:pPr>
              <w:spacing w:line="360" w:lineRule="auto"/>
              <w:jc w:val="both"/>
              <w:rPr>
                <w:rFonts w:ascii="Book Antiqua" w:hAnsi="Book Antiqua"/>
                <w:color w:val="000000"/>
              </w:rPr>
            </w:pPr>
          </w:p>
        </w:tc>
        <w:tc>
          <w:tcPr>
            <w:tcW w:w="994" w:type="pct"/>
            <w:hideMark/>
          </w:tcPr>
          <w:p w14:paraId="6FFFD9F0"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T3-4 stage</w:t>
            </w:r>
          </w:p>
        </w:tc>
        <w:tc>
          <w:tcPr>
            <w:tcW w:w="580" w:type="pct"/>
            <w:hideMark/>
          </w:tcPr>
          <w:p w14:paraId="4558BE3A"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46</w:t>
            </w:r>
          </w:p>
        </w:tc>
        <w:tc>
          <w:tcPr>
            <w:tcW w:w="724" w:type="pct"/>
            <w:hideMark/>
          </w:tcPr>
          <w:p w14:paraId="7886A270"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22</w:t>
            </w:r>
          </w:p>
        </w:tc>
        <w:tc>
          <w:tcPr>
            <w:tcW w:w="425" w:type="pct"/>
            <w:hideMark/>
          </w:tcPr>
          <w:p w14:paraId="6012AE0D"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NM</w:t>
            </w:r>
          </w:p>
        </w:tc>
      </w:tr>
    </w:tbl>
    <w:p w14:paraId="0881F7C7" w14:textId="7546C936"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NAT</w:t>
      </w:r>
      <w:r w:rsidR="00C65121">
        <w:rPr>
          <w:rFonts w:ascii="Book Antiqua" w:hAnsi="Book Antiqua" w:hint="eastAsia"/>
          <w:color w:val="000000"/>
          <w:lang w:eastAsia="zh-CN"/>
        </w:rPr>
        <w:t>:</w:t>
      </w:r>
      <w:r w:rsidRPr="000E296D">
        <w:rPr>
          <w:rFonts w:ascii="Book Antiqua" w:hAnsi="Book Antiqua"/>
          <w:color w:val="000000"/>
        </w:rPr>
        <w:t xml:space="preserve"> </w:t>
      </w:r>
      <w:r w:rsidR="00C65121">
        <w:rPr>
          <w:rFonts w:ascii="Book Antiqua" w:hAnsi="Book Antiqua" w:hint="eastAsia"/>
          <w:color w:val="000000"/>
          <w:lang w:eastAsia="zh-CN"/>
        </w:rPr>
        <w:t>N</w:t>
      </w:r>
      <w:r w:rsidRPr="000E296D">
        <w:rPr>
          <w:rFonts w:ascii="Book Antiqua" w:hAnsi="Book Antiqua"/>
          <w:color w:val="000000"/>
        </w:rPr>
        <w:t>eoadjuvant therapy; NM</w:t>
      </w:r>
      <w:r w:rsidR="00C65121">
        <w:rPr>
          <w:rFonts w:ascii="Book Antiqua" w:hAnsi="Book Antiqua" w:hint="eastAsia"/>
          <w:color w:val="000000"/>
          <w:lang w:eastAsia="zh-CN"/>
        </w:rPr>
        <w:t>:</w:t>
      </w:r>
      <w:r w:rsidRPr="000E296D">
        <w:rPr>
          <w:rFonts w:ascii="Book Antiqua" w:hAnsi="Book Antiqua"/>
          <w:color w:val="000000"/>
        </w:rPr>
        <w:t xml:space="preserve"> </w:t>
      </w:r>
      <w:r w:rsidR="00C65121">
        <w:rPr>
          <w:rFonts w:ascii="Book Antiqua" w:hAnsi="Book Antiqua" w:hint="eastAsia"/>
          <w:color w:val="000000"/>
          <w:lang w:eastAsia="zh-CN"/>
        </w:rPr>
        <w:t>N</w:t>
      </w:r>
      <w:r w:rsidRPr="000E296D">
        <w:rPr>
          <w:rFonts w:ascii="Book Antiqua" w:hAnsi="Book Antiqua"/>
          <w:color w:val="000000"/>
        </w:rPr>
        <w:t>ot mention</w:t>
      </w:r>
      <w:r w:rsidR="00C27D35">
        <w:rPr>
          <w:rFonts w:ascii="Book Antiqua" w:hAnsi="Book Antiqua"/>
          <w:color w:val="000000"/>
        </w:rPr>
        <w:t>ed</w:t>
      </w:r>
      <w:r w:rsidRPr="000E296D">
        <w:rPr>
          <w:rFonts w:ascii="Book Antiqua" w:hAnsi="Book Antiqua"/>
          <w:color w:val="000000"/>
        </w:rPr>
        <w:t>.</w:t>
      </w:r>
    </w:p>
    <w:p w14:paraId="1B57CDA0" w14:textId="7DE4CD71" w:rsidR="00402ACA" w:rsidRPr="00E3427A" w:rsidRDefault="00402ACA" w:rsidP="000E296D">
      <w:pPr>
        <w:spacing w:line="360" w:lineRule="auto"/>
        <w:jc w:val="both"/>
        <w:rPr>
          <w:rFonts w:ascii="Book Antiqua" w:hAnsi="Book Antiqua" w:cs="Book Antiqua"/>
          <w:b/>
          <w:color w:val="000000"/>
          <w:lang w:eastAsia="zh-CN"/>
        </w:rPr>
      </w:pPr>
      <w:r w:rsidRPr="000E296D">
        <w:rPr>
          <w:rFonts w:ascii="Book Antiqua" w:hAnsi="Book Antiqua"/>
          <w:color w:val="000000"/>
        </w:rPr>
        <w:br w:type="page"/>
      </w:r>
      <w:r w:rsidR="00991F7D" w:rsidRPr="00E3427A">
        <w:rPr>
          <w:rFonts w:ascii="Book Antiqua" w:hAnsi="Book Antiqua"/>
          <w:b/>
          <w:color w:val="000000"/>
        </w:rPr>
        <w:lastRenderedPageBreak/>
        <w:t>Table 6</w:t>
      </w:r>
      <w:r w:rsidRPr="00E3427A">
        <w:rPr>
          <w:rFonts w:ascii="Book Antiqua" w:hAnsi="Book Antiqua"/>
          <w:b/>
          <w:color w:val="000000"/>
        </w:rPr>
        <w:t xml:space="preserve"> Comparison of resection margin status between the upfront surgery group and the </w:t>
      </w:r>
      <w:r w:rsidR="00E3427A" w:rsidRPr="00E3427A">
        <w:rPr>
          <w:rFonts w:ascii="Book Antiqua" w:hAnsi="Book Antiqua"/>
          <w:b/>
          <w:color w:val="000000"/>
        </w:rPr>
        <w:t>neoadjuvant therapy</w:t>
      </w:r>
      <w:r w:rsidRPr="00E3427A">
        <w:rPr>
          <w:rFonts w:ascii="Book Antiqua" w:hAnsi="Book Antiqua"/>
          <w:b/>
          <w:color w:val="000000"/>
        </w:rPr>
        <w:t xml:space="preserve"> plus surgery group</w:t>
      </w:r>
    </w:p>
    <w:tbl>
      <w:tblPr>
        <w:tblW w:w="5000" w:type="pct"/>
        <w:tblBorders>
          <w:top w:val="single" w:sz="4" w:space="0" w:color="auto"/>
          <w:bottom w:val="single" w:sz="4" w:space="0" w:color="auto"/>
        </w:tblBorders>
        <w:tblLook w:val="04A0" w:firstRow="1" w:lastRow="0" w:firstColumn="1" w:lastColumn="0" w:noHBand="0" w:noVBand="1"/>
      </w:tblPr>
      <w:tblGrid>
        <w:gridCol w:w="1275"/>
        <w:gridCol w:w="1536"/>
        <w:gridCol w:w="1807"/>
        <w:gridCol w:w="1234"/>
        <w:gridCol w:w="1346"/>
        <w:gridCol w:w="1346"/>
        <w:gridCol w:w="816"/>
      </w:tblGrid>
      <w:tr w:rsidR="00402ACA" w:rsidRPr="00E3427A" w14:paraId="271D6746" w14:textId="77777777" w:rsidTr="00554908">
        <w:tc>
          <w:tcPr>
            <w:tcW w:w="666" w:type="pct"/>
            <w:tcBorders>
              <w:top w:val="single" w:sz="4" w:space="0" w:color="auto"/>
              <w:bottom w:val="single" w:sz="4" w:space="0" w:color="auto"/>
            </w:tcBorders>
            <w:hideMark/>
          </w:tcPr>
          <w:p w14:paraId="12782854" w14:textId="1E48CD89" w:rsidR="00402ACA" w:rsidRPr="00E3427A" w:rsidRDefault="00402ACA" w:rsidP="00E3427A">
            <w:pPr>
              <w:spacing w:line="360" w:lineRule="auto"/>
              <w:jc w:val="both"/>
              <w:rPr>
                <w:rFonts w:ascii="Book Antiqua" w:hAnsi="Book Antiqua"/>
                <w:b/>
                <w:color w:val="000000"/>
                <w:lang w:eastAsia="zh-CN"/>
              </w:rPr>
            </w:pPr>
            <w:r w:rsidRPr="00E3427A">
              <w:rPr>
                <w:rFonts w:ascii="Book Antiqua" w:hAnsi="Book Antiqua"/>
                <w:b/>
                <w:color w:val="000000"/>
              </w:rPr>
              <w:t>Ref</w:t>
            </w:r>
            <w:r w:rsidR="00E3427A" w:rsidRPr="00E3427A">
              <w:rPr>
                <w:rFonts w:ascii="Book Antiqua" w:hAnsi="Book Antiqua" w:hint="eastAsia"/>
                <w:b/>
                <w:color w:val="000000"/>
                <w:lang w:eastAsia="zh-CN"/>
              </w:rPr>
              <w:t>.</w:t>
            </w:r>
          </w:p>
        </w:tc>
        <w:tc>
          <w:tcPr>
            <w:tcW w:w="802" w:type="pct"/>
            <w:tcBorders>
              <w:top w:val="single" w:sz="4" w:space="0" w:color="auto"/>
              <w:bottom w:val="single" w:sz="4" w:space="0" w:color="auto"/>
            </w:tcBorders>
            <w:hideMark/>
          </w:tcPr>
          <w:p w14:paraId="26AFD0A5" w14:textId="77777777" w:rsidR="00402ACA" w:rsidRPr="00E3427A" w:rsidRDefault="00402ACA" w:rsidP="00E3427A">
            <w:pPr>
              <w:spacing w:line="360" w:lineRule="auto"/>
              <w:jc w:val="both"/>
              <w:rPr>
                <w:rFonts w:ascii="Book Antiqua" w:hAnsi="Book Antiqua"/>
                <w:b/>
                <w:color w:val="000000"/>
              </w:rPr>
            </w:pPr>
            <w:r w:rsidRPr="00E3427A">
              <w:rPr>
                <w:rFonts w:ascii="Book Antiqua" w:hAnsi="Book Antiqua"/>
                <w:b/>
                <w:color w:val="000000"/>
              </w:rPr>
              <w:t>Country</w:t>
            </w:r>
          </w:p>
        </w:tc>
        <w:tc>
          <w:tcPr>
            <w:tcW w:w="944" w:type="pct"/>
            <w:tcBorders>
              <w:top w:val="single" w:sz="4" w:space="0" w:color="auto"/>
              <w:bottom w:val="single" w:sz="4" w:space="0" w:color="auto"/>
            </w:tcBorders>
            <w:hideMark/>
          </w:tcPr>
          <w:p w14:paraId="41E41146" w14:textId="55C39015" w:rsidR="00402ACA" w:rsidRPr="00E3427A" w:rsidRDefault="000731A3" w:rsidP="00E3427A">
            <w:pPr>
              <w:spacing w:line="360" w:lineRule="auto"/>
              <w:jc w:val="both"/>
              <w:rPr>
                <w:rFonts w:ascii="Book Antiqua" w:hAnsi="Book Antiqua"/>
                <w:b/>
                <w:color w:val="000000"/>
              </w:rPr>
            </w:pPr>
            <w:r>
              <w:rPr>
                <w:rFonts w:ascii="Book Antiqua" w:hAnsi="Book Antiqua"/>
                <w:b/>
                <w:color w:val="000000"/>
              </w:rPr>
              <w:t>NCT number/</w:t>
            </w:r>
            <w:r w:rsidR="00402ACA" w:rsidRPr="00E3427A">
              <w:rPr>
                <w:rFonts w:ascii="Book Antiqua" w:hAnsi="Book Antiqua"/>
                <w:b/>
                <w:color w:val="000000"/>
              </w:rPr>
              <w:t>Name</w:t>
            </w:r>
          </w:p>
        </w:tc>
        <w:tc>
          <w:tcPr>
            <w:tcW w:w="656" w:type="pct"/>
            <w:tcBorders>
              <w:top w:val="single" w:sz="4" w:space="0" w:color="auto"/>
              <w:bottom w:val="single" w:sz="4" w:space="0" w:color="auto"/>
            </w:tcBorders>
            <w:hideMark/>
          </w:tcPr>
          <w:p w14:paraId="65778145" w14:textId="77777777" w:rsidR="00402ACA" w:rsidRPr="00E3427A" w:rsidRDefault="00402ACA" w:rsidP="00E3427A">
            <w:pPr>
              <w:spacing w:line="360" w:lineRule="auto"/>
              <w:jc w:val="both"/>
              <w:rPr>
                <w:rFonts w:ascii="Book Antiqua" w:hAnsi="Book Antiqua"/>
                <w:b/>
                <w:color w:val="000000"/>
              </w:rPr>
            </w:pPr>
            <w:r w:rsidRPr="00E3427A">
              <w:rPr>
                <w:rFonts w:ascii="Book Antiqua" w:hAnsi="Book Antiqua"/>
                <w:b/>
                <w:color w:val="000000"/>
              </w:rPr>
              <w:t>Variable</w:t>
            </w:r>
          </w:p>
        </w:tc>
        <w:tc>
          <w:tcPr>
            <w:tcW w:w="753" w:type="pct"/>
            <w:tcBorders>
              <w:top w:val="single" w:sz="4" w:space="0" w:color="auto"/>
              <w:bottom w:val="single" w:sz="4" w:space="0" w:color="auto"/>
            </w:tcBorders>
            <w:hideMark/>
          </w:tcPr>
          <w:p w14:paraId="34A721EA" w14:textId="77777777" w:rsidR="00402ACA" w:rsidRPr="00E3427A" w:rsidRDefault="00402ACA" w:rsidP="00E3427A">
            <w:pPr>
              <w:spacing w:line="360" w:lineRule="auto"/>
              <w:jc w:val="both"/>
              <w:rPr>
                <w:rFonts w:ascii="Book Antiqua" w:hAnsi="Book Antiqua"/>
                <w:b/>
                <w:color w:val="000000"/>
              </w:rPr>
            </w:pPr>
            <w:r w:rsidRPr="00E3427A">
              <w:rPr>
                <w:rFonts w:ascii="Book Antiqua" w:hAnsi="Book Antiqua"/>
                <w:b/>
                <w:color w:val="000000"/>
              </w:rPr>
              <w:t>Upfront surgery</w:t>
            </w:r>
          </w:p>
        </w:tc>
        <w:tc>
          <w:tcPr>
            <w:tcW w:w="753" w:type="pct"/>
            <w:tcBorders>
              <w:top w:val="single" w:sz="4" w:space="0" w:color="auto"/>
              <w:bottom w:val="single" w:sz="4" w:space="0" w:color="auto"/>
            </w:tcBorders>
            <w:hideMark/>
          </w:tcPr>
          <w:p w14:paraId="0ACCCC6D" w14:textId="77777777" w:rsidR="00402ACA" w:rsidRPr="00E3427A" w:rsidRDefault="00402ACA" w:rsidP="00E3427A">
            <w:pPr>
              <w:spacing w:line="360" w:lineRule="auto"/>
              <w:jc w:val="both"/>
              <w:rPr>
                <w:rFonts w:ascii="Book Antiqua" w:hAnsi="Book Antiqua"/>
                <w:b/>
                <w:color w:val="000000"/>
              </w:rPr>
            </w:pPr>
            <w:r w:rsidRPr="00E3427A">
              <w:rPr>
                <w:rFonts w:ascii="Book Antiqua" w:hAnsi="Book Antiqua"/>
                <w:b/>
                <w:color w:val="000000"/>
              </w:rPr>
              <w:t>NAT plus surgery</w:t>
            </w:r>
          </w:p>
        </w:tc>
        <w:tc>
          <w:tcPr>
            <w:tcW w:w="426" w:type="pct"/>
            <w:tcBorders>
              <w:top w:val="single" w:sz="4" w:space="0" w:color="auto"/>
              <w:bottom w:val="single" w:sz="4" w:space="0" w:color="auto"/>
            </w:tcBorders>
            <w:hideMark/>
          </w:tcPr>
          <w:p w14:paraId="6DCB30D6" w14:textId="77777777" w:rsidR="00402ACA" w:rsidRPr="00E3427A" w:rsidRDefault="00402ACA" w:rsidP="00E3427A">
            <w:pPr>
              <w:spacing w:line="360" w:lineRule="auto"/>
              <w:jc w:val="both"/>
              <w:rPr>
                <w:rFonts w:ascii="Book Antiqua" w:hAnsi="Book Antiqua"/>
                <w:b/>
                <w:color w:val="000000"/>
              </w:rPr>
            </w:pPr>
            <w:r w:rsidRPr="00E3427A">
              <w:rPr>
                <w:rFonts w:ascii="Book Antiqua" w:hAnsi="Book Antiqua"/>
                <w:b/>
                <w:i/>
                <w:iCs/>
                <w:color w:val="000000"/>
              </w:rPr>
              <w:t>P</w:t>
            </w:r>
            <w:r w:rsidRPr="00E3427A">
              <w:rPr>
                <w:rFonts w:ascii="Book Antiqua" w:hAnsi="Book Antiqua"/>
                <w:b/>
                <w:color w:val="000000"/>
              </w:rPr>
              <w:t xml:space="preserve"> value</w:t>
            </w:r>
          </w:p>
        </w:tc>
      </w:tr>
      <w:tr w:rsidR="000731A3" w:rsidRPr="000E296D" w14:paraId="523FCA97" w14:textId="77777777" w:rsidTr="00554908">
        <w:tc>
          <w:tcPr>
            <w:tcW w:w="666" w:type="pct"/>
            <w:vMerge w:val="restart"/>
            <w:tcBorders>
              <w:top w:val="single" w:sz="4" w:space="0" w:color="auto"/>
            </w:tcBorders>
            <w:hideMark/>
          </w:tcPr>
          <w:p w14:paraId="2E0FA0B4" w14:textId="00321853" w:rsidR="000731A3" w:rsidRPr="000E296D" w:rsidRDefault="000731A3" w:rsidP="00E3427A">
            <w:pPr>
              <w:spacing w:line="360" w:lineRule="auto"/>
              <w:jc w:val="both"/>
              <w:rPr>
                <w:rFonts w:ascii="Book Antiqua" w:hAnsi="Book Antiqua"/>
                <w:color w:val="000000"/>
              </w:rPr>
            </w:pPr>
            <w:proofErr w:type="spellStart"/>
            <w:r w:rsidRPr="000E296D">
              <w:rPr>
                <w:rFonts w:ascii="Book Antiqua" w:hAnsi="Book Antiqua"/>
                <w:color w:val="000000"/>
              </w:rPr>
              <w:t>Golcher</w:t>
            </w:r>
            <w:proofErr w:type="spellEnd"/>
            <w:r w:rsidRPr="000E296D">
              <w:rPr>
                <w:rFonts w:ascii="Book Antiqua" w:hAnsi="Book Antiqua"/>
                <w:color w:val="000000"/>
              </w:rPr>
              <w:t xml:space="preserve"> </w:t>
            </w:r>
            <w:r w:rsidRPr="000E296D">
              <w:rPr>
                <w:rFonts w:ascii="Book Antiqua" w:hAnsi="Book Antiqua"/>
                <w:i/>
                <w:color w:val="000000"/>
              </w:rPr>
              <w:t>et al</w:t>
            </w:r>
            <w:r w:rsidRPr="000E296D">
              <w:rPr>
                <w:rStyle w:val="font01"/>
                <w:rFonts w:ascii="Book Antiqua" w:hAnsi="Book Antiqua"/>
                <w:sz w:val="24"/>
                <w:szCs w:val="24"/>
              </w:rPr>
              <w:t>[7]</w:t>
            </w:r>
          </w:p>
        </w:tc>
        <w:tc>
          <w:tcPr>
            <w:tcW w:w="802" w:type="pct"/>
            <w:tcBorders>
              <w:top w:val="single" w:sz="4" w:space="0" w:color="auto"/>
            </w:tcBorders>
            <w:hideMark/>
          </w:tcPr>
          <w:p w14:paraId="2894DCAE" w14:textId="77777777" w:rsidR="000731A3" w:rsidRPr="000E296D" w:rsidRDefault="000731A3" w:rsidP="00E3427A">
            <w:pPr>
              <w:spacing w:line="360" w:lineRule="auto"/>
              <w:jc w:val="both"/>
              <w:rPr>
                <w:rFonts w:ascii="Book Antiqua" w:hAnsi="Book Antiqua"/>
                <w:color w:val="000000"/>
              </w:rPr>
            </w:pPr>
            <w:r w:rsidRPr="000E296D">
              <w:rPr>
                <w:rFonts w:ascii="Book Antiqua" w:hAnsi="Book Antiqua"/>
                <w:color w:val="000000"/>
              </w:rPr>
              <w:t>Germany</w:t>
            </w:r>
          </w:p>
        </w:tc>
        <w:tc>
          <w:tcPr>
            <w:tcW w:w="944" w:type="pct"/>
            <w:tcBorders>
              <w:top w:val="single" w:sz="4" w:space="0" w:color="auto"/>
            </w:tcBorders>
            <w:hideMark/>
          </w:tcPr>
          <w:p w14:paraId="71E2B708" w14:textId="77777777" w:rsidR="000731A3" w:rsidRPr="000E296D" w:rsidRDefault="000731A3" w:rsidP="00E3427A">
            <w:pPr>
              <w:spacing w:line="360" w:lineRule="auto"/>
              <w:jc w:val="both"/>
              <w:rPr>
                <w:rFonts w:ascii="Book Antiqua" w:hAnsi="Book Antiqua"/>
                <w:color w:val="000000"/>
              </w:rPr>
            </w:pPr>
            <w:r w:rsidRPr="000E296D">
              <w:rPr>
                <w:rFonts w:ascii="Book Antiqua" w:hAnsi="Book Antiqua"/>
                <w:color w:val="000000"/>
              </w:rPr>
              <w:t>NCT00335543</w:t>
            </w:r>
          </w:p>
        </w:tc>
        <w:tc>
          <w:tcPr>
            <w:tcW w:w="656" w:type="pct"/>
            <w:tcBorders>
              <w:top w:val="single" w:sz="4" w:space="0" w:color="auto"/>
            </w:tcBorders>
            <w:hideMark/>
          </w:tcPr>
          <w:p w14:paraId="2194941C" w14:textId="5B7D81C3" w:rsidR="000731A3" w:rsidRPr="000E296D" w:rsidRDefault="007B704B" w:rsidP="00E3427A">
            <w:pPr>
              <w:spacing w:line="360" w:lineRule="auto"/>
              <w:jc w:val="both"/>
              <w:rPr>
                <w:rFonts w:ascii="Book Antiqua" w:hAnsi="Book Antiqua"/>
                <w:color w:val="000000"/>
              </w:rPr>
            </w:pPr>
            <w:r>
              <w:rPr>
                <w:rFonts w:ascii="Book Antiqua" w:hAnsi="Book Antiqua" w:hint="eastAsia"/>
                <w:color w:val="000000"/>
                <w:lang w:eastAsia="zh-CN"/>
              </w:rPr>
              <w:t>R</w:t>
            </w:r>
            <w:r w:rsidR="000731A3" w:rsidRPr="000E296D">
              <w:rPr>
                <w:rFonts w:ascii="Book Antiqua" w:hAnsi="Book Antiqua"/>
                <w:color w:val="000000"/>
              </w:rPr>
              <w:t>esection rate</w:t>
            </w:r>
          </w:p>
        </w:tc>
        <w:tc>
          <w:tcPr>
            <w:tcW w:w="753" w:type="pct"/>
            <w:tcBorders>
              <w:top w:val="single" w:sz="4" w:space="0" w:color="auto"/>
            </w:tcBorders>
            <w:hideMark/>
          </w:tcPr>
          <w:p w14:paraId="5C02C6B8" w14:textId="4A7B4C65" w:rsidR="000731A3" w:rsidRPr="000E296D" w:rsidRDefault="000731A3" w:rsidP="00E3427A">
            <w:pPr>
              <w:spacing w:line="360" w:lineRule="auto"/>
              <w:jc w:val="both"/>
              <w:rPr>
                <w:rFonts w:ascii="Book Antiqua" w:hAnsi="Book Antiqua"/>
                <w:color w:val="000000"/>
              </w:rPr>
            </w:pPr>
            <w:r w:rsidRPr="000E296D">
              <w:rPr>
                <w:rFonts w:ascii="Book Antiqua" w:hAnsi="Book Antiqua"/>
                <w:color w:val="000000"/>
              </w:rPr>
              <w:t>23/33</w:t>
            </w:r>
            <w:r>
              <w:rPr>
                <w:rFonts w:ascii="Book Antiqua" w:hAnsi="Book Antiqua" w:hint="eastAsia"/>
                <w:color w:val="000000"/>
                <w:lang w:eastAsia="zh-CN"/>
              </w:rPr>
              <w:t xml:space="preserve"> </w:t>
            </w:r>
            <w:r w:rsidRPr="000E296D">
              <w:rPr>
                <w:rFonts w:ascii="Book Antiqua" w:hAnsi="Book Antiqua"/>
                <w:color w:val="000000"/>
              </w:rPr>
              <w:t>(70%)</w:t>
            </w:r>
          </w:p>
        </w:tc>
        <w:tc>
          <w:tcPr>
            <w:tcW w:w="753" w:type="pct"/>
            <w:tcBorders>
              <w:top w:val="single" w:sz="4" w:space="0" w:color="auto"/>
            </w:tcBorders>
            <w:hideMark/>
          </w:tcPr>
          <w:p w14:paraId="718E64CC" w14:textId="772EA591" w:rsidR="000731A3" w:rsidRPr="000E296D" w:rsidRDefault="000731A3" w:rsidP="00E3427A">
            <w:pPr>
              <w:spacing w:line="360" w:lineRule="auto"/>
              <w:jc w:val="both"/>
              <w:rPr>
                <w:rFonts w:ascii="Book Antiqua" w:hAnsi="Book Antiqua"/>
                <w:color w:val="000000"/>
              </w:rPr>
            </w:pPr>
            <w:r w:rsidRPr="000E296D">
              <w:rPr>
                <w:rFonts w:ascii="Book Antiqua" w:hAnsi="Book Antiqua"/>
                <w:color w:val="000000"/>
              </w:rPr>
              <w:t>19/33</w:t>
            </w:r>
            <w:r>
              <w:rPr>
                <w:rFonts w:ascii="Book Antiqua" w:hAnsi="Book Antiqua" w:hint="eastAsia"/>
                <w:color w:val="000000"/>
                <w:lang w:eastAsia="zh-CN"/>
              </w:rPr>
              <w:t xml:space="preserve"> </w:t>
            </w:r>
            <w:r w:rsidRPr="000E296D">
              <w:rPr>
                <w:rFonts w:ascii="Book Antiqua" w:hAnsi="Book Antiqua"/>
                <w:color w:val="000000"/>
              </w:rPr>
              <w:t>(58%)</w:t>
            </w:r>
          </w:p>
        </w:tc>
        <w:tc>
          <w:tcPr>
            <w:tcW w:w="426" w:type="pct"/>
            <w:tcBorders>
              <w:top w:val="single" w:sz="4" w:space="0" w:color="auto"/>
            </w:tcBorders>
            <w:hideMark/>
          </w:tcPr>
          <w:p w14:paraId="7EBDCBC9" w14:textId="77777777" w:rsidR="000731A3" w:rsidRPr="000E296D" w:rsidRDefault="000731A3" w:rsidP="00E3427A">
            <w:pPr>
              <w:spacing w:line="360" w:lineRule="auto"/>
              <w:jc w:val="both"/>
              <w:rPr>
                <w:rFonts w:ascii="Book Antiqua" w:hAnsi="Book Antiqua"/>
                <w:color w:val="000000"/>
              </w:rPr>
            </w:pPr>
            <w:r w:rsidRPr="000E296D">
              <w:rPr>
                <w:rFonts w:ascii="Book Antiqua" w:hAnsi="Book Antiqua"/>
                <w:color w:val="000000"/>
              </w:rPr>
              <w:t>0.31</w:t>
            </w:r>
          </w:p>
        </w:tc>
      </w:tr>
      <w:tr w:rsidR="000731A3" w:rsidRPr="000E296D" w14:paraId="7EC9860D" w14:textId="77777777" w:rsidTr="00554908">
        <w:tc>
          <w:tcPr>
            <w:tcW w:w="666" w:type="pct"/>
            <w:vMerge/>
          </w:tcPr>
          <w:p w14:paraId="744BE456" w14:textId="77777777" w:rsidR="000731A3" w:rsidRPr="000E296D" w:rsidRDefault="000731A3" w:rsidP="00E3427A">
            <w:pPr>
              <w:spacing w:line="360" w:lineRule="auto"/>
              <w:jc w:val="both"/>
              <w:rPr>
                <w:rFonts w:ascii="Book Antiqua" w:hAnsi="Book Antiqua"/>
                <w:color w:val="000000"/>
              </w:rPr>
            </w:pPr>
          </w:p>
        </w:tc>
        <w:tc>
          <w:tcPr>
            <w:tcW w:w="802" w:type="pct"/>
          </w:tcPr>
          <w:p w14:paraId="1E839D26" w14:textId="77777777" w:rsidR="000731A3" w:rsidRPr="000E296D" w:rsidRDefault="000731A3" w:rsidP="00E3427A">
            <w:pPr>
              <w:spacing w:line="360" w:lineRule="auto"/>
              <w:jc w:val="both"/>
              <w:rPr>
                <w:rFonts w:ascii="Book Antiqua" w:hAnsi="Book Antiqua"/>
                <w:color w:val="000000"/>
              </w:rPr>
            </w:pPr>
          </w:p>
        </w:tc>
        <w:tc>
          <w:tcPr>
            <w:tcW w:w="944" w:type="pct"/>
          </w:tcPr>
          <w:p w14:paraId="3A306F7B" w14:textId="77777777" w:rsidR="000731A3" w:rsidRPr="000E296D" w:rsidRDefault="000731A3" w:rsidP="00E3427A">
            <w:pPr>
              <w:spacing w:line="360" w:lineRule="auto"/>
              <w:jc w:val="both"/>
              <w:rPr>
                <w:rFonts w:ascii="Book Antiqua" w:hAnsi="Book Antiqua"/>
                <w:color w:val="000000"/>
              </w:rPr>
            </w:pPr>
          </w:p>
        </w:tc>
        <w:tc>
          <w:tcPr>
            <w:tcW w:w="656" w:type="pct"/>
            <w:hideMark/>
          </w:tcPr>
          <w:p w14:paraId="6F318FC2" w14:textId="77777777" w:rsidR="000731A3" w:rsidRPr="000E296D" w:rsidRDefault="000731A3" w:rsidP="00E3427A">
            <w:pPr>
              <w:spacing w:line="360" w:lineRule="auto"/>
              <w:jc w:val="both"/>
              <w:rPr>
                <w:rFonts w:ascii="Book Antiqua" w:hAnsi="Book Antiqua"/>
                <w:color w:val="000000"/>
              </w:rPr>
            </w:pPr>
            <w:r w:rsidRPr="000E296D">
              <w:rPr>
                <w:rFonts w:ascii="Book Antiqua" w:hAnsi="Book Antiqua"/>
                <w:color w:val="000000"/>
              </w:rPr>
              <w:t>R0 rate</w:t>
            </w:r>
          </w:p>
        </w:tc>
        <w:tc>
          <w:tcPr>
            <w:tcW w:w="753" w:type="pct"/>
            <w:hideMark/>
          </w:tcPr>
          <w:p w14:paraId="5B64E9A8" w14:textId="395AB0A2" w:rsidR="000731A3" w:rsidRPr="000E296D" w:rsidRDefault="000731A3" w:rsidP="00E3427A">
            <w:pPr>
              <w:spacing w:line="360" w:lineRule="auto"/>
              <w:jc w:val="both"/>
              <w:rPr>
                <w:rFonts w:ascii="Book Antiqua" w:hAnsi="Book Antiqua"/>
                <w:color w:val="000000"/>
              </w:rPr>
            </w:pPr>
            <w:r w:rsidRPr="000E296D">
              <w:rPr>
                <w:rFonts w:ascii="Book Antiqua" w:hAnsi="Book Antiqua"/>
                <w:color w:val="000000"/>
              </w:rPr>
              <w:t>16/23</w:t>
            </w:r>
            <w:r>
              <w:rPr>
                <w:rFonts w:ascii="Book Antiqua" w:hAnsi="Book Antiqua" w:hint="eastAsia"/>
                <w:color w:val="000000"/>
                <w:lang w:eastAsia="zh-CN"/>
              </w:rPr>
              <w:t xml:space="preserve"> </w:t>
            </w:r>
            <w:r w:rsidRPr="000E296D">
              <w:rPr>
                <w:rFonts w:ascii="Book Antiqua" w:hAnsi="Book Antiqua"/>
                <w:color w:val="000000"/>
              </w:rPr>
              <w:t>(70%)</w:t>
            </w:r>
          </w:p>
        </w:tc>
        <w:tc>
          <w:tcPr>
            <w:tcW w:w="753" w:type="pct"/>
            <w:hideMark/>
          </w:tcPr>
          <w:p w14:paraId="4964A653" w14:textId="53929493" w:rsidR="000731A3" w:rsidRPr="000E296D" w:rsidRDefault="000731A3" w:rsidP="00E3427A">
            <w:pPr>
              <w:spacing w:line="360" w:lineRule="auto"/>
              <w:jc w:val="both"/>
              <w:rPr>
                <w:rFonts w:ascii="Book Antiqua" w:hAnsi="Book Antiqua"/>
                <w:color w:val="000000"/>
              </w:rPr>
            </w:pPr>
            <w:r w:rsidRPr="000E296D">
              <w:rPr>
                <w:rFonts w:ascii="Book Antiqua" w:hAnsi="Book Antiqua"/>
                <w:color w:val="000000"/>
              </w:rPr>
              <w:t>17/19</w:t>
            </w:r>
            <w:r>
              <w:rPr>
                <w:rFonts w:ascii="Book Antiqua" w:hAnsi="Book Antiqua" w:hint="eastAsia"/>
                <w:color w:val="000000"/>
                <w:lang w:eastAsia="zh-CN"/>
              </w:rPr>
              <w:t xml:space="preserve"> </w:t>
            </w:r>
            <w:r w:rsidRPr="000E296D">
              <w:rPr>
                <w:rFonts w:ascii="Book Antiqua" w:hAnsi="Book Antiqua"/>
                <w:color w:val="000000"/>
              </w:rPr>
              <w:t>(89%)</w:t>
            </w:r>
          </w:p>
        </w:tc>
        <w:tc>
          <w:tcPr>
            <w:tcW w:w="426" w:type="pct"/>
            <w:hideMark/>
          </w:tcPr>
          <w:p w14:paraId="354DA541" w14:textId="77777777" w:rsidR="000731A3" w:rsidRPr="000E296D" w:rsidRDefault="000731A3" w:rsidP="00E3427A">
            <w:pPr>
              <w:spacing w:line="360" w:lineRule="auto"/>
              <w:jc w:val="both"/>
              <w:rPr>
                <w:rFonts w:ascii="Book Antiqua" w:hAnsi="Book Antiqua"/>
                <w:color w:val="000000"/>
              </w:rPr>
            </w:pPr>
            <w:r w:rsidRPr="000E296D">
              <w:rPr>
                <w:rFonts w:ascii="Book Antiqua" w:hAnsi="Book Antiqua"/>
                <w:color w:val="000000"/>
              </w:rPr>
              <w:t>NM</w:t>
            </w:r>
          </w:p>
        </w:tc>
      </w:tr>
      <w:tr w:rsidR="000731A3" w:rsidRPr="000E296D" w14:paraId="26A2BBD9" w14:textId="77777777" w:rsidTr="00554908">
        <w:tc>
          <w:tcPr>
            <w:tcW w:w="666" w:type="pct"/>
            <w:vMerge/>
          </w:tcPr>
          <w:p w14:paraId="14289FF4" w14:textId="77777777" w:rsidR="000731A3" w:rsidRPr="000E296D" w:rsidRDefault="000731A3" w:rsidP="00E3427A">
            <w:pPr>
              <w:spacing w:line="360" w:lineRule="auto"/>
              <w:jc w:val="both"/>
              <w:rPr>
                <w:rFonts w:ascii="Book Antiqua" w:hAnsi="Book Antiqua"/>
                <w:color w:val="000000"/>
              </w:rPr>
            </w:pPr>
          </w:p>
        </w:tc>
        <w:tc>
          <w:tcPr>
            <w:tcW w:w="802" w:type="pct"/>
          </w:tcPr>
          <w:p w14:paraId="758D1773" w14:textId="77777777" w:rsidR="000731A3" w:rsidRPr="000E296D" w:rsidRDefault="000731A3" w:rsidP="00E3427A">
            <w:pPr>
              <w:spacing w:line="360" w:lineRule="auto"/>
              <w:jc w:val="both"/>
              <w:rPr>
                <w:rFonts w:ascii="Book Antiqua" w:hAnsi="Book Antiqua"/>
                <w:color w:val="000000"/>
              </w:rPr>
            </w:pPr>
          </w:p>
        </w:tc>
        <w:tc>
          <w:tcPr>
            <w:tcW w:w="944" w:type="pct"/>
          </w:tcPr>
          <w:p w14:paraId="40C97F61" w14:textId="77777777" w:rsidR="000731A3" w:rsidRPr="000E296D" w:rsidRDefault="000731A3" w:rsidP="00E3427A">
            <w:pPr>
              <w:spacing w:line="360" w:lineRule="auto"/>
              <w:jc w:val="both"/>
              <w:rPr>
                <w:rFonts w:ascii="Book Antiqua" w:hAnsi="Book Antiqua"/>
                <w:color w:val="000000"/>
              </w:rPr>
            </w:pPr>
          </w:p>
        </w:tc>
        <w:tc>
          <w:tcPr>
            <w:tcW w:w="656" w:type="pct"/>
            <w:hideMark/>
          </w:tcPr>
          <w:p w14:paraId="0D287599" w14:textId="77777777" w:rsidR="000731A3" w:rsidRPr="000E296D" w:rsidRDefault="000731A3" w:rsidP="00E3427A">
            <w:pPr>
              <w:spacing w:line="360" w:lineRule="auto"/>
              <w:jc w:val="both"/>
              <w:rPr>
                <w:rFonts w:ascii="Book Antiqua" w:hAnsi="Book Antiqua"/>
                <w:color w:val="000000"/>
              </w:rPr>
            </w:pPr>
            <w:r w:rsidRPr="000E296D">
              <w:rPr>
                <w:rFonts w:ascii="Book Antiqua" w:hAnsi="Book Antiqua"/>
                <w:color w:val="000000"/>
              </w:rPr>
              <w:t>ITT R0 rate</w:t>
            </w:r>
          </w:p>
        </w:tc>
        <w:tc>
          <w:tcPr>
            <w:tcW w:w="753" w:type="pct"/>
            <w:hideMark/>
          </w:tcPr>
          <w:p w14:paraId="64341B63" w14:textId="6736F989" w:rsidR="000731A3" w:rsidRPr="000E296D" w:rsidRDefault="000731A3" w:rsidP="00E3427A">
            <w:pPr>
              <w:spacing w:line="360" w:lineRule="auto"/>
              <w:jc w:val="both"/>
              <w:rPr>
                <w:rFonts w:ascii="Book Antiqua" w:hAnsi="Book Antiqua"/>
                <w:color w:val="000000"/>
              </w:rPr>
            </w:pPr>
            <w:r w:rsidRPr="000E296D">
              <w:rPr>
                <w:rFonts w:ascii="Book Antiqua" w:hAnsi="Book Antiqua"/>
                <w:color w:val="000000"/>
              </w:rPr>
              <w:t>16/33</w:t>
            </w:r>
            <w:r>
              <w:rPr>
                <w:rFonts w:ascii="Book Antiqua" w:hAnsi="Book Antiqua" w:hint="eastAsia"/>
                <w:color w:val="000000"/>
                <w:lang w:eastAsia="zh-CN"/>
              </w:rPr>
              <w:t xml:space="preserve"> </w:t>
            </w:r>
            <w:r w:rsidRPr="000E296D">
              <w:rPr>
                <w:rFonts w:ascii="Book Antiqua" w:hAnsi="Book Antiqua"/>
                <w:color w:val="000000"/>
              </w:rPr>
              <w:t>(48%)</w:t>
            </w:r>
          </w:p>
        </w:tc>
        <w:tc>
          <w:tcPr>
            <w:tcW w:w="753" w:type="pct"/>
            <w:hideMark/>
          </w:tcPr>
          <w:p w14:paraId="3E0B96A2" w14:textId="430FEFEF" w:rsidR="000731A3" w:rsidRPr="000E296D" w:rsidRDefault="000731A3" w:rsidP="00E3427A">
            <w:pPr>
              <w:spacing w:line="360" w:lineRule="auto"/>
              <w:jc w:val="both"/>
              <w:rPr>
                <w:rFonts w:ascii="Book Antiqua" w:hAnsi="Book Antiqua"/>
                <w:color w:val="000000"/>
              </w:rPr>
            </w:pPr>
            <w:r w:rsidRPr="000E296D">
              <w:rPr>
                <w:rFonts w:ascii="Book Antiqua" w:hAnsi="Book Antiqua"/>
                <w:color w:val="000000"/>
              </w:rPr>
              <w:t>17/33</w:t>
            </w:r>
            <w:r>
              <w:rPr>
                <w:rFonts w:ascii="Book Antiqua" w:hAnsi="Book Antiqua" w:hint="eastAsia"/>
                <w:color w:val="000000"/>
                <w:lang w:eastAsia="zh-CN"/>
              </w:rPr>
              <w:t xml:space="preserve"> </w:t>
            </w:r>
            <w:r w:rsidRPr="000E296D">
              <w:rPr>
                <w:rFonts w:ascii="Book Antiqua" w:hAnsi="Book Antiqua"/>
                <w:color w:val="000000"/>
              </w:rPr>
              <w:t>(52%)</w:t>
            </w:r>
          </w:p>
        </w:tc>
        <w:tc>
          <w:tcPr>
            <w:tcW w:w="426" w:type="pct"/>
            <w:hideMark/>
          </w:tcPr>
          <w:p w14:paraId="5D9E8D61" w14:textId="77777777" w:rsidR="000731A3" w:rsidRPr="000E296D" w:rsidRDefault="000731A3" w:rsidP="00E3427A">
            <w:pPr>
              <w:spacing w:line="360" w:lineRule="auto"/>
              <w:jc w:val="both"/>
              <w:rPr>
                <w:rFonts w:ascii="Book Antiqua" w:hAnsi="Book Antiqua"/>
                <w:color w:val="000000"/>
              </w:rPr>
            </w:pPr>
            <w:r w:rsidRPr="000E296D">
              <w:rPr>
                <w:rFonts w:ascii="Book Antiqua" w:hAnsi="Book Antiqua"/>
                <w:color w:val="000000"/>
              </w:rPr>
              <w:t>0.81</w:t>
            </w:r>
          </w:p>
        </w:tc>
      </w:tr>
      <w:tr w:rsidR="007B704B" w:rsidRPr="000E296D" w14:paraId="76D06747" w14:textId="77777777" w:rsidTr="00554908">
        <w:tc>
          <w:tcPr>
            <w:tcW w:w="666" w:type="pct"/>
            <w:vMerge w:val="restart"/>
            <w:hideMark/>
          </w:tcPr>
          <w:p w14:paraId="4C0D461A" w14:textId="69D7164B" w:rsidR="007B704B" w:rsidRPr="000E296D" w:rsidRDefault="007B704B" w:rsidP="00E3427A">
            <w:pPr>
              <w:spacing w:line="360" w:lineRule="auto"/>
              <w:jc w:val="both"/>
              <w:rPr>
                <w:rFonts w:ascii="Book Antiqua" w:hAnsi="Book Antiqua"/>
                <w:color w:val="000000"/>
              </w:rPr>
            </w:pPr>
            <w:proofErr w:type="spellStart"/>
            <w:r w:rsidRPr="000E296D">
              <w:rPr>
                <w:rFonts w:ascii="Book Antiqua" w:hAnsi="Book Antiqua"/>
                <w:color w:val="000000"/>
              </w:rPr>
              <w:t>Versteijne</w:t>
            </w:r>
            <w:proofErr w:type="spellEnd"/>
            <w:r w:rsidRPr="000E296D">
              <w:rPr>
                <w:rFonts w:ascii="Book Antiqua" w:hAnsi="Book Antiqua"/>
                <w:color w:val="000000"/>
              </w:rPr>
              <w:t xml:space="preserve"> </w:t>
            </w:r>
            <w:r w:rsidRPr="000E296D">
              <w:rPr>
                <w:rFonts w:ascii="Book Antiqua" w:hAnsi="Book Antiqua"/>
                <w:i/>
                <w:color w:val="000000"/>
              </w:rPr>
              <w:t>et al</w:t>
            </w:r>
            <w:r w:rsidRPr="000E296D">
              <w:rPr>
                <w:rStyle w:val="font01"/>
                <w:rFonts w:ascii="Book Antiqua" w:hAnsi="Book Antiqua"/>
                <w:sz w:val="24"/>
                <w:szCs w:val="24"/>
              </w:rPr>
              <w:t>[8]</w:t>
            </w:r>
          </w:p>
        </w:tc>
        <w:tc>
          <w:tcPr>
            <w:tcW w:w="802" w:type="pct"/>
            <w:hideMark/>
          </w:tcPr>
          <w:p w14:paraId="34473E38" w14:textId="77777777"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Netherlands</w:t>
            </w:r>
          </w:p>
        </w:tc>
        <w:tc>
          <w:tcPr>
            <w:tcW w:w="944" w:type="pct"/>
            <w:hideMark/>
          </w:tcPr>
          <w:p w14:paraId="2C2ABDF7" w14:textId="77777777"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PREOPANC</w:t>
            </w:r>
          </w:p>
        </w:tc>
        <w:tc>
          <w:tcPr>
            <w:tcW w:w="656" w:type="pct"/>
            <w:hideMark/>
          </w:tcPr>
          <w:p w14:paraId="7EC67B7A" w14:textId="4C0D55F7" w:rsidR="007B704B" w:rsidRPr="000E296D" w:rsidRDefault="007B704B" w:rsidP="00E3427A">
            <w:pPr>
              <w:spacing w:line="360" w:lineRule="auto"/>
              <w:jc w:val="both"/>
              <w:rPr>
                <w:rFonts w:ascii="Book Antiqua" w:hAnsi="Book Antiqua"/>
                <w:color w:val="000000"/>
              </w:rPr>
            </w:pPr>
            <w:r>
              <w:rPr>
                <w:rFonts w:ascii="Book Antiqua" w:hAnsi="Book Antiqua" w:hint="eastAsia"/>
                <w:color w:val="000000"/>
                <w:lang w:eastAsia="zh-CN"/>
              </w:rPr>
              <w:t>R</w:t>
            </w:r>
            <w:r w:rsidRPr="000E296D">
              <w:rPr>
                <w:rFonts w:ascii="Book Antiqua" w:hAnsi="Book Antiqua"/>
                <w:color w:val="000000"/>
              </w:rPr>
              <w:t>esection rate</w:t>
            </w:r>
          </w:p>
        </w:tc>
        <w:tc>
          <w:tcPr>
            <w:tcW w:w="753" w:type="pct"/>
            <w:hideMark/>
          </w:tcPr>
          <w:p w14:paraId="1F7BF3DA" w14:textId="0C77634C"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54/68</w:t>
            </w:r>
            <w:r>
              <w:rPr>
                <w:rFonts w:ascii="Book Antiqua" w:hAnsi="Book Antiqua" w:hint="eastAsia"/>
                <w:color w:val="000000"/>
                <w:lang w:eastAsia="zh-CN"/>
              </w:rPr>
              <w:t xml:space="preserve"> </w:t>
            </w:r>
            <w:r w:rsidRPr="000E296D">
              <w:rPr>
                <w:rFonts w:ascii="Book Antiqua" w:hAnsi="Book Antiqua"/>
                <w:color w:val="000000"/>
              </w:rPr>
              <w:t>(79%)</w:t>
            </w:r>
          </w:p>
        </w:tc>
        <w:tc>
          <w:tcPr>
            <w:tcW w:w="753" w:type="pct"/>
            <w:hideMark/>
          </w:tcPr>
          <w:p w14:paraId="7146C7B0" w14:textId="7922F133"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44/65</w:t>
            </w:r>
            <w:r>
              <w:rPr>
                <w:rFonts w:ascii="Book Antiqua" w:hAnsi="Book Antiqua" w:hint="eastAsia"/>
                <w:color w:val="000000"/>
                <w:lang w:eastAsia="zh-CN"/>
              </w:rPr>
              <w:t xml:space="preserve"> </w:t>
            </w:r>
            <w:r w:rsidRPr="000E296D">
              <w:rPr>
                <w:rFonts w:ascii="Book Antiqua" w:hAnsi="Book Antiqua"/>
                <w:color w:val="000000"/>
              </w:rPr>
              <w:t>(68%)</w:t>
            </w:r>
          </w:p>
        </w:tc>
        <w:tc>
          <w:tcPr>
            <w:tcW w:w="426" w:type="pct"/>
            <w:hideMark/>
          </w:tcPr>
          <w:p w14:paraId="43678E71" w14:textId="77777777"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0.17</w:t>
            </w:r>
          </w:p>
        </w:tc>
      </w:tr>
      <w:tr w:rsidR="007B704B" w:rsidRPr="000E296D" w14:paraId="39123B0B" w14:textId="77777777" w:rsidTr="00554908">
        <w:tc>
          <w:tcPr>
            <w:tcW w:w="666" w:type="pct"/>
            <w:vMerge/>
          </w:tcPr>
          <w:p w14:paraId="34171404" w14:textId="77777777" w:rsidR="007B704B" w:rsidRPr="000E296D" w:rsidRDefault="007B704B" w:rsidP="00E3427A">
            <w:pPr>
              <w:spacing w:line="360" w:lineRule="auto"/>
              <w:jc w:val="both"/>
              <w:rPr>
                <w:rFonts w:ascii="Book Antiqua" w:hAnsi="Book Antiqua"/>
                <w:color w:val="000000"/>
              </w:rPr>
            </w:pPr>
          </w:p>
        </w:tc>
        <w:tc>
          <w:tcPr>
            <w:tcW w:w="802" w:type="pct"/>
          </w:tcPr>
          <w:p w14:paraId="7467B5A4" w14:textId="77777777" w:rsidR="007B704B" w:rsidRPr="000E296D" w:rsidRDefault="007B704B" w:rsidP="00E3427A">
            <w:pPr>
              <w:spacing w:line="360" w:lineRule="auto"/>
              <w:jc w:val="both"/>
              <w:rPr>
                <w:rFonts w:ascii="Book Antiqua" w:hAnsi="Book Antiqua"/>
                <w:color w:val="000000"/>
              </w:rPr>
            </w:pPr>
          </w:p>
        </w:tc>
        <w:tc>
          <w:tcPr>
            <w:tcW w:w="944" w:type="pct"/>
          </w:tcPr>
          <w:p w14:paraId="49B04CC3" w14:textId="77777777" w:rsidR="007B704B" w:rsidRPr="000E296D" w:rsidRDefault="007B704B" w:rsidP="00E3427A">
            <w:pPr>
              <w:spacing w:line="360" w:lineRule="auto"/>
              <w:jc w:val="both"/>
              <w:rPr>
                <w:rFonts w:ascii="Book Antiqua" w:hAnsi="Book Antiqua"/>
                <w:color w:val="000000"/>
              </w:rPr>
            </w:pPr>
          </w:p>
        </w:tc>
        <w:tc>
          <w:tcPr>
            <w:tcW w:w="656" w:type="pct"/>
            <w:hideMark/>
          </w:tcPr>
          <w:p w14:paraId="0B7DBC2B" w14:textId="77777777"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R0 rate</w:t>
            </w:r>
          </w:p>
        </w:tc>
        <w:tc>
          <w:tcPr>
            <w:tcW w:w="753" w:type="pct"/>
            <w:hideMark/>
          </w:tcPr>
          <w:p w14:paraId="71A8839A" w14:textId="5B29029F"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32/54</w:t>
            </w:r>
            <w:r>
              <w:rPr>
                <w:rFonts w:ascii="Book Antiqua" w:hAnsi="Book Antiqua" w:hint="eastAsia"/>
                <w:color w:val="000000"/>
                <w:lang w:eastAsia="zh-CN"/>
              </w:rPr>
              <w:t xml:space="preserve"> </w:t>
            </w:r>
            <w:r w:rsidRPr="000E296D">
              <w:rPr>
                <w:rFonts w:ascii="Book Antiqua" w:hAnsi="Book Antiqua"/>
                <w:color w:val="000000"/>
              </w:rPr>
              <w:t>(59%)</w:t>
            </w:r>
          </w:p>
        </w:tc>
        <w:tc>
          <w:tcPr>
            <w:tcW w:w="753" w:type="pct"/>
            <w:hideMark/>
          </w:tcPr>
          <w:p w14:paraId="68CD9DCF" w14:textId="5C81C301"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29/44</w:t>
            </w:r>
            <w:r>
              <w:rPr>
                <w:rFonts w:ascii="Book Antiqua" w:hAnsi="Book Antiqua" w:hint="eastAsia"/>
                <w:color w:val="000000"/>
                <w:lang w:eastAsia="zh-CN"/>
              </w:rPr>
              <w:t xml:space="preserve"> </w:t>
            </w:r>
            <w:r w:rsidRPr="000E296D">
              <w:rPr>
                <w:rFonts w:ascii="Book Antiqua" w:hAnsi="Book Antiqua"/>
                <w:color w:val="000000"/>
              </w:rPr>
              <w:t>(66%)</w:t>
            </w:r>
          </w:p>
        </w:tc>
        <w:tc>
          <w:tcPr>
            <w:tcW w:w="426" w:type="pct"/>
            <w:hideMark/>
          </w:tcPr>
          <w:p w14:paraId="332BF993" w14:textId="77777777"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0.54</w:t>
            </w:r>
          </w:p>
        </w:tc>
      </w:tr>
      <w:tr w:rsidR="007B704B" w:rsidRPr="000E296D" w14:paraId="3D2B78CE" w14:textId="77777777" w:rsidTr="00554908">
        <w:tc>
          <w:tcPr>
            <w:tcW w:w="666" w:type="pct"/>
            <w:vMerge/>
          </w:tcPr>
          <w:p w14:paraId="0B6FE925" w14:textId="77777777" w:rsidR="007B704B" w:rsidRPr="000E296D" w:rsidRDefault="007B704B" w:rsidP="00E3427A">
            <w:pPr>
              <w:spacing w:line="360" w:lineRule="auto"/>
              <w:jc w:val="both"/>
              <w:rPr>
                <w:rFonts w:ascii="Book Antiqua" w:hAnsi="Book Antiqua"/>
                <w:color w:val="000000"/>
              </w:rPr>
            </w:pPr>
          </w:p>
        </w:tc>
        <w:tc>
          <w:tcPr>
            <w:tcW w:w="802" w:type="pct"/>
          </w:tcPr>
          <w:p w14:paraId="5F4FE33E" w14:textId="77777777" w:rsidR="007B704B" w:rsidRPr="000E296D" w:rsidRDefault="007B704B" w:rsidP="00E3427A">
            <w:pPr>
              <w:spacing w:line="360" w:lineRule="auto"/>
              <w:jc w:val="both"/>
              <w:rPr>
                <w:rFonts w:ascii="Book Antiqua" w:hAnsi="Book Antiqua"/>
                <w:color w:val="000000"/>
              </w:rPr>
            </w:pPr>
          </w:p>
        </w:tc>
        <w:tc>
          <w:tcPr>
            <w:tcW w:w="944" w:type="pct"/>
          </w:tcPr>
          <w:p w14:paraId="16CDA136" w14:textId="77777777" w:rsidR="007B704B" w:rsidRPr="000E296D" w:rsidRDefault="007B704B" w:rsidP="00E3427A">
            <w:pPr>
              <w:spacing w:line="360" w:lineRule="auto"/>
              <w:jc w:val="both"/>
              <w:rPr>
                <w:rFonts w:ascii="Book Antiqua" w:hAnsi="Book Antiqua"/>
                <w:color w:val="000000"/>
              </w:rPr>
            </w:pPr>
          </w:p>
        </w:tc>
        <w:tc>
          <w:tcPr>
            <w:tcW w:w="656" w:type="pct"/>
            <w:hideMark/>
          </w:tcPr>
          <w:p w14:paraId="69AE465E" w14:textId="77777777"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ITT R0 rate</w:t>
            </w:r>
          </w:p>
        </w:tc>
        <w:tc>
          <w:tcPr>
            <w:tcW w:w="753" w:type="pct"/>
            <w:hideMark/>
          </w:tcPr>
          <w:p w14:paraId="5DCE755D" w14:textId="4F566773"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32/68</w:t>
            </w:r>
            <w:r>
              <w:rPr>
                <w:rFonts w:ascii="Book Antiqua" w:hAnsi="Book Antiqua" w:hint="eastAsia"/>
                <w:color w:val="000000"/>
                <w:lang w:eastAsia="zh-CN"/>
              </w:rPr>
              <w:t xml:space="preserve"> </w:t>
            </w:r>
            <w:r w:rsidRPr="000E296D">
              <w:rPr>
                <w:rFonts w:ascii="Book Antiqua" w:hAnsi="Book Antiqua"/>
                <w:color w:val="000000"/>
              </w:rPr>
              <w:t>(47%)</w:t>
            </w:r>
          </w:p>
        </w:tc>
        <w:tc>
          <w:tcPr>
            <w:tcW w:w="753" w:type="pct"/>
            <w:hideMark/>
          </w:tcPr>
          <w:p w14:paraId="54795C3B" w14:textId="40CB90E0"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29/65</w:t>
            </w:r>
            <w:r>
              <w:rPr>
                <w:rFonts w:ascii="Book Antiqua" w:hAnsi="Book Antiqua" w:hint="eastAsia"/>
                <w:color w:val="000000"/>
                <w:lang w:eastAsia="zh-CN"/>
              </w:rPr>
              <w:t xml:space="preserve"> </w:t>
            </w:r>
            <w:r w:rsidRPr="000E296D">
              <w:rPr>
                <w:rFonts w:ascii="Book Antiqua" w:hAnsi="Book Antiqua"/>
                <w:color w:val="000000"/>
              </w:rPr>
              <w:t>(45%)</w:t>
            </w:r>
          </w:p>
        </w:tc>
        <w:tc>
          <w:tcPr>
            <w:tcW w:w="426" w:type="pct"/>
            <w:hideMark/>
          </w:tcPr>
          <w:p w14:paraId="4ED42F68" w14:textId="77777777"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NM</w:t>
            </w:r>
          </w:p>
        </w:tc>
      </w:tr>
      <w:tr w:rsidR="007B704B" w:rsidRPr="000E296D" w14:paraId="4F5B7AE7" w14:textId="77777777" w:rsidTr="00554908">
        <w:tc>
          <w:tcPr>
            <w:tcW w:w="666" w:type="pct"/>
            <w:vMerge w:val="restart"/>
            <w:hideMark/>
          </w:tcPr>
          <w:p w14:paraId="47C65060" w14:textId="63F5345C" w:rsidR="007B704B" w:rsidRPr="000E296D" w:rsidRDefault="007B704B" w:rsidP="00E3427A">
            <w:pPr>
              <w:spacing w:line="360" w:lineRule="auto"/>
              <w:jc w:val="both"/>
              <w:rPr>
                <w:rFonts w:ascii="Book Antiqua" w:hAnsi="Book Antiqua"/>
                <w:color w:val="000000"/>
              </w:rPr>
            </w:pPr>
            <w:proofErr w:type="spellStart"/>
            <w:r w:rsidRPr="000E296D">
              <w:rPr>
                <w:rFonts w:ascii="Book Antiqua" w:hAnsi="Book Antiqua"/>
                <w:color w:val="000000"/>
              </w:rPr>
              <w:t>Casadei</w:t>
            </w:r>
            <w:proofErr w:type="spellEnd"/>
            <w:r w:rsidRPr="000E296D">
              <w:rPr>
                <w:rFonts w:ascii="Book Antiqua" w:hAnsi="Book Antiqua"/>
                <w:color w:val="000000"/>
              </w:rPr>
              <w:t xml:space="preserve"> </w:t>
            </w:r>
            <w:r w:rsidRPr="000E296D">
              <w:rPr>
                <w:rFonts w:ascii="Book Antiqua" w:hAnsi="Book Antiqua"/>
                <w:i/>
                <w:color w:val="000000"/>
              </w:rPr>
              <w:t>et al</w:t>
            </w:r>
            <w:r w:rsidRPr="000E296D">
              <w:rPr>
                <w:rStyle w:val="font01"/>
                <w:rFonts w:ascii="Book Antiqua" w:hAnsi="Book Antiqua"/>
                <w:sz w:val="24"/>
                <w:szCs w:val="24"/>
              </w:rPr>
              <w:t>[9]</w:t>
            </w:r>
          </w:p>
        </w:tc>
        <w:tc>
          <w:tcPr>
            <w:tcW w:w="802" w:type="pct"/>
            <w:hideMark/>
          </w:tcPr>
          <w:p w14:paraId="1E064F0A" w14:textId="77777777"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Italy</w:t>
            </w:r>
          </w:p>
        </w:tc>
        <w:tc>
          <w:tcPr>
            <w:tcW w:w="944" w:type="pct"/>
            <w:hideMark/>
          </w:tcPr>
          <w:p w14:paraId="7312F624" w14:textId="77777777"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w:t>
            </w:r>
          </w:p>
        </w:tc>
        <w:tc>
          <w:tcPr>
            <w:tcW w:w="656" w:type="pct"/>
            <w:hideMark/>
          </w:tcPr>
          <w:p w14:paraId="3979B62B" w14:textId="68D9994A" w:rsidR="007B704B" w:rsidRPr="000E296D" w:rsidRDefault="007B704B" w:rsidP="00E3427A">
            <w:pPr>
              <w:spacing w:line="360" w:lineRule="auto"/>
              <w:jc w:val="both"/>
              <w:rPr>
                <w:rFonts w:ascii="Book Antiqua" w:hAnsi="Book Antiqua"/>
                <w:color w:val="000000"/>
              </w:rPr>
            </w:pPr>
            <w:r>
              <w:rPr>
                <w:rFonts w:ascii="Book Antiqua" w:hAnsi="Book Antiqua" w:hint="eastAsia"/>
                <w:color w:val="000000"/>
                <w:lang w:eastAsia="zh-CN"/>
              </w:rPr>
              <w:t>R</w:t>
            </w:r>
            <w:r w:rsidRPr="000E296D">
              <w:rPr>
                <w:rFonts w:ascii="Book Antiqua" w:hAnsi="Book Antiqua"/>
                <w:color w:val="000000"/>
              </w:rPr>
              <w:t>esection rate</w:t>
            </w:r>
          </w:p>
        </w:tc>
        <w:tc>
          <w:tcPr>
            <w:tcW w:w="753" w:type="pct"/>
            <w:hideMark/>
          </w:tcPr>
          <w:p w14:paraId="0D4E6977" w14:textId="59B52CB4"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15/20</w:t>
            </w:r>
            <w:r w:rsidR="00B30945">
              <w:rPr>
                <w:rFonts w:ascii="Book Antiqua" w:hAnsi="Book Antiqua" w:hint="eastAsia"/>
                <w:color w:val="000000"/>
                <w:lang w:eastAsia="zh-CN"/>
              </w:rPr>
              <w:t xml:space="preserve"> </w:t>
            </w:r>
            <w:r w:rsidRPr="000E296D">
              <w:rPr>
                <w:rFonts w:ascii="Book Antiqua" w:hAnsi="Book Antiqua"/>
                <w:color w:val="000000"/>
              </w:rPr>
              <w:t>(75%)</w:t>
            </w:r>
          </w:p>
        </w:tc>
        <w:tc>
          <w:tcPr>
            <w:tcW w:w="753" w:type="pct"/>
            <w:hideMark/>
          </w:tcPr>
          <w:p w14:paraId="1430A58B" w14:textId="1680DF7E"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11/18</w:t>
            </w:r>
            <w:r w:rsidR="00B30945">
              <w:rPr>
                <w:rFonts w:ascii="Book Antiqua" w:hAnsi="Book Antiqua" w:hint="eastAsia"/>
                <w:color w:val="000000"/>
                <w:lang w:eastAsia="zh-CN"/>
              </w:rPr>
              <w:t xml:space="preserve"> </w:t>
            </w:r>
            <w:r w:rsidRPr="000E296D">
              <w:rPr>
                <w:rFonts w:ascii="Book Antiqua" w:hAnsi="Book Antiqua"/>
                <w:color w:val="000000"/>
              </w:rPr>
              <w:t>(61%)</w:t>
            </w:r>
          </w:p>
        </w:tc>
        <w:tc>
          <w:tcPr>
            <w:tcW w:w="426" w:type="pct"/>
            <w:hideMark/>
          </w:tcPr>
          <w:p w14:paraId="294B7886" w14:textId="77777777"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0.489</w:t>
            </w:r>
          </w:p>
        </w:tc>
      </w:tr>
      <w:tr w:rsidR="007B704B" w:rsidRPr="000E296D" w14:paraId="172DBCAE" w14:textId="77777777" w:rsidTr="00554908">
        <w:tc>
          <w:tcPr>
            <w:tcW w:w="666" w:type="pct"/>
            <w:vMerge/>
          </w:tcPr>
          <w:p w14:paraId="0386E20A" w14:textId="77777777" w:rsidR="007B704B" w:rsidRPr="000E296D" w:rsidRDefault="007B704B" w:rsidP="00E3427A">
            <w:pPr>
              <w:spacing w:line="360" w:lineRule="auto"/>
              <w:jc w:val="both"/>
              <w:rPr>
                <w:rFonts w:ascii="Book Antiqua" w:hAnsi="Book Antiqua"/>
                <w:color w:val="000000"/>
              </w:rPr>
            </w:pPr>
          </w:p>
        </w:tc>
        <w:tc>
          <w:tcPr>
            <w:tcW w:w="802" w:type="pct"/>
          </w:tcPr>
          <w:p w14:paraId="689A3F3F" w14:textId="77777777" w:rsidR="007B704B" w:rsidRPr="000E296D" w:rsidRDefault="007B704B" w:rsidP="00E3427A">
            <w:pPr>
              <w:spacing w:line="360" w:lineRule="auto"/>
              <w:jc w:val="both"/>
              <w:rPr>
                <w:rFonts w:ascii="Book Antiqua" w:hAnsi="Book Antiqua"/>
                <w:color w:val="000000"/>
              </w:rPr>
            </w:pPr>
          </w:p>
        </w:tc>
        <w:tc>
          <w:tcPr>
            <w:tcW w:w="944" w:type="pct"/>
          </w:tcPr>
          <w:p w14:paraId="007934C6" w14:textId="77777777" w:rsidR="007B704B" w:rsidRPr="000E296D" w:rsidRDefault="007B704B" w:rsidP="00E3427A">
            <w:pPr>
              <w:spacing w:line="360" w:lineRule="auto"/>
              <w:jc w:val="both"/>
              <w:rPr>
                <w:rFonts w:ascii="Book Antiqua" w:hAnsi="Book Antiqua"/>
                <w:color w:val="000000"/>
              </w:rPr>
            </w:pPr>
          </w:p>
        </w:tc>
        <w:tc>
          <w:tcPr>
            <w:tcW w:w="656" w:type="pct"/>
            <w:hideMark/>
          </w:tcPr>
          <w:p w14:paraId="44EA3E16" w14:textId="77777777"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R0 rate</w:t>
            </w:r>
          </w:p>
        </w:tc>
        <w:tc>
          <w:tcPr>
            <w:tcW w:w="753" w:type="pct"/>
            <w:hideMark/>
          </w:tcPr>
          <w:p w14:paraId="695CA7A2" w14:textId="27C9A0A9"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5/15</w:t>
            </w:r>
            <w:r w:rsidR="00B30945">
              <w:rPr>
                <w:rFonts w:ascii="Book Antiqua" w:hAnsi="Book Antiqua" w:hint="eastAsia"/>
                <w:color w:val="000000"/>
                <w:lang w:eastAsia="zh-CN"/>
              </w:rPr>
              <w:t xml:space="preserve"> </w:t>
            </w:r>
            <w:r w:rsidRPr="000E296D">
              <w:rPr>
                <w:rFonts w:ascii="Book Antiqua" w:hAnsi="Book Antiqua"/>
                <w:color w:val="000000"/>
              </w:rPr>
              <w:t>(33%)</w:t>
            </w:r>
          </w:p>
        </w:tc>
        <w:tc>
          <w:tcPr>
            <w:tcW w:w="753" w:type="pct"/>
            <w:hideMark/>
          </w:tcPr>
          <w:p w14:paraId="2297EEC2" w14:textId="29A2B741"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7/11</w:t>
            </w:r>
            <w:r w:rsidR="00B30945">
              <w:rPr>
                <w:rFonts w:ascii="Book Antiqua" w:hAnsi="Book Antiqua" w:hint="eastAsia"/>
                <w:color w:val="000000"/>
                <w:lang w:eastAsia="zh-CN"/>
              </w:rPr>
              <w:t xml:space="preserve"> </w:t>
            </w:r>
            <w:r w:rsidRPr="000E296D">
              <w:rPr>
                <w:rFonts w:ascii="Book Antiqua" w:hAnsi="Book Antiqua"/>
                <w:color w:val="000000"/>
              </w:rPr>
              <w:t>(64%)</w:t>
            </w:r>
          </w:p>
        </w:tc>
        <w:tc>
          <w:tcPr>
            <w:tcW w:w="426" w:type="pct"/>
            <w:hideMark/>
          </w:tcPr>
          <w:p w14:paraId="39AF5A73" w14:textId="77777777"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NM</w:t>
            </w:r>
          </w:p>
        </w:tc>
      </w:tr>
      <w:tr w:rsidR="007B704B" w:rsidRPr="000E296D" w14:paraId="4538702E" w14:textId="77777777" w:rsidTr="00554908">
        <w:tc>
          <w:tcPr>
            <w:tcW w:w="666" w:type="pct"/>
            <w:vMerge/>
          </w:tcPr>
          <w:p w14:paraId="50AC1CF3" w14:textId="77777777" w:rsidR="007B704B" w:rsidRPr="000E296D" w:rsidRDefault="007B704B" w:rsidP="00E3427A">
            <w:pPr>
              <w:spacing w:line="360" w:lineRule="auto"/>
              <w:jc w:val="both"/>
              <w:rPr>
                <w:rFonts w:ascii="Book Antiqua" w:hAnsi="Book Antiqua"/>
                <w:color w:val="000000"/>
              </w:rPr>
            </w:pPr>
          </w:p>
        </w:tc>
        <w:tc>
          <w:tcPr>
            <w:tcW w:w="802" w:type="pct"/>
          </w:tcPr>
          <w:p w14:paraId="75DF89E4" w14:textId="77777777" w:rsidR="007B704B" w:rsidRPr="000E296D" w:rsidRDefault="007B704B" w:rsidP="00E3427A">
            <w:pPr>
              <w:spacing w:line="360" w:lineRule="auto"/>
              <w:jc w:val="both"/>
              <w:rPr>
                <w:rFonts w:ascii="Book Antiqua" w:hAnsi="Book Antiqua"/>
                <w:color w:val="000000"/>
              </w:rPr>
            </w:pPr>
          </w:p>
        </w:tc>
        <w:tc>
          <w:tcPr>
            <w:tcW w:w="944" w:type="pct"/>
          </w:tcPr>
          <w:p w14:paraId="1BB9D416" w14:textId="77777777" w:rsidR="007B704B" w:rsidRPr="000E296D" w:rsidRDefault="007B704B" w:rsidP="00E3427A">
            <w:pPr>
              <w:spacing w:line="360" w:lineRule="auto"/>
              <w:jc w:val="both"/>
              <w:rPr>
                <w:rFonts w:ascii="Book Antiqua" w:hAnsi="Book Antiqua"/>
                <w:color w:val="000000"/>
              </w:rPr>
            </w:pPr>
          </w:p>
        </w:tc>
        <w:tc>
          <w:tcPr>
            <w:tcW w:w="656" w:type="pct"/>
            <w:hideMark/>
          </w:tcPr>
          <w:p w14:paraId="430A04D1" w14:textId="77777777"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ITT R0 rate</w:t>
            </w:r>
          </w:p>
        </w:tc>
        <w:tc>
          <w:tcPr>
            <w:tcW w:w="753" w:type="pct"/>
            <w:hideMark/>
          </w:tcPr>
          <w:p w14:paraId="7267A1EF" w14:textId="7D253301"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5/20</w:t>
            </w:r>
            <w:r w:rsidR="00B30945">
              <w:rPr>
                <w:rFonts w:ascii="Book Antiqua" w:hAnsi="Book Antiqua" w:hint="eastAsia"/>
                <w:color w:val="000000"/>
                <w:lang w:eastAsia="zh-CN"/>
              </w:rPr>
              <w:t xml:space="preserve"> </w:t>
            </w:r>
            <w:r w:rsidRPr="000E296D">
              <w:rPr>
                <w:rFonts w:ascii="Book Antiqua" w:hAnsi="Book Antiqua"/>
                <w:color w:val="000000"/>
              </w:rPr>
              <w:t>(25%)</w:t>
            </w:r>
          </w:p>
        </w:tc>
        <w:tc>
          <w:tcPr>
            <w:tcW w:w="753" w:type="pct"/>
            <w:hideMark/>
          </w:tcPr>
          <w:p w14:paraId="0CBC5021" w14:textId="1722B5BC"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7/18</w:t>
            </w:r>
            <w:r w:rsidR="00B30945">
              <w:rPr>
                <w:rFonts w:ascii="Book Antiqua" w:hAnsi="Book Antiqua" w:hint="eastAsia"/>
                <w:color w:val="000000"/>
                <w:lang w:eastAsia="zh-CN"/>
              </w:rPr>
              <w:t xml:space="preserve"> </w:t>
            </w:r>
            <w:r w:rsidRPr="000E296D">
              <w:rPr>
                <w:rFonts w:ascii="Book Antiqua" w:hAnsi="Book Antiqua"/>
                <w:color w:val="000000"/>
              </w:rPr>
              <w:t>(39%)</w:t>
            </w:r>
          </w:p>
        </w:tc>
        <w:tc>
          <w:tcPr>
            <w:tcW w:w="426" w:type="pct"/>
            <w:hideMark/>
          </w:tcPr>
          <w:p w14:paraId="2F5AB0AC" w14:textId="77777777"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0.489</w:t>
            </w:r>
          </w:p>
        </w:tc>
      </w:tr>
      <w:tr w:rsidR="00381EB8" w:rsidRPr="000E296D" w14:paraId="1D3250BA" w14:textId="77777777" w:rsidTr="00554908">
        <w:tc>
          <w:tcPr>
            <w:tcW w:w="666" w:type="pct"/>
            <w:vMerge w:val="restart"/>
            <w:hideMark/>
          </w:tcPr>
          <w:p w14:paraId="2134694F" w14:textId="20494EB8" w:rsidR="00381EB8" w:rsidRPr="000E296D" w:rsidRDefault="00381EB8" w:rsidP="00E3427A">
            <w:pPr>
              <w:spacing w:line="360" w:lineRule="auto"/>
              <w:jc w:val="both"/>
              <w:rPr>
                <w:rFonts w:ascii="Book Antiqua" w:hAnsi="Book Antiqua"/>
                <w:color w:val="000000"/>
              </w:rPr>
            </w:pPr>
            <w:r w:rsidRPr="000E296D">
              <w:rPr>
                <w:rFonts w:ascii="Book Antiqua" w:hAnsi="Book Antiqua"/>
                <w:color w:val="000000"/>
              </w:rPr>
              <w:t xml:space="preserve">Reni </w:t>
            </w:r>
            <w:r w:rsidRPr="000E296D">
              <w:rPr>
                <w:rFonts w:ascii="Book Antiqua" w:hAnsi="Book Antiqua"/>
                <w:i/>
                <w:color w:val="000000"/>
              </w:rPr>
              <w:t>et al</w:t>
            </w:r>
            <w:r w:rsidRPr="000E296D">
              <w:rPr>
                <w:rStyle w:val="font01"/>
                <w:rFonts w:ascii="Book Antiqua" w:hAnsi="Book Antiqua"/>
                <w:sz w:val="24"/>
                <w:szCs w:val="24"/>
              </w:rPr>
              <w:t>[10]</w:t>
            </w:r>
          </w:p>
        </w:tc>
        <w:tc>
          <w:tcPr>
            <w:tcW w:w="802" w:type="pct"/>
            <w:hideMark/>
          </w:tcPr>
          <w:p w14:paraId="72B8B1F2" w14:textId="77777777" w:rsidR="00381EB8" w:rsidRPr="000E296D" w:rsidRDefault="00381EB8" w:rsidP="00E3427A">
            <w:pPr>
              <w:spacing w:line="360" w:lineRule="auto"/>
              <w:jc w:val="both"/>
              <w:rPr>
                <w:rFonts w:ascii="Book Antiqua" w:hAnsi="Book Antiqua"/>
                <w:color w:val="000000"/>
              </w:rPr>
            </w:pPr>
            <w:r w:rsidRPr="000E296D">
              <w:rPr>
                <w:rFonts w:ascii="Book Antiqua" w:hAnsi="Book Antiqua"/>
                <w:color w:val="000000"/>
              </w:rPr>
              <w:t>Italy</w:t>
            </w:r>
          </w:p>
        </w:tc>
        <w:tc>
          <w:tcPr>
            <w:tcW w:w="944" w:type="pct"/>
            <w:hideMark/>
          </w:tcPr>
          <w:p w14:paraId="328F7E3C" w14:textId="77777777" w:rsidR="00381EB8" w:rsidRPr="000E296D" w:rsidRDefault="00381EB8" w:rsidP="00E3427A">
            <w:pPr>
              <w:spacing w:line="360" w:lineRule="auto"/>
              <w:jc w:val="both"/>
              <w:rPr>
                <w:rFonts w:ascii="Book Antiqua" w:hAnsi="Book Antiqua"/>
                <w:color w:val="000000"/>
              </w:rPr>
            </w:pPr>
            <w:r w:rsidRPr="000E296D">
              <w:rPr>
                <w:rFonts w:ascii="Book Antiqua" w:hAnsi="Book Antiqua"/>
                <w:color w:val="000000"/>
              </w:rPr>
              <w:t>PACT-15</w:t>
            </w:r>
          </w:p>
        </w:tc>
        <w:tc>
          <w:tcPr>
            <w:tcW w:w="656" w:type="pct"/>
            <w:hideMark/>
          </w:tcPr>
          <w:p w14:paraId="45EA9E3C" w14:textId="209C3821" w:rsidR="00381EB8" w:rsidRPr="000E296D" w:rsidRDefault="00381EB8" w:rsidP="00E3427A">
            <w:pPr>
              <w:spacing w:line="360" w:lineRule="auto"/>
              <w:jc w:val="both"/>
              <w:rPr>
                <w:rFonts w:ascii="Book Antiqua" w:hAnsi="Book Antiqua"/>
                <w:color w:val="000000"/>
              </w:rPr>
            </w:pPr>
            <w:r>
              <w:rPr>
                <w:rFonts w:ascii="Book Antiqua" w:hAnsi="Book Antiqua" w:hint="eastAsia"/>
                <w:color w:val="000000"/>
                <w:lang w:eastAsia="zh-CN"/>
              </w:rPr>
              <w:t>R</w:t>
            </w:r>
            <w:r w:rsidRPr="000E296D">
              <w:rPr>
                <w:rFonts w:ascii="Book Antiqua" w:hAnsi="Book Antiqua"/>
                <w:color w:val="000000"/>
              </w:rPr>
              <w:t>esection rate</w:t>
            </w:r>
          </w:p>
        </w:tc>
        <w:tc>
          <w:tcPr>
            <w:tcW w:w="753" w:type="pct"/>
            <w:hideMark/>
          </w:tcPr>
          <w:p w14:paraId="54C546DA" w14:textId="23750D89" w:rsidR="00381EB8" w:rsidRPr="000E296D" w:rsidRDefault="00381EB8" w:rsidP="00E3427A">
            <w:pPr>
              <w:spacing w:line="360" w:lineRule="auto"/>
              <w:jc w:val="both"/>
              <w:rPr>
                <w:rFonts w:ascii="Book Antiqua" w:hAnsi="Book Antiqua"/>
                <w:color w:val="000000"/>
              </w:rPr>
            </w:pPr>
            <w:r w:rsidRPr="000E296D">
              <w:rPr>
                <w:rFonts w:ascii="Book Antiqua" w:hAnsi="Book Antiqua"/>
                <w:color w:val="000000"/>
              </w:rPr>
              <w:t>49/56</w:t>
            </w:r>
            <w:r>
              <w:rPr>
                <w:rFonts w:ascii="Book Antiqua" w:hAnsi="Book Antiqua" w:hint="eastAsia"/>
                <w:color w:val="000000"/>
                <w:lang w:eastAsia="zh-CN"/>
              </w:rPr>
              <w:t xml:space="preserve"> </w:t>
            </w:r>
            <w:r w:rsidRPr="000E296D">
              <w:rPr>
                <w:rFonts w:ascii="Book Antiqua" w:hAnsi="Book Antiqua"/>
                <w:color w:val="000000"/>
              </w:rPr>
              <w:t>(88%)</w:t>
            </w:r>
          </w:p>
        </w:tc>
        <w:tc>
          <w:tcPr>
            <w:tcW w:w="753" w:type="pct"/>
            <w:hideMark/>
          </w:tcPr>
          <w:p w14:paraId="2F3BF7FB" w14:textId="625CF6CD" w:rsidR="00381EB8" w:rsidRPr="000E296D" w:rsidRDefault="00381EB8" w:rsidP="00E3427A">
            <w:pPr>
              <w:spacing w:line="360" w:lineRule="auto"/>
              <w:jc w:val="both"/>
              <w:rPr>
                <w:rFonts w:ascii="Book Antiqua" w:hAnsi="Book Antiqua"/>
                <w:color w:val="000000"/>
              </w:rPr>
            </w:pPr>
            <w:r w:rsidRPr="000E296D">
              <w:rPr>
                <w:rFonts w:ascii="Book Antiqua" w:hAnsi="Book Antiqua"/>
                <w:color w:val="000000"/>
              </w:rPr>
              <w:t>27/32</w:t>
            </w:r>
            <w:r>
              <w:rPr>
                <w:rFonts w:ascii="Book Antiqua" w:hAnsi="Book Antiqua" w:hint="eastAsia"/>
                <w:color w:val="000000"/>
                <w:lang w:eastAsia="zh-CN"/>
              </w:rPr>
              <w:t xml:space="preserve"> </w:t>
            </w:r>
            <w:r w:rsidRPr="000E296D">
              <w:rPr>
                <w:rFonts w:ascii="Book Antiqua" w:hAnsi="Book Antiqua"/>
                <w:color w:val="000000"/>
              </w:rPr>
              <w:t>(84%)</w:t>
            </w:r>
          </w:p>
        </w:tc>
        <w:tc>
          <w:tcPr>
            <w:tcW w:w="426" w:type="pct"/>
            <w:hideMark/>
          </w:tcPr>
          <w:p w14:paraId="2AA52968" w14:textId="77777777" w:rsidR="00381EB8" w:rsidRPr="000E296D" w:rsidRDefault="00381EB8" w:rsidP="00E3427A">
            <w:pPr>
              <w:spacing w:line="360" w:lineRule="auto"/>
              <w:jc w:val="both"/>
              <w:rPr>
                <w:rFonts w:ascii="Book Antiqua" w:hAnsi="Book Antiqua"/>
                <w:color w:val="000000"/>
              </w:rPr>
            </w:pPr>
            <w:r w:rsidRPr="000E296D">
              <w:rPr>
                <w:rFonts w:ascii="Book Antiqua" w:hAnsi="Book Antiqua"/>
                <w:color w:val="000000"/>
              </w:rPr>
              <w:t>NM</w:t>
            </w:r>
          </w:p>
        </w:tc>
      </w:tr>
      <w:tr w:rsidR="00381EB8" w:rsidRPr="000E296D" w14:paraId="7B8076EE" w14:textId="77777777" w:rsidTr="00554908">
        <w:tc>
          <w:tcPr>
            <w:tcW w:w="666" w:type="pct"/>
            <w:vMerge/>
          </w:tcPr>
          <w:p w14:paraId="2E4FB029" w14:textId="77777777" w:rsidR="00381EB8" w:rsidRPr="000E296D" w:rsidRDefault="00381EB8" w:rsidP="00E3427A">
            <w:pPr>
              <w:spacing w:line="360" w:lineRule="auto"/>
              <w:jc w:val="both"/>
              <w:rPr>
                <w:rFonts w:ascii="Book Antiqua" w:hAnsi="Book Antiqua"/>
                <w:color w:val="000000"/>
              </w:rPr>
            </w:pPr>
          </w:p>
        </w:tc>
        <w:tc>
          <w:tcPr>
            <w:tcW w:w="802" w:type="pct"/>
          </w:tcPr>
          <w:p w14:paraId="4225DE66" w14:textId="77777777" w:rsidR="00381EB8" w:rsidRPr="000E296D" w:rsidRDefault="00381EB8" w:rsidP="00E3427A">
            <w:pPr>
              <w:spacing w:line="360" w:lineRule="auto"/>
              <w:jc w:val="both"/>
              <w:rPr>
                <w:rFonts w:ascii="Book Antiqua" w:hAnsi="Book Antiqua"/>
                <w:color w:val="000000"/>
              </w:rPr>
            </w:pPr>
          </w:p>
        </w:tc>
        <w:tc>
          <w:tcPr>
            <w:tcW w:w="944" w:type="pct"/>
          </w:tcPr>
          <w:p w14:paraId="41D1D029" w14:textId="77777777" w:rsidR="00381EB8" w:rsidRPr="000E296D" w:rsidRDefault="00381EB8" w:rsidP="00E3427A">
            <w:pPr>
              <w:spacing w:line="360" w:lineRule="auto"/>
              <w:jc w:val="both"/>
              <w:rPr>
                <w:rFonts w:ascii="Book Antiqua" w:hAnsi="Book Antiqua"/>
                <w:color w:val="000000"/>
              </w:rPr>
            </w:pPr>
          </w:p>
        </w:tc>
        <w:tc>
          <w:tcPr>
            <w:tcW w:w="656" w:type="pct"/>
            <w:hideMark/>
          </w:tcPr>
          <w:p w14:paraId="292B9E52" w14:textId="77777777" w:rsidR="00381EB8" w:rsidRPr="000E296D" w:rsidRDefault="00381EB8" w:rsidP="00E3427A">
            <w:pPr>
              <w:spacing w:line="360" w:lineRule="auto"/>
              <w:jc w:val="both"/>
              <w:rPr>
                <w:rFonts w:ascii="Book Antiqua" w:hAnsi="Book Antiqua"/>
                <w:color w:val="000000"/>
              </w:rPr>
            </w:pPr>
            <w:r w:rsidRPr="000E296D">
              <w:rPr>
                <w:rFonts w:ascii="Book Antiqua" w:hAnsi="Book Antiqua"/>
                <w:color w:val="000000"/>
              </w:rPr>
              <w:t>R0 rate</w:t>
            </w:r>
          </w:p>
        </w:tc>
        <w:tc>
          <w:tcPr>
            <w:tcW w:w="753" w:type="pct"/>
            <w:hideMark/>
          </w:tcPr>
          <w:p w14:paraId="09657913" w14:textId="5C950C4C" w:rsidR="00381EB8" w:rsidRPr="000E296D" w:rsidRDefault="00381EB8" w:rsidP="00E3427A">
            <w:pPr>
              <w:spacing w:line="360" w:lineRule="auto"/>
              <w:jc w:val="both"/>
              <w:rPr>
                <w:rFonts w:ascii="Book Antiqua" w:hAnsi="Book Antiqua"/>
                <w:color w:val="000000"/>
              </w:rPr>
            </w:pPr>
            <w:r w:rsidRPr="000E296D">
              <w:rPr>
                <w:rFonts w:ascii="Book Antiqua" w:hAnsi="Book Antiqua"/>
                <w:color w:val="000000"/>
              </w:rPr>
              <w:t>16/49</w:t>
            </w:r>
            <w:r>
              <w:rPr>
                <w:rFonts w:ascii="Book Antiqua" w:hAnsi="Book Antiqua" w:hint="eastAsia"/>
                <w:color w:val="000000"/>
                <w:lang w:eastAsia="zh-CN"/>
              </w:rPr>
              <w:t xml:space="preserve"> </w:t>
            </w:r>
            <w:r w:rsidRPr="000E296D">
              <w:rPr>
                <w:rFonts w:ascii="Book Antiqua" w:hAnsi="Book Antiqua"/>
                <w:color w:val="000000"/>
              </w:rPr>
              <w:t>(33%)</w:t>
            </w:r>
          </w:p>
        </w:tc>
        <w:tc>
          <w:tcPr>
            <w:tcW w:w="753" w:type="pct"/>
            <w:hideMark/>
          </w:tcPr>
          <w:p w14:paraId="14E273BE" w14:textId="3DE0607A" w:rsidR="00381EB8" w:rsidRPr="000E296D" w:rsidRDefault="00381EB8" w:rsidP="00E3427A">
            <w:pPr>
              <w:spacing w:line="360" w:lineRule="auto"/>
              <w:jc w:val="both"/>
              <w:rPr>
                <w:rFonts w:ascii="Book Antiqua" w:hAnsi="Book Antiqua"/>
                <w:color w:val="000000"/>
              </w:rPr>
            </w:pPr>
            <w:r w:rsidRPr="000E296D">
              <w:rPr>
                <w:rFonts w:ascii="Book Antiqua" w:hAnsi="Book Antiqua"/>
                <w:color w:val="000000"/>
              </w:rPr>
              <w:t>17/27</w:t>
            </w:r>
            <w:r>
              <w:rPr>
                <w:rFonts w:ascii="Book Antiqua" w:hAnsi="Book Antiqua" w:hint="eastAsia"/>
                <w:color w:val="000000"/>
                <w:lang w:eastAsia="zh-CN"/>
              </w:rPr>
              <w:t xml:space="preserve"> </w:t>
            </w:r>
            <w:r w:rsidRPr="000E296D">
              <w:rPr>
                <w:rFonts w:ascii="Book Antiqua" w:hAnsi="Book Antiqua"/>
                <w:color w:val="000000"/>
              </w:rPr>
              <w:t>(63%)</w:t>
            </w:r>
          </w:p>
        </w:tc>
        <w:tc>
          <w:tcPr>
            <w:tcW w:w="426" w:type="pct"/>
            <w:hideMark/>
          </w:tcPr>
          <w:p w14:paraId="4E7F0F72" w14:textId="77777777" w:rsidR="00381EB8" w:rsidRPr="000E296D" w:rsidRDefault="00381EB8" w:rsidP="00E3427A">
            <w:pPr>
              <w:spacing w:line="360" w:lineRule="auto"/>
              <w:jc w:val="both"/>
              <w:rPr>
                <w:rFonts w:ascii="Book Antiqua" w:hAnsi="Book Antiqua"/>
                <w:color w:val="000000"/>
              </w:rPr>
            </w:pPr>
            <w:r w:rsidRPr="000E296D">
              <w:rPr>
                <w:rFonts w:ascii="Book Antiqua" w:hAnsi="Book Antiqua"/>
                <w:color w:val="000000"/>
              </w:rPr>
              <w:t>NM</w:t>
            </w:r>
          </w:p>
        </w:tc>
      </w:tr>
      <w:tr w:rsidR="00381EB8" w:rsidRPr="000E296D" w14:paraId="38702781" w14:textId="77777777" w:rsidTr="00554908">
        <w:tc>
          <w:tcPr>
            <w:tcW w:w="666" w:type="pct"/>
            <w:vMerge/>
          </w:tcPr>
          <w:p w14:paraId="0A5F8598" w14:textId="77777777" w:rsidR="00381EB8" w:rsidRPr="000E296D" w:rsidRDefault="00381EB8" w:rsidP="00E3427A">
            <w:pPr>
              <w:spacing w:line="360" w:lineRule="auto"/>
              <w:jc w:val="both"/>
              <w:rPr>
                <w:rFonts w:ascii="Book Antiqua" w:hAnsi="Book Antiqua"/>
                <w:color w:val="000000"/>
              </w:rPr>
            </w:pPr>
          </w:p>
        </w:tc>
        <w:tc>
          <w:tcPr>
            <w:tcW w:w="802" w:type="pct"/>
          </w:tcPr>
          <w:p w14:paraId="0D94D8BC" w14:textId="77777777" w:rsidR="00381EB8" w:rsidRPr="000E296D" w:rsidRDefault="00381EB8" w:rsidP="00E3427A">
            <w:pPr>
              <w:spacing w:line="360" w:lineRule="auto"/>
              <w:jc w:val="both"/>
              <w:rPr>
                <w:rFonts w:ascii="Book Antiqua" w:hAnsi="Book Antiqua"/>
                <w:color w:val="000000"/>
              </w:rPr>
            </w:pPr>
          </w:p>
        </w:tc>
        <w:tc>
          <w:tcPr>
            <w:tcW w:w="944" w:type="pct"/>
          </w:tcPr>
          <w:p w14:paraId="224B66D6" w14:textId="77777777" w:rsidR="00381EB8" w:rsidRPr="000E296D" w:rsidRDefault="00381EB8" w:rsidP="00E3427A">
            <w:pPr>
              <w:spacing w:line="360" w:lineRule="auto"/>
              <w:jc w:val="both"/>
              <w:rPr>
                <w:rFonts w:ascii="Book Antiqua" w:hAnsi="Book Antiqua"/>
                <w:color w:val="000000"/>
              </w:rPr>
            </w:pPr>
          </w:p>
        </w:tc>
        <w:tc>
          <w:tcPr>
            <w:tcW w:w="656" w:type="pct"/>
            <w:hideMark/>
          </w:tcPr>
          <w:p w14:paraId="41B4DE9B" w14:textId="77777777" w:rsidR="00381EB8" w:rsidRPr="000E296D" w:rsidRDefault="00381EB8" w:rsidP="00E3427A">
            <w:pPr>
              <w:spacing w:line="360" w:lineRule="auto"/>
              <w:jc w:val="both"/>
              <w:rPr>
                <w:rFonts w:ascii="Book Antiqua" w:hAnsi="Book Antiqua"/>
                <w:color w:val="000000"/>
              </w:rPr>
            </w:pPr>
            <w:r w:rsidRPr="000E296D">
              <w:rPr>
                <w:rFonts w:ascii="Book Antiqua" w:hAnsi="Book Antiqua"/>
                <w:color w:val="000000"/>
              </w:rPr>
              <w:t>ITT R0 rate</w:t>
            </w:r>
          </w:p>
        </w:tc>
        <w:tc>
          <w:tcPr>
            <w:tcW w:w="753" w:type="pct"/>
            <w:hideMark/>
          </w:tcPr>
          <w:p w14:paraId="52CCC95B" w14:textId="3EAF92E5" w:rsidR="00381EB8" w:rsidRPr="000E296D" w:rsidRDefault="00381EB8" w:rsidP="00E3427A">
            <w:pPr>
              <w:spacing w:line="360" w:lineRule="auto"/>
              <w:jc w:val="both"/>
              <w:rPr>
                <w:rFonts w:ascii="Book Antiqua" w:hAnsi="Book Antiqua"/>
                <w:color w:val="000000"/>
              </w:rPr>
            </w:pPr>
            <w:r w:rsidRPr="000E296D">
              <w:rPr>
                <w:rFonts w:ascii="Book Antiqua" w:hAnsi="Book Antiqua"/>
                <w:color w:val="000000"/>
              </w:rPr>
              <w:t>16/56</w:t>
            </w:r>
            <w:r>
              <w:rPr>
                <w:rFonts w:ascii="Book Antiqua" w:hAnsi="Book Antiqua" w:hint="eastAsia"/>
                <w:color w:val="000000"/>
                <w:lang w:eastAsia="zh-CN"/>
              </w:rPr>
              <w:t xml:space="preserve"> </w:t>
            </w:r>
            <w:r w:rsidRPr="000E296D">
              <w:rPr>
                <w:rFonts w:ascii="Book Antiqua" w:hAnsi="Book Antiqua"/>
                <w:color w:val="000000"/>
              </w:rPr>
              <w:t>(29%)</w:t>
            </w:r>
          </w:p>
        </w:tc>
        <w:tc>
          <w:tcPr>
            <w:tcW w:w="753" w:type="pct"/>
            <w:hideMark/>
          </w:tcPr>
          <w:p w14:paraId="15559B3A" w14:textId="70A32571" w:rsidR="00381EB8" w:rsidRPr="000E296D" w:rsidRDefault="00381EB8" w:rsidP="00E3427A">
            <w:pPr>
              <w:spacing w:line="360" w:lineRule="auto"/>
              <w:jc w:val="both"/>
              <w:rPr>
                <w:rFonts w:ascii="Book Antiqua" w:hAnsi="Book Antiqua"/>
                <w:color w:val="000000"/>
              </w:rPr>
            </w:pPr>
            <w:r w:rsidRPr="000E296D">
              <w:rPr>
                <w:rFonts w:ascii="Book Antiqua" w:hAnsi="Book Antiqua"/>
                <w:color w:val="000000"/>
              </w:rPr>
              <w:t>17/32</w:t>
            </w:r>
            <w:r>
              <w:rPr>
                <w:rFonts w:ascii="Book Antiqua" w:hAnsi="Book Antiqua" w:hint="eastAsia"/>
                <w:color w:val="000000"/>
                <w:lang w:eastAsia="zh-CN"/>
              </w:rPr>
              <w:t xml:space="preserve"> </w:t>
            </w:r>
            <w:r w:rsidRPr="000E296D">
              <w:rPr>
                <w:rFonts w:ascii="Book Antiqua" w:hAnsi="Book Antiqua"/>
                <w:color w:val="000000"/>
              </w:rPr>
              <w:t>(53%)</w:t>
            </w:r>
          </w:p>
        </w:tc>
        <w:tc>
          <w:tcPr>
            <w:tcW w:w="426" w:type="pct"/>
            <w:hideMark/>
          </w:tcPr>
          <w:p w14:paraId="1030BA85" w14:textId="77777777" w:rsidR="00381EB8" w:rsidRPr="000E296D" w:rsidRDefault="00381EB8" w:rsidP="00E3427A">
            <w:pPr>
              <w:spacing w:line="360" w:lineRule="auto"/>
              <w:jc w:val="both"/>
              <w:rPr>
                <w:rFonts w:ascii="Book Antiqua" w:hAnsi="Book Antiqua"/>
                <w:color w:val="000000"/>
              </w:rPr>
            </w:pPr>
            <w:r w:rsidRPr="000E296D">
              <w:rPr>
                <w:rFonts w:ascii="Book Antiqua" w:hAnsi="Book Antiqua"/>
                <w:color w:val="000000"/>
              </w:rPr>
              <w:t>NM</w:t>
            </w:r>
          </w:p>
        </w:tc>
      </w:tr>
    </w:tbl>
    <w:p w14:paraId="3CB92325" w14:textId="37A2146E"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NAT</w:t>
      </w:r>
      <w:r w:rsidR="00B30945">
        <w:rPr>
          <w:rFonts w:ascii="Book Antiqua" w:hAnsi="Book Antiqua" w:hint="eastAsia"/>
          <w:color w:val="000000"/>
          <w:lang w:eastAsia="zh-CN"/>
        </w:rPr>
        <w:t>:</w:t>
      </w:r>
      <w:r w:rsidRPr="000E296D">
        <w:rPr>
          <w:rFonts w:ascii="Book Antiqua" w:hAnsi="Book Antiqua"/>
          <w:color w:val="000000"/>
        </w:rPr>
        <w:t xml:space="preserve"> </w:t>
      </w:r>
      <w:r w:rsidR="00B30945">
        <w:rPr>
          <w:rFonts w:ascii="Book Antiqua" w:hAnsi="Book Antiqua" w:hint="eastAsia"/>
          <w:color w:val="000000"/>
          <w:lang w:eastAsia="zh-CN"/>
        </w:rPr>
        <w:t>N</w:t>
      </w:r>
      <w:r w:rsidRPr="000E296D">
        <w:rPr>
          <w:rFonts w:ascii="Book Antiqua" w:hAnsi="Book Antiqua"/>
          <w:color w:val="000000"/>
        </w:rPr>
        <w:t>eoadjuvant therapy; NM</w:t>
      </w:r>
      <w:r w:rsidR="00B30945">
        <w:rPr>
          <w:rFonts w:ascii="Book Antiqua" w:hAnsi="Book Antiqua" w:hint="eastAsia"/>
          <w:color w:val="000000"/>
          <w:lang w:eastAsia="zh-CN"/>
        </w:rPr>
        <w:t>:</w:t>
      </w:r>
      <w:r w:rsidRPr="000E296D">
        <w:rPr>
          <w:rFonts w:ascii="Book Antiqua" w:hAnsi="Book Antiqua"/>
          <w:color w:val="000000"/>
        </w:rPr>
        <w:t xml:space="preserve"> </w:t>
      </w:r>
      <w:r w:rsidR="00B30945">
        <w:rPr>
          <w:rFonts w:ascii="Book Antiqua" w:hAnsi="Book Antiqua" w:hint="eastAsia"/>
          <w:color w:val="000000"/>
          <w:lang w:eastAsia="zh-CN"/>
        </w:rPr>
        <w:t>N</w:t>
      </w:r>
      <w:r w:rsidRPr="000E296D">
        <w:rPr>
          <w:rFonts w:ascii="Book Antiqua" w:hAnsi="Book Antiqua"/>
          <w:color w:val="000000"/>
        </w:rPr>
        <w:t>ot mention</w:t>
      </w:r>
      <w:r w:rsidR="00C27D35">
        <w:rPr>
          <w:rFonts w:ascii="Book Antiqua" w:hAnsi="Book Antiqua"/>
          <w:color w:val="000000"/>
        </w:rPr>
        <w:t>ed</w:t>
      </w:r>
      <w:r w:rsidRPr="000E296D">
        <w:rPr>
          <w:rFonts w:ascii="Book Antiqua" w:hAnsi="Book Antiqua"/>
          <w:color w:val="000000"/>
        </w:rPr>
        <w:t>; ITT</w:t>
      </w:r>
      <w:r w:rsidR="00B30945">
        <w:rPr>
          <w:rFonts w:ascii="Book Antiqua" w:hAnsi="Book Antiqua" w:hint="eastAsia"/>
          <w:color w:val="000000"/>
          <w:lang w:eastAsia="zh-CN"/>
        </w:rPr>
        <w:t>:</w:t>
      </w:r>
      <w:r w:rsidRPr="000E296D">
        <w:rPr>
          <w:rFonts w:ascii="Book Antiqua" w:hAnsi="Book Antiqua"/>
          <w:color w:val="000000"/>
        </w:rPr>
        <w:t xml:space="preserve"> </w:t>
      </w:r>
      <w:r w:rsidR="00B30945">
        <w:rPr>
          <w:rFonts w:ascii="Book Antiqua" w:hAnsi="Book Antiqua" w:hint="eastAsia"/>
          <w:color w:val="000000"/>
          <w:lang w:eastAsia="zh-CN"/>
        </w:rPr>
        <w:t>I</w:t>
      </w:r>
      <w:r w:rsidRPr="000E296D">
        <w:rPr>
          <w:rFonts w:ascii="Book Antiqua" w:hAnsi="Book Antiqua"/>
          <w:color w:val="000000"/>
        </w:rPr>
        <w:t>ntention to treat.</w:t>
      </w:r>
    </w:p>
    <w:p w14:paraId="009B4BEB" w14:textId="7E8D4E22" w:rsidR="00402ACA" w:rsidRPr="000E296D" w:rsidRDefault="00402ACA" w:rsidP="000E296D">
      <w:pPr>
        <w:spacing w:line="360" w:lineRule="auto"/>
        <w:jc w:val="both"/>
        <w:rPr>
          <w:rFonts w:ascii="Book Antiqua" w:hAnsi="Book Antiqua"/>
          <w:b/>
          <w:color w:val="000000"/>
          <w:lang w:eastAsia="zh-CN"/>
        </w:rPr>
      </w:pPr>
      <w:r w:rsidRPr="000E296D">
        <w:rPr>
          <w:rFonts w:ascii="Book Antiqua" w:hAnsi="Book Antiqua"/>
          <w:color w:val="000000"/>
        </w:rPr>
        <w:br w:type="page"/>
      </w:r>
      <w:r w:rsidR="00991F7D" w:rsidRPr="000E296D">
        <w:rPr>
          <w:rFonts w:ascii="Book Antiqua" w:hAnsi="Book Antiqua"/>
          <w:b/>
          <w:color w:val="000000"/>
        </w:rPr>
        <w:lastRenderedPageBreak/>
        <w:t>Table 7</w:t>
      </w:r>
      <w:r w:rsidRPr="000E296D">
        <w:rPr>
          <w:rFonts w:ascii="Book Antiqua" w:hAnsi="Book Antiqua"/>
          <w:b/>
          <w:color w:val="000000"/>
        </w:rPr>
        <w:t xml:space="preserve"> Comparison of lymph node status between the upfront surgery group and the </w:t>
      </w:r>
      <w:r w:rsidR="00991F7D" w:rsidRPr="000E296D">
        <w:rPr>
          <w:rFonts w:ascii="Book Antiqua" w:hAnsi="Book Antiqua"/>
          <w:b/>
          <w:color w:val="000000"/>
        </w:rPr>
        <w:t>neoadjuvant therapy</w:t>
      </w:r>
      <w:r w:rsidRPr="000E296D">
        <w:rPr>
          <w:rFonts w:ascii="Book Antiqua" w:hAnsi="Book Antiqua"/>
          <w:b/>
          <w:color w:val="000000"/>
        </w:rPr>
        <w:t xml:space="preserve"> plus surgery group</w:t>
      </w:r>
    </w:p>
    <w:tbl>
      <w:tblPr>
        <w:tblW w:w="5000" w:type="pct"/>
        <w:tblBorders>
          <w:top w:val="single" w:sz="4" w:space="0" w:color="auto"/>
          <w:bottom w:val="single" w:sz="4" w:space="0" w:color="auto"/>
        </w:tblBorders>
        <w:tblLook w:val="04A0" w:firstRow="1" w:lastRow="0" w:firstColumn="1" w:lastColumn="0" w:noHBand="0" w:noVBand="1"/>
      </w:tblPr>
      <w:tblGrid>
        <w:gridCol w:w="1275"/>
        <w:gridCol w:w="1536"/>
        <w:gridCol w:w="1807"/>
        <w:gridCol w:w="1163"/>
        <w:gridCol w:w="1207"/>
        <w:gridCol w:w="1186"/>
        <w:gridCol w:w="1186"/>
      </w:tblGrid>
      <w:tr w:rsidR="00402ACA" w:rsidRPr="000E296D" w14:paraId="2D966208" w14:textId="77777777" w:rsidTr="00000D5D">
        <w:tc>
          <w:tcPr>
            <w:tcW w:w="702" w:type="pct"/>
            <w:tcBorders>
              <w:top w:val="single" w:sz="4" w:space="0" w:color="auto"/>
              <w:bottom w:val="single" w:sz="4" w:space="0" w:color="auto"/>
            </w:tcBorders>
            <w:hideMark/>
          </w:tcPr>
          <w:p w14:paraId="72B0982A" w14:textId="7707366B" w:rsidR="00402ACA" w:rsidRPr="000E296D" w:rsidRDefault="00402ACA" w:rsidP="000E296D">
            <w:pPr>
              <w:spacing w:line="360" w:lineRule="auto"/>
              <w:jc w:val="both"/>
              <w:rPr>
                <w:rFonts w:ascii="Book Antiqua" w:hAnsi="Book Antiqua"/>
                <w:b/>
                <w:color w:val="000000"/>
                <w:lang w:eastAsia="zh-CN"/>
              </w:rPr>
            </w:pPr>
            <w:r w:rsidRPr="000E296D">
              <w:rPr>
                <w:rFonts w:ascii="Book Antiqua" w:hAnsi="Book Antiqua"/>
                <w:b/>
                <w:color w:val="000000"/>
              </w:rPr>
              <w:t>Ref</w:t>
            </w:r>
            <w:r w:rsidR="00991F7D" w:rsidRPr="000E296D">
              <w:rPr>
                <w:rFonts w:ascii="Book Antiqua" w:hAnsi="Book Antiqua"/>
                <w:b/>
                <w:color w:val="000000"/>
                <w:lang w:eastAsia="zh-CN"/>
              </w:rPr>
              <w:t>.</w:t>
            </w:r>
          </w:p>
        </w:tc>
        <w:tc>
          <w:tcPr>
            <w:tcW w:w="537" w:type="pct"/>
            <w:tcBorders>
              <w:top w:val="single" w:sz="4" w:space="0" w:color="auto"/>
              <w:bottom w:val="single" w:sz="4" w:space="0" w:color="auto"/>
            </w:tcBorders>
            <w:hideMark/>
          </w:tcPr>
          <w:p w14:paraId="7BCA893A" w14:textId="77777777" w:rsidR="00402ACA" w:rsidRPr="000E296D" w:rsidRDefault="00402ACA" w:rsidP="000E296D">
            <w:pPr>
              <w:spacing w:line="360" w:lineRule="auto"/>
              <w:jc w:val="both"/>
              <w:rPr>
                <w:rFonts w:ascii="Book Antiqua" w:hAnsi="Book Antiqua"/>
                <w:b/>
                <w:color w:val="000000"/>
              </w:rPr>
            </w:pPr>
            <w:r w:rsidRPr="000E296D">
              <w:rPr>
                <w:rFonts w:ascii="Book Antiqua" w:hAnsi="Book Antiqua"/>
                <w:b/>
                <w:color w:val="000000"/>
              </w:rPr>
              <w:t>Country</w:t>
            </w:r>
          </w:p>
        </w:tc>
        <w:tc>
          <w:tcPr>
            <w:tcW w:w="836" w:type="pct"/>
            <w:tcBorders>
              <w:top w:val="single" w:sz="4" w:space="0" w:color="auto"/>
              <w:bottom w:val="single" w:sz="4" w:space="0" w:color="auto"/>
            </w:tcBorders>
            <w:hideMark/>
          </w:tcPr>
          <w:p w14:paraId="23FF6D95" w14:textId="02CCE3C0" w:rsidR="00402ACA" w:rsidRPr="000E296D" w:rsidRDefault="00991F7D" w:rsidP="000E296D">
            <w:pPr>
              <w:spacing w:line="360" w:lineRule="auto"/>
              <w:jc w:val="both"/>
              <w:rPr>
                <w:rFonts w:ascii="Book Antiqua" w:hAnsi="Book Antiqua"/>
                <w:b/>
                <w:color w:val="000000"/>
              </w:rPr>
            </w:pPr>
            <w:r w:rsidRPr="000E296D">
              <w:rPr>
                <w:rFonts w:ascii="Book Antiqua" w:hAnsi="Book Antiqua"/>
                <w:b/>
                <w:color w:val="000000"/>
              </w:rPr>
              <w:t>NCT number/</w:t>
            </w:r>
            <w:r w:rsidR="00402ACA" w:rsidRPr="000E296D">
              <w:rPr>
                <w:rFonts w:ascii="Book Antiqua" w:hAnsi="Book Antiqua"/>
                <w:b/>
                <w:color w:val="000000"/>
              </w:rPr>
              <w:t>Name</w:t>
            </w:r>
          </w:p>
        </w:tc>
        <w:tc>
          <w:tcPr>
            <w:tcW w:w="716" w:type="pct"/>
            <w:tcBorders>
              <w:top w:val="single" w:sz="4" w:space="0" w:color="auto"/>
              <w:bottom w:val="single" w:sz="4" w:space="0" w:color="auto"/>
            </w:tcBorders>
            <w:hideMark/>
          </w:tcPr>
          <w:p w14:paraId="191BBC2E" w14:textId="77777777" w:rsidR="00402ACA" w:rsidRPr="000E296D" w:rsidRDefault="00402ACA" w:rsidP="000E296D">
            <w:pPr>
              <w:spacing w:line="360" w:lineRule="auto"/>
              <w:jc w:val="both"/>
              <w:rPr>
                <w:rFonts w:ascii="Book Antiqua" w:hAnsi="Book Antiqua"/>
                <w:b/>
                <w:color w:val="000000"/>
              </w:rPr>
            </w:pPr>
            <w:r w:rsidRPr="000E296D">
              <w:rPr>
                <w:rFonts w:ascii="Book Antiqua" w:hAnsi="Book Antiqua"/>
                <w:b/>
                <w:color w:val="000000"/>
              </w:rPr>
              <w:t>Variable</w:t>
            </w:r>
          </w:p>
        </w:tc>
        <w:tc>
          <w:tcPr>
            <w:tcW w:w="776" w:type="pct"/>
            <w:tcBorders>
              <w:top w:val="single" w:sz="4" w:space="0" w:color="auto"/>
              <w:bottom w:val="single" w:sz="4" w:space="0" w:color="auto"/>
            </w:tcBorders>
            <w:hideMark/>
          </w:tcPr>
          <w:p w14:paraId="580EFC63" w14:textId="77777777" w:rsidR="00402ACA" w:rsidRPr="000E296D" w:rsidRDefault="00402ACA" w:rsidP="000E296D">
            <w:pPr>
              <w:spacing w:line="360" w:lineRule="auto"/>
              <w:jc w:val="both"/>
              <w:rPr>
                <w:rFonts w:ascii="Book Antiqua" w:hAnsi="Book Antiqua"/>
                <w:b/>
                <w:color w:val="000000"/>
              </w:rPr>
            </w:pPr>
            <w:r w:rsidRPr="000E296D">
              <w:rPr>
                <w:rFonts w:ascii="Book Antiqua" w:hAnsi="Book Antiqua"/>
                <w:b/>
                <w:color w:val="000000"/>
              </w:rPr>
              <w:t>Upfront surgery</w:t>
            </w:r>
          </w:p>
        </w:tc>
        <w:tc>
          <w:tcPr>
            <w:tcW w:w="716" w:type="pct"/>
            <w:tcBorders>
              <w:top w:val="single" w:sz="4" w:space="0" w:color="auto"/>
              <w:bottom w:val="single" w:sz="4" w:space="0" w:color="auto"/>
            </w:tcBorders>
            <w:hideMark/>
          </w:tcPr>
          <w:p w14:paraId="51F54D56" w14:textId="77777777" w:rsidR="00402ACA" w:rsidRPr="000E296D" w:rsidRDefault="00402ACA" w:rsidP="000E296D">
            <w:pPr>
              <w:spacing w:line="360" w:lineRule="auto"/>
              <w:jc w:val="both"/>
              <w:rPr>
                <w:rFonts w:ascii="Book Antiqua" w:hAnsi="Book Antiqua"/>
                <w:b/>
                <w:color w:val="000000"/>
              </w:rPr>
            </w:pPr>
            <w:r w:rsidRPr="000E296D">
              <w:rPr>
                <w:rFonts w:ascii="Book Antiqua" w:hAnsi="Book Antiqua"/>
                <w:b/>
                <w:color w:val="000000"/>
              </w:rPr>
              <w:t>NAT plus surgery</w:t>
            </w:r>
          </w:p>
        </w:tc>
        <w:tc>
          <w:tcPr>
            <w:tcW w:w="716" w:type="pct"/>
            <w:tcBorders>
              <w:top w:val="single" w:sz="4" w:space="0" w:color="auto"/>
              <w:bottom w:val="single" w:sz="4" w:space="0" w:color="auto"/>
            </w:tcBorders>
            <w:hideMark/>
          </w:tcPr>
          <w:p w14:paraId="4AA4C13F" w14:textId="77777777" w:rsidR="00402ACA" w:rsidRPr="000E296D" w:rsidRDefault="00402ACA" w:rsidP="000E296D">
            <w:pPr>
              <w:spacing w:line="360" w:lineRule="auto"/>
              <w:jc w:val="both"/>
              <w:rPr>
                <w:rFonts w:ascii="Book Antiqua" w:hAnsi="Book Antiqua"/>
                <w:b/>
                <w:color w:val="000000"/>
              </w:rPr>
            </w:pPr>
            <w:r w:rsidRPr="000E296D">
              <w:rPr>
                <w:rFonts w:ascii="Book Antiqua" w:hAnsi="Book Antiqua"/>
                <w:b/>
                <w:i/>
                <w:iCs/>
                <w:color w:val="000000"/>
              </w:rPr>
              <w:t>P</w:t>
            </w:r>
            <w:r w:rsidRPr="000E296D">
              <w:rPr>
                <w:rFonts w:ascii="Book Antiqua" w:hAnsi="Book Antiqua"/>
                <w:b/>
                <w:color w:val="000000"/>
              </w:rPr>
              <w:t xml:space="preserve"> value</w:t>
            </w:r>
          </w:p>
        </w:tc>
      </w:tr>
      <w:tr w:rsidR="00402ACA" w:rsidRPr="000E296D" w14:paraId="2D90223F" w14:textId="77777777" w:rsidTr="00000D5D">
        <w:tc>
          <w:tcPr>
            <w:tcW w:w="702" w:type="pct"/>
            <w:tcBorders>
              <w:top w:val="single" w:sz="4" w:space="0" w:color="auto"/>
            </w:tcBorders>
            <w:hideMark/>
          </w:tcPr>
          <w:p w14:paraId="7D3BA611" w14:textId="1338FDA5" w:rsidR="00402ACA" w:rsidRPr="000E296D" w:rsidRDefault="00402ACA" w:rsidP="000E296D">
            <w:pPr>
              <w:spacing w:line="360" w:lineRule="auto"/>
              <w:jc w:val="both"/>
              <w:rPr>
                <w:rFonts w:ascii="Book Antiqua" w:hAnsi="Book Antiqua"/>
                <w:color w:val="000000"/>
              </w:rPr>
            </w:pPr>
            <w:proofErr w:type="spellStart"/>
            <w:r w:rsidRPr="000E296D">
              <w:rPr>
                <w:rFonts w:ascii="Book Antiqua" w:hAnsi="Book Antiqua"/>
                <w:color w:val="000000"/>
              </w:rPr>
              <w:t>Golcher</w:t>
            </w:r>
            <w:proofErr w:type="spellEnd"/>
            <w:r w:rsidRPr="000E296D">
              <w:rPr>
                <w:rFonts w:ascii="Book Antiqua" w:hAnsi="Book Antiqua"/>
                <w:color w:val="000000"/>
              </w:rPr>
              <w:t xml:space="preserve"> </w:t>
            </w:r>
            <w:r w:rsidRPr="000E296D">
              <w:rPr>
                <w:rFonts w:ascii="Book Antiqua" w:hAnsi="Book Antiqua"/>
                <w:i/>
                <w:color w:val="000000"/>
              </w:rPr>
              <w:t>et al</w:t>
            </w:r>
            <w:r w:rsidRPr="000E296D">
              <w:rPr>
                <w:rStyle w:val="font01"/>
                <w:rFonts w:ascii="Book Antiqua" w:hAnsi="Book Antiqua"/>
                <w:sz w:val="24"/>
                <w:szCs w:val="24"/>
              </w:rPr>
              <w:t>[7]</w:t>
            </w:r>
          </w:p>
        </w:tc>
        <w:tc>
          <w:tcPr>
            <w:tcW w:w="537" w:type="pct"/>
            <w:tcBorders>
              <w:top w:val="single" w:sz="4" w:space="0" w:color="auto"/>
            </w:tcBorders>
            <w:hideMark/>
          </w:tcPr>
          <w:p w14:paraId="745EE038" w14:textId="77777777"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Germany</w:t>
            </w:r>
          </w:p>
        </w:tc>
        <w:tc>
          <w:tcPr>
            <w:tcW w:w="836" w:type="pct"/>
            <w:tcBorders>
              <w:top w:val="single" w:sz="4" w:space="0" w:color="auto"/>
            </w:tcBorders>
            <w:hideMark/>
          </w:tcPr>
          <w:p w14:paraId="76CCC2E5" w14:textId="77777777"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NCT00335543</w:t>
            </w:r>
          </w:p>
        </w:tc>
        <w:tc>
          <w:tcPr>
            <w:tcW w:w="716" w:type="pct"/>
            <w:tcBorders>
              <w:top w:val="single" w:sz="4" w:space="0" w:color="auto"/>
            </w:tcBorders>
            <w:hideMark/>
          </w:tcPr>
          <w:p w14:paraId="285DC374" w14:textId="77777777"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pN0</w:t>
            </w:r>
          </w:p>
        </w:tc>
        <w:tc>
          <w:tcPr>
            <w:tcW w:w="776" w:type="pct"/>
            <w:tcBorders>
              <w:top w:val="single" w:sz="4" w:space="0" w:color="auto"/>
            </w:tcBorders>
            <w:hideMark/>
          </w:tcPr>
          <w:p w14:paraId="30200126" w14:textId="7D32AA45"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10/33</w:t>
            </w:r>
            <w:r w:rsidR="00377C8D" w:rsidRPr="000E296D">
              <w:rPr>
                <w:rFonts w:ascii="Book Antiqua" w:hAnsi="Book Antiqua"/>
                <w:color w:val="000000"/>
                <w:lang w:eastAsia="zh-CN"/>
              </w:rPr>
              <w:t xml:space="preserve"> </w:t>
            </w:r>
            <w:r w:rsidRPr="000E296D">
              <w:rPr>
                <w:rFonts w:ascii="Book Antiqua" w:hAnsi="Book Antiqua"/>
                <w:color w:val="000000"/>
              </w:rPr>
              <w:t>(30%)</w:t>
            </w:r>
          </w:p>
        </w:tc>
        <w:tc>
          <w:tcPr>
            <w:tcW w:w="716" w:type="pct"/>
            <w:tcBorders>
              <w:top w:val="single" w:sz="4" w:space="0" w:color="auto"/>
            </w:tcBorders>
            <w:hideMark/>
          </w:tcPr>
          <w:p w14:paraId="56D8D7A2" w14:textId="1BBB15E6"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13/33</w:t>
            </w:r>
            <w:r w:rsidR="00377C8D" w:rsidRPr="000E296D">
              <w:rPr>
                <w:rFonts w:ascii="Book Antiqua" w:hAnsi="Book Antiqua"/>
                <w:color w:val="000000"/>
                <w:lang w:eastAsia="zh-CN"/>
              </w:rPr>
              <w:t xml:space="preserve"> </w:t>
            </w:r>
            <w:r w:rsidRPr="000E296D">
              <w:rPr>
                <w:rFonts w:ascii="Book Antiqua" w:hAnsi="Book Antiqua"/>
                <w:color w:val="000000"/>
              </w:rPr>
              <w:t>(39%)</w:t>
            </w:r>
          </w:p>
        </w:tc>
        <w:tc>
          <w:tcPr>
            <w:tcW w:w="716" w:type="pct"/>
            <w:tcBorders>
              <w:top w:val="single" w:sz="4" w:space="0" w:color="auto"/>
            </w:tcBorders>
            <w:hideMark/>
          </w:tcPr>
          <w:p w14:paraId="57D550F8" w14:textId="77777777"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0.44</w:t>
            </w:r>
          </w:p>
        </w:tc>
      </w:tr>
      <w:tr w:rsidR="00402ACA" w:rsidRPr="000E296D" w14:paraId="32DF691F" w14:textId="77777777" w:rsidTr="00000D5D">
        <w:tc>
          <w:tcPr>
            <w:tcW w:w="702" w:type="pct"/>
            <w:hideMark/>
          </w:tcPr>
          <w:p w14:paraId="0D7E90CC" w14:textId="75764101" w:rsidR="00402ACA" w:rsidRPr="000E296D" w:rsidRDefault="00402ACA" w:rsidP="000E296D">
            <w:pPr>
              <w:spacing w:line="360" w:lineRule="auto"/>
              <w:jc w:val="both"/>
              <w:rPr>
                <w:rFonts w:ascii="Book Antiqua" w:hAnsi="Book Antiqua"/>
                <w:color w:val="000000"/>
              </w:rPr>
            </w:pPr>
            <w:proofErr w:type="spellStart"/>
            <w:r w:rsidRPr="000E296D">
              <w:rPr>
                <w:rFonts w:ascii="Book Antiqua" w:hAnsi="Book Antiqua"/>
                <w:color w:val="000000"/>
              </w:rPr>
              <w:t>Versteijne</w:t>
            </w:r>
            <w:proofErr w:type="spellEnd"/>
            <w:r w:rsidRPr="000E296D">
              <w:rPr>
                <w:rFonts w:ascii="Book Antiqua" w:hAnsi="Book Antiqua"/>
                <w:color w:val="000000"/>
              </w:rPr>
              <w:t xml:space="preserve"> </w:t>
            </w:r>
            <w:r w:rsidRPr="000E296D">
              <w:rPr>
                <w:rFonts w:ascii="Book Antiqua" w:hAnsi="Book Antiqua"/>
                <w:i/>
                <w:color w:val="000000"/>
              </w:rPr>
              <w:t>et al</w:t>
            </w:r>
            <w:r w:rsidRPr="000E296D">
              <w:rPr>
                <w:rStyle w:val="font01"/>
                <w:rFonts w:ascii="Book Antiqua" w:hAnsi="Book Antiqua"/>
                <w:sz w:val="24"/>
                <w:szCs w:val="24"/>
              </w:rPr>
              <w:t>[8]</w:t>
            </w:r>
          </w:p>
        </w:tc>
        <w:tc>
          <w:tcPr>
            <w:tcW w:w="537" w:type="pct"/>
            <w:hideMark/>
          </w:tcPr>
          <w:p w14:paraId="4B85A7A4" w14:textId="77777777"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Netherlands</w:t>
            </w:r>
          </w:p>
        </w:tc>
        <w:tc>
          <w:tcPr>
            <w:tcW w:w="836" w:type="pct"/>
            <w:hideMark/>
          </w:tcPr>
          <w:p w14:paraId="617D2DFF" w14:textId="77777777"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PREOPANC</w:t>
            </w:r>
          </w:p>
        </w:tc>
        <w:tc>
          <w:tcPr>
            <w:tcW w:w="716" w:type="pct"/>
            <w:hideMark/>
          </w:tcPr>
          <w:p w14:paraId="1A5A6D4D" w14:textId="77777777"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pN0</w:t>
            </w:r>
          </w:p>
        </w:tc>
        <w:tc>
          <w:tcPr>
            <w:tcW w:w="776" w:type="pct"/>
            <w:hideMark/>
          </w:tcPr>
          <w:p w14:paraId="1A1FD866" w14:textId="77777777"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NM</w:t>
            </w:r>
          </w:p>
        </w:tc>
        <w:tc>
          <w:tcPr>
            <w:tcW w:w="716" w:type="pct"/>
            <w:hideMark/>
          </w:tcPr>
          <w:p w14:paraId="52BD8816" w14:textId="77777777"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NM</w:t>
            </w:r>
          </w:p>
        </w:tc>
        <w:tc>
          <w:tcPr>
            <w:tcW w:w="716" w:type="pct"/>
            <w:hideMark/>
          </w:tcPr>
          <w:p w14:paraId="4C1A9553" w14:textId="77777777"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NM</w:t>
            </w:r>
          </w:p>
        </w:tc>
      </w:tr>
      <w:tr w:rsidR="00402ACA" w:rsidRPr="000E296D" w14:paraId="020EED3A" w14:textId="77777777" w:rsidTr="00000D5D">
        <w:tc>
          <w:tcPr>
            <w:tcW w:w="702" w:type="pct"/>
            <w:hideMark/>
          </w:tcPr>
          <w:p w14:paraId="3FD0872E" w14:textId="662788AB" w:rsidR="00402ACA" w:rsidRPr="000E296D" w:rsidRDefault="00402ACA" w:rsidP="000E296D">
            <w:pPr>
              <w:spacing w:line="360" w:lineRule="auto"/>
              <w:jc w:val="both"/>
              <w:rPr>
                <w:rFonts w:ascii="Book Antiqua" w:hAnsi="Book Antiqua"/>
                <w:color w:val="000000"/>
              </w:rPr>
            </w:pPr>
            <w:proofErr w:type="spellStart"/>
            <w:r w:rsidRPr="000E296D">
              <w:rPr>
                <w:rFonts w:ascii="Book Antiqua" w:hAnsi="Book Antiqua"/>
                <w:color w:val="000000"/>
              </w:rPr>
              <w:t>Casadei</w:t>
            </w:r>
            <w:proofErr w:type="spellEnd"/>
            <w:r w:rsidRPr="000E296D">
              <w:rPr>
                <w:rFonts w:ascii="Book Antiqua" w:hAnsi="Book Antiqua"/>
                <w:color w:val="000000"/>
              </w:rPr>
              <w:t xml:space="preserve"> </w:t>
            </w:r>
            <w:r w:rsidRPr="000E296D">
              <w:rPr>
                <w:rFonts w:ascii="Book Antiqua" w:hAnsi="Book Antiqua"/>
                <w:i/>
                <w:color w:val="000000"/>
              </w:rPr>
              <w:t>et al</w:t>
            </w:r>
            <w:r w:rsidRPr="000E296D">
              <w:rPr>
                <w:rStyle w:val="font01"/>
                <w:rFonts w:ascii="Book Antiqua" w:hAnsi="Book Antiqua"/>
                <w:sz w:val="24"/>
                <w:szCs w:val="24"/>
              </w:rPr>
              <w:t>[9]</w:t>
            </w:r>
          </w:p>
        </w:tc>
        <w:tc>
          <w:tcPr>
            <w:tcW w:w="537" w:type="pct"/>
            <w:hideMark/>
          </w:tcPr>
          <w:p w14:paraId="3DDEBD0A" w14:textId="77777777"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Italy</w:t>
            </w:r>
          </w:p>
        </w:tc>
        <w:tc>
          <w:tcPr>
            <w:tcW w:w="836" w:type="pct"/>
            <w:hideMark/>
          </w:tcPr>
          <w:p w14:paraId="2506ED7E" w14:textId="77777777"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w:t>
            </w:r>
          </w:p>
        </w:tc>
        <w:tc>
          <w:tcPr>
            <w:tcW w:w="716" w:type="pct"/>
            <w:hideMark/>
          </w:tcPr>
          <w:p w14:paraId="15D1D1D8" w14:textId="77777777"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pN0</w:t>
            </w:r>
          </w:p>
        </w:tc>
        <w:tc>
          <w:tcPr>
            <w:tcW w:w="776" w:type="pct"/>
            <w:hideMark/>
          </w:tcPr>
          <w:p w14:paraId="2D6C017E" w14:textId="0C2B88FB"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2/20</w:t>
            </w:r>
            <w:r w:rsidR="00377C8D" w:rsidRPr="000E296D">
              <w:rPr>
                <w:rFonts w:ascii="Book Antiqua" w:hAnsi="Book Antiqua"/>
                <w:color w:val="000000"/>
                <w:lang w:eastAsia="zh-CN"/>
              </w:rPr>
              <w:t xml:space="preserve"> </w:t>
            </w:r>
            <w:r w:rsidRPr="000E296D">
              <w:rPr>
                <w:rFonts w:ascii="Book Antiqua" w:hAnsi="Book Antiqua"/>
                <w:color w:val="000000"/>
              </w:rPr>
              <w:t>(10%)</w:t>
            </w:r>
          </w:p>
        </w:tc>
        <w:tc>
          <w:tcPr>
            <w:tcW w:w="716" w:type="pct"/>
            <w:hideMark/>
          </w:tcPr>
          <w:p w14:paraId="23821731" w14:textId="7343E38E"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5/18</w:t>
            </w:r>
            <w:r w:rsidR="00377C8D" w:rsidRPr="000E296D">
              <w:rPr>
                <w:rFonts w:ascii="Book Antiqua" w:hAnsi="Book Antiqua"/>
                <w:color w:val="000000"/>
                <w:lang w:eastAsia="zh-CN"/>
              </w:rPr>
              <w:t xml:space="preserve"> </w:t>
            </w:r>
            <w:r w:rsidRPr="000E296D">
              <w:rPr>
                <w:rFonts w:ascii="Book Antiqua" w:hAnsi="Book Antiqua"/>
                <w:color w:val="000000"/>
              </w:rPr>
              <w:t>(28%)</w:t>
            </w:r>
          </w:p>
        </w:tc>
        <w:tc>
          <w:tcPr>
            <w:tcW w:w="716" w:type="pct"/>
            <w:hideMark/>
          </w:tcPr>
          <w:p w14:paraId="50C0732A" w14:textId="77777777"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0.095</w:t>
            </w:r>
          </w:p>
        </w:tc>
      </w:tr>
      <w:tr w:rsidR="00402ACA" w:rsidRPr="000E296D" w14:paraId="2FB35B99" w14:textId="77777777" w:rsidTr="00000D5D">
        <w:tc>
          <w:tcPr>
            <w:tcW w:w="702" w:type="pct"/>
            <w:hideMark/>
          </w:tcPr>
          <w:p w14:paraId="11AF6AD1" w14:textId="0B3184EE"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 xml:space="preserve">Reni </w:t>
            </w:r>
            <w:r w:rsidRPr="000E296D">
              <w:rPr>
                <w:rFonts w:ascii="Book Antiqua" w:hAnsi="Book Antiqua"/>
                <w:i/>
                <w:color w:val="000000"/>
              </w:rPr>
              <w:t>et al</w:t>
            </w:r>
            <w:r w:rsidRPr="000E296D">
              <w:rPr>
                <w:rStyle w:val="font01"/>
                <w:rFonts w:ascii="Book Antiqua" w:hAnsi="Book Antiqua"/>
                <w:sz w:val="24"/>
                <w:szCs w:val="24"/>
              </w:rPr>
              <w:t>[10]</w:t>
            </w:r>
          </w:p>
        </w:tc>
        <w:tc>
          <w:tcPr>
            <w:tcW w:w="537" w:type="pct"/>
            <w:hideMark/>
          </w:tcPr>
          <w:p w14:paraId="11A195DE" w14:textId="77777777"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Italy</w:t>
            </w:r>
          </w:p>
        </w:tc>
        <w:tc>
          <w:tcPr>
            <w:tcW w:w="836" w:type="pct"/>
            <w:hideMark/>
          </w:tcPr>
          <w:p w14:paraId="7EFF2A21" w14:textId="77777777"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PACT-15</w:t>
            </w:r>
          </w:p>
        </w:tc>
        <w:tc>
          <w:tcPr>
            <w:tcW w:w="716" w:type="pct"/>
            <w:hideMark/>
          </w:tcPr>
          <w:p w14:paraId="1E0034F1" w14:textId="77777777"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pN0</w:t>
            </w:r>
          </w:p>
        </w:tc>
        <w:tc>
          <w:tcPr>
            <w:tcW w:w="776" w:type="pct"/>
            <w:hideMark/>
          </w:tcPr>
          <w:p w14:paraId="08FBCC42" w14:textId="080788D4"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13/49</w:t>
            </w:r>
            <w:r w:rsidR="00377C8D" w:rsidRPr="000E296D">
              <w:rPr>
                <w:rFonts w:ascii="Book Antiqua" w:hAnsi="Book Antiqua"/>
                <w:color w:val="000000"/>
                <w:lang w:eastAsia="zh-CN"/>
              </w:rPr>
              <w:t xml:space="preserve"> </w:t>
            </w:r>
            <w:r w:rsidRPr="000E296D">
              <w:rPr>
                <w:rFonts w:ascii="Book Antiqua" w:hAnsi="Book Antiqua"/>
                <w:color w:val="000000"/>
              </w:rPr>
              <w:t>(27%)</w:t>
            </w:r>
          </w:p>
        </w:tc>
        <w:tc>
          <w:tcPr>
            <w:tcW w:w="716" w:type="pct"/>
            <w:hideMark/>
          </w:tcPr>
          <w:p w14:paraId="3ED7B720" w14:textId="0E7DB7F9"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13/27</w:t>
            </w:r>
            <w:r w:rsidR="00377C8D" w:rsidRPr="000E296D">
              <w:rPr>
                <w:rFonts w:ascii="Book Antiqua" w:hAnsi="Book Antiqua"/>
                <w:color w:val="000000"/>
                <w:lang w:eastAsia="zh-CN"/>
              </w:rPr>
              <w:t xml:space="preserve"> </w:t>
            </w:r>
            <w:r w:rsidRPr="000E296D">
              <w:rPr>
                <w:rFonts w:ascii="Book Antiqua" w:hAnsi="Book Antiqua"/>
                <w:color w:val="000000"/>
              </w:rPr>
              <w:t>(48%)</w:t>
            </w:r>
          </w:p>
        </w:tc>
        <w:tc>
          <w:tcPr>
            <w:tcW w:w="716" w:type="pct"/>
            <w:hideMark/>
          </w:tcPr>
          <w:p w14:paraId="74991479" w14:textId="77777777"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NM</w:t>
            </w:r>
          </w:p>
        </w:tc>
      </w:tr>
    </w:tbl>
    <w:p w14:paraId="04EAB57C" w14:textId="5FF68485"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NAT</w:t>
      </w:r>
      <w:r w:rsidR="004C5C16" w:rsidRPr="000E296D">
        <w:rPr>
          <w:rFonts w:ascii="Book Antiqua" w:hAnsi="Book Antiqua"/>
          <w:color w:val="000000"/>
          <w:lang w:eastAsia="zh-CN"/>
        </w:rPr>
        <w:t>:</w:t>
      </w:r>
      <w:r w:rsidRPr="000E296D">
        <w:rPr>
          <w:rFonts w:ascii="Book Antiqua" w:hAnsi="Book Antiqua"/>
          <w:color w:val="000000"/>
        </w:rPr>
        <w:t xml:space="preserve"> </w:t>
      </w:r>
      <w:r w:rsidR="004C5C16" w:rsidRPr="000E296D">
        <w:rPr>
          <w:rFonts w:ascii="Book Antiqua" w:hAnsi="Book Antiqua"/>
          <w:color w:val="000000"/>
          <w:lang w:eastAsia="zh-CN"/>
        </w:rPr>
        <w:t>N</w:t>
      </w:r>
      <w:r w:rsidRPr="000E296D">
        <w:rPr>
          <w:rFonts w:ascii="Book Antiqua" w:hAnsi="Book Antiqua"/>
          <w:color w:val="000000"/>
        </w:rPr>
        <w:t>eoadjuvant therapy; pN0</w:t>
      </w:r>
      <w:r w:rsidR="004C5C16" w:rsidRPr="000E296D">
        <w:rPr>
          <w:rFonts w:ascii="Book Antiqua" w:hAnsi="Book Antiqua"/>
          <w:color w:val="000000"/>
          <w:lang w:eastAsia="zh-CN"/>
        </w:rPr>
        <w:t>:</w:t>
      </w:r>
      <w:r w:rsidRPr="000E296D">
        <w:rPr>
          <w:rFonts w:ascii="Book Antiqua" w:hAnsi="Book Antiqua"/>
          <w:color w:val="000000"/>
        </w:rPr>
        <w:t xml:space="preserve"> </w:t>
      </w:r>
      <w:r w:rsidR="004C5C16" w:rsidRPr="000E296D">
        <w:rPr>
          <w:rFonts w:ascii="Book Antiqua" w:hAnsi="Book Antiqua"/>
          <w:color w:val="000000"/>
          <w:lang w:eastAsia="zh-CN"/>
        </w:rPr>
        <w:t>P</w:t>
      </w:r>
      <w:r w:rsidRPr="000E296D">
        <w:rPr>
          <w:rFonts w:ascii="Book Antiqua" w:hAnsi="Book Antiqua"/>
          <w:color w:val="000000"/>
        </w:rPr>
        <w:t>athological N0; NM</w:t>
      </w:r>
      <w:r w:rsidR="004C5C16" w:rsidRPr="000E296D">
        <w:rPr>
          <w:rFonts w:ascii="Book Antiqua" w:hAnsi="Book Antiqua"/>
          <w:color w:val="000000"/>
          <w:lang w:eastAsia="zh-CN"/>
        </w:rPr>
        <w:t>:</w:t>
      </w:r>
      <w:r w:rsidRPr="000E296D">
        <w:rPr>
          <w:rFonts w:ascii="Book Antiqua" w:hAnsi="Book Antiqua"/>
          <w:color w:val="000000"/>
        </w:rPr>
        <w:t xml:space="preserve"> </w:t>
      </w:r>
      <w:r w:rsidR="004C5C16" w:rsidRPr="000E296D">
        <w:rPr>
          <w:rFonts w:ascii="Book Antiqua" w:hAnsi="Book Antiqua"/>
          <w:color w:val="000000"/>
          <w:lang w:eastAsia="zh-CN"/>
        </w:rPr>
        <w:t>N</w:t>
      </w:r>
      <w:r w:rsidRPr="000E296D">
        <w:rPr>
          <w:rFonts w:ascii="Book Antiqua" w:hAnsi="Book Antiqua"/>
          <w:color w:val="000000"/>
        </w:rPr>
        <w:t>ot mention</w:t>
      </w:r>
      <w:r w:rsidR="00C27D35">
        <w:rPr>
          <w:rFonts w:ascii="Book Antiqua" w:hAnsi="Book Antiqua"/>
          <w:color w:val="000000"/>
        </w:rPr>
        <w:t>ed</w:t>
      </w:r>
      <w:r w:rsidRPr="000E296D">
        <w:rPr>
          <w:rFonts w:ascii="Book Antiqua" w:hAnsi="Book Antiqua"/>
          <w:color w:val="000000"/>
        </w:rPr>
        <w:t>.</w:t>
      </w:r>
    </w:p>
    <w:p w14:paraId="0FE7721B" w14:textId="77777777" w:rsidR="00402ACA" w:rsidRPr="000E296D" w:rsidRDefault="00402ACA" w:rsidP="000E296D">
      <w:pPr>
        <w:spacing w:line="360" w:lineRule="auto"/>
        <w:jc w:val="both"/>
        <w:rPr>
          <w:rFonts w:ascii="Book Antiqua" w:hAnsi="Book Antiqua" w:cs="Book Antiqua"/>
          <w:color w:val="000000"/>
          <w:lang w:eastAsia="zh-CN"/>
        </w:rPr>
      </w:pPr>
    </w:p>
    <w:sectPr w:rsidR="00402ACA" w:rsidRPr="000E29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CA0E7" w14:textId="77777777" w:rsidR="00B31AE4" w:rsidRDefault="00B31AE4" w:rsidP="00837A15">
      <w:r>
        <w:separator/>
      </w:r>
    </w:p>
  </w:endnote>
  <w:endnote w:type="continuationSeparator" w:id="0">
    <w:p w14:paraId="207795A7" w14:textId="77777777" w:rsidR="00B31AE4" w:rsidRDefault="00B31AE4" w:rsidP="0083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YaHei">
    <w:altName w:val="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438166"/>
      <w:docPartObj>
        <w:docPartGallery w:val="Page Numbers (Bottom of Page)"/>
        <w:docPartUnique/>
      </w:docPartObj>
    </w:sdtPr>
    <w:sdtEndPr>
      <w:rPr>
        <w:rFonts w:ascii="Book Antiqua" w:hAnsi="Book Antiqua"/>
        <w:sz w:val="24"/>
        <w:szCs w:val="24"/>
      </w:rPr>
    </w:sdtEndPr>
    <w:sdtContent>
      <w:sdt>
        <w:sdtPr>
          <w:id w:val="-2038412846"/>
          <w:docPartObj>
            <w:docPartGallery w:val="Page Numbers (Top of Page)"/>
            <w:docPartUnique/>
          </w:docPartObj>
        </w:sdtPr>
        <w:sdtEndPr>
          <w:rPr>
            <w:rFonts w:ascii="Book Antiqua" w:hAnsi="Book Antiqua"/>
            <w:sz w:val="24"/>
            <w:szCs w:val="24"/>
          </w:rPr>
        </w:sdtEndPr>
        <w:sdtContent>
          <w:p w14:paraId="09B17BE6" w14:textId="666A632D" w:rsidR="003E7DF5" w:rsidRPr="00837A15" w:rsidRDefault="003E7DF5">
            <w:pPr>
              <w:pStyle w:val="ac"/>
              <w:jc w:val="right"/>
              <w:rPr>
                <w:rFonts w:ascii="Book Antiqua" w:hAnsi="Book Antiqua"/>
                <w:sz w:val="24"/>
                <w:szCs w:val="24"/>
              </w:rPr>
            </w:pPr>
            <w:r w:rsidRPr="00837A15">
              <w:rPr>
                <w:rFonts w:ascii="Book Antiqua" w:hAnsi="Book Antiqua"/>
                <w:sz w:val="24"/>
                <w:szCs w:val="24"/>
                <w:lang w:val="zh-CN" w:eastAsia="zh-CN"/>
              </w:rPr>
              <w:t xml:space="preserve"> </w:t>
            </w:r>
            <w:r w:rsidRPr="00837A15">
              <w:rPr>
                <w:rFonts w:ascii="Book Antiqua" w:hAnsi="Book Antiqua"/>
                <w:b/>
                <w:bCs/>
                <w:sz w:val="24"/>
                <w:szCs w:val="24"/>
              </w:rPr>
              <w:fldChar w:fldCharType="begin"/>
            </w:r>
            <w:r w:rsidRPr="00837A15">
              <w:rPr>
                <w:rFonts w:ascii="Book Antiqua" w:hAnsi="Book Antiqua"/>
                <w:b/>
                <w:bCs/>
                <w:sz w:val="24"/>
                <w:szCs w:val="24"/>
              </w:rPr>
              <w:instrText>PAGE</w:instrText>
            </w:r>
            <w:r w:rsidRPr="00837A15">
              <w:rPr>
                <w:rFonts w:ascii="Book Antiqua" w:hAnsi="Book Antiqua"/>
                <w:b/>
                <w:bCs/>
                <w:sz w:val="24"/>
                <w:szCs w:val="24"/>
              </w:rPr>
              <w:fldChar w:fldCharType="separate"/>
            </w:r>
            <w:r w:rsidR="00302F26">
              <w:rPr>
                <w:rFonts w:ascii="Book Antiqua" w:hAnsi="Book Antiqua"/>
                <w:b/>
                <w:bCs/>
                <w:noProof/>
                <w:sz w:val="24"/>
                <w:szCs w:val="24"/>
              </w:rPr>
              <w:t>42</w:t>
            </w:r>
            <w:r w:rsidRPr="00837A15">
              <w:rPr>
                <w:rFonts w:ascii="Book Antiqua" w:hAnsi="Book Antiqua"/>
                <w:b/>
                <w:bCs/>
                <w:sz w:val="24"/>
                <w:szCs w:val="24"/>
              </w:rPr>
              <w:fldChar w:fldCharType="end"/>
            </w:r>
            <w:r w:rsidRPr="00837A15">
              <w:rPr>
                <w:rFonts w:ascii="Book Antiqua" w:hAnsi="Book Antiqua"/>
                <w:sz w:val="24"/>
                <w:szCs w:val="24"/>
                <w:lang w:val="zh-CN" w:eastAsia="zh-CN"/>
              </w:rPr>
              <w:t xml:space="preserve"> / </w:t>
            </w:r>
            <w:r w:rsidRPr="00837A15">
              <w:rPr>
                <w:rFonts w:ascii="Book Antiqua" w:hAnsi="Book Antiqua"/>
                <w:b/>
                <w:bCs/>
                <w:sz w:val="24"/>
                <w:szCs w:val="24"/>
              </w:rPr>
              <w:fldChar w:fldCharType="begin"/>
            </w:r>
            <w:r w:rsidRPr="00837A15">
              <w:rPr>
                <w:rFonts w:ascii="Book Antiqua" w:hAnsi="Book Antiqua"/>
                <w:b/>
                <w:bCs/>
                <w:sz w:val="24"/>
                <w:szCs w:val="24"/>
              </w:rPr>
              <w:instrText>NUMPAGES</w:instrText>
            </w:r>
            <w:r w:rsidRPr="00837A15">
              <w:rPr>
                <w:rFonts w:ascii="Book Antiqua" w:hAnsi="Book Antiqua"/>
                <w:b/>
                <w:bCs/>
                <w:sz w:val="24"/>
                <w:szCs w:val="24"/>
              </w:rPr>
              <w:fldChar w:fldCharType="separate"/>
            </w:r>
            <w:r w:rsidR="00302F26">
              <w:rPr>
                <w:rFonts w:ascii="Book Antiqua" w:hAnsi="Book Antiqua"/>
                <w:b/>
                <w:bCs/>
                <w:noProof/>
                <w:sz w:val="24"/>
                <w:szCs w:val="24"/>
              </w:rPr>
              <w:t>44</w:t>
            </w:r>
            <w:r w:rsidRPr="00837A15">
              <w:rPr>
                <w:rFonts w:ascii="Book Antiqua" w:hAnsi="Book Antiqua"/>
                <w:b/>
                <w:bCs/>
                <w:sz w:val="24"/>
                <w:szCs w:val="24"/>
              </w:rPr>
              <w:fldChar w:fldCharType="end"/>
            </w:r>
          </w:p>
        </w:sdtContent>
      </w:sdt>
    </w:sdtContent>
  </w:sdt>
  <w:p w14:paraId="07E4CB8D" w14:textId="77777777" w:rsidR="003E7DF5" w:rsidRDefault="003E7DF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834BC" w14:textId="77777777" w:rsidR="00B31AE4" w:rsidRDefault="00B31AE4" w:rsidP="00837A15">
      <w:r>
        <w:separator/>
      </w:r>
    </w:p>
  </w:footnote>
  <w:footnote w:type="continuationSeparator" w:id="0">
    <w:p w14:paraId="5F9A6B88" w14:textId="77777777" w:rsidR="00B31AE4" w:rsidRDefault="00B31AE4" w:rsidP="00837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F600C"/>
    <w:multiLevelType w:val="hybridMultilevel"/>
    <w:tmpl w:val="2C7CF74E"/>
    <w:lvl w:ilvl="0" w:tplc="5C4EA054">
      <w:start w:val="2"/>
      <w:numFmt w:val="bullet"/>
      <w:lvlText w:val="-"/>
      <w:lvlJc w:val="left"/>
      <w:pPr>
        <w:ind w:left="360" w:hanging="360"/>
      </w:pPr>
      <w:rPr>
        <w:rFonts w:ascii="Book Antiqua" w:eastAsiaTheme="minorEastAsia" w:hAnsi="Book Antiqua" w:cs="Book Antiqua" w:hint="default"/>
        <w:color w:val="0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21070004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D5D"/>
    <w:rsid w:val="00002007"/>
    <w:rsid w:val="00031373"/>
    <w:rsid w:val="00064247"/>
    <w:rsid w:val="000731A3"/>
    <w:rsid w:val="00081B25"/>
    <w:rsid w:val="00094C46"/>
    <w:rsid w:val="000E07BD"/>
    <w:rsid w:val="000E296D"/>
    <w:rsid w:val="00100B3C"/>
    <w:rsid w:val="001203B5"/>
    <w:rsid w:val="00126639"/>
    <w:rsid w:val="0014072D"/>
    <w:rsid w:val="00141942"/>
    <w:rsid w:val="00147E2D"/>
    <w:rsid w:val="00167F98"/>
    <w:rsid w:val="001844F3"/>
    <w:rsid w:val="0019143C"/>
    <w:rsid w:val="001A6FCD"/>
    <w:rsid w:val="001C77BD"/>
    <w:rsid w:val="00202836"/>
    <w:rsid w:val="00247EC7"/>
    <w:rsid w:val="00256D03"/>
    <w:rsid w:val="0026288E"/>
    <w:rsid w:val="0028277E"/>
    <w:rsid w:val="00293012"/>
    <w:rsid w:val="002B2EFC"/>
    <w:rsid w:val="002B5F0D"/>
    <w:rsid w:val="002C5483"/>
    <w:rsid w:val="002D6EA5"/>
    <w:rsid w:val="002E13D4"/>
    <w:rsid w:val="002E5396"/>
    <w:rsid w:val="00302F26"/>
    <w:rsid w:val="00305866"/>
    <w:rsid w:val="00305923"/>
    <w:rsid w:val="00322D10"/>
    <w:rsid w:val="00343749"/>
    <w:rsid w:val="003438C4"/>
    <w:rsid w:val="00352379"/>
    <w:rsid w:val="00353375"/>
    <w:rsid w:val="00377C8D"/>
    <w:rsid w:val="00381EB8"/>
    <w:rsid w:val="00393726"/>
    <w:rsid w:val="003B1D38"/>
    <w:rsid w:val="003D1007"/>
    <w:rsid w:val="003E7DF5"/>
    <w:rsid w:val="00402ACA"/>
    <w:rsid w:val="00425D9A"/>
    <w:rsid w:val="00465962"/>
    <w:rsid w:val="00482E65"/>
    <w:rsid w:val="004A2496"/>
    <w:rsid w:val="004C5C16"/>
    <w:rsid w:val="004E161D"/>
    <w:rsid w:val="004E5BE4"/>
    <w:rsid w:val="004F6B91"/>
    <w:rsid w:val="00544E0F"/>
    <w:rsid w:val="00554908"/>
    <w:rsid w:val="005708BC"/>
    <w:rsid w:val="00571735"/>
    <w:rsid w:val="00587357"/>
    <w:rsid w:val="005A6555"/>
    <w:rsid w:val="005B6955"/>
    <w:rsid w:val="006055B2"/>
    <w:rsid w:val="00634A8E"/>
    <w:rsid w:val="006371C4"/>
    <w:rsid w:val="006533F6"/>
    <w:rsid w:val="00662759"/>
    <w:rsid w:val="00675375"/>
    <w:rsid w:val="00675B6D"/>
    <w:rsid w:val="00680FCE"/>
    <w:rsid w:val="006A169F"/>
    <w:rsid w:val="006E5F93"/>
    <w:rsid w:val="006E6093"/>
    <w:rsid w:val="007211F6"/>
    <w:rsid w:val="007348EF"/>
    <w:rsid w:val="007905C4"/>
    <w:rsid w:val="0079753E"/>
    <w:rsid w:val="007B08AF"/>
    <w:rsid w:val="007B704B"/>
    <w:rsid w:val="007D4680"/>
    <w:rsid w:val="007D623B"/>
    <w:rsid w:val="007E205A"/>
    <w:rsid w:val="007E3D45"/>
    <w:rsid w:val="007E41C7"/>
    <w:rsid w:val="00816116"/>
    <w:rsid w:val="008242E7"/>
    <w:rsid w:val="00837A15"/>
    <w:rsid w:val="008457B3"/>
    <w:rsid w:val="00863139"/>
    <w:rsid w:val="008951BB"/>
    <w:rsid w:val="008A5F93"/>
    <w:rsid w:val="008D24B4"/>
    <w:rsid w:val="009004EC"/>
    <w:rsid w:val="00906CBD"/>
    <w:rsid w:val="00923E65"/>
    <w:rsid w:val="00957BE8"/>
    <w:rsid w:val="00964994"/>
    <w:rsid w:val="00984A7A"/>
    <w:rsid w:val="00991F7D"/>
    <w:rsid w:val="0099342C"/>
    <w:rsid w:val="00994BD9"/>
    <w:rsid w:val="00996E53"/>
    <w:rsid w:val="009B2A0B"/>
    <w:rsid w:val="009C424E"/>
    <w:rsid w:val="009E51D5"/>
    <w:rsid w:val="00A35DDC"/>
    <w:rsid w:val="00A37036"/>
    <w:rsid w:val="00A63A88"/>
    <w:rsid w:val="00A70AFC"/>
    <w:rsid w:val="00A752BB"/>
    <w:rsid w:val="00A77B3E"/>
    <w:rsid w:val="00A8407C"/>
    <w:rsid w:val="00A936F2"/>
    <w:rsid w:val="00AB3215"/>
    <w:rsid w:val="00AB7CCA"/>
    <w:rsid w:val="00AC3B79"/>
    <w:rsid w:val="00AE7711"/>
    <w:rsid w:val="00AF58AF"/>
    <w:rsid w:val="00B30940"/>
    <w:rsid w:val="00B30945"/>
    <w:rsid w:val="00B31AE4"/>
    <w:rsid w:val="00B325BF"/>
    <w:rsid w:val="00B461F6"/>
    <w:rsid w:val="00B909A5"/>
    <w:rsid w:val="00B963A6"/>
    <w:rsid w:val="00B97F18"/>
    <w:rsid w:val="00BB2D1F"/>
    <w:rsid w:val="00BB5D94"/>
    <w:rsid w:val="00BC7BC6"/>
    <w:rsid w:val="00BE00FE"/>
    <w:rsid w:val="00C03086"/>
    <w:rsid w:val="00C0635D"/>
    <w:rsid w:val="00C169FF"/>
    <w:rsid w:val="00C26945"/>
    <w:rsid w:val="00C27D35"/>
    <w:rsid w:val="00C43A43"/>
    <w:rsid w:val="00C649DC"/>
    <w:rsid w:val="00C65121"/>
    <w:rsid w:val="00C82688"/>
    <w:rsid w:val="00CA2A55"/>
    <w:rsid w:val="00CB7D2B"/>
    <w:rsid w:val="00CC5A36"/>
    <w:rsid w:val="00D145BA"/>
    <w:rsid w:val="00D26EF5"/>
    <w:rsid w:val="00D52191"/>
    <w:rsid w:val="00D62EEC"/>
    <w:rsid w:val="00D65F85"/>
    <w:rsid w:val="00D742D1"/>
    <w:rsid w:val="00D76664"/>
    <w:rsid w:val="00DB404E"/>
    <w:rsid w:val="00DB615C"/>
    <w:rsid w:val="00DC04CE"/>
    <w:rsid w:val="00DE7044"/>
    <w:rsid w:val="00E012E0"/>
    <w:rsid w:val="00E076A4"/>
    <w:rsid w:val="00E3427A"/>
    <w:rsid w:val="00E53817"/>
    <w:rsid w:val="00E6293C"/>
    <w:rsid w:val="00E76F5F"/>
    <w:rsid w:val="00EA04E4"/>
    <w:rsid w:val="00EC66FD"/>
    <w:rsid w:val="00EE2D55"/>
    <w:rsid w:val="00F059D6"/>
    <w:rsid w:val="00F3292E"/>
    <w:rsid w:val="00F91626"/>
    <w:rsid w:val="00FA4B23"/>
    <w:rsid w:val="00FE3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FE49A0"/>
  <w15:docId w15:val="{B1EC7498-9C0A-4F7E-A804-8A9B8107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C43A43"/>
    <w:rPr>
      <w:sz w:val="21"/>
      <w:szCs w:val="21"/>
    </w:rPr>
  </w:style>
  <w:style w:type="paragraph" w:styleId="a4">
    <w:name w:val="annotation text"/>
    <w:basedOn w:val="a"/>
    <w:link w:val="a5"/>
    <w:rsid w:val="00C43A43"/>
  </w:style>
  <w:style w:type="character" w:customStyle="1" w:styleId="a5">
    <w:name w:val="批注文字 字符"/>
    <w:basedOn w:val="a0"/>
    <w:link w:val="a4"/>
    <w:rsid w:val="00C43A43"/>
    <w:rPr>
      <w:sz w:val="24"/>
      <w:szCs w:val="24"/>
    </w:rPr>
  </w:style>
  <w:style w:type="paragraph" w:styleId="a6">
    <w:name w:val="annotation subject"/>
    <w:basedOn w:val="a4"/>
    <w:next w:val="a4"/>
    <w:link w:val="a7"/>
    <w:rsid w:val="00C43A43"/>
    <w:rPr>
      <w:b/>
      <w:bCs/>
    </w:rPr>
  </w:style>
  <w:style w:type="character" w:customStyle="1" w:styleId="a7">
    <w:name w:val="批注主题 字符"/>
    <w:basedOn w:val="a5"/>
    <w:link w:val="a6"/>
    <w:rsid w:val="00C43A43"/>
    <w:rPr>
      <w:b/>
      <w:bCs/>
      <w:sz w:val="24"/>
      <w:szCs w:val="24"/>
    </w:rPr>
  </w:style>
  <w:style w:type="paragraph" w:styleId="a8">
    <w:name w:val="Balloon Text"/>
    <w:basedOn w:val="a"/>
    <w:link w:val="a9"/>
    <w:rsid w:val="00C43A43"/>
    <w:rPr>
      <w:sz w:val="18"/>
      <w:szCs w:val="18"/>
    </w:rPr>
  </w:style>
  <w:style w:type="character" w:customStyle="1" w:styleId="a9">
    <w:name w:val="批注框文本 字符"/>
    <w:basedOn w:val="a0"/>
    <w:link w:val="a8"/>
    <w:rsid w:val="00C43A43"/>
    <w:rPr>
      <w:sz w:val="18"/>
      <w:szCs w:val="18"/>
    </w:rPr>
  </w:style>
  <w:style w:type="paragraph" w:styleId="aa">
    <w:name w:val="header"/>
    <w:basedOn w:val="a"/>
    <w:link w:val="ab"/>
    <w:unhideWhenUsed/>
    <w:rsid w:val="00837A15"/>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837A15"/>
    <w:rPr>
      <w:sz w:val="18"/>
      <w:szCs w:val="18"/>
    </w:rPr>
  </w:style>
  <w:style w:type="paragraph" w:styleId="ac">
    <w:name w:val="footer"/>
    <w:basedOn w:val="a"/>
    <w:link w:val="ad"/>
    <w:uiPriority w:val="99"/>
    <w:unhideWhenUsed/>
    <w:rsid w:val="00837A15"/>
    <w:pPr>
      <w:tabs>
        <w:tab w:val="center" w:pos="4153"/>
        <w:tab w:val="right" w:pos="8306"/>
      </w:tabs>
      <w:snapToGrid w:val="0"/>
    </w:pPr>
    <w:rPr>
      <w:sz w:val="18"/>
      <w:szCs w:val="18"/>
    </w:rPr>
  </w:style>
  <w:style w:type="character" w:customStyle="1" w:styleId="ad">
    <w:name w:val="页脚 字符"/>
    <w:basedOn w:val="a0"/>
    <w:link w:val="ac"/>
    <w:uiPriority w:val="99"/>
    <w:rsid w:val="00837A15"/>
    <w:rPr>
      <w:sz w:val="18"/>
      <w:szCs w:val="18"/>
    </w:rPr>
  </w:style>
  <w:style w:type="character" w:customStyle="1" w:styleId="font21">
    <w:name w:val="font21"/>
    <w:rsid w:val="00402ACA"/>
    <w:rPr>
      <w:rFonts w:ascii="Times New Roman" w:hAnsi="Times New Roman" w:cs="Times New Roman" w:hint="default"/>
      <w:b w:val="0"/>
      <w:bCs w:val="0"/>
      <w:i w:val="0"/>
      <w:iCs w:val="0"/>
      <w:strike w:val="0"/>
      <w:dstrike w:val="0"/>
      <w:color w:val="000000"/>
      <w:sz w:val="20"/>
      <w:szCs w:val="20"/>
      <w:u w:val="none"/>
      <w:effect w:val="none"/>
      <w:vertAlign w:val="superscript"/>
    </w:rPr>
  </w:style>
  <w:style w:type="character" w:customStyle="1" w:styleId="font11">
    <w:name w:val="font11"/>
    <w:rsid w:val="00402ACA"/>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01">
    <w:name w:val="font01"/>
    <w:rsid w:val="00402ACA"/>
    <w:rPr>
      <w:rFonts w:ascii="Times New Roman" w:hAnsi="Times New Roman" w:cs="Times New Roman" w:hint="default"/>
      <w:b w:val="0"/>
      <w:bCs w:val="0"/>
      <w:i w:val="0"/>
      <w:iCs w:val="0"/>
      <w:strike w:val="0"/>
      <w:dstrike w:val="0"/>
      <w:color w:val="000000"/>
      <w:sz w:val="20"/>
      <w:szCs w:val="20"/>
      <w:u w:val="none"/>
      <w:effect w:val="none"/>
      <w:vertAlign w:val="superscript"/>
    </w:rPr>
  </w:style>
  <w:style w:type="paragraph" w:styleId="ae">
    <w:name w:val="Revision"/>
    <w:hidden/>
    <w:uiPriority w:val="99"/>
    <w:semiHidden/>
    <w:rsid w:val="00E538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9908</Words>
  <Characters>56478</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66254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Liansheng</cp:lastModifiedBy>
  <cp:revision>2</cp:revision>
  <dcterms:created xsi:type="dcterms:W3CDTF">2022-09-07T21:10:00Z</dcterms:created>
  <dcterms:modified xsi:type="dcterms:W3CDTF">2022-09-07T21:10:00Z</dcterms:modified>
</cp:coreProperties>
</file>