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C35C6" w14:textId="77777777" w:rsidR="007A1B52"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7BF7D7D9" w14:textId="77777777" w:rsidR="007A1B52"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78379</w:t>
      </w:r>
    </w:p>
    <w:p w14:paraId="6E20A7D3" w14:textId="77777777" w:rsidR="007A1B52"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CASE REPORT</w:t>
      </w:r>
    </w:p>
    <w:p w14:paraId="75D33D90" w14:textId="77777777" w:rsidR="007A1B52" w:rsidRDefault="007A1B52">
      <w:pPr>
        <w:spacing w:line="360" w:lineRule="auto"/>
        <w:jc w:val="both"/>
      </w:pPr>
    </w:p>
    <w:p w14:paraId="43EDBD84" w14:textId="77777777" w:rsidR="007A1B52" w:rsidRDefault="00000000">
      <w:pPr>
        <w:spacing w:line="360" w:lineRule="auto"/>
        <w:jc w:val="both"/>
      </w:pPr>
      <w:r>
        <w:rPr>
          <w:rFonts w:ascii="Book Antiqua" w:eastAsia="Book Antiqua" w:hAnsi="Book Antiqua" w:cs="Book Antiqua"/>
          <w:b/>
          <w:bCs/>
        </w:rPr>
        <w:t>Management of symptomatic cervical facet cyst with cervical interlaminar epidural block: A case report</w:t>
      </w:r>
    </w:p>
    <w:p w14:paraId="128C42B4" w14:textId="77777777" w:rsidR="007A1B52" w:rsidRDefault="007A1B52">
      <w:pPr>
        <w:spacing w:line="360" w:lineRule="auto"/>
        <w:jc w:val="both"/>
      </w:pPr>
    </w:p>
    <w:p w14:paraId="29E7AD63" w14:textId="77777777" w:rsidR="007A1B52" w:rsidRDefault="00000000">
      <w:pPr>
        <w:spacing w:line="360" w:lineRule="auto"/>
        <w:jc w:val="both"/>
      </w:pPr>
      <w:r>
        <w:rPr>
          <w:rFonts w:ascii="Book Antiqua" w:eastAsia="Book Antiqua" w:hAnsi="Book Antiqua" w:cs="Book Antiqua"/>
        </w:rPr>
        <w:t>Hwang</w:t>
      </w:r>
      <w:r>
        <w:rPr>
          <w:rFonts w:ascii="Book Antiqua" w:eastAsia="宋体" w:hAnsi="Book Antiqua" w:cs="Book Antiqua" w:hint="eastAsia"/>
          <w:lang w:eastAsia="zh-CN"/>
        </w:rPr>
        <w:t xml:space="preserve"> SM </w:t>
      </w:r>
      <w:r>
        <w:rPr>
          <w:rFonts w:ascii="Book Antiqua" w:hAnsi="Book Antiqua" w:cs="Book Antiqua"/>
          <w:i/>
          <w:lang w:eastAsia="zh-CN"/>
        </w:rPr>
        <w:t>et al</w:t>
      </w:r>
      <w:r>
        <w:rPr>
          <w:rFonts w:ascii="Book Antiqua" w:hAnsi="Book Antiqua" w:cs="Book Antiqua"/>
          <w:lang w:eastAsia="zh-CN"/>
        </w:rPr>
        <w:t xml:space="preserve">. </w:t>
      </w:r>
      <w:r>
        <w:rPr>
          <w:rFonts w:ascii="Book Antiqua" w:eastAsia="Book Antiqua" w:hAnsi="Book Antiqua" w:cs="Book Antiqua"/>
        </w:rPr>
        <w:t>Management of symptomatic cervical facet cyst</w:t>
      </w:r>
    </w:p>
    <w:p w14:paraId="37F37912" w14:textId="77777777" w:rsidR="007A1B52" w:rsidRDefault="007A1B52">
      <w:pPr>
        <w:spacing w:line="360" w:lineRule="auto"/>
        <w:jc w:val="both"/>
      </w:pPr>
    </w:p>
    <w:p w14:paraId="127873AB" w14:textId="77777777" w:rsidR="007A1B52" w:rsidRDefault="00000000">
      <w:pPr>
        <w:spacing w:line="360" w:lineRule="auto"/>
        <w:jc w:val="both"/>
      </w:pPr>
      <w:proofErr w:type="spellStart"/>
      <w:r>
        <w:rPr>
          <w:rFonts w:ascii="Book Antiqua" w:eastAsia="Book Antiqua" w:hAnsi="Book Antiqua" w:cs="Book Antiqua"/>
        </w:rPr>
        <w:t>Seong</w:t>
      </w:r>
      <w:proofErr w:type="spellEnd"/>
      <w:r>
        <w:rPr>
          <w:rFonts w:ascii="Book Antiqua" w:eastAsia="Book Antiqua" w:hAnsi="Book Antiqua" w:cs="Book Antiqua"/>
        </w:rPr>
        <w:t xml:space="preserve"> Min Hwang, Min Kyu Lee, </w:t>
      </w:r>
      <w:proofErr w:type="spellStart"/>
      <w:r>
        <w:rPr>
          <w:rFonts w:ascii="Book Antiqua" w:eastAsia="Book Antiqua" w:hAnsi="Book Antiqua" w:cs="Book Antiqua"/>
        </w:rPr>
        <w:t>Saeyoung</w:t>
      </w:r>
      <w:proofErr w:type="spellEnd"/>
      <w:r>
        <w:rPr>
          <w:rFonts w:ascii="Book Antiqua" w:eastAsia="Book Antiqua" w:hAnsi="Book Antiqua" w:cs="Book Antiqua"/>
        </w:rPr>
        <w:t xml:space="preserve"> Kim</w:t>
      </w:r>
    </w:p>
    <w:p w14:paraId="31FA2F94" w14:textId="77777777" w:rsidR="007A1B52" w:rsidRDefault="007A1B52">
      <w:pPr>
        <w:spacing w:line="360" w:lineRule="auto"/>
        <w:jc w:val="both"/>
      </w:pPr>
    </w:p>
    <w:p w14:paraId="66000D0A" w14:textId="77777777" w:rsidR="007A1B52" w:rsidRDefault="00000000">
      <w:pPr>
        <w:spacing w:line="360" w:lineRule="auto"/>
        <w:jc w:val="both"/>
      </w:pPr>
      <w:proofErr w:type="spellStart"/>
      <w:r>
        <w:rPr>
          <w:rFonts w:ascii="Book Antiqua" w:eastAsia="Book Antiqua" w:hAnsi="Book Antiqua" w:cs="Book Antiqua"/>
          <w:b/>
          <w:bCs/>
        </w:rPr>
        <w:t>Seong</w:t>
      </w:r>
      <w:proofErr w:type="spellEnd"/>
      <w:r>
        <w:rPr>
          <w:rFonts w:ascii="Book Antiqua" w:eastAsia="Book Antiqua" w:hAnsi="Book Antiqua" w:cs="Book Antiqua"/>
          <w:b/>
          <w:bCs/>
        </w:rPr>
        <w:t xml:space="preserve"> Min Hwang, Min Kyu Lee, </w:t>
      </w:r>
      <w:r>
        <w:rPr>
          <w:rFonts w:ascii="Book Antiqua" w:eastAsia="Book Antiqua" w:hAnsi="Book Antiqua" w:cs="Book Antiqua"/>
        </w:rPr>
        <w:t>Department of Anesthesiology and Pain Medicine, School of Medicine, Kyungpook National University, Daegu 41944, South Korea</w:t>
      </w:r>
    </w:p>
    <w:p w14:paraId="2B013564" w14:textId="77777777" w:rsidR="007A1B52" w:rsidRDefault="007A1B52">
      <w:pPr>
        <w:spacing w:line="360" w:lineRule="auto"/>
        <w:jc w:val="both"/>
      </w:pPr>
    </w:p>
    <w:p w14:paraId="686A015C" w14:textId="77777777" w:rsidR="007A1B52" w:rsidRDefault="00000000">
      <w:pPr>
        <w:spacing w:line="360" w:lineRule="auto"/>
        <w:jc w:val="both"/>
      </w:pPr>
      <w:proofErr w:type="spellStart"/>
      <w:r>
        <w:rPr>
          <w:rFonts w:ascii="Book Antiqua" w:eastAsia="Book Antiqua" w:hAnsi="Book Antiqua" w:cs="Book Antiqua"/>
          <w:b/>
          <w:bCs/>
        </w:rPr>
        <w:t>Saeyoung</w:t>
      </w:r>
      <w:proofErr w:type="spellEnd"/>
      <w:r>
        <w:rPr>
          <w:rFonts w:ascii="Book Antiqua" w:eastAsia="Book Antiqua" w:hAnsi="Book Antiqua" w:cs="Book Antiqua"/>
          <w:b/>
          <w:bCs/>
        </w:rPr>
        <w:t xml:space="preserve"> Kim, </w:t>
      </w:r>
      <w:r>
        <w:rPr>
          <w:rFonts w:ascii="Book Antiqua" w:eastAsia="Book Antiqua" w:hAnsi="Book Antiqua" w:cs="Book Antiqua"/>
        </w:rPr>
        <w:t>Department of Anesthesiology and Pain Medicine, School of Medicine, Kyungpook National University, Daegu 41944, South Korea</w:t>
      </w:r>
    </w:p>
    <w:p w14:paraId="45C323ED" w14:textId="77777777" w:rsidR="007A1B52" w:rsidRDefault="007A1B52">
      <w:pPr>
        <w:spacing w:line="360" w:lineRule="auto"/>
        <w:jc w:val="both"/>
      </w:pPr>
    </w:p>
    <w:p w14:paraId="6A461E73" w14:textId="77777777" w:rsidR="007A1B52" w:rsidRDefault="00000000">
      <w:pPr>
        <w:spacing w:line="360" w:lineRule="auto"/>
        <w:jc w:val="both"/>
      </w:pPr>
      <w:r>
        <w:rPr>
          <w:rFonts w:ascii="Book Antiqua" w:eastAsia="Book Antiqua" w:hAnsi="Book Antiqua" w:cs="Book Antiqua"/>
          <w:b/>
          <w:bCs/>
        </w:rPr>
        <w:t xml:space="preserve">Author contributions: </w:t>
      </w:r>
      <w:r>
        <w:rPr>
          <w:rFonts w:ascii="Book Antiqua" w:eastAsia="Book Antiqua" w:hAnsi="Book Antiqua" w:cs="Book Antiqua"/>
        </w:rPr>
        <w:t>Hwang SM contributed to manuscript writing and editing; Lee MK contributed to data collection; Kim S contributed to conceptualization and supervision; all authors have read and approved the final manuscript.</w:t>
      </w:r>
    </w:p>
    <w:p w14:paraId="1F0B1C70" w14:textId="77777777" w:rsidR="007A1B52" w:rsidRDefault="007A1B52">
      <w:pPr>
        <w:spacing w:line="360" w:lineRule="auto"/>
        <w:jc w:val="both"/>
      </w:pPr>
    </w:p>
    <w:p w14:paraId="084EB56E" w14:textId="77777777" w:rsidR="007A1B52" w:rsidRDefault="00000000">
      <w:pPr>
        <w:spacing w:line="360" w:lineRule="auto"/>
        <w:jc w:val="both"/>
      </w:pPr>
      <w:r>
        <w:rPr>
          <w:rFonts w:ascii="Book Antiqua" w:eastAsia="Book Antiqua" w:hAnsi="Book Antiqua" w:cs="Book Antiqua"/>
          <w:b/>
          <w:bCs/>
        </w:rPr>
        <w:t xml:space="preserve">Corresponding author: </w:t>
      </w:r>
      <w:proofErr w:type="spellStart"/>
      <w:r>
        <w:rPr>
          <w:rFonts w:ascii="Book Antiqua" w:eastAsia="Book Antiqua" w:hAnsi="Book Antiqua" w:cs="Book Antiqua"/>
          <w:b/>
          <w:bCs/>
        </w:rPr>
        <w:t>Saeyoung</w:t>
      </w:r>
      <w:proofErr w:type="spellEnd"/>
      <w:r>
        <w:rPr>
          <w:rFonts w:ascii="Book Antiqua" w:eastAsia="Book Antiqua" w:hAnsi="Book Antiqua" w:cs="Book Antiqua"/>
          <w:b/>
          <w:bCs/>
        </w:rPr>
        <w:t xml:space="preserve"> Kim, MD, PhD, Professor, </w:t>
      </w:r>
      <w:r>
        <w:rPr>
          <w:rFonts w:ascii="Book Antiqua" w:eastAsia="Book Antiqua" w:hAnsi="Book Antiqua" w:cs="Book Antiqua"/>
        </w:rPr>
        <w:t xml:space="preserve">Department of Anesthesiology and Pain Medicine, School of Medicine, Kyungpook National University, 130 </w:t>
      </w:r>
      <w:proofErr w:type="spellStart"/>
      <w:r>
        <w:rPr>
          <w:rFonts w:ascii="Book Antiqua" w:eastAsia="Book Antiqua" w:hAnsi="Book Antiqua" w:cs="Book Antiqua"/>
        </w:rPr>
        <w:t>Dongdeok-ro</w:t>
      </w:r>
      <w:proofErr w:type="spellEnd"/>
      <w:r>
        <w:rPr>
          <w:rFonts w:ascii="Book Antiqua" w:eastAsia="Book Antiqua" w:hAnsi="Book Antiqua" w:cs="Book Antiqua"/>
        </w:rPr>
        <w:t>, Jung-</w:t>
      </w:r>
      <w:proofErr w:type="spellStart"/>
      <w:r>
        <w:rPr>
          <w:rFonts w:ascii="Book Antiqua" w:eastAsia="Book Antiqua" w:hAnsi="Book Antiqua" w:cs="Book Antiqua"/>
        </w:rPr>
        <w:t>gu</w:t>
      </w:r>
      <w:proofErr w:type="spellEnd"/>
      <w:r>
        <w:rPr>
          <w:rFonts w:ascii="Book Antiqua" w:eastAsia="Book Antiqua" w:hAnsi="Book Antiqua" w:cs="Book Antiqua"/>
        </w:rPr>
        <w:t>, Daegu 41944, South Korea. saeyoungkim7@gmail.com</w:t>
      </w:r>
    </w:p>
    <w:p w14:paraId="4E92EE0A" w14:textId="77777777" w:rsidR="007A1B52" w:rsidRDefault="007A1B52">
      <w:pPr>
        <w:spacing w:line="360" w:lineRule="auto"/>
        <w:jc w:val="both"/>
      </w:pPr>
    </w:p>
    <w:p w14:paraId="75C2CE7F" w14:textId="77777777" w:rsidR="007A1B52"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June 29, 2022</w:t>
      </w:r>
    </w:p>
    <w:p w14:paraId="4D78C84F" w14:textId="77777777" w:rsidR="007A1B52"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September 7, 2022</w:t>
      </w:r>
    </w:p>
    <w:p w14:paraId="2DA96760" w14:textId="08064B70" w:rsidR="007A1B52" w:rsidRDefault="00000000">
      <w:pPr>
        <w:spacing w:line="360" w:lineRule="auto"/>
        <w:jc w:val="both"/>
      </w:pPr>
      <w:r>
        <w:rPr>
          <w:rFonts w:ascii="Book Antiqua" w:eastAsia="Book Antiqua" w:hAnsi="Book Antiqua" w:cs="Book Antiqua"/>
          <w:b/>
          <w:bCs/>
        </w:rPr>
        <w:t xml:space="preserve">Accepted: </w:t>
      </w:r>
      <w:ins w:id="0" w:author="BPG Wang,Jin-Lei" w:date="2022-10-11T08:19:00Z">
        <w:r w:rsidR="00BB526D" w:rsidRPr="00BB526D">
          <w:rPr>
            <w:rFonts w:ascii="Book Antiqua" w:eastAsia="Book Antiqua" w:hAnsi="Book Antiqua" w:cs="Book Antiqua"/>
          </w:rPr>
          <w:t>October 11, 2022</w:t>
        </w:r>
      </w:ins>
    </w:p>
    <w:p w14:paraId="56EF9E32" w14:textId="77777777" w:rsidR="007A1B52" w:rsidRDefault="00000000">
      <w:pPr>
        <w:spacing w:line="360" w:lineRule="auto"/>
        <w:jc w:val="both"/>
      </w:pPr>
      <w:r>
        <w:rPr>
          <w:rFonts w:ascii="Book Antiqua" w:eastAsia="Book Antiqua" w:hAnsi="Book Antiqua" w:cs="Book Antiqua"/>
          <w:b/>
          <w:bCs/>
        </w:rPr>
        <w:t xml:space="preserve">Published online: </w:t>
      </w:r>
    </w:p>
    <w:p w14:paraId="4194D994" w14:textId="77777777" w:rsidR="007A1B52" w:rsidRDefault="007A1B52">
      <w:pPr>
        <w:spacing w:line="360" w:lineRule="auto"/>
        <w:jc w:val="both"/>
        <w:sectPr w:rsidR="007A1B52">
          <w:footerReference w:type="default" r:id="rId7"/>
          <w:pgSz w:w="12240" w:h="15840"/>
          <w:pgMar w:top="1440" w:right="1440" w:bottom="1440" w:left="1440" w:header="720" w:footer="720" w:gutter="0"/>
          <w:cols w:space="720"/>
          <w:docGrid w:linePitch="360"/>
        </w:sectPr>
      </w:pPr>
    </w:p>
    <w:p w14:paraId="066BCE72" w14:textId="77777777" w:rsidR="007A1B52" w:rsidRDefault="00000000">
      <w:pPr>
        <w:spacing w:line="360" w:lineRule="auto"/>
        <w:jc w:val="both"/>
      </w:pPr>
      <w:r>
        <w:rPr>
          <w:rFonts w:ascii="Book Antiqua" w:eastAsia="Book Antiqua" w:hAnsi="Book Antiqua" w:cs="Book Antiqua"/>
          <w:b/>
        </w:rPr>
        <w:lastRenderedPageBreak/>
        <w:t>Abstract</w:t>
      </w:r>
    </w:p>
    <w:p w14:paraId="70DBB06C" w14:textId="77777777" w:rsidR="007A1B52" w:rsidRDefault="00000000">
      <w:pPr>
        <w:spacing w:line="360" w:lineRule="auto"/>
        <w:jc w:val="both"/>
      </w:pPr>
      <w:r>
        <w:rPr>
          <w:rFonts w:ascii="Book Antiqua" w:eastAsia="Book Antiqua" w:hAnsi="Book Antiqua" w:cs="Book Antiqua"/>
        </w:rPr>
        <w:t>BACKGROUND</w:t>
      </w:r>
    </w:p>
    <w:p w14:paraId="370C043D" w14:textId="77777777" w:rsidR="007A1B52" w:rsidRDefault="00000000">
      <w:pPr>
        <w:spacing w:line="360" w:lineRule="auto"/>
        <w:jc w:val="both"/>
      </w:pPr>
      <w:r>
        <w:rPr>
          <w:rFonts w:ascii="Book Antiqua" w:eastAsia="Book Antiqua" w:hAnsi="Book Antiqua" w:cs="Book Antiqua"/>
        </w:rPr>
        <w:t>Symptomatic cervical facet cysts are relatively rare compared to those in the lumbar region. These cysts are usually located in the 7</w:t>
      </w:r>
      <w:r>
        <w:rPr>
          <w:rFonts w:ascii="Book Antiqua" w:eastAsia="Book Antiqua" w:hAnsi="Book Antiqua" w:cs="Book Antiqua"/>
          <w:vertAlign w:val="superscript"/>
        </w:rPr>
        <w:t>th</w:t>
      </w:r>
      <w:r>
        <w:rPr>
          <w:rFonts w:ascii="Book Antiqua" w:eastAsia="Book Antiqua" w:hAnsi="Book Antiqua" w:cs="Book Antiqua"/>
        </w:rPr>
        <w:t xml:space="preserve"> cervical and 1</w:t>
      </w:r>
      <w:r>
        <w:rPr>
          <w:rFonts w:ascii="Book Antiqua" w:eastAsia="Book Antiqua" w:hAnsi="Book Antiqua" w:cs="Book Antiqua"/>
          <w:vertAlign w:val="superscript"/>
        </w:rPr>
        <w:t>st</w:t>
      </w:r>
      <w:r>
        <w:rPr>
          <w:rFonts w:ascii="Book Antiqua" w:eastAsia="Book Antiqua" w:hAnsi="Book Antiqua" w:cs="Book Antiqua"/>
        </w:rPr>
        <w:t xml:space="preserve"> thoracic vertebral</w:t>
      </w:r>
      <w:r>
        <w:rPr>
          <w:rFonts w:ascii="Book Antiqua" w:eastAsia="宋体" w:hAnsi="Book Antiqua" w:cs="Book Antiqua" w:hint="eastAsia"/>
          <w:lang w:eastAsia="zh-CN"/>
        </w:rPr>
        <w:t xml:space="preserve"> (</w:t>
      </w:r>
      <w:r>
        <w:rPr>
          <w:rFonts w:ascii="Book Antiqua" w:eastAsia="Book Antiqua" w:hAnsi="Book Antiqua" w:cs="Book Antiqua"/>
        </w:rPr>
        <w:t>C7/T1</w:t>
      </w:r>
      <w:r>
        <w:rPr>
          <w:rFonts w:ascii="Book Antiqua" w:eastAsia="宋体" w:hAnsi="Book Antiqua" w:cs="Book Antiqua" w:hint="eastAsia"/>
          <w:lang w:eastAsia="zh-CN"/>
        </w:rPr>
        <w:t>)</w:t>
      </w:r>
      <w:r>
        <w:rPr>
          <w:rFonts w:ascii="Book Antiqua" w:eastAsia="Book Antiqua" w:hAnsi="Book Antiqua" w:cs="Book Antiqua"/>
        </w:rPr>
        <w:t xml:space="preserve"> area, and surgical excision is performed in most cases. However, facet cysts are associated with degenerative conditions, and elderly patients are often ineligible for surgical procedures. Cervical interlaminar epidural block has been used in patients with cervical radiating symptoms and achieved good results. Therefore, cervical interlaminar epidural block may be the first-choice treatment for symptomatic cervical facet cysts.</w:t>
      </w:r>
    </w:p>
    <w:p w14:paraId="630B6C4E" w14:textId="77777777" w:rsidR="007A1B52" w:rsidRDefault="007A1B52">
      <w:pPr>
        <w:spacing w:line="360" w:lineRule="auto"/>
        <w:jc w:val="both"/>
      </w:pPr>
    </w:p>
    <w:p w14:paraId="4846C580" w14:textId="77777777" w:rsidR="007A1B52" w:rsidRDefault="00000000">
      <w:pPr>
        <w:spacing w:line="360" w:lineRule="auto"/>
        <w:jc w:val="both"/>
      </w:pPr>
      <w:r>
        <w:rPr>
          <w:rFonts w:ascii="Book Antiqua" w:eastAsia="Book Antiqua" w:hAnsi="Book Antiqua" w:cs="Book Antiqua"/>
        </w:rPr>
        <w:t>CASE SUMMARY</w:t>
      </w:r>
    </w:p>
    <w:p w14:paraId="5E139F2F" w14:textId="77777777" w:rsidR="007A1B52" w:rsidRDefault="00000000">
      <w:pPr>
        <w:spacing w:line="360" w:lineRule="auto"/>
        <w:jc w:val="both"/>
      </w:pPr>
      <w:r>
        <w:rPr>
          <w:rFonts w:ascii="Book Antiqua" w:eastAsia="Book Antiqua" w:hAnsi="Book Antiqua" w:cs="Book Antiqua"/>
        </w:rPr>
        <w:t>A 70-year-old man complained of a tingling sensation in the left hand, focused on the 4</w:t>
      </w:r>
      <w:r>
        <w:rPr>
          <w:rFonts w:ascii="Book Antiqua" w:eastAsia="Book Antiqua" w:hAnsi="Book Antiqua" w:cs="Book Antiqua"/>
          <w:szCs w:val="36"/>
          <w:vertAlign w:val="superscript"/>
        </w:rPr>
        <w:t>th</w:t>
      </w:r>
      <w:r>
        <w:rPr>
          <w:rFonts w:ascii="Book Antiqua" w:eastAsia="Book Antiqua" w:hAnsi="Book Antiqua" w:cs="Book Antiqua"/>
        </w:rPr>
        <w:t> and 5</w:t>
      </w:r>
      <w:r>
        <w:rPr>
          <w:rFonts w:ascii="Book Antiqua" w:eastAsia="Book Antiqua" w:hAnsi="Book Antiqua" w:cs="Book Antiqua"/>
          <w:szCs w:val="36"/>
          <w:vertAlign w:val="superscript"/>
        </w:rPr>
        <w:t>th</w:t>
      </w:r>
      <w:r>
        <w:rPr>
          <w:rFonts w:ascii="Book Antiqua" w:eastAsia="Book Antiqua" w:hAnsi="Book Antiqua" w:cs="Book Antiqua"/>
        </w:rPr>
        <w:t> fingers, for 1 year, and posterior neck pain for over 5 mo. The patient’s numeric rating scale (</w:t>
      </w:r>
      <w:bookmarkStart w:id="1" w:name="OLE_LINK1"/>
      <w:r>
        <w:rPr>
          <w:rFonts w:ascii="Book Antiqua" w:eastAsia="Book Antiqua" w:hAnsi="Book Antiqua" w:cs="Book Antiqua"/>
        </w:rPr>
        <w:t>NRS</w:t>
      </w:r>
      <w:bookmarkEnd w:id="1"/>
      <w:r>
        <w:rPr>
          <w:rFonts w:ascii="Book Antiqua" w:eastAsia="Book Antiqua" w:hAnsi="Book Antiqua" w:cs="Book Antiqua"/>
        </w:rPr>
        <w:t>) score was 5/10. The patient was diagnosed with symptomatic cervical facet cyst at the left C7/T1</w:t>
      </w:r>
      <w:r>
        <w:rPr>
          <w:rFonts w:ascii="Book Antiqua" w:eastAsia="宋体" w:hAnsi="Book Antiqua" w:cs="Book Antiqua" w:hint="eastAsia"/>
          <w:lang w:eastAsia="zh-CN"/>
        </w:rPr>
        <w:t xml:space="preserve"> </w:t>
      </w:r>
      <w:r>
        <w:rPr>
          <w:rFonts w:ascii="Book Antiqua" w:eastAsia="Book Antiqua" w:hAnsi="Book Antiqua" w:cs="Book Antiqua"/>
        </w:rPr>
        <w:t xml:space="preserve">facet joint. Fluoroscopy-guided cervical interlaminar epidural block at the C7/T1 </w:t>
      </w:r>
      <w:r>
        <w:rPr>
          <w:rFonts w:ascii="Book Antiqua" w:eastAsiaTheme="minorEastAsia" w:hAnsi="Book Antiqua" w:cs="Book Antiqua" w:hint="eastAsia"/>
          <w:lang w:eastAsia="zh-CN"/>
        </w:rPr>
        <w:t>l</w:t>
      </w:r>
      <w:r>
        <w:rPr>
          <w:rFonts w:ascii="Book Antiqua" w:eastAsia="Book Antiqua" w:hAnsi="Book Antiqua" w:cs="Book Antiqua"/>
        </w:rPr>
        <w:t xml:space="preserve">evel with 20 mg triamcinolone and 5 mL of 0.5% lidocaine was administered. The patient's symptoms improved immediately after the block, with an NRS score of 3 points. After 3 </w:t>
      </w:r>
      <w:proofErr w:type="spellStart"/>
      <w:r>
        <w:rPr>
          <w:rFonts w:ascii="Book Antiqua" w:eastAsia="Book Antiqua" w:hAnsi="Book Antiqua" w:cs="Book Antiqua"/>
        </w:rPr>
        <w:t>mo</w:t>
      </w:r>
      <w:proofErr w:type="spellEnd"/>
      <w:r>
        <w:rPr>
          <w:rFonts w:ascii="Book Antiqua" w:eastAsia="Book Antiqua" w:hAnsi="Book Antiqua" w:cs="Book Antiqua"/>
        </w:rPr>
        <w:t>, his left posterior neck pain and tingling along the left 8</w:t>
      </w:r>
      <w:r>
        <w:rPr>
          <w:rFonts w:ascii="Book Antiqua" w:eastAsia="Book Antiqua" w:hAnsi="Book Antiqua" w:cs="Book Antiqua"/>
          <w:szCs w:val="36"/>
          <w:vertAlign w:val="superscript"/>
        </w:rPr>
        <w:t>th</w:t>
      </w:r>
      <w:r>
        <w:rPr>
          <w:rFonts w:ascii="Book Antiqua" w:eastAsia="Book Antiqua" w:hAnsi="Book Antiqua" w:cs="Book Antiqua"/>
        </w:rPr>
        <w:t> cervical dermatome were relieved, with an NRS score of 2.</w:t>
      </w:r>
    </w:p>
    <w:p w14:paraId="31CEA631" w14:textId="77777777" w:rsidR="007A1B52" w:rsidRDefault="007A1B52">
      <w:pPr>
        <w:spacing w:line="360" w:lineRule="auto"/>
        <w:jc w:val="both"/>
      </w:pPr>
    </w:p>
    <w:p w14:paraId="5FCA70A7" w14:textId="77777777" w:rsidR="007A1B52" w:rsidRDefault="00000000">
      <w:pPr>
        <w:spacing w:line="360" w:lineRule="auto"/>
        <w:jc w:val="both"/>
      </w:pPr>
      <w:r>
        <w:rPr>
          <w:rFonts w:ascii="Book Antiqua" w:eastAsia="Book Antiqua" w:hAnsi="Book Antiqua" w:cs="Book Antiqua"/>
        </w:rPr>
        <w:t>CONCLUSION</w:t>
      </w:r>
    </w:p>
    <w:p w14:paraId="7450A21D" w14:textId="77777777" w:rsidR="007A1B52" w:rsidRDefault="00000000">
      <w:pPr>
        <w:spacing w:line="360" w:lineRule="auto"/>
        <w:jc w:val="both"/>
      </w:pPr>
      <w:r>
        <w:rPr>
          <w:rFonts w:ascii="Book Antiqua" w:eastAsia="Book Antiqua" w:hAnsi="Book Antiqua" w:cs="Book Antiqua"/>
        </w:rPr>
        <w:t>A cervical interlaminar epidural block is a good alternative for managing symptomatic cervical facet cysts.</w:t>
      </w:r>
    </w:p>
    <w:p w14:paraId="54681E82" w14:textId="77777777" w:rsidR="007A1B52" w:rsidRDefault="007A1B52">
      <w:pPr>
        <w:spacing w:line="360" w:lineRule="auto"/>
        <w:jc w:val="both"/>
      </w:pPr>
    </w:p>
    <w:p w14:paraId="39673153" w14:textId="77777777" w:rsidR="007A1B52" w:rsidRDefault="00000000">
      <w:pPr>
        <w:spacing w:line="360" w:lineRule="auto"/>
        <w:jc w:val="both"/>
        <w:rPr>
          <w:rFonts w:eastAsia="宋体"/>
          <w:lang w:eastAsia="zh-CN"/>
        </w:rPr>
      </w:pPr>
      <w:r>
        <w:rPr>
          <w:rFonts w:ascii="Book Antiqua" w:eastAsia="Book Antiqua" w:hAnsi="Book Antiqua" w:cs="Book Antiqua"/>
          <w:b/>
          <w:bCs/>
        </w:rPr>
        <w:t>Key Words:</w:t>
      </w:r>
      <w:r>
        <w:rPr>
          <w:rFonts w:ascii="Book Antiqua" w:eastAsia="宋体" w:hAnsi="Book Antiqua" w:cs="Book Antiqua" w:hint="eastAsia"/>
          <w:b/>
          <w:bCs/>
          <w:lang w:eastAsia="zh-CN"/>
        </w:rPr>
        <w:t xml:space="preserve"> </w:t>
      </w:r>
      <w:bookmarkStart w:id="2" w:name="OLE_LINK2"/>
      <w:r>
        <w:rPr>
          <w:rFonts w:ascii="Book Antiqua" w:eastAsia="Book Antiqua" w:hAnsi="Book Antiqua" w:cs="Book Antiqua"/>
        </w:rPr>
        <w:t>Cervical vertebrae; Cysts; Epidural; Injections; Neck pain; Therapeutics; Zygapophyseal joint</w:t>
      </w:r>
      <w:r>
        <w:rPr>
          <w:rFonts w:ascii="Book Antiqua" w:eastAsia="宋体" w:hAnsi="Book Antiqua" w:cs="Book Antiqua" w:hint="eastAsia"/>
          <w:lang w:eastAsia="zh-CN"/>
        </w:rPr>
        <w:t xml:space="preserve">; </w:t>
      </w:r>
      <w:r>
        <w:rPr>
          <w:rFonts w:ascii="Book Antiqua" w:eastAsia="Book Antiqua" w:hAnsi="Book Antiqua" w:cs="Book Antiqua"/>
        </w:rPr>
        <w:t>Case report</w:t>
      </w:r>
      <w:bookmarkEnd w:id="2"/>
    </w:p>
    <w:p w14:paraId="46DC1DA9" w14:textId="77777777" w:rsidR="007A1B52" w:rsidRDefault="007A1B52">
      <w:pPr>
        <w:spacing w:line="360" w:lineRule="auto"/>
        <w:jc w:val="both"/>
      </w:pPr>
    </w:p>
    <w:p w14:paraId="056AB470" w14:textId="77777777" w:rsidR="007A1B52" w:rsidRDefault="00000000">
      <w:pPr>
        <w:spacing w:line="360" w:lineRule="auto"/>
        <w:jc w:val="both"/>
      </w:pPr>
      <w:r>
        <w:rPr>
          <w:rFonts w:ascii="Book Antiqua" w:eastAsia="Book Antiqua" w:hAnsi="Book Antiqua" w:cs="Book Antiqua"/>
        </w:rPr>
        <w:t xml:space="preserve">Hwang SM, Lee MK, Kim S. Management of symptomatic cervical facet cyst with cervical interlaminar epidural block: A case report. </w:t>
      </w:r>
      <w:r>
        <w:rPr>
          <w:rFonts w:ascii="Book Antiqua" w:eastAsia="Book Antiqua" w:hAnsi="Book Antiqua" w:cs="Book Antiqua"/>
          <w:i/>
          <w:iCs/>
        </w:rPr>
        <w:t>World J Clin Cases</w:t>
      </w:r>
      <w:r>
        <w:rPr>
          <w:rFonts w:ascii="Book Antiqua" w:eastAsia="Book Antiqua" w:hAnsi="Book Antiqua" w:cs="Book Antiqua"/>
        </w:rPr>
        <w:t xml:space="preserve"> 2022; In press</w:t>
      </w:r>
    </w:p>
    <w:p w14:paraId="6998F092" w14:textId="77777777" w:rsidR="007A1B52" w:rsidRDefault="007A1B52">
      <w:pPr>
        <w:spacing w:line="360" w:lineRule="auto"/>
        <w:jc w:val="both"/>
      </w:pPr>
    </w:p>
    <w:p w14:paraId="2B52009C" w14:textId="77777777" w:rsidR="007A1B52"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Intraspinal facet cysts are usually asymptomatic and incidentally identified. However, they could be symptomatic and interfere with the patient’s quality of life. Symptomatic cervical facet cysts are relatively rare compared to those in the lumbar region. Guidelines for the management of cervical facet cysts have not been well established. Several patients reported in the existing literature underwent surgery for symptomatic cervical facet cysts, but there are situations where surgery may not be possible, such as an underlying disorder or refusal of the patient. In such cases, a cervical interlaminar epidural block can be a good alternative.</w:t>
      </w:r>
    </w:p>
    <w:p w14:paraId="03EE25E9" w14:textId="77777777" w:rsidR="007A1B52" w:rsidRDefault="007A1B52">
      <w:pPr>
        <w:spacing w:line="360" w:lineRule="auto"/>
        <w:jc w:val="both"/>
      </w:pPr>
    </w:p>
    <w:p w14:paraId="623108D3" w14:textId="77777777" w:rsidR="007A1B52" w:rsidRDefault="00000000">
      <w:pPr>
        <w:spacing w:line="360" w:lineRule="auto"/>
        <w:jc w:val="both"/>
      </w:pPr>
      <w:r>
        <w:rPr>
          <w:rFonts w:ascii="Book Antiqua" w:eastAsia="Book Antiqua" w:hAnsi="Book Antiqua" w:cs="Book Antiqua"/>
          <w:b/>
          <w:caps/>
          <w:u w:val="single"/>
        </w:rPr>
        <w:t>INTRODUCTION</w:t>
      </w:r>
    </w:p>
    <w:p w14:paraId="0E2C74CD" w14:textId="77777777" w:rsidR="007A1B52" w:rsidRDefault="00000000">
      <w:pPr>
        <w:spacing w:line="360" w:lineRule="auto"/>
        <w:jc w:val="both"/>
      </w:pPr>
      <w:r>
        <w:rPr>
          <w:rFonts w:ascii="Book Antiqua" w:eastAsia="Book Antiqua" w:hAnsi="Book Antiqua" w:cs="Book Antiqua"/>
        </w:rPr>
        <w:t xml:space="preserve">A facet cyst is defined as extrusion of the synovium through a capsular defect, resulting from an unstable or degenerate synovial joint. Symptomatic intraspinal facet cysts are typically located on the lumbar spine. Facet cysts of the cervical spine are rarely reported. Despite several decades of research, the etiology of intraspinal facet cysts remains unclear. Extrusion of synovial fluid through defects and tears of the facet capsule, degeneration of myxoid, and cyst formation from collagen tissue have been proposed as potential </w:t>
      </w:r>
      <w:proofErr w:type="gramStart"/>
      <w:r>
        <w:rPr>
          <w:rFonts w:ascii="Book Antiqua" w:eastAsia="Book Antiqua" w:hAnsi="Book Antiqua" w:cs="Book Antiqua"/>
        </w:rPr>
        <w:t>etiologies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w:t>
      </w:r>
      <w:r>
        <w:rPr>
          <w:rFonts w:ascii="Book Antiqua" w:eastAsia="Book Antiqua" w:hAnsi="Book Antiqua" w:cs="Book Antiqua"/>
        </w:rPr>
        <w:t xml:space="preserve">. Moreover, synovial extrusion can be aggravated by hypermobility or inflammatory factors resulting in radiating symptoms. The most common treatment for symptomatic cervical facet cysts is the surgical removal of the cyst through hemilaminectomy or bilateral laminectomy, with or without instrumented </w:t>
      </w:r>
      <w:proofErr w:type="gramStart"/>
      <w:r>
        <w:rPr>
          <w:rFonts w:ascii="Book Antiqua" w:eastAsia="Book Antiqua" w:hAnsi="Book Antiqua" w:cs="Book Antiqua"/>
        </w:rPr>
        <w:t>fusion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w:t>
      </w:r>
      <w:r>
        <w:rPr>
          <w:rFonts w:ascii="Book Antiqua" w:eastAsia="Book Antiqua" w:hAnsi="Book Antiqua" w:cs="Book Antiqua"/>
        </w:rPr>
        <w:t>. Non-surgical management of cervical facet cysts is rarely applicable. Here, we present a rare case of symptomatic cervical facet cyst managed with cervical interlaminar epidural block.</w:t>
      </w:r>
    </w:p>
    <w:p w14:paraId="5A899066" w14:textId="77777777" w:rsidR="007A1B52" w:rsidRDefault="007A1B52">
      <w:pPr>
        <w:spacing w:line="360" w:lineRule="auto"/>
        <w:jc w:val="both"/>
      </w:pPr>
    </w:p>
    <w:p w14:paraId="6A756E2C" w14:textId="77777777" w:rsidR="007A1B52" w:rsidRDefault="00000000">
      <w:pPr>
        <w:spacing w:line="360" w:lineRule="auto"/>
        <w:jc w:val="both"/>
      </w:pPr>
      <w:r>
        <w:rPr>
          <w:rFonts w:ascii="Book Antiqua" w:eastAsia="Book Antiqua" w:hAnsi="Book Antiqua" w:cs="Book Antiqua"/>
          <w:b/>
          <w:caps/>
          <w:u w:val="single"/>
        </w:rPr>
        <w:t>CASE PRESENTATION</w:t>
      </w:r>
    </w:p>
    <w:p w14:paraId="36107503" w14:textId="77777777" w:rsidR="007A1B52" w:rsidRDefault="00000000">
      <w:pPr>
        <w:spacing w:line="360" w:lineRule="auto"/>
        <w:jc w:val="both"/>
      </w:pPr>
      <w:r>
        <w:rPr>
          <w:rFonts w:ascii="Book Antiqua" w:eastAsia="Book Antiqua" w:hAnsi="Book Antiqua" w:cs="Book Antiqua"/>
          <w:b/>
          <w:i/>
        </w:rPr>
        <w:t>Chief complaints</w:t>
      </w:r>
    </w:p>
    <w:p w14:paraId="3065C490" w14:textId="77777777" w:rsidR="007A1B52" w:rsidRDefault="00000000">
      <w:pPr>
        <w:spacing w:line="360" w:lineRule="auto"/>
        <w:jc w:val="both"/>
      </w:pPr>
      <w:r>
        <w:rPr>
          <w:rFonts w:ascii="Book Antiqua" w:eastAsia="Book Antiqua" w:hAnsi="Book Antiqua" w:cs="Book Antiqua"/>
        </w:rPr>
        <w:t>A 70-year-old man visited our pain clinic with posterior neck pain, tingling sensation, and numbness along the left 8</w:t>
      </w:r>
      <w:r>
        <w:rPr>
          <w:rFonts w:ascii="Book Antiqua" w:eastAsia="Book Antiqua" w:hAnsi="Book Antiqua" w:cs="Book Antiqua"/>
          <w:szCs w:val="36"/>
          <w:vertAlign w:val="superscript"/>
        </w:rPr>
        <w:t>th</w:t>
      </w:r>
      <w:r>
        <w:rPr>
          <w:rFonts w:ascii="Book Antiqua" w:eastAsia="Book Antiqua" w:hAnsi="Book Antiqua" w:cs="Book Antiqua"/>
        </w:rPr>
        <w:t> cervical (C8) vertebral dermatome.</w:t>
      </w:r>
    </w:p>
    <w:p w14:paraId="4B32A54C" w14:textId="77777777" w:rsidR="007A1B52" w:rsidRDefault="007A1B52">
      <w:pPr>
        <w:spacing w:line="360" w:lineRule="auto"/>
        <w:jc w:val="both"/>
      </w:pPr>
    </w:p>
    <w:p w14:paraId="70FC3E68" w14:textId="77777777" w:rsidR="007A1B52" w:rsidRDefault="00000000">
      <w:pPr>
        <w:spacing w:line="360" w:lineRule="auto"/>
        <w:jc w:val="both"/>
      </w:pPr>
      <w:r>
        <w:rPr>
          <w:rFonts w:ascii="Book Antiqua" w:eastAsia="Book Antiqua" w:hAnsi="Book Antiqua" w:cs="Book Antiqua"/>
          <w:b/>
          <w:i/>
        </w:rPr>
        <w:t>History of present illness</w:t>
      </w:r>
    </w:p>
    <w:p w14:paraId="17F307E8" w14:textId="77777777" w:rsidR="007A1B52" w:rsidRDefault="00000000">
      <w:pPr>
        <w:spacing w:line="360" w:lineRule="auto"/>
        <w:jc w:val="both"/>
      </w:pPr>
      <w:r>
        <w:rPr>
          <w:rFonts w:ascii="Book Antiqua" w:eastAsia="Book Antiqua" w:hAnsi="Book Antiqua" w:cs="Book Antiqua"/>
        </w:rPr>
        <w:t>A tingling sensation and numbness in the left hand, localized to the 4</w:t>
      </w:r>
      <w:r>
        <w:rPr>
          <w:rFonts w:ascii="Book Antiqua" w:eastAsia="Book Antiqua" w:hAnsi="Book Antiqua" w:cs="Book Antiqua"/>
          <w:szCs w:val="36"/>
          <w:vertAlign w:val="superscript"/>
        </w:rPr>
        <w:t>th</w:t>
      </w:r>
      <w:r>
        <w:rPr>
          <w:rFonts w:ascii="Book Antiqua" w:eastAsia="Book Antiqua" w:hAnsi="Book Antiqua" w:cs="Book Antiqua"/>
        </w:rPr>
        <w:t> and 5</w:t>
      </w:r>
      <w:r>
        <w:rPr>
          <w:rFonts w:ascii="Book Antiqua" w:eastAsia="Book Antiqua" w:hAnsi="Book Antiqua" w:cs="Book Antiqua"/>
          <w:szCs w:val="36"/>
          <w:vertAlign w:val="superscript"/>
        </w:rPr>
        <w:t>th</w:t>
      </w:r>
      <w:r>
        <w:rPr>
          <w:rFonts w:ascii="Book Antiqua" w:eastAsia="Book Antiqua" w:hAnsi="Book Antiqua" w:cs="Book Antiqua"/>
        </w:rPr>
        <w:t> finger, started a year earlier. The patient subsequently complained of posterior neck pain for more than 5 mo.</w:t>
      </w:r>
    </w:p>
    <w:p w14:paraId="618306F4" w14:textId="77777777" w:rsidR="007A1B52" w:rsidRDefault="007A1B52">
      <w:pPr>
        <w:spacing w:line="360" w:lineRule="auto"/>
        <w:jc w:val="both"/>
      </w:pPr>
    </w:p>
    <w:p w14:paraId="7AAE96E7" w14:textId="77777777" w:rsidR="007A1B52" w:rsidRDefault="00000000">
      <w:pPr>
        <w:spacing w:line="360" w:lineRule="auto"/>
        <w:jc w:val="both"/>
      </w:pPr>
      <w:r>
        <w:rPr>
          <w:rFonts w:ascii="Book Antiqua" w:eastAsia="Book Antiqua" w:hAnsi="Book Antiqua" w:cs="Book Antiqua"/>
          <w:b/>
          <w:i/>
        </w:rPr>
        <w:t>History of past illness</w:t>
      </w:r>
    </w:p>
    <w:p w14:paraId="16E01B13" w14:textId="47B44BB0" w:rsidR="007A1B52" w:rsidRDefault="00000000">
      <w:pPr>
        <w:spacing w:line="360" w:lineRule="auto"/>
        <w:jc w:val="both"/>
      </w:pPr>
      <w:r>
        <w:rPr>
          <w:rFonts w:ascii="Book Antiqua" w:eastAsia="Book Antiqua" w:hAnsi="Book Antiqua" w:cs="Book Antiqua"/>
        </w:rPr>
        <w:t>Before visiting our clinic, he was treated with oral pregabalin (150 mg/</w:t>
      </w:r>
      <w:del w:id="3" w:author="BPG Wang,Jin-Lei" w:date="2022-10-11T08:19:00Z">
        <w:r w:rsidDel="00BB526D">
          <w:rPr>
            <w:rFonts w:ascii="Book Antiqua" w:eastAsia="Book Antiqua" w:hAnsi="Book Antiqua" w:cs="Book Antiqua"/>
          </w:rPr>
          <w:delText>day</w:delText>
        </w:r>
      </w:del>
      <w:ins w:id="4" w:author="BPG Wang,Jin-Lei" w:date="2022-10-11T08:19:00Z">
        <w:r w:rsidR="00BB526D">
          <w:rPr>
            <w:rFonts w:ascii="Book Antiqua" w:eastAsia="Book Antiqua" w:hAnsi="Book Antiqua" w:cs="Book Antiqua"/>
          </w:rPr>
          <w:t>d</w:t>
        </w:r>
      </w:ins>
      <w:r>
        <w:rPr>
          <w:rFonts w:ascii="Book Antiqua" w:eastAsia="Book Antiqua" w:hAnsi="Book Antiqua" w:cs="Book Antiqua"/>
        </w:rPr>
        <w:t>), duloxetine (30 mg/</w:t>
      </w:r>
      <w:del w:id="5" w:author="BPG Wang,Jin-Lei" w:date="2022-10-11T08:19:00Z">
        <w:r w:rsidDel="00BB526D">
          <w:rPr>
            <w:rFonts w:ascii="Book Antiqua" w:eastAsia="Book Antiqua" w:hAnsi="Book Antiqua" w:cs="Book Antiqua"/>
          </w:rPr>
          <w:delText>day</w:delText>
        </w:r>
      </w:del>
      <w:ins w:id="6" w:author="BPG Wang,Jin-Lei" w:date="2022-10-11T08:19:00Z">
        <w:r w:rsidR="00BB526D">
          <w:rPr>
            <w:rFonts w:ascii="Book Antiqua" w:eastAsia="Book Antiqua" w:hAnsi="Book Antiqua" w:cs="Book Antiqua"/>
          </w:rPr>
          <w:t>d</w:t>
        </w:r>
      </w:ins>
      <w:r>
        <w:rPr>
          <w:rFonts w:ascii="Book Antiqua" w:eastAsia="Book Antiqua" w:hAnsi="Book Antiqua" w:cs="Book Antiqua"/>
        </w:rPr>
        <w:t>), and tramadol (100 mg/</w:t>
      </w:r>
      <w:del w:id="7" w:author="BPG Wang,Jin-Lei" w:date="2022-10-11T08:19:00Z">
        <w:r w:rsidDel="00BB526D">
          <w:rPr>
            <w:rFonts w:ascii="Book Antiqua" w:eastAsia="Book Antiqua" w:hAnsi="Book Antiqua" w:cs="Book Antiqua"/>
          </w:rPr>
          <w:delText>day</w:delText>
        </w:r>
      </w:del>
      <w:ins w:id="8" w:author="BPG Wang,Jin-Lei" w:date="2022-10-11T08:19:00Z">
        <w:r w:rsidR="00BB526D">
          <w:rPr>
            <w:rFonts w:ascii="Book Antiqua" w:eastAsia="Book Antiqua" w:hAnsi="Book Antiqua" w:cs="Book Antiqua"/>
          </w:rPr>
          <w:t>d</w:t>
        </w:r>
      </w:ins>
      <w:r>
        <w:rPr>
          <w:rFonts w:ascii="Book Antiqua" w:eastAsia="Book Antiqua" w:hAnsi="Book Antiqua" w:cs="Book Antiqua"/>
        </w:rPr>
        <w:t xml:space="preserve">) for 2 </w:t>
      </w:r>
      <w:proofErr w:type="spellStart"/>
      <w:r>
        <w:rPr>
          <w:rFonts w:ascii="Book Antiqua" w:eastAsia="Book Antiqua" w:hAnsi="Book Antiqua" w:cs="Book Antiqua"/>
        </w:rPr>
        <w:t>wk</w:t>
      </w:r>
      <w:proofErr w:type="spellEnd"/>
      <w:r>
        <w:rPr>
          <w:rFonts w:ascii="Book Antiqua" w:eastAsia="Book Antiqua" w:hAnsi="Book Antiqua" w:cs="Book Antiqua"/>
        </w:rPr>
        <w:t xml:space="preserve"> in the neurosurgery clinic of our hospital. However, the patient did not respond to this treatment. We used the numeric rating scale (NRS) to assess the severity of pain, and the patient's NRS score was 5 out of 10. His symptoms worsened when he was lying on his left side.</w:t>
      </w:r>
    </w:p>
    <w:p w14:paraId="2E7B64D2" w14:textId="77777777" w:rsidR="007A1B52" w:rsidRDefault="007A1B52">
      <w:pPr>
        <w:spacing w:line="360" w:lineRule="auto"/>
        <w:jc w:val="both"/>
      </w:pPr>
    </w:p>
    <w:p w14:paraId="4ED7999D" w14:textId="77777777" w:rsidR="007A1B52" w:rsidRDefault="00000000">
      <w:pPr>
        <w:spacing w:line="360" w:lineRule="auto"/>
        <w:jc w:val="both"/>
      </w:pPr>
      <w:r>
        <w:rPr>
          <w:rFonts w:ascii="Book Antiqua" w:eastAsia="Book Antiqua" w:hAnsi="Book Antiqua" w:cs="Book Antiqua"/>
          <w:b/>
          <w:i/>
        </w:rPr>
        <w:t>Personal and family history</w:t>
      </w:r>
    </w:p>
    <w:p w14:paraId="402D0742" w14:textId="77777777" w:rsidR="007A1B52" w:rsidRDefault="00000000">
      <w:pPr>
        <w:spacing w:line="360" w:lineRule="auto"/>
        <w:jc w:val="both"/>
      </w:pPr>
      <w:r>
        <w:rPr>
          <w:rFonts w:ascii="Book Antiqua" w:eastAsia="Book Antiqua" w:hAnsi="Book Antiqua" w:cs="Book Antiqua"/>
        </w:rPr>
        <w:t>The patient had hypertension and a history of angina pectoris but no history of cervical trauma. The patient had no specific family history.</w:t>
      </w:r>
    </w:p>
    <w:p w14:paraId="1A7C460C" w14:textId="77777777" w:rsidR="007A1B52" w:rsidRDefault="007A1B52">
      <w:pPr>
        <w:spacing w:line="360" w:lineRule="auto"/>
        <w:jc w:val="both"/>
      </w:pPr>
    </w:p>
    <w:p w14:paraId="2C97F062" w14:textId="77777777" w:rsidR="007A1B52" w:rsidRDefault="00000000">
      <w:pPr>
        <w:spacing w:line="360" w:lineRule="auto"/>
        <w:jc w:val="both"/>
      </w:pPr>
      <w:r>
        <w:rPr>
          <w:rFonts w:ascii="Book Antiqua" w:eastAsia="Book Antiqua" w:hAnsi="Book Antiqua" w:cs="Book Antiqua"/>
          <w:b/>
          <w:i/>
        </w:rPr>
        <w:t>Physical examination</w:t>
      </w:r>
    </w:p>
    <w:p w14:paraId="5BEDB804" w14:textId="77777777" w:rsidR="007A1B52" w:rsidRDefault="00000000">
      <w:pPr>
        <w:spacing w:line="360" w:lineRule="auto"/>
        <w:jc w:val="both"/>
      </w:pPr>
      <w:r>
        <w:rPr>
          <w:rFonts w:ascii="Book Antiqua" w:eastAsia="Book Antiqua" w:hAnsi="Book Antiqua" w:cs="Book Antiqua"/>
        </w:rPr>
        <w:t>Physical examination revealed sensory impairment in the left C8 dermatome, but motor functions were intact. Spurling's test showed a positive result on the left side. The deep tendon reflexes were normal.</w:t>
      </w:r>
    </w:p>
    <w:p w14:paraId="49B9582E" w14:textId="77777777" w:rsidR="007A1B52" w:rsidRDefault="007A1B52">
      <w:pPr>
        <w:spacing w:line="360" w:lineRule="auto"/>
        <w:jc w:val="both"/>
      </w:pPr>
    </w:p>
    <w:p w14:paraId="6678B7AC" w14:textId="77777777" w:rsidR="007A1B52" w:rsidRDefault="00000000">
      <w:pPr>
        <w:spacing w:line="360" w:lineRule="auto"/>
        <w:jc w:val="both"/>
      </w:pPr>
      <w:r>
        <w:rPr>
          <w:rFonts w:ascii="Book Antiqua" w:eastAsia="Book Antiqua" w:hAnsi="Book Antiqua" w:cs="Book Antiqua"/>
          <w:b/>
          <w:i/>
        </w:rPr>
        <w:t>Laboratory examinations</w:t>
      </w:r>
    </w:p>
    <w:p w14:paraId="402B2EF4" w14:textId="77777777" w:rsidR="007A1B52" w:rsidRDefault="00000000">
      <w:pPr>
        <w:spacing w:line="360" w:lineRule="auto"/>
        <w:jc w:val="both"/>
      </w:pPr>
      <w:r>
        <w:rPr>
          <w:rFonts w:ascii="Book Antiqua" w:eastAsia="Book Antiqua" w:hAnsi="Book Antiqua" w:cs="Book Antiqua"/>
        </w:rPr>
        <w:t>Laboratory examinations did not reveal any abnormalities.</w:t>
      </w:r>
    </w:p>
    <w:p w14:paraId="53B52EF1" w14:textId="77777777" w:rsidR="007A1B52" w:rsidRDefault="007A1B52">
      <w:pPr>
        <w:spacing w:line="360" w:lineRule="auto"/>
        <w:jc w:val="both"/>
      </w:pPr>
    </w:p>
    <w:p w14:paraId="68D6A765" w14:textId="77777777" w:rsidR="007A1B52" w:rsidRDefault="00000000">
      <w:pPr>
        <w:spacing w:line="360" w:lineRule="auto"/>
        <w:jc w:val="both"/>
      </w:pPr>
      <w:r>
        <w:rPr>
          <w:rFonts w:ascii="Book Antiqua" w:eastAsia="Book Antiqua" w:hAnsi="Book Antiqua" w:cs="Book Antiqua"/>
          <w:b/>
          <w:i/>
        </w:rPr>
        <w:t>Imaging examinations</w:t>
      </w:r>
    </w:p>
    <w:p w14:paraId="0DE0B159" w14:textId="77777777" w:rsidR="007A1B52" w:rsidRDefault="00000000">
      <w:pPr>
        <w:spacing w:line="360" w:lineRule="auto"/>
        <w:jc w:val="both"/>
      </w:pPr>
      <w:r>
        <w:rPr>
          <w:rFonts w:ascii="Book Antiqua" w:eastAsia="Book Antiqua" w:hAnsi="Book Antiqua" w:cs="Book Antiqua"/>
        </w:rPr>
        <w:t>Magnetic resonance imaging (MRI) of the cervical spine revealed a 6 mm</w:t>
      </w:r>
      <w:r>
        <w:rPr>
          <w:rFonts w:ascii="Book Antiqua" w:eastAsiaTheme="minorEastAsia" w:hAnsi="Book Antiqua" w:cs="Book Antiqua" w:hint="eastAsia"/>
          <w:lang w:eastAsia="zh-CN"/>
        </w:rPr>
        <w:t xml:space="preserve"> </w:t>
      </w:r>
      <w:r>
        <w:rPr>
          <w:rFonts w:ascii="Book Antiqua" w:eastAsia="Book Antiqua" w:hAnsi="Book Antiqua" w:cs="Book Antiqua"/>
        </w:rPr>
        <w:t>× 6 mm</w:t>
      </w:r>
      <w:r>
        <w:rPr>
          <w:rFonts w:ascii="Book Antiqua" w:eastAsiaTheme="minorEastAsia" w:hAnsi="Book Antiqua" w:cs="Book Antiqua" w:hint="eastAsia"/>
          <w:lang w:eastAsia="zh-CN"/>
        </w:rPr>
        <w:t xml:space="preserve"> </w:t>
      </w:r>
      <w:r>
        <w:rPr>
          <w:rFonts w:ascii="Book Antiqua" w:eastAsia="Book Antiqua" w:hAnsi="Book Antiqua" w:cs="Book Antiqua"/>
        </w:rPr>
        <w:t>× 10 mm intradural extramedullary tumor cyst on the left posterolateral aspect of the 7</w:t>
      </w:r>
      <w:r>
        <w:rPr>
          <w:rFonts w:ascii="Book Antiqua" w:eastAsia="Book Antiqua" w:hAnsi="Book Antiqua" w:cs="Book Antiqua"/>
          <w:vertAlign w:val="superscript"/>
        </w:rPr>
        <w:t>th</w:t>
      </w:r>
      <w:r>
        <w:rPr>
          <w:rFonts w:ascii="Book Antiqua" w:eastAsia="Book Antiqua" w:hAnsi="Book Antiqua" w:cs="Book Antiqua"/>
        </w:rPr>
        <w:t xml:space="preserve"> cervical and 1</w:t>
      </w:r>
      <w:r>
        <w:rPr>
          <w:rFonts w:ascii="Book Antiqua" w:eastAsia="Book Antiqua" w:hAnsi="Book Antiqua" w:cs="Book Antiqua"/>
          <w:vertAlign w:val="superscript"/>
        </w:rPr>
        <w:t>st</w:t>
      </w:r>
      <w:r>
        <w:rPr>
          <w:rFonts w:ascii="Book Antiqua" w:eastAsia="Book Antiqua" w:hAnsi="Book Antiqua" w:cs="Book Antiqua"/>
        </w:rPr>
        <w:t xml:space="preserve"> thoracic vertebral (C7/T1) facet joint (Figure 1). The cyst showed a low </w:t>
      </w:r>
      <w:r>
        <w:rPr>
          <w:rFonts w:ascii="Book Antiqua" w:eastAsia="Book Antiqua" w:hAnsi="Book Antiqua" w:cs="Book Antiqua"/>
        </w:rPr>
        <w:lastRenderedPageBreak/>
        <w:t>signal intensity on T1-weighted images. On T2-weight</w:t>
      </w:r>
      <w:r>
        <w:rPr>
          <w:rFonts w:ascii="Book Antiqua" w:eastAsia="宋体" w:hAnsi="Book Antiqua" w:cs="Book Antiqua" w:hint="eastAsia"/>
          <w:lang w:eastAsia="zh-CN"/>
        </w:rPr>
        <w:t>ed</w:t>
      </w:r>
      <w:r>
        <w:rPr>
          <w:rFonts w:ascii="Book Antiqua" w:eastAsia="Book Antiqua" w:hAnsi="Book Antiqua" w:cs="Book Antiqua"/>
        </w:rPr>
        <w:t xml:space="preserve"> images, high signal intensity in the center and low signal intensity around the rim were observed (Figure 2).</w:t>
      </w:r>
    </w:p>
    <w:p w14:paraId="00006D24" w14:textId="77777777" w:rsidR="007A1B52" w:rsidRDefault="007A1B52">
      <w:pPr>
        <w:spacing w:line="360" w:lineRule="auto"/>
        <w:jc w:val="both"/>
      </w:pPr>
    </w:p>
    <w:p w14:paraId="2B67AE55" w14:textId="77777777" w:rsidR="007A1B52" w:rsidRDefault="00000000">
      <w:pPr>
        <w:spacing w:line="360" w:lineRule="auto"/>
        <w:jc w:val="both"/>
      </w:pPr>
      <w:r>
        <w:rPr>
          <w:rFonts w:ascii="Book Antiqua" w:eastAsia="Book Antiqua" w:hAnsi="Book Antiqua" w:cs="Book Antiqua"/>
          <w:b/>
          <w:caps/>
          <w:u w:val="single"/>
        </w:rPr>
        <w:t>FINAL DIAGNOSIS</w:t>
      </w:r>
    </w:p>
    <w:p w14:paraId="4397CBD2" w14:textId="77777777" w:rsidR="007A1B52" w:rsidRDefault="00000000">
      <w:pPr>
        <w:spacing w:line="360" w:lineRule="auto"/>
        <w:jc w:val="both"/>
      </w:pPr>
      <w:r>
        <w:rPr>
          <w:rFonts w:ascii="Book Antiqua" w:eastAsia="Book Antiqua" w:hAnsi="Book Antiqua" w:cs="Book Antiqua"/>
        </w:rPr>
        <w:t>The patient was diagnosed with symptomatic cervical facet cyst at the left C7/T1 facet joint.</w:t>
      </w:r>
    </w:p>
    <w:p w14:paraId="31730FDB" w14:textId="77777777" w:rsidR="007A1B52" w:rsidRDefault="007A1B52">
      <w:pPr>
        <w:spacing w:line="360" w:lineRule="auto"/>
        <w:jc w:val="both"/>
      </w:pPr>
    </w:p>
    <w:p w14:paraId="263412DC" w14:textId="77777777" w:rsidR="007A1B52" w:rsidRDefault="00000000">
      <w:pPr>
        <w:spacing w:line="360" w:lineRule="auto"/>
        <w:jc w:val="both"/>
      </w:pPr>
      <w:r>
        <w:rPr>
          <w:rFonts w:ascii="Book Antiqua" w:eastAsia="Book Antiqua" w:hAnsi="Book Antiqua" w:cs="Book Antiqua"/>
          <w:b/>
          <w:caps/>
          <w:u w:val="single"/>
        </w:rPr>
        <w:t>TREATMENT</w:t>
      </w:r>
    </w:p>
    <w:p w14:paraId="36C454A5" w14:textId="77777777" w:rsidR="007A1B52" w:rsidRDefault="00000000">
      <w:pPr>
        <w:spacing w:line="360" w:lineRule="auto"/>
        <w:jc w:val="both"/>
      </w:pPr>
      <w:r>
        <w:rPr>
          <w:rFonts w:ascii="Book Antiqua" w:eastAsia="Book Antiqua" w:hAnsi="Book Antiqua" w:cs="Book Antiqua"/>
        </w:rPr>
        <w:t xml:space="preserve">Although symptomatic cervical facet cysts are usually treated with surgical excision, the patient was worried about surgery because of his old age and cardiac condition. Therefore, we decided to perform nonsurgical nerve block. A fluoroscopy-guided cervical interlaminar epidural block was performed at the C7/T1 </w:t>
      </w:r>
      <w:r>
        <w:rPr>
          <w:rFonts w:ascii="Book Antiqua" w:eastAsiaTheme="minorEastAsia" w:hAnsi="Book Antiqua" w:cs="Book Antiqua" w:hint="eastAsia"/>
          <w:lang w:eastAsia="zh-CN"/>
        </w:rPr>
        <w:t>l</w:t>
      </w:r>
      <w:r>
        <w:rPr>
          <w:rFonts w:ascii="Book Antiqua" w:eastAsia="Book Antiqua" w:hAnsi="Book Antiqua" w:cs="Book Antiqua"/>
        </w:rPr>
        <w:t>evel using 20 mg of triamcinolone and 5 mL of 0.5% lidocaine.</w:t>
      </w:r>
    </w:p>
    <w:p w14:paraId="24F005CD" w14:textId="77777777" w:rsidR="007A1B52" w:rsidRDefault="007A1B52">
      <w:pPr>
        <w:spacing w:line="360" w:lineRule="auto"/>
        <w:jc w:val="both"/>
      </w:pPr>
    </w:p>
    <w:p w14:paraId="271B445E" w14:textId="77777777" w:rsidR="007A1B52" w:rsidRDefault="00000000">
      <w:pPr>
        <w:spacing w:line="360" w:lineRule="auto"/>
        <w:jc w:val="both"/>
      </w:pPr>
      <w:r>
        <w:rPr>
          <w:rFonts w:ascii="Book Antiqua" w:eastAsia="Book Antiqua" w:hAnsi="Book Antiqua" w:cs="Book Antiqua"/>
          <w:b/>
          <w:caps/>
          <w:u w:val="single"/>
        </w:rPr>
        <w:t>OUTCOME AND FOLLOW-UP</w:t>
      </w:r>
    </w:p>
    <w:p w14:paraId="5C1A9B25" w14:textId="77777777" w:rsidR="007A1B52" w:rsidRDefault="00000000">
      <w:pPr>
        <w:spacing w:line="360" w:lineRule="auto"/>
        <w:jc w:val="both"/>
      </w:pPr>
      <w:r>
        <w:rPr>
          <w:rFonts w:ascii="Book Antiqua" w:eastAsia="Book Antiqua" w:hAnsi="Book Antiqua" w:cs="Book Antiqua"/>
        </w:rPr>
        <w:t xml:space="preserve">The patient's symptoms improved immediately after the procedure, and the NRS score decreased to 3 points. The patient revisited the clinic for follow-up after 2 wk. His left posterior neck pain and tingling along the left C8 dermatome were relieved, with an NRS score of 2 points. The patient further reported that his symptoms had improved and he no longer required medication. There were no complications associated with the block procedure. At the </w:t>
      </w:r>
      <w:proofErr w:type="gramStart"/>
      <w:r>
        <w:rPr>
          <w:rFonts w:ascii="Book Antiqua" w:eastAsia="Book Antiqua" w:hAnsi="Book Antiqua" w:cs="Book Antiqua"/>
        </w:rPr>
        <w:t>3</w:t>
      </w:r>
      <w:r>
        <w:rPr>
          <w:rFonts w:ascii="Book Antiqua" w:eastAsia="宋体" w:hAnsi="Book Antiqua" w:cs="Book Antiqua" w:hint="eastAsia"/>
          <w:lang w:eastAsia="zh-CN"/>
        </w:rPr>
        <w:t xml:space="preserve"> </w:t>
      </w:r>
      <w:proofErr w:type="spellStart"/>
      <w:r>
        <w:rPr>
          <w:rFonts w:ascii="Book Antiqua" w:eastAsia="Book Antiqua" w:hAnsi="Book Antiqua" w:cs="Book Antiqua"/>
        </w:rPr>
        <w:t>mo</w:t>
      </w:r>
      <w:proofErr w:type="spellEnd"/>
      <w:proofErr w:type="gramEnd"/>
      <w:r>
        <w:rPr>
          <w:rFonts w:ascii="Book Antiqua" w:eastAsia="Book Antiqua" w:hAnsi="Book Antiqua" w:cs="Book Antiqua"/>
        </w:rPr>
        <w:t xml:space="preserve"> follow-up after the cervical interlaminar epidural block, </w:t>
      </w:r>
      <w:r>
        <w:rPr>
          <w:rFonts w:ascii="Book Antiqua" w:eastAsia="Book Antiqua" w:hAnsi="Book Antiqua" w:cs="Book Antiqua"/>
          <w:shd w:val="clear" w:color="auto" w:fill="FFFFFF"/>
        </w:rPr>
        <w:t xml:space="preserve">the patient's pain was still rated </w:t>
      </w:r>
      <w:r>
        <w:rPr>
          <w:rFonts w:ascii="Book Antiqua" w:eastAsia="Book Antiqua" w:hAnsi="Book Antiqua" w:cs="Book Antiqua"/>
        </w:rPr>
        <w:t>as 2 on the NRS</w:t>
      </w:r>
      <w:r>
        <w:rPr>
          <w:rFonts w:ascii="Book Antiqua" w:eastAsia="Book Antiqua" w:hAnsi="Book Antiqua" w:cs="Book Antiqua"/>
          <w:shd w:val="clear" w:color="auto" w:fill="FFFFFF"/>
        </w:rPr>
        <w:t xml:space="preserve">, although the numbness persisted. </w:t>
      </w:r>
      <w:r>
        <w:rPr>
          <w:rFonts w:ascii="Book Antiqua" w:eastAsia="Book Antiqua" w:hAnsi="Book Antiqua" w:cs="Book Antiqua"/>
        </w:rPr>
        <w:t>The patient was satisfied with the clinical outcome and refused follow-up MRI because of the symptomatic improvement and financial burden.</w:t>
      </w:r>
    </w:p>
    <w:p w14:paraId="03BEC1D9" w14:textId="77777777" w:rsidR="007A1B52" w:rsidRDefault="007A1B52">
      <w:pPr>
        <w:spacing w:line="360" w:lineRule="auto"/>
        <w:jc w:val="both"/>
      </w:pPr>
    </w:p>
    <w:p w14:paraId="481F486C" w14:textId="77777777" w:rsidR="007A1B52" w:rsidRDefault="00000000">
      <w:pPr>
        <w:spacing w:line="360" w:lineRule="auto"/>
        <w:jc w:val="both"/>
      </w:pPr>
      <w:r>
        <w:rPr>
          <w:rFonts w:ascii="Book Antiqua" w:eastAsia="Book Antiqua" w:hAnsi="Book Antiqua" w:cs="Book Antiqua"/>
          <w:b/>
          <w:caps/>
          <w:u w:val="single"/>
        </w:rPr>
        <w:t>DISCUSSION</w:t>
      </w:r>
    </w:p>
    <w:p w14:paraId="732A1F9D" w14:textId="77777777" w:rsidR="007A1B52" w:rsidRDefault="00000000">
      <w:pPr>
        <w:spacing w:line="360" w:lineRule="auto"/>
        <w:jc w:val="both"/>
      </w:pPr>
      <w:r>
        <w:rPr>
          <w:rFonts w:ascii="Book Antiqua" w:eastAsia="Book Antiqua" w:hAnsi="Book Antiqua" w:cs="Book Antiqua"/>
        </w:rPr>
        <w:t xml:space="preserve">Cervical facet cysts were first described in 1985 by Cartwright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w:t>
      </w:r>
      <w:r>
        <w:rPr>
          <w:rFonts w:ascii="Book Antiqua" w:eastAsia="Book Antiqua" w:hAnsi="Book Antiqua" w:cs="Book Antiqua"/>
        </w:rPr>
        <w:t xml:space="preserve">. They are often found at the C7/T1 </w:t>
      </w:r>
      <w:r>
        <w:rPr>
          <w:rFonts w:ascii="Book Antiqua" w:eastAsiaTheme="minorEastAsia" w:hAnsi="Book Antiqua" w:cs="Book Antiqua" w:hint="eastAsia"/>
          <w:lang w:eastAsia="zh-CN"/>
        </w:rPr>
        <w:t>l</w:t>
      </w:r>
      <w:r>
        <w:rPr>
          <w:rFonts w:ascii="Book Antiqua" w:eastAsia="Book Antiqua" w:hAnsi="Book Antiqua" w:cs="Book Antiqua"/>
        </w:rPr>
        <w:t xml:space="preserve">evel and are relatively uncommon compared to lumbar facet </w:t>
      </w:r>
      <w:proofErr w:type="gramStart"/>
      <w:r>
        <w:rPr>
          <w:rFonts w:ascii="Book Antiqua" w:eastAsia="Book Antiqua" w:hAnsi="Book Antiqua" w:cs="Book Antiqua"/>
        </w:rPr>
        <w:t>cysts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4]</w:t>
      </w:r>
      <w:r>
        <w:rPr>
          <w:rFonts w:ascii="Book Antiqua" w:eastAsia="Book Antiqua" w:hAnsi="Book Antiqua" w:cs="Book Antiqua"/>
        </w:rPr>
        <w:t xml:space="preserve">. Intraspinal facet cysts are usually asymptomatic and incidentally identified. </w:t>
      </w:r>
      <w:r>
        <w:rPr>
          <w:rFonts w:ascii="Book Antiqua" w:eastAsia="Book Antiqua" w:hAnsi="Book Antiqua" w:cs="Book Antiqua"/>
        </w:rPr>
        <w:lastRenderedPageBreak/>
        <w:t xml:space="preserve">However, they could be symptomatic and interfere with the patient’s quality of life. The clinical presentation of symptomatic intraspinal facet cysts includes radicular pain (84%), back pain before radicular pain (50%-93%), neurologic claudication (10%-44%), sensory deficits (10%-43%), motor deficits (20%-27%), and symptoms consistent with cauda equina </w:t>
      </w:r>
      <w:proofErr w:type="gramStart"/>
      <w:r>
        <w:rPr>
          <w:rFonts w:ascii="Book Antiqua" w:eastAsia="Book Antiqua" w:hAnsi="Book Antiqua" w:cs="Book Antiqua"/>
        </w:rPr>
        <w:t>syndrome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5]</w:t>
      </w:r>
      <w:r>
        <w:rPr>
          <w:rFonts w:ascii="Book Antiqua" w:eastAsia="Book Antiqua" w:hAnsi="Book Antiqua" w:cs="Book Antiqua"/>
        </w:rPr>
        <w:t xml:space="preserve">. Our patient also experienced numbness and tingling sensation along the left C8 dermatome and left posterior neck pain. </w:t>
      </w:r>
    </w:p>
    <w:p w14:paraId="320BB5B5" w14:textId="77777777" w:rsidR="007A1B52" w:rsidRDefault="00000000">
      <w:pPr>
        <w:spacing w:line="360" w:lineRule="auto"/>
        <w:ind w:firstLineChars="200" w:firstLine="480"/>
        <w:jc w:val="both"/>
      </w:pPr>
      <w:r>
        <w:rPr>
          <w:rFonts w:ascii="Book Antiqua" w:eastAsia="Book Antiqua" w:hAnsi="Book Antiqua" w:cs="Book Antiqua"/>
        </w:rPr>
        <w:t xml:space="preserve">MRI is the most sensitive imaging modality for diagnosing cervical facet cysts. On MRI, these cysts appeared as well-circumscribed extradural cystic lesions close to the facet joints. These lesions have a low signal intensity on T1-weighted images and high signal intensity on T2-weighted images. Facet cysts show a typical pattern of high signal intensity at the center and low signal intensity around the </w:t>
      </w:r>
      <w:proofErr w:type="gramStart"/>
      <w:r>
        <w:rPr>
          <w:rFonts w:ascii="Book Antiqua" w:eastAsia="Book Antiqua" w:hAnsi="Book Antiqua" w:cs="Book Antiqua"/>
        </w:rPr>
        <w:t>rim</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6]</w:t>
      </w:r>
      <w:r>
        <w:rPr>
          <w:rFonts w:ascii="Book Antiqua" w:eastAsia="Book Antiqua" w:hAnsi="Book Antiqua" w:cs="Book Antiqua"/>
        </w:rPr>
        <w:t xml:space="preserve">. We observed an image of the cyst at the left C7/T1 </w:t>
      </w:r>
      <w:r>
        <w:rPr>
          <w:rFonts w:ascii="Book Antiqua" w:eastAsia="宋体" w:hAnsi="Book Antiqua" w:cs="Book Antiqua" w:hint="eastAsia"/>
          <w:lang w:eastAsia="zh-CN"/>
        </w:rPr>
        <w:t>l</w:t>
      </w:r>
      <w:r>
        <w:rPr>
          <w:rFonts w:ascii="Book Antiqua" w:eastAsia="Book Antiqua" w:hAnsi="Book Antiqua" w:cs="Book Antiqua"/>
        </w:rPr>
        <w:t>evel on the T2-weighted MRI.</w:t>
      </w:r>
    </w:p>
    <w:p w14:paraId="0646BB59" w14:textId="77777777" w:rsidR="007A1B52" w:rsidRDefault="00000000">
      <w:pPr>
        <w:spacing w:line="360" w:lineRule="auto"/>
        <w:ind w:firstLineChars="200" w:firstLine="480"/>
        <w:jc w:val="both"/>
      </w:pPr>
      <w:r>
        <w:rPr>
          <w:rFonts w:ascii="Book Antiqua" w:eastAsia="Book Antiqua" w:hAnsi="Book Antiqua" w:cs="Book Antiqua"/>
        </w:rPr>
        <w:t xml:space="preserve">Guidelines for the management of cervical facet cysts have not been well established. Patients with significant neurological deficits, motor weakness, intractable pain, or multiple synovial cysts should undergo surgical treatment to achieve the best long-term </w:t>
      </w:r>
      <w:proofErr w:type="gramStart"/>
      <w:r>
        <w:rPr>
          <w:rFonts w:ascii="Book Antiqua" w:eastAsia="Book Antiqua" w:hAnsi="Book Antiqua" w:cs="Book Antiqua"/>
        </w:rPr>
        <w:t>outcome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5]</w:t>
      </w:r>
      <w:r>
        <w:rPr>
          <w:rFonts w:ascii="Book Antiqua" w:eastAsia="Book Antiqua" w:hAnsi="Book Antiqua" w:cs="Book Antiqua"/>
        </w:rPr>
        <w:t xml:space="preserve">. According to previous reports, surgical removal of symptomatic cervical facet cysts through hemilaminectomy and bilateral laminectomy, with or without instrumented fusion, is usually </w:t>
      </w:r>
      <w:proofErr w:type="gramStart"/>
      <w:r>
        <w:rPr>
          <w:rFonts w:ascii="Book Antiqua" w:eastAsia="Book Antiqua" w:hAnsi="Book Antiqua" w:cs="Book Antiqua"/>
        </w:rPr>
        <w:t>performed</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2,4]</w:t>
      </w:r>
      <w:r>
        <w:rPr>
          <w:rFonts w:ascii="Book Antiqua" w:eastAsia="Book Antiqua" w:hAnsi="Book Antiqua" w:cs="Book Antiqua"/>
        </w:rPr>
        <w:t>. Although surgical treatment is generally successful, with complete removal of the cyst, from the patient’s point of view, it can be a burdensome choice as first-line treatment. In addition, the possibility of complications related to surgery and anesthesia should be considered. Therefore, nonsurgical management can be an alternative to reduce the surgical burden.</w:t>
      </w:r>
    </w:p>
    <w:p w14:paraId="628DE998" w14:textId="77777777" w:rsidR="007A1B52" w:rsidRDefault="00000000">
      <w:pPr>
        <w:spacing w:line="360" w:lineRule="auto"/>
        <w:ind w:firstLineChars="200" w:firstLine="480"/>
        <w:jc w:val="both"/>
      </w:pPr>
      <w:r>
        <w:rPr>
          <w:rFonts w:ascii="Book Antiqua" w:eastAsia="Book Antiqua" w:hAnsi="Book Antiqua" w:cs="Book Antiqua"/>
        </w:rPr>
        <w:t>Regarding symptomatic lumbar facet cysts, there have been several reports of conservative management such as percutaneous cyst aspiration and percutaneous steroid injection</w:t>
      </w:r>
      <w:r>
        <w:rPr>
          <w:rFonts w:ascii="Book Antiqua" w:eastAsia="宋体" w:hAnsi="Book Antiqua" w:cs="Book Antiqua" w:hint="eastAsia"/>
          <w:lang w:eastAsia="zh-CN"/>
        </w:rPr>
        <w:t xml:space="preserve">. </w:t>
      </w:r>
      <w:r>
        <w:rPr>
          <w:rFonts w:ascii="Book Antiqua" w:eastAsia="Book Antiqua" w:hAnsi="Book Antiqua" w:cs="Book Antiqua" w:hint="eastAsia"/>
        </w:rPr>
        <w:t>Unger</w:t>
      </w:r>
      <w:r>
        <w:rPr>
          <w:rFonts w:ascii="Book Antiqua" w:eastAsia="宋体" w:hAnsi="Book Antiqua" w:cs="Book Antiqua" w:hint="eastAsia"/>
          <w:lang w:eastAsia="zh-CN"/>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7]</w:t>
      </w:r>
      <w:r>
        <w:rPr>
          <w:rFonts w:ascii="Book Antiqua" w:eastAsia="宋体" w:hAnsi="Book Antiqua" w:cs="Book Antiqua" w:hint="eastAsia"/>
          <w:szCs w:val="36"/>
          <w:vertAlign w:val="superscript"/>
          <w:lang w:eastAsia="zh-CN"/>
        </w:rPr>
        <w:t xml:space="preserve"> </w:t>
      </w:r>
      <w:r>
        <w:rPr>
          <w:rFonts w:ascii="Book Antiqua" w:eastAsia="Book Antiqua" w:hAnsi="Book Antiqua" w:cs="Book Antiqua"/>
        </w:rPr>
        <w:t xml:space="preserve">reported a case of successful management of symptomatic L4/5 facet cysts by using L4/5 and L5/S1 transforaminal epidural steroid injections. </w:t>
      </w:r>
      <w:proofErr w:type="spellStart"/>
      <w:r>
        <w:rPr>
          <w:rFonts w:ascii="Book Antiqua" w:eastAsia="Book Antiqua" w:hAnsi="Book Antiqua" w:cs="Book Antiqua" w:hint="eastAsia"/>
        </w:rPr>
        <w:t>Slipman</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8]</w:t>
      </w:r>
      <w:r>
        <w:rPr>
          <w:rFonts w:ascii="Book Antiqua" w:eastAsia="宋体" w:hAnsi="Book Antiqua" w:cs="Book Antiqua" w:hint="eastAsia"/>
          <w:szCs w:val="36"/>
          <w:vertAlign w:val="superscript"/>
          <w:lang w:eastAsia="zh-CN"/>
        </w:rPr>
        <w:t xml:space="preserve"> </w:t>
      </w:r>
      <w:r>
        <w:rPr>
          <w:rFonts w:ascii="Book Antiqua" w:eastAsia="Book Antiqua" w:hAnsi="Book Antiqua" w:cs="Book Antiqua"/>
        </w:rPr>
        <w:t>further evaluated nonsurgical managements, such as therapeutic selective nerve root block, intraarticular zygapophyseal joint corticosteroid injection, and cyst puncture for symptomatic lumbar facet cysts. They reported that with follow-</w:t>
      </w:r>
      <w:r>
        <w:rPr>
          <w:rFonts w:ascii="Book Antiqua" w:eastAsia="Book Antiqua" w:hAnsi="Book Antiqua" w:cs="Book Antiqua"/>
        </w:rPr>
        <w:lastRenderedPageBreak/>
        <w:t>up for an average of 1.4 y</w:t>
      </w:r>
      <w:r>
        <w:rPr>
          <w:rFonts w:ascii="Book Antiqua" w:eastAsiaTheme="minorEastAsia" w:hAnsi="Book Antiqua" w:cs="Book Antiqua" w:hint="eastAsia"/>
          <w:lang w:eastAsia="zh-CN"/>
        </w:rPr>
        <w:t>ears</w:t>
      </w:r>
      <w:r>
        <w:rPr>
          <w:rFonts w:ascii="Book Antiqua" w:eastAsia="Book Antiqua" w:hAnsi="Book Antiqua" w:cs="Book Antiqua"/>
        </w:rPr>
        <w:t xml:space="preserve"> after the termination of management, one-third of the patients (28.6%) were found to have an excellent outcome. Lee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9]</w:t>
      </w:r>
      <w:r>
        <w:rPr>
          <w:rFonts w:ascii="Book Antiqua" w:eastAsia="宋体" w:hAnsi="Book Antiqua" w:cs="Book Antiqua" w:hint="eastAsia"/>
          <w:szCs w:val="36"/>
          <w:vertAlign w:val="superscript"/>
          <w:lang w:eastAsia="zh-CN"/>
        </w:rPr>
        <w:t xml:space="preserve"> </w:t>
      </w:r>
      <w:r>
        <w:rPr>
          <w:rFonts w:ascii="Book Antiqua" w:eastAsia="Book Antiqua" w:hAnsi="Book Antiqua" w:cs="Book Antiqua"/>
        </w:rPr>
        <w:t xml:space="preserve">successfully managed a symptomatic L5/S1 facet joint cyst and left S1 radiculopathy using percutaneous treatment with steroid injection and distension of the cyst.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10]</w:t>
      </w:r>
      <w:r>
        <w:rPr>
          <w:rFonts w:ascii="Book Antiqua" w:eastAsia="Book Antiqua" w:hAnsi="Book Antiqua" w:cs="Book Antiqua"/>
        </w:rPr>
        <w:t> reported successful removal of an</w:t>
      </w:r>
      <w:r>
        <w:rPr>
          <w:rFonts w:ascii="Book Antiqua" w:eastAsia="宋体" w:hAnsi="Book Antiqua" w:cs="Book Antiqua" w:hint="eastAsia"/>
          <w:lang w:eastAsia="zh-CN"/>
        </w:rPr>
        <w:t xml:space="preserve"> </w:t>
      </w:r>
      <w:r>
        <w:rPr>
          <w:rFonts w:ascii="Book Antiqua" w:eastAsia="Book Antiqua" w:hAnsi="Book Antiqua" w:cs="Book Antiqua"/>
        </w:rPr>
        <w:t xml:space="preserve">L4/5 facet cyst by mechanical rupture under </w:t>
      </w:r>
      <w:proofErr w:type="spellStart"/>
      <w:r>
        <w:rPr>
          <w:rFonts w:ascii="Book Antiqua" w:eastAsia="Book Antiqua" w:hAnsi="Book Antiqua" w:cs="Book Antiqua"/>
        </w:rPr>
        <w:t>epiduroscopic</w:t>
      </w:r>
      <w:proofErr w:type="spellEnd"/>
      <w:r>
        <w:rPr>
          <w:rFonts w:ascii="Book Antiqua" w:eastAsia="Book Antiqua" w:hAnsi="Book Antiqua" w:cs="Book Antiqua"/>
        </w:rPr>
        <w:t xml:space="preserve"> guidance.</w:t>
      </w:r>
    </w:p>
    <w:p w14:paraId="7947691F" w14:textId="77777777" w:rsidR="007A1B52" w:rsidRDefault="00000000">
      <w:pPr>
        <w:spacing w:line="360" w:lineRule="auto"/>
        <w:ind w:firstLineChars="200" w:firstLine="480"/>
        <w:jc w:val="both"/>
      </w:pPr>
      <w:r>
        <w:rPr>
          <w:rFonts w:ascii="Book Antiqua" w:eastAsia="Book Antiqua" w:hAnsi="Book Antiqua" w:cs="Book Antiqua"/>
        </w:rPr>
        <w:t xml:space="preserve">Although there have been several reports of conservative management of lumbar facet cysts, studies of cervical facet cysts are relatively rare. </w:t>
      </w:r>
      <w:proofErr w:type="spellStart"/>
      <w:r>
        <w:rPr>
          <w:rFonts w:ascii="Book Antiqua" w:eastAsia="Book Antiqua" w:hAnsi="Book Antiqua" w:cs="Book Antiqua"/>
        </w:rPr>
        <w:t>Kostanian</w:t>
      </w:r>
      <w:proofErr w:type="spellEnd"/>
      <w:r>
        <w:rPr>
          <w:rFonts w:ascii="Book Antiqua" w:eastAsia="宋体" w:hAnsi="Book Antiqua" w:cs="Book Antiqua" w:hint="eastAsia"/>
          <w:lang w:eastAsia="zh-CN"/>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11]</w:t>
      </w:r>
      <w:r>
        <w:rPr>
          <w:rFonts w:ascii="Book Antiqua" w:eastAsia="宋体" w:hAnsi="Book Antiqua" w:cs="Book Antiqua" w:hint="eastAsia"/>
          <w:szCs w:val="36"/>
          <w:vertAlign w:val="superscript"/>
          <w:lang w:eastAsia="zh-CN"/>
        </w:rPr>
        <w:t xml:space="preserve"> </w:t>
      </w:r>
      <w:r>
        <w:rPr>
          <w:rFonts w:ascii="Book Antiqua" w:eastAsia="Book Antiqua" w:hAnsi="Book Antiqua" w:cs="Book Antiqua"/>
        </w:rPr>
        <w:t>reported the successful management of symptomatic cervical facet cysts at C6/7 by cyst aspiration under computed tomography</w:t>
      </w:r>
      <w:r>
        <w:rPr>
          <w:rFonts w:ascii="Book Antiqua" w:eastAsia="宋体" w:hAnsi="Book Antiqua" w:cs="Book Antiqua" w:hint="eastAsia"/>
          <w:lang w:eastAsia="zh-CN"/>
        </w:rPr>
        <w:t xml:space="preserve"> </w:t>
      </w:r>
      <w:r>
        <w:rPr>
          <w:rFonts w:ascii="Book Antiqua" w:eastAsia="Book Antiqua" w:hAnsi="Book Antiqua" w:cs="Book Antiqua"/>
        </w:rPr>
        <w:t xml:space="preserve">guidance combined with epidural injection of a local anesthetic and steroid. </w:t>
      </w:r>
      <w:proofErr w:type="spellStart"/>
      <w:r>
        <w:rPr>
          <w:rFonts w:ascii="Book Antiqua" w:eastAsia="Book Antiqua" w:hAnsi="Book Antiqua" w:cs="Book Antiqua"/>
        </w:rPr>
        <w:t>Tarukado</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12]</w:t>
      </w:r>
      <w:r>
        <w:rPr>
          <w:rFonts w:ascii="Book Antiqua" w:eastAsia="Book Antiqua" w:hAnsi="Book Antiqua" w:cs="Book Antiqua"/>
        </w:rPr>
        <w:t> suggested the possibility of spontaneous regression of a symptomatic C4/5 facet cyst; thus, conservative management might be indicated for symptomatic cervical facet cysts, especially in cases of radiculopathy of the middle cervical spine.</w:t>
      </w:r>
    </w:p>
    <w:p w14:paraId="4398C299" w14:textId="77777777" w:rsidR="007A1B52" w:rsidRDefault="00000000">
      <w:pPr>
        <w:spacing w:line="360" w:lineRule="auto"/>
        <w:ind w:firstLineChars="200" w:firstLine="480"/>
        <w:jc w:val="both"/>
      </w:pPr>
      <w:r>
        <w:rPr>
          <w:rFonts w:ascii="Book Antiqua" w:eastAsia="Book Antiqua" w:hAnsi="Book Antiqua" w:cs="Book Antiqua"/>
        </w:rPr>
        <w:t xml:space="preserve">We believe that symptoms caused by cervical facet cysts can be managed similarly to those caused by cervical herniated nucleus pulposus or cervical spinal stenosis. Therefore, a cervical interlaminar epidural block could be the first choice for the management of symptomatic cervical facet cysts. If cervical interlaminar epidural block fails, other conservative options, including image-guided aspiration of the cyst, </w:t>
      </w:r>
      <w:proofErr w:type="spellStart"/>
      <w:r>
        <w:rPr>
          <w:rFonts w:ascii="Book Antiqua" w:eastAsia="Book Antiqua" w:hAnsi="Book Antiqua" w:cs="Book Antiqua"/>
        </w:rPr>
        <w:t>epiduroscopic</w:t>
      </w:r>
      <w:proofErr w:type="spellEnd"/>
      <w:r>
        <w:rPr>
          <w:rFonts w:ascii="Book Antiqua" w:eastAsia="Book Antiqua" w:hAnsi="Book Antiqua" w:cs="Book Antiqua"/>
        </w:rPr>
        <w:t xml:space="preserve"> removal, or surgery, can be considered. Therefore, we performed a fluoroscopy-guided cervical interlaminar epidural block at the C7/T1 </w:t>
      </w:r>
      <w:r>
        <w:rPr>
          <w:rFonts w:ascii="Book Antiqua" w:eastAsia="宋体" w:hAnsi="Book Antiqua" w:cs="Book Antiqua" w:hint="eastAsia"/>
          <w:lang w:eastAsia="zh-CN"/>
        </w:rPr>
        <w:t>l</w:t>
      </w:r>
      <w:r>
        <w:rPr>
          <w:rFonts w:ascii="Book Antiqua" w:eastAsia="Book Antiqua" w:hAnsi="Book Antiqua" w:cs="Book Antiqua"/>
        </w:rPr>
        <w:t xml:space="preserve">evel using 20 mg of triamcinolone and 5 mL of 0.5% lidocaine as the first treatment choice to relieve symptoms. Mixtures of local anesthetics and corticosteroids have been used for epidural block. The rationale for injecting local anesthetics is to block sensory signals. The effectiveness of local anesthetics for chronic pain is based on their anti-inflammatory actions and the alteration of multiple pathophysiological mechanisms. Moreover, corticosteroids in epidural block have been used to reduce inflammation either by inhibiting the synthesis or release of a number of proinflammatory substances or by causing a reversible local anesthetic </w:t>
      </w:r>
      <w:proofErr w:type="gramStart"/>
      <w:r>
        <w:rPr>
          <w:rFonts w:ascii="Book Antiqua" w:eastAsia="Book Antiqua" w:hAnsi="Book Antiqua" w:cs="Book Antiqua"/>
        </w:rPr>
        <w:t>effect</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13]</w:t>
      </w:r>
      <w:r>
        <w:rPr>
          <w:rFonts w:ascii="Book Antiqua" w:eastAsia="Book Antiqua" w:hAnsi="Book Antiqua" w:cs="Book Antiqua"/>
        </w:rPr>
        <w:t xml:space="preserve">. The patient’s symptoms were sufficiently </w:t>
      </w:r>
      <w:r>
        <w:rPr>
          <w:rFonts w:ascii="Book Antiqua" w:eastAsia="Book Antiqua" w:hAnsi="Book Antiqua" w:cs="Book Antiqua"/>
        </w:rPr>
        <w:lastRenderedPageBreak/>
        <w:t xml:space="preserve">reduced after the procedure. The patient refused follow-up cervical MRI because of symptomatic improvement and financial burden. Therefore, it was not possible to determine whether the cervical facet cyst regressed spontaneously as in a previous </w:t>
      </w:r>
      <w:proofErr w:type="gramStart"/>
      <w:r>
        <w:rPr>
          <w:rFonts w:ascii="Book Antiqua" w:eastAsia="Book Antiqua" w:hAnsi="Book Antiqua" w:cs="Book Antiqua"/>
        </w:rPr>
        <w:t>report</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12]</w:t>
      </w:r>
      <w:r>
        <w:rPr>
          <w:rFonts w:ascii="Book Antiqua" w:eastAsia="Book Antiqua" w:hAnsi="Book Antiqua" w:cs="Book Antiqua"/>
        </w:rPr>
        <w:t>, decreased in size compared to the previous size, or whether the cervical facet cyst persisted; however, the patient’s symptoms were improved after the cervical interlaminar epidural block.</w:t>
      </w:r>
    </w:p>
    <w:p w14:paraId="566E36A1" w14:textId="77777777" w:rsidR="007A1B52" w:rsidRDefault="00000000">
      <w:pPr>
        <w:spacing w:line="360" w:lineRule="auto"/>
        <w:ind w:firstLineChars="200" w:firstLine="480"/>
        <w:jc w:val="both"/>
      </w:pPr>
      <w:r>
        <w:rPr>
          <w:rFonts w:ascii="Book Antiqua" w:eastAsia="Book Antiqua" w:hAnsi="Book Antiqua" w:cs="Book Antiqua"/>
        </w:rPr>
        <w:t>Several patients reported in the existing literature underwent surgery for symptomatic cervical facet cysts, but there are situations where surgery may not be possible, such as an underlying disorder or refusal of the patient. In such cases, a cervical interlaminar epidural block can be a good alternative.</w:t>
      </w:r>
    </w:p>
    <w:p w14:paraId="5D32B087" w14:textId="77777777" w:rsidR="007A1B52" w:rsidRDefault="007A1B52">
      <w:pPr>
        <w:spacing w:line="360" w:lineRule="auto"/>
        <w:jc w:val="both"/>
      </w:pPr>
    </w:p>
    <w:p w14:paraId="7CAB1669" w14:textId="77777777" w:rsidR="007A1B52" w:rsidRDefault="00000000">
      <w:pPr>
        <w:spacing w:line="360" w:lineRule="auto"/>
        <w:jc w:val="both"/>
      </w:pPr>
      <w:r>
        <w:rPr>
          <w:rFonts w:ascii="Book Antiqua" w:eastAsia="Book Antiqua" w:hAnsi="Book Antiqua" w:cs="Book Antiqua"/>
          <w:b/>
          <w:caps/>
          <w:u w:val="single"/>
        </w:rPr>
        <w:t>CONCLUSION</w:t>
      </w:r>
    </w:p>
    <w:p w14:paraId="4A87C583" w14:textId="77777777" w:rsidR="007A1B52" w:rsidRDefault="00000000">
      <w:pPr>
        <w:spacing w:line="360" w:lineRule="auto"/>
        <w:jc w:val="both"/>
      </w:pPr>
      <w:r>
        <w:rPr>
          <w:rFonts w:ascii="Book Antiqua" w:eastAsia="Book Antiqua" w:hAnsi="Book Antiqua" w:cs="Book Antiqua"/>
        </w:rPr>
        <w:t>In conclusion, there are various options for the management of symptomatic cervical facet cysts. However, standard management guidelines have not yet been established. Therefore, we need to consider the value of cervical interlaminar epidural block as an effective conservative approach, and more attention should be paid to conservative management to improve the clinical outcomes in various patient conditions.</w:t>
      </w:r>
    </w:p>
    <w:p w14:paraId="55B106BC" w14:textId="77777777" w:rsidR="007A1B52" w:rsidRDefault="007A1B52">
      <w:pPr>
        <w:spacing w:line="360" w:lineRule="auto"/>
        <w:jc w:val="both"/>
      </w:pPr>
    </w:p>
    <w:p w14:paraId="035C3377" w14:textId="77777777" w:rsidR="007A1B52" w:rsidRDefault="00000000">
      <w:pPr>
        <w:spacing w:line="360" w:lineRule="auto"/>
        <w:jc w:val="both"/>
      </w:pPr>
      <w:r>
        <w:rPr>
          <w:rFonts w:ascii="Book Antiqua" w:eastAsia="Book Antiqua" w:hAnsi="Book Antiqua" w:cs="Book Antiqua"/>
          <w:b/>
        </w:rPr>
        <w:t>REFERENCES</w:t>
      </w:r>
    </w:p>
    <w:p w14:paraId="032F158E" w14:textId="77777777" w:rsidR="007A1B52"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Phan K</w:t>
      </w:r>
      <w:r>
        <w:rPr>
          <w:rFonts w:ascii="Book Antiqua" w:eastAsia="Book Antiqua" w:hAnsi="Book Antiqua" w:cs="Book Antiqua"/>
        </w:rPr>
        <w:t xml:space="preserve">, Mobbs RJ. A rare case of cervical facet joint and synovial cyst at C5/C6. </w:t>
      </w:r>
      <w:r>
        <w:rPr>
          <w:rFonts w:ascii="Book Antiqua" w:eastAsia="Book Antiqua" w:hAnsi="Book Antiqua" w:cs="Book Antiqua"/>
          <w:i/>
          <w:iCs/>
        </w:rPr>
        <w:t xml:space="preserve">J Clin </w:t>
      </w:r>
      <w:proofErr w:type="spellStart"/>
      <w:r>
        <w:rPr>
          <w:rFonts w:ascii="Book Antiqua" w:eastAsia="Book Antiqua" w:hAnsi="Book Antiqua" w:cs="Book Antiqua"/>
          <w:i/>
          <w:iCs/>
        </w:rPr>
        <w:t>Neurosci</w:t>
      </w:r>
      <w:proofErr w:type="spellEnd"/>
      <w:r>
        <w:rPr>
          <w:rFonts w:ascii="Book Antiqua" w:eastAsia="Book Antiqua" w:hAnsi="Book Antiqua" w:cs="Book Antiqua"/>
        </w:rPr>
        <w:t xml:space="preserve"> 2016; </w:t>
      </w:r>
      <w:r>
        <w:rPr>
          <w:rFonts w:ascii="Book Antiqua" w:eastAsia="Book Antiqua" w:hAnsi="Book Antiqua" w:cs="Book Antiqua"/>
          <w:b/>
          <w:bCs/>
        </w:rPr>
        <w:t>29</w:t>
      </w:r>
      <w:r>
        <w:rPr>
          <w:rFonts w:ascii="Book Antiqua" w:eastAsia="Book Antiqua" w:hAnsi="Book Antiqua" w:cs="Book Antiqua"/>
        </w:rPr>
        <w:t>: 191-194 [PMID: 26916905 DOI: 10.1016/j.jocn.2016.01.005]</w:t>
      </w:r>
    </w:p>
    <w:p w14:paraId="405A9A57" w14:textId="77777777" w:rsidR="007A1B52" w:rsidRDefault="00000000">
      <w:pPr>
        <w:spacing w:line="360" w:lineRule="auto"/>
        <w:jc w:val="both"/>
      </w:pPr>
      <w:r>
        <w:rPr>
          <w:rFonts w:ascii="Book Antiqua" w:eastAsia="Book Antiqua" w:hAnsi="Book Antiqua" w:cs="Book Antiqua"/>
        </w:rPr>
        <w:t xml:space="preserve">2 </w:t>
      </w:r>
      <w:proofErr w:type="spellStart"/>
      <w:r>
        <w:rPr>
          <w:rFonts w:ascii="Book Antiqua" w:eastAsia="Book Antiqua" w:hAnsi="Book Antiqua" w:cs="Book Antiqua"/>
          <w:b/>
          <w:bCs/>
        </w:rPr>
        <w:t>Uschold</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Panchmatia</w:t>
      </w:r>
      <w:proofErr w:type="spellEnd"/>
      <w:r>
        <w:rPr>
          <w:rFonts w:ascii="Book Antiqua" w:eastAsia="Book Antiqua" w:hAnsi="Book Antiqua" w:cs="Book Antiqua"/>
        </w:rPr>
        <w:t xml:space="preserve"> J, Fusco DJ, </w:t>
      </w:r>
      <w:proofErr w:type="spellStart"/>
      <w:r>
        <w:rPr>
          <w:rFonts w:ascii="Book Antiqua" w:eastAsia="Book Antiqua" w:hAnsi="Book Antiqua" w:cs="Book Antiqua"/>
        </w:rPr>
        <w:t>Abla</w:t>
      </w:r>
      <w:proofErr w:type="spellEnd"/>
      <w:r>
        <w:rPr>
          <w:rFonts w:ascii="Book Antiqua" w:eastAsia="Book Antiqua" w:hAnsi="Book Antiqua" w:cs="Book Antiqua"/>
        </w:rPr>
        <w:t xml:space="preserve"> AA, Porter RW, Theodore N. </w:t>
      </w:r>
      <w:proofErr w:type="spellStart"/>
      <w:r>
        <w:rPr>
          <w:rFonts w:ascii="Book Antiqua" w:eastAsia="Book Antiqua" w:hAnsi="Book Antiqua" w:cs="Book Antiqua"/>
        </w:rPr>
        <w:t>Subaxial</w:t>
      </w:r>
      <w:proofErr w:type="spellEnd"/>
      <w:r>
        <w:rPr>
          <w:rFonts w:ascii="Book Antiqua" w:eastAsia="Book Antiqua" w:hAnsi="Book Antiqua" w:cs="Book Antiqua"/>
        </w:rPr>
        <w:t xml:space="preserve"> cervical </w:t>
      </w:r>
      <w:proofErr w:type="spellStart"/>
      <w:r>
        <w:rPr>
          <w:rFonts w:ascii="Book Antiqua" w:eastAsia="Book Antiqua" w:hAnsi="Book Antiqua" w:cs="Book Antiqua"/>
        </w:rPr>
        <w:t>juxtafacet</w:t>
      </w:r>
      <w:proofErr w:type="spellEnd"/>
      <w:r>
        <w:rPr>
          <w:rFonts w:ascii="Book Antiqua" w:eastAsia="Book Antiqua" w:hAnsi="Book Antiqua" w:cs="Book Antiqua"/>
        </w:rPr>
        <w:t xml:space="preserve"> cysts: single institution surgical experience and literature review. </w:t>
      </w:r>
      <w:r>
        <w:rPr>
          <w:rFonts w:ascii="Book Antiqua" w:eastAsia="Book Antiqua" w:hAnsi="Book Antiqua" w:cs="Book Antiqua"/>
          <w:i/>
          <w:iCs/>
        </w:rPr>
        <w:t xml:space="preserve">Acta </w:t>
      </w:r>
      <w:proofErr w:type="spellStart"/>
      <w:r>
        <w:rPr>
          <w:rFonts w:ascii="Book Antiqua" w:eastAsia="Book Antiqua" w:hAnsi="Book Antiqua" w:cs="Book Antiqua"/>
          <w:i/>
          <w:iCs/>
        </w:rPr>
        <w:t>Neurochir</w:t>
      </w:r>
      <w:proofErr w:type="spellEnd"/>
      <w:r>
        <w:rPr>
          <w:rFonts w:ascii="Book Antiqua" w:eastAsia="Book Antiqua" w:hAnsi="Book Antiqua" w:cs="Book Antiqua"/>
          <w:i/>
          <w:iCs/>
        </w:rPr>
        <w:t xml:space="preserve"> (Wien)</w:t>
      </w:r>
      <w:r>
        <w:rPr>
          <w:rFonts w:ascii="Book Antiqua" w:eastAsia="Book Antiqua" w:hAnsi="Book Antiqua" w:cs="Book Antiqua"/>
        </w:rPr>
        <w:t xml:space="preserve"> 2013; </w:t>
      </w:r>
      <w:r>
        <w:rPr>
          <w:rFonts w:ascii="Book Antiqua" w:eastAsia="Book Antiqua" w:hAnsi="Book Antiqua" w:cs="Book Antiqua"/>
          <w:b/>
          <w:bCs/>
        </w:rPr>
        <w:t>155</w:t>
      </w:r>
      <w:r>
        <w:rPr>
          <w:rFonts w:ascii="Book Antiqua" w:eastAsia="Book Antiqua" w:hAnsi="Book Antiqua" w:cs="Book Antiqua"/>
        </w:rPr>
        <w:t>: 299-308 [PMID: 23160630 DOI: 10.1007/s00701-012-1549-0]</w:t>
      </w:r>
    </w:p>
    <w:p w14:paraId="6EDFC675" w14:textId="77777777" w:rsidR="007A1B52"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Cartwright MJ</w:t>
      </w:r>
      <w:r>
        <w:rPr>
          <w:rFonts w:ascii="Book Antiqua" w:eastAsia="Book Antiqua" w:hAnsi="Book Antiqua" w:cs="Book Antiqua"/>
        </w:rPr>
        <w:t xml:space="preserve">, </w:t>
      </w:r>
      <w:proofErr w:type="spellStart"/>
      <w:r>
        <w:rPr>
          <w:rFonts w:ascii="Book Antiqua" w:eastAsia="Book Antiqua" w:hAnsi="Book Antiqua" w:cs="Book Antiqua"/>
        </w:rPr>
        <w:t>Nehls</w:t>
      </w:r>
      <w:proofErr w:type="spellEnd"/>
      <w:r>
        <w:rPr>
          <w:rFonts w:ascii="Book Antiqua" w:eastAsia="Book Antiqua" w:hAnsi="Book Antiqua" w:cs="Book Antiqua"/>
        </w:rPr>
        <w:t xml:space="preserve"> DG, Carrion CA, </w:t>
      </w:r>
      <w:proofErr w:type="spellStart"/>
      <w:r>
        <w:rPr>
          <w:rFonts w:ascii="Book Antiqua" w:eastAsia="Book Antiqua" w:hAnsi="Book Antiqua" w:cs="Book Antiqua"/>
        </w:rPr>
        <w:t>Spetzler</w:t>
      </w:r>
      <w:proofErr w:type="spellEnd"/>
      <w:r>
        <w:rPr>
          <w:rFonts w:ascii="Book Antiqua" w:eastAsia="Book Antiqua" w:hAnsi="Book Antiqua" w:cs="Book Antiqua"/>
        </w:rPr>
        <w:t xml:space="preserve"> RF. Synovial cyst of a cervical facet joint: case report. </w:t>
      </w:r>
      <w:r>
        <w:rPr>
          <w:rFonts w:ascii="Book Antiqua" w:eastAsia="Book Antiqua" w:hAnsi="Book Antiqua" w:cs="Book Antiqua"/>
          <w:i/>
          <w:iCs/>
        </w:rPr>
        <w:t>Neurosurgery</w:t>
      </w:r>
      <w:r>
        <w:rPr>
          <w:rFonts w:ascii="Book Antiqua" w:eastAsia="Book Antiqua" w:hAnsi="Book Antiqua" w:cs="Book Antiqua"/>
        </w:rPr>
        <w:t xml:space="preserve"> 1985; </w:t>
      </w:r>
      <w:r>
        <w:rPr>
          <w:rFonts w:ascii="Book Antiqua" w:eastAsia="Book Antiqua" w:hAnsi="Book Antiqua" w:cs="Book Antiqua"/>
          <w:b/>
          <w:bCs/>
        </w:rPr>
        <w:t>16</w:t>
      </w:r>
      <w:r>
        <w:rPr>
          <w:rFonts w:ascii="Book Antiqua" w:eastAsia="Book Antiqua" w:hAnsi="Book Antiqua" w:cs="Book Antiqua"/>
        </w:rPr>
        <w:t>: 850-852 [PMID: 4010912 DOI: 10.1227/00006123-198506000-00024]</w:t>
      </w:r>
    </w:p>
    <w:p w14:paraId="19CD78F5" w14:textId="77777777" w:rsidR="007A1B52" w:rsidRDefault="00000000">
      <w:pPr>
        <w:spacing w:line="360" w:lineRule="auto"/>
        <w:jc w:val="both"/>
      </w:pPr>
      <w:r>
        <w:rPr>
          <w:rFonts w:ascii="Book Antiqua" w:eastAsia="Book Antiqua" w:hAnsi="Book Antiqua" w:cs="Book Antiqua"/>
        </w:rPr>
        <w:lastRenderedPageBreak/>
        <w:t xml:space="preserve">4 </w:t>
      </w:r>
      <w:r>
        <w:rPr>
          <w:rFonts w:ascii="Book Antiqua" w:eastAsia="Book Antiqua" w:hAnsi="Book Antiqua" w:cs="Book Antiqua"/>
          <w:b/>
          <w:bCs/>
        </w:rPr>
        <w:t>Lyons MK</w:t>
      </w:r>
      <w:r>
        <w:rPr>
          <w:rFonts w:ascii="Book Antiqua" w:eastAsia="Book Antiqua" w:hAnsi="Book Antiqua" w:cs="Book Antiqua"/>
        </w:rPr>
        <w:t xml:space="preserve">, Birch BD, Krauss WE, Patel NP, </w:t>
      </w:r>
      <w:proofErr w:type="spellStart"/>
      <w:r>
        <w:rPr>
          <w:rFonts w:ascii="Book Antiqua" w:eastAsia="Book Antiqua" w:hAnsi="Book Antiqua" w:cs="Book Antiqua"/>
        </w:rPr>
        <w:t>Nottmeier</w:t>
      </w:r>
      <w:proofErr w:type="spellEnd"/>
      <w:r>
        <w:rPr>
          <w:rFonts w:ascii="Book Antiqua" w:eastAsia="Book Antiqua" w:hAnsi="Book Antiqua" w:cs="Book Antiqua"/>
        </w:rPr>
        <w:t xml:space="preserve"> EW, Boucher OK. </w:t>
      </w:r>
      <w:proofErr w:type="spellStart"/>
      <w:r>
        <w:rPr>
          <w:rFonts w:ascii="Book Antiqua" w:eastAsia="Book Antiqua" w:hAnsi="Book Antiqua" w:cs="Book Antiqua"/>
        </w:rPr>
        <w:t>Subaxial</w:t>
      </w:r>
      <w:proofErr w:type="spellEnd"/>
      <w:r>
        <w:rPr>
          <w:rFonts w:ascii="Book Antiqua" w:eastAsia="Book Antiqua" w:hAnsi="Book Antiqua" w:cs="Book Antiqua"/>
        </w:rPr>
        <w:t xml:space="preserve"> cervical synovial cysts: report of 35 histologically confirmed surgically treated cases and review of the literature. </w:t>
      </w:r>
      <w:r>
        <w:rPr>
          <w:rFonts w:ascii="Book Antiqua" w:eastAsia="Book Antiqua" w:hAnsi="Book Antiqua" w:cs="Book Antiqua"/>
          <w:i/>
          <w:iCs/>
        </w:rPr>
        <w:t>Spine (Phila Pa 1976)</w:t>
      </w:r>
      <w:r>
        <w:rPr>
          <w:rFonts w:ascii="Book Antiqua" w:eastAsia="Book Antiqua" w:hAnsi="Book Antiqua" w:cs="Book Antiqua"/>
        </w:rPr>
        <w:t xml:space="preserve"> 2011; </w:t>
      </w:r>
      <w:r>
        <w:rPr>
          <w:rFonts w:ascii="Book Antiqua" w:eastAsia="Book Antiqua" w:hAnsi="Book Antiqua" w:cs="Book Antiqua"/>
          <w:b/>
          <w:bCs/>
        </w:rPr>
        <w:t>36</w:t>
      </w:r>
      <w:r>
        <w:rPr>
          <w:rFonts w:ascii="Book Antiqua" w:eastAsia="Book Antiqua" w:hAnsi="Book Antiqua" w:cs="Book Antiqua"/>
        </w:rPr>
        <w:t>: E1285-E1289 [PMID: 21358479 DOI: 10.1097/BRS.0b013e31820709a8]</w:t>
      </w:r>
    </w:p>
    <w:p w14:paraId="7AA60B9E" w14:textId="77777777" w:rsidR="007A1B52" w:rsidRDefault="00000000">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Bydon</w:t>
      </w:r>
      <w:proofErr w:type="spellEnd"/>
      <w:r>
        <w:rPr>
          <w:rFonts w:ascii="Book Antiqua" w:eastAsia="Book Antiqua" w:hAnsi="Book Antiqua" w:cs="Book Antiqua"/>
          <w:b/>
          <w:bCs/>
        </w:rPr>
        <w:t xml:space="preserve"> M</w:t>
      </w:r>
      <w:r>
        <w:rPr>
          <w:rFonts w:ascii="Book Antiqua" w:eastAsia="Book Antiqua" w:hAnsi="Book Antiqua" w:cs="Book Antiqua"/>
        </w:rPr>
        <w:t xml:space="preserve">, Papadimitriou K, Witham T, </w:t>
      </w:r>
      <w:proofErr w:type="spellStart"/>
      <w:r>
        <w:rPr>
          <w:rFonts w:ascii="Book Antiqua" w:eastAsia="Book Antiqua" w:hAnsi="Book Antiqua" w:cs="Book Antiqua"/>
        </w:rPr>
        <w:t>Wolinsky</w:t>
      </w:r>
      <w:proofErr w:type="spellEnd"/>
      <w:r>
        <w:rPr>
          <w:rFonts w:ascii="Book Antiqua" w:eastAsia="Book Antiqua" w:hAnsi="Book Antiqua" w:cs="Book Antiqua"/>
        </w:rPr>
        <w:t xml:space="preserve"> JP, </w:t>
      </w:r>
      <w:proofErr w:type="spellStart"/>
      <w:r>
        <w:rPr>
          <w:rFonts w:ascii="Book Antiqua" w:eastAsia="Book Antiqua" w:hAnsi="Book Antiqua" w:cs="Book Antiqua"/>
        </w:rPr>
        <w:t>Sciubba</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Gokaslan</w:t>
      </w:r>
      <w:proofErr w:type="spellEnd"/>
      <w:r>
        <w:rPr>
          <w:rFonts w:ascii="Book Antiqua" w:eastAsia="Book Antiqua" w:hAnsi="Book Antiqua" w:cs="Book Antiqua"/>
        </w:rPr>
        <w:t xml:space="preserve"> Z, </w:t>
      </w:r>
      <w:proofErr w:type="spellStart"/>
      <w:r>
        <w:rPr>
          <w:rFonts w:ascii="Book Antiqua" w:eastAsia="Book Antiqua" w:hAnsi="Book Antiqua" w:cs="Book Antiqua"/>
        </w:rPr>
        <w:t>Bydon</w:t>
      </w:r>
      <w:proofErr w:type="spellEnd"/>
      <w:r>
        <w:rPr>
          <w:rFonts w:ascii="Book Antiqua" w:eastAsia="Book Antiqua" w:hAnsi="Book Antiqua" w:cs="Book Antiqua"/>
        </w:rPr>
        <w:t xml:space="preserve"> A. Treatment of spinal synovial cysts. </w:t>
      </w:r>
      <w:r>
        <w:rPr>
          <w:rFonts w:ascii="Book Antiqua" w:eastAsia="Book Antiqua" w:hAnsi="Book Antiqua" w:cs="Book Antiqua"/>
          <w:i/>
          <w:iCs/>
        </w:rPr>
        <w:t xml:space="preserve">World </w:t>
      </w:r>
      <w:proofErr w:type="spellStart"/>
      <w:r>
        <w:rPr>
          <w:rFonts w:ascii="Book Antiqua" w:eastAsia="Book Antiqua" w:hAnsi="Book Antiqua" w:cs="Book Antiqua"/>
          <w:i/>
          <w:iCs/>
        </w:rPr>
        <w:t>Neurosurg</w:t>
      </w:r>
      <w:proofErr w:type="spellEnd"/>
      <w:r>
        <w:rPr>
          <w:rFonts w:ascii="Book Antiqua" w:eastAsia="Book Antiqua" w:hAnsi="Book Antiqua" w:cs="Book Antiqua"/>
        </w:rPr>
        <w:t xml:space="preserve"> 2013; </w:t>
      </w:r>
      <w:r>
        <w:rPr>
          <w:rFonts w:ascii="Book Antiqua" w:eastAsia="Book Antiqua" w:hAnsi="Book Antiqua" w:cs="Book Antiqua"/>
          <w:b/>
          <w:bCs/>
        </w:rPr>
        <w:t>79</w:t>
      </w:r>
      <w:r>
        <w:rPr>
          <w:rFonts w:ascii="Book Antiqua" w:eastAsia="Book Antiqua" w:hAnsi="Book Antiqua" w:cs="Book Antiqua"/>
        </w:rPr>
        <w:t>: 375-380 [PMID: 23022636 DOI: 10.1016/j.wneu.2012.08.016]</w:t>
      </w:r>
    </w:p>
    <w:p w14:paraId="4F18AA94" w14:textId="77777777" w:rsidR="007A1B52"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Schmid G</w:t>
      </w:r>
      <w:r>
        <w:rPr>
          <w:rFonts w:ascii="Book Antiqua" w:eastAsia="Book Antiqua" w:hAnsi="Book Antiqua" w:cs="Book Antiqua"/>
        </w:rPr>
        <w:t xml:space="preserve">, </w:t>
      </w:r>
      <w:proofErr w:type="spellStart"/>
      <w:r>
        <w:rPr>
          <w:rFonts w:ascii="Book Antiqua" w:eastAsia="Book Antiqua" w:hAnsi="Book Antiqua" w:cs="Book Antiqua"/>
        </w:rPr>
        <w:t>Willburger</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Jergas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Pennekamp</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Bickert</w:t>
      </w:r>
      <w:proofErr w:type="spellEnd"/>
      <w:r>
        <w:rPr>
          <w:rFonts w:ascii="Book Antiqua" w:eastAsia="Book Antiqua" w:hAnsi="Book Antiqua" w:cs="Book Antiqua"/>
        </w:rPr>
        <w:t xml:space="preserve"> U, </w:t>
      </w:r>
      <w:proofErr w:type="spellStart"/>
      <w:r>
        <w:rPr>
          <w:rFonts w:ascii="Book Antiqua" w:eastAsia="Book Antiqua" w:hAnsi="Book Antiqua" w:cs="Book Antiqua"/>
        </w:rPr>
        <w:t>Köster</w:t>
      </w:r>
      <w:proofErr w:type="spellEnd"/>
      <w:r>
        <w:rPr>
          <w:rFonts w:ascii="Book Antiqua" w:eastAsia="Book Antiqua" w:hAnsi="Book Antiqua" w:cs="Book Antiqua"/>
        </w:rPr>
        <w:t xml:space="preserve"> O. [Lumbar intraspinal </w:t>
      </w:r>
      <w:proofErr w:type="spellStart"/>
      <w:r>
        <w:rPr>
          <w:rFonts w:ascii="Book Antiqua" w:eastAsia="Book Antiqua" w:hAnsi="Book Antiqua" w:cs="Book Antiqua"/>
        </w:rPr>
        <w:t>juxtafacet</w:t>
      </w:r>
      <w:proofErr w:type="spellEnd"/>
      <w:r>
        <w:rPr>
          <w:rFonts w:ascii="Book Antiqua" w:eastAsia="Book Antiqua" w:hAnsi="Book Antiqua" w:cs="Book Antiqua"/>
        </w:rPr>
        <w:t xml:space="preserve"> cysts: MR imaging and CT-arthrography]. </w:t>
      </w:r>
      <w:proofErr w:type="spellStart"/>
      <w:r>
        <w:rPr>
          <w:rFonts w:ascii="Book Antiqua" w:eastAsia="Book Antiqua" w:hAnsi="Book Antiqua" w:cs="Book Antiqua"/>
          <w:i/>
          <w:iCs/>
        </w:rPr>
        <w:t>Rofo</w:t>
      </w:r>
      <w:proofErr w:type="spellEnd"/>
      <w:r>
        <w:rPr>
          <w:rFonts w:ascii="Book Antiqua" w:eastAsia="Book Antiqua" w:hAnsi="Book Antiqua" w:cs="Book Antiqua"/>
        </w:rPr>
        <w:t xml:space="preserve"> 2002; </w:t>
      </w:r>
      <w:r>
        <w:rPr>
          <w:rFonts w:ascii="Book Antiqua" w:eastAsia="Book Antiqua" w:hAnsi="Book Antiqua" w:cs="Book Antiqua"/>
          <w:b/>
          <w:bCs/>
        </w:rPr>
        <w:t>174</w:t>
      </w:r>
      <w:r>
        <w:rPr>
          <w:rFonts w:ascii="Book Antiqua" w:eastAsia="Book Antiqua" w:hAnsi="Book Antiqua" w:cs="Book Antiqua"/>
        </w:rPr>
        <w:t>: 1247-1252 [PMID: 12375197 DOI: 10.1055/s-2002-34561]</w:t>
      </w:r>
    </w:p>
    <w:p w14:paraId="0054C51D" w14:textId="77777777" w:rsidR="007A1B52"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 </w:t>
      </w:r>
      <w:r>
        <w:rPr>
          <w:rFonts w:ascii="Book Antiqua" w:eastAsia="Book Antiqua" w:hAnsi="Book Antiqua" w:cs="Book Antiqua" w:hint="eastAsia"/>
          <w:b/>
          <w:bCs/>
        </w:rPr>
        <w:t>Unger R</w:t>
      </w:r>
      <w:r>
        <w:rPr>
          <w:rFonts w:ascii="Book Antiqua" w:eastAsia="Book Antiqua" w:hAnsi="Book Antiqua" w:cs="Book Antiqua" w:hint="eastAsia"/>
        </w:rPr>
        <w:t xml:space="preserve">, Bajaj PS. Poster 410 treatment of a lumbar facet joint synovial cyst using fluoroscopic guided transforaminal epidural steroid injection: A case report. </w:t>
      </w:r>
      <w:r>
        <w:rPr>
          <w:rFonts w:ascii="Book Antiqua" w:eastAsia="Book Antiqua" w:hAnsi="Book Antiqua" w:cs="Book Antiqua" w:hint="eastAsia"/>
          <w:i/>
          <w:iCs/>
        </w:rPr>
        <w:t>Pm &amp; R</w:t>
      </w:r>
      <w:r>
        <w:rPr>
          <w:rFonts w:ascii="Book Antiqua" w:eastAsia="Book Antiqua" w:hAnsi="Book Antiqua" w:cs="Book Antiqua" w:hint="eastAsia"/>
        </w:rPr>
        <w:t xml:space="preserve"> 2012, </w:t>
      </w:r>
      <w:r>
        <w:rPr>
          <w:rFonts w:ascii="Book Antiqua" w:eastAsia="Book Antiqua" w:hAnsi="Book Antiqua" w:cs="Book Antiqua" w:hint="eastAsia"/>
          <w:b/>
          <w:bCs/>
        </w:rPr>
        <w:t>4:</w:t>
      </w:r>
      <w:r>
        <w:rPr>
          <w:rFonts w:ascii="Book Antiqua" w:eastAsia="宋体" w:hAnsi="Book Antiqua" w:cs="Book Antiqua" w:hint="eastAsia"/>
          <w:b/>
          <w:bCs/>
          <w:lang w:eastAsia="zh-CN"/>
        </w:rPr>
        <w:t xml:space="preserve"> </w:t>
      </w:r>
      <w:r>
        <w:rPr>
          <w:rFonts w:ascii="Book Antiqua" w:eastAsia="Book Antiqua" w:hAnsi="Book Antiqua" w:cs="Book Antiqua" w:hint="eastAsia"/>
        </w:rPr>
        <w:t>S331-S331</w:t>
      </w:r>
      <w:r>
        <w:rPr>
          <w:rFonts w:ascii="Book Antiqua" w:eastAsia="宋体" w:hAnsi="Book Antiqua" w:cs="Book Antiqua" w:hint="eastAsia"/>
          <w:lang w:eastAsia="zh-CN"/>
        </w:rPr>
        <w:t xml:space="preserve"> </w:t>
      </w:r>
      <w:r>
        <w:rPr>
          <w:rFonts w:ascii="Book Antiqua" w:eastAsia="Book Antiqua" w:hAnsi="Book Antiqua" w:cs="Book Antiqua"/>
        </w:rPr>
        <w:t xml:space="preserve">[DOI: </w:t>
      </w:r>
      <w:r>
        <w:rPr>
          <w:rFonts w:ascii="Book Antiqua" w:eastAsia="Book Antiqua" w:hAnsi="Book Antiqua" w:cs="Book Antiqua" w:hint="eastAsia"/>
        </w:rPr>
        <w:t>10.1016/j.pmrj.2012.09.1020</w:t>
      </w:r>
      <w:r>
        <w:rPr>
          <w:rFonts w:ascii="Book Antiqua" w:eastAsia="Book Antiqua" w:hAnsi="Book Antiqua" w:cs="Book Antiqua"/>
        </w:rPr>
        <w:t>]</w:t>
      </w:r>
    </w:p>
    <w:p w14:paraId="4F1A98BD" w14:textId="77777777" w:rsidR="007A1B52" w:rsidRDefault="00000000">
      <w:pPr>
        <w:spacing w:line="360" w:lineRule="auto"/>
        <w:jc w:val="both"/>
      </w:pPr>
      <w:r>
        <w:rPr>
          <w:rFonts w:ascii="Book Antiqua" w:eastAsia="Book Antiqua" w:hAnsi="Book Antiqua" w:cs="Book Antiqua"/>
        </w:rPr>
        <w:t xml:space="preserve">8 </w:t>
      </w:r>
      <w:proofErr w:type="spellStart"/>
      <w:r>
        <w:rPr>
          <w:rFonts w:ascii="Book Antiqua" w:eastAsia="Book Antiqua" w:hAnsi="Book Antiqua" w:cs="Book Antiqua"/>
          <w:b/>
          <w:bCs/>
        </w:rPr>
        <w:t>Slipman</w:t>
      </w:r>
      <w:proofErr w:type="spellEnd"/>
      <w:r>
        <w:rPr>
          <w:rFonts w:ascii="Book Antiqua" w:eastAsia="Book Antiqua" w:hAnsi="Book Antiqua" w:cs="Book Antiqua"/>
          <w:b/>
          <w:bCs/>
        </w:rPr>
        <w:t xml:space="preserve"> CW</w:t>
      </w:r>
      <w:r>
        <w:rPr>
          <w:rFonts w:ascii="Book Antiqua" w:eastAsia="Book Antiqua" w:hAnsi="Book Antiqua" w:cs="Book Antiqua"/>
        </w:rPr>
        <w:t xml:space="preserve">, </w:t>
      </w:r>
      <w:proofErr w:type="spellStart"/>
      <w:r>
        <w:rPr>
          <w:rFonts w:ascii="Book Antiqua" w:eastAsia="Book Antiqua" w:hAnsi="Book Antiqua" w:cs="Book Antiqua"/>
        </w:rPr>
        <w:t>Lipetz</w:t>
      </w:r>
      <w:proofErr w:type="spellEnd"/>
      <w:r>
        <w:rPr>
          <w:rFonts w:ascii="Book Antiqua" w:eastAsia="Book Antiqua" w:hAnsi="Book Antiqua" w:cs="Book Antiqua"/>
        </w:rPr>
        <w:t xml:space="preserve"> JS, </w:t>
      </w:r>
      <w:proofErr w:type="spellStart"/>
      <w:r>
        <w:rPr>
          <w:rFonts w:ascii="Book Antiqua" w:eastAsia="Book Antiqua" w:hAnsi="Book Antiqua" w:cs="Book Antiqua"/>
        </w:rPr>
        <w:t>Wakeshima</w:t>
      </w:r>
      <w:proofErr w:type="spellEnd"/>
      <w:r>
        <w:rPr>
          <w:rFonts w:ascii="Book Antiqua" w:eastAsia="Book Antiqua" w:hAnsi="Book Antiqua" w:cs="Book Antiqua"/>
        </w:rPr>
        <w:t xml:space="preserve"> Y, Jackson HB. Nonsurgical treatment of zygapophyseal joint cyst-induced radicular pain. </w:t>
      </w:r>
      <w:r>
        <w:rPr>
          <w:rFonts w:ascii="Book Antiqua" w:eastAsia="Book Antiqua" w:hAnsi="Book Antiqua" w:cs="Book Antiqua"/>
          <w:i/>
          <w:iCs/>
        </w:rPr>
        <w:t xml:space="preserve">Arch Phys Med </w:t>
      </w:r>
      <w:proofErr w:type="spellStart"/>
      <w:r>
        <w:rPr>
          <w:rFonts w:ascii="Book Antiqua" w:eastAsia="Book Antiqua" w:hAnsi="Book Antiqua" w:cs="Book Antiqua"/>
          <w:i/>
          <w:iCs/>
        </w:rPr>
        <w:t>Rehabil</w:t>
      </w:r>
      <w:proofErr w:type="spellEnd"/>
      <w:r>
        <w:rPr>
          <w:rFonts w:ascii="Book Antiqua" w:eastAsia="Book Antiqua" w:hAnsi="Book Antiqua" w:cs="Book Antiqua"/>
        </w:rPr>
        <w:t xml:space="preserve"> 2000; </w:t>
      </w:r>
      <w:r>
        <w:rPr>
          <w:rFonts w:ascii="Book Antiqua" w:eastAsia="Book Antiqua" w:hAnsi="Book Antiqua" w:cs="Book Antiqua"/>
          <w:b/>
          <w:bCs/>
        </w:rPr>
        <w:t>81</w:t>
      </w:r>
      <w:r>
        <w:rPr>
          <w:rFonts w:ascii="Book Antiqua" w:eastAsia="Book Antiqua" w:hAnsi="Book Antiqua" w:cs="Book Antiqua"/>
        </w:rPr>
        <w:t>: 973-977 [PMID: 10896015 DOI: 10.1053/apmr.2000.5584]</w:t>
      </w:r>
    </w:p>
    <w:p w14:paraId="4A627522" w14:textId="77777777" w:rsidR="007A1B52" w:rsidRDefault="00000000">
      <w:pPr>
        <w:spacing w:line="360" w:lineRule="auto"/>
        <w:jc w:val="both"/>
        <w:rPr>
          <w:rFonts w:eastAsia="宋体"/>
          <w:lang w:eastAsia="zh-CN"/>
        </w:rPr>
      </w:pPr>
      <w:r>
        <w:rPr>
          <w:rFonts w:ascii="Book Antiqua" w:eastAsia="Book Antiqua" w:hAnsi="Book Antiqua" w:cs="Book Antiqua"/>
        </w:rPr>
        <w:t xml:space="preserve">9 </w:t>
      </w:r>
      <w:r>
        <w:rPr>
          <w:rFonts w:ascii="Book Antiqua" w:eastAsia="Book Antiqua" w:hAnsi="Book Antiqua" w:cs="Book Antiqua"/>
          <w:b/>
          <w:bCs/>
        </w:rPr>
        <w:t>Lee SJ,</w:t>
      </w:r>
      <w:r>
        <w:rPr>
          <w:rFonts w:ascii="Book Antiqua" w:eastAsia="Book Antiqua" w:hAnsi="Book Antiqua" w:cs="Book Antiqua"/>
        </w:rPr>
        <w:t xml:space="preserve"> Kim YK, Jung HS, Lim JB, Lee C. Percutaneous treatment with steroid injections and distension of facet synovial cyst-a case report. </w:t>
      </w:r>
      <w:r>
        <w:rPr>
          <w:rFonts w:ascii="Book Antiqua" w:eastAsia="Book Antiqua" w:hAnsi="Book Antiqua" w:cs="Book Antiqua"/>
          <w:i/>
        </w:rPr>
        <w:t>Korean J Pain</w:t>
      </w:r>
      <w:r>
        <w:rPr>
          <w:rFonts w:ascii="Book Antiqua" w:eastAsia="Book Antiqua" w:hAnsi="Book Antiqua" w:cs="Book Antiqua"/>
        </w:rPr>
        <w:t xml:space="preserve"> 2005; </w:t>
      </w:r>
      <w:r>
        <w:rPr>
          <w:rFonts w:ascii="Book Antiqua" w:eastAsia="Book Antiqua" w:hAnsi="Book Antiqua" w:cs="Book Antiqua"/>
          <w:b/>
          <w:bCs/>
        </w:rPr>
        <w:t>18</w:t>
      </w:r>
      <w:r>
        <w:rPr>
          <w:rFonts w:ascii="Book Antiqua" w:eastAsia="Book Antiqua" w:hAnsi="Book Antiqua" w:cs="Book Antiqua"/>
        </w:rPr>
        <w:t>: 246-250</w:t>
      </w:r>
      <w:r>
        <w:rPr>
          <w:rFonts w:ascii="Book Antiqua" w:eastAsia="宋体" w:hAnsi="Book Antiqua" w:cs="Book Antiqua" w:hint="eastAsia"/>
          <w:lang w:eastAsia="zh-CN"/>
        </w:rPr>
        <w:t xml:space="preserve"> </w:t>
      </w:r>
      <w:r>
        <w:rPr>
          <w:rFonts w:ascii="Book Antiqua" w:eastAsia="Book Antiqua" w:hAnsi="Book Antiqua" w:cs="Book Antiqua"/>
        </w:rPr>
        <w:t>[DOI:</w:t>
      </w:r>
      <w:r>
        <w:rPr>
          <w:rFonts w:ascii="Book Antiqua" w:eastAsia="宋体" w:hAnsi="Book Antiqua" w:cs="Book Antiqua" w:hint="eastAsia"/>
          <w:lang w:eastAsia="zh-CN"/>
        </w:rPr>
        <w:t xml:space="preserve"> </w:t>
      </w:r>
      <w:r>
        <w:rPr>
          <w:rFonts w:ascii="Book Antiqua" w:eastAsia="Book Antiqua" w:hAnsi="Book Antiqua" w:cs="Book Antiqua"/>
        </w:rPr>
        <w:t>10.3344/kjp.2005.18.2.246]</w:t>
      </w:r>
    </w:p>
    <w:p w14:paraId="3E3485D9" w14:textId="77777777" w:rsidR="007A1B52" w:rsidRDefault="00000000">
      <w:pPr>
        <w:spacing w:line="360" w:lineRule="auto"/>
        <w:jc w:val="both"/>
      </w:pPr>
      <w:r>
        <w:rPr>
          <w:rFonts w:ascii="Book Antiqua" w:eastAsia="Book Antiqua" w:hAnsi="Book Antiqua" w:cs="Book Antiqua"/>
        </w:rPr>
        <w:t xml:space="preserve">10 </w:t>
      </w:r>
      <w:proofErr w:type="spellStart"/>
      <w:r>
        <w:rPr>
          <w:rFonts w:ascii="Book Antiqua" w:eastAsia="Book Antiqua" w:hAnsi="Book Antiqua" w:cs="Book Antiqua"/>
          <w:b/>
          <w:bCs/>
        </w:rPr>
        <w:t>Jin</w:t>
      </w:r>
      <w:proofErr w:type="spellEnd"/>
      <w:r>
        <w:rPr>
          <w:rFonts w:ascii="Book Antiqua" w:eastAsia="Book Antiqua" w:hAnsi="Book Antiqua" w:cs="Book Antiqua"/>
          <w:b/>
          <w:bCs/>
        </w:rPr>
        <w:t xml:space="preserve"> HS</w:t>
      </w:r>
      <w:r>
        <w:rPr>
          <w:rFonts w:ascii="Book Antiqua" w:eastAsia="Book Antiqua" w:hAnsi="Book Antiqua" w:cs="Book Antiqua"/>
        </w:rPr>
        <w:t xml:space="preserve">, Bae JY, In CB, Choi EJ, Lee PB, </w:t>
      </w:r>
      <w:proofErr w:type="spellStart"/>
      <w:r>
        <w:rPr>
          <w:rFonts w:ascii="Book Antiqua" w:eastAsia="Book Antiqua" w:hAnsi="Book Antiqua" w:cs="Book Antiqua"/>
        </w:rPr>
        <w:t>Nahm</w:t>
      </w:r>
      <w:proofErr w:type="spellEnd"/>
      <w:r>
        <w:rPr>
          <w:rFonts w:ascii="Book Antiqua" w:eastAsia="Book Antiqua" w:hAnsi="Book Antiqua" w:cs="Book Antiqua"/>
        </w:rPr>
        <w:t xml:space="preserve"> FS. </w:t>
      </w:r>
      <w:proofErr w:type="spellStart"/>
      <w:r>
        <w:rPr>
          <w:rFonts w:ascii="Book Antiqua" w:eastAsia="Book Antiqua" w:hAnsi="Book Antiqua" w:cs="Book Antiqua"/>
        </w:rPr>
        <w:t>Epiduroscopic</w:t>
      </w:r>
      <w:proofErr w:type="spellEnd"/>
      <w:r>
        <w:rPr>
          <w:rFonts w:ascii="Book Antiqua" w:eastAsia="Book Antiqua" w:hAnsi="Book Antiqua" w:cs="Book Antiqua"/>
        </w:rPr>
        <w:t xml:space="preserve"> Removal of a Lumbar Facet Joint Cyst. </w:t>
      </w:r>
      <w:r>
        <w:rPr>
          <w:rFonts w:ascii="Book Antiqua" w:eastAsia="Book Antiqua" w:hAnsi="Book Antiqua" w:cs="Book Antiqua"/>
          <w:i/>
          <w:iCs/>
        </w:rPr>
        <w:t>Korean J Pain</w:t>
      </w:r>
      <w:r>
        <w:rPr>
          <w:rFonts w:ascii="Book Antiqua" w:eastAsia="Book Antiqua" w:hAnsi="Book Antiqua" w:cs="Book Antiqua"/>
        </w:rPr>
        <w:t xml:space="preserve"> 2015; </w:t>
      </w:r>
      <w:r>
        <w:rPr>
          <w:rFonts w:ascii="Book Antiqua" w:eastAsia="Book Antiqua" w:hAnsi="Book Antiqua" w:cs="Book Antiqua"/>
          <w:b/>
          <w:bCs/>
        </w:rPr>
        <w:t>28</w:t>
      </w:r>
      <w:r>
        <w:rPr>
          <w:rFonts w:ascii="Book Antiqua" w:eastAsia="Book Antiqua" w:hAnsi="Book Antiqua" w:cs="Book Antiqua"/>
        </w:rPr>
        <w:t>: 275-279 [PMID: 26495082 DOI: 10.3344/kjp.2015.28.4.275]</w:t>
      </w:r>
    </w:p>
    <w:p w14:paraId="7FFFB044" w14:textId="77777777" w:rsidR="007A1B52" w:rsidRDefault="00000000">
      <w:pPr>
        <w:spacing w:line="360" w:lineRule="auto"/>
        <w:jc w:val="both"/>
      </w:pPr>
      <w:r>
        <w:rPr>
          <w:rFonts w:ascii="Book Antiqua" w:eastAsia="Book Antiqua" w:hAnsi="Book Antiqua" w:cs="Book Antiqua"/>
        </w:rPr>
        <w:t xml:space="preserve">11 </w:t>
      </w:r>
      <w:proofErr w:type="spellStart"/>
      <w:r>
        <w:rPr>
          <w:rFonts w:ascii="Book Antiqua" w:eastAsia="Book Antiqua" w:hAnsi="Book Antiqua" w:cs="Book Antiqua"/>
          <w:b/>
          <w:bCs/>
        </w:rPr>
        <w:t>Kostanian</w:t>
      </w:r>
      <w:proofErr w:type="spellEnd"/>
      <w:r>
        <w:rPr>
          <w:rFonts w:ascii="Book Antiqua" w:eastAsia="Book Antiqua" w:hAnsi="Book Antiqua" w:cs="Book Antiqua"/>
          <w:b/>
          <w:bCs/>
        </w:rPr>
        <w:t xml:space="preserve"> VJ,</w:t>
      </w:r>
      <w:r>
        <w:rPr>
          <w:rFonts w:ascii="Book Antiqua" w:eastAsia="Book Antiqua" w:hAnsi="Book Antiqua" w:cs="Book Antiqua"/>
        </w:rPr>
        <w:t xml:space="preserve"> Mathews MS. CT guided aspiration of a cervical synovial cyst. Case report and technical note. </w:t>
      </w:r>
      <w:proofErr w:type="spellStart"/>
      <w:r>
        <w:rPr>
          <w:rFonts w:ascii="Book Antiqua" w:eastAsia="Book Antiqua" w:hAnsi="Book Antiqua" w:cs="Book Antiqua"/>
          <w:i/>
          <w:iCs/>
        </w:rPr>
        <w:t>Interv</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Neuroradiol</w:t>
      </w:r>
      <w:proofErr w:type="spellEnd"/>
      <w:r>
        <w:rPr>
          <w:rFonts w:ascii="Book Antiqua" w:eastAsia="Book Antiqua" w:hAnsi="Book Antiqua" w:cs="Book Antiqua"/>
        </w:rPr>
        <w:t xml:space="preserve"> 2007; </w:t>
      </w:r>
      <w:r>
        <w:rPr>
          <w:rFonts w:ascii="Book Antiqua" w:eastAsia="Book Antiqua" w:hAnsi="Book Antiqua" w:cs="Book Antiqua"/>
          <w:b/>
          <w:bCs/>
        </w:rPr>
        <w:t>13</w:t>
      </w:r>
      <w:r>
        <w:rPr>
          <w:rFonts w:ascii="Book Antiqua" w:eastAsia="Book Antiqua" w:hAnsi="Book Antiqua" w:cs="Book Antiqua"/>
        </w:rPr>
        <w:t>: 295-298 [PMID</w:t>
      </w:r>
      <w:r>
        <w:rPr>
          <w:rFonts w:ascii="Book Antiqua" w:eastAsia="宋体" w:hAnsi="Book Antiqua" w:cs="Book Antiqua" w:hint="eastAsia"/>
          <w:lang w:eastAsia="zh-CN"/>
        </w:rPr>
        <w:t xml:space="preserve">: </w:t>
      </w:r>
      <w:r>
        <w:rPr>
          <w:rFonts w:ascii="Book Antiqua" w:eastAsia="Book Antiqua" w:hAnsi="Book Antiqua" w:cs="Book Antiqua"/>
        </w:rPr>
        <w:t>20566122 DOI: 10.1177/159101990701300310]</w:t>
      </w:r>
    </w:p>
    <w:p w14:paraId="0F1A2A20" w14:textId="77777777" w:rsidR="007A1B52" w:rsidRDefault="00000000">
      <w:pPr>
        <w:spacing w:line="360" w:lineRule="auto"/>
        <w:jc w:val="both"/>
        <w:rPr>
          <w:rFonts w:eastAsia="宋体"/>
          <w:lang w:eastAsia="zh-CN"/>
        </w:rPr>
      </w:pPr>
      <w:r>
        <w:rPr>
          <w:rFonts w:ascii="Book Antiqua" w:eastAsia="Book Antiqua" w:hAnsi="Book Antiqua" w:cs="Book Antiqua"/>
        </w:rPr>
        <w:t xml:space="preserve">12 </w:t>
      </w:r>
      <w:proofErr w:type="spellStart"/>
      <w:r>
        <w:rPr>
          <w:rFonts w:ascii="Book Antiqua" w:eastAsia="Book Antiqua" w:hAnsi="Book Antiqua" w:cs="Book Antiqua"/>
          <w:b/>
          <w:bCs/>
        </w:rPr>
        <w:t>Tarukado</w:t>
      </w:r>
      <w:proofErr w:type="spellEnd"/>
      <w:r>
        <w:rPr>
          <w:rFonts w:ascii="Book Antiqua" w:eastAsia="Book Antiqua" w:hAnsi="Book Antiqua" w:cs="Book Antiqua"/>
          <w:b/>
          <w:bCs/>
        </w:rPr>
        <w:t xml:space="preserve"> K,</w:t>
      </w:r>
      <w:r>
        <w:rPr>
          <w:rFonts w:ascii="Book Antiqua" w:eastAsia="Book Antiqua" w:hAnsi="Book Antiqua" w:cs="Book Antiqua"/>
        </w:rPr>
        <w:t xml:space="preserve"> </w:t>
      </w:r>
      <w:proofErr w:type="spellStart"/>
      <w:r>
        <w:rPr>
          <w:rFonts w:ascii="Book Antiqua" w:eastAsia="Book Antiqua" w:hAnsi="Book Antiqua" w:cs="Book Antiqua"/>
        </w:rPr>
        <w:t>Uemori</w:t>
      </w:r>
      <w:proofErr w:type="spellEnd"/>
      <w:r>
        <w:rPr>
          <w:rFonts w:ascii="Book Antiqua" w:eastAsia="Book Antiqua" w:hAnsi="Book Antiqua" w:cs="Book Antiqua"/>
        </w:rPr>
        <w:t xml:space="preserve"> T, Ueda S, Imamura T, </w:t>
      </w:r>
      <w:proofErr w:type="spellStart"/>
      <w:r>
        <w:rPr>
          <w:rFonts w:ascii="Book Antiqua" w:eastAsia="Book Antiqua" w:hAnsi="Book Antiqua" w:cs="Book Antiqua"/>
        </w:rPr>
        <w:t>Kaji</w:t>
      </w:r>
      <w:proofErr w:type="spellEnd"/>
      <w:r>
        <w:rPr>
          <w:rFonts w:ascii="Book Antiqua" w:eastAsia="Book Antiqua" w:hAnsi="Book Antiqua" w:cs="Book Antiqua"/>
        </w:rPr>
        <w:t xml:space="preserve"> K. Spontaneous regression of a </w:t>
      </w:r>
      <w:proofErr w:type="spellStart"/>
      <w:r>
        <w:rPr>
          <w:rFonts w:ascii="Book Antiqua" w:eastAsia="Book Antiqua" w:hAnsi="Book Antiqua" w:cs="Book Antiqua"/>
        </w:rPr>
        <w:t>subaxial</w:t>
      </w:r>
      <w:proofErr w:type="spellEnd"/>
      <w:r>
        <w:rPr>
          <w:rFonts w:ascii="Book Antiqua" w:eastAsia="Book Antiqua" w:hAnsi="Book Antiqua" w:cs="Book Antiqua"/>
        </w:rPr>
        <w:t xml:space="preserve"> cervical facet cyst. </w:t>
      </w:r>
      <w:proofErr w:type="spellStart"/>
      <w:r>
        <w:rPr>
          <w:rFonts w:ascii="Book Antiqua" w:eastAsia="Book Antiqua" w:hAnsi="Book Antiqua" w:cs="Book Antiqua"/>
          <w:i/>
        </w:rPr>
        <w:t>Interdiscip</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Neurosurg</w:t>
      </w:r>
      <w:proofErr w:type="spellEnd"/>
      <w:r>
        <w:rPr>
          <w:rFonts w:ascii="Book Antiqua" w:eastAsia="Book Antiqua" w:hAnsi="Book Antiqua" w:cs="Book Antiqua"/>
        </w:rPr>
        <w:t xml:space="preserve"> 2021; </w:t>
      </w:r>
      <w:r>
        <w:rPr>
          <w:rFonts w:ascii="Book Antiqua" w:eastAsia="Book Antiqua" w:hAnsi="Book Antiqua" w:cs="Book Antiqua"/>
          <w:b/>
          <w:bCs/>
        </w:rPr>
        <w:t>23</w:t>
      </w:r>
      <w:r>
        <w:rPr>
          <w:rFonts w:ascii="Book Antiqua" w:eastAsia="Book Antiqua" w:hAnsi="Book Antiqua" w:cs="Book Antiqua"/>
        </w:rPr>
        <w:t>: 100952</w:t>
      </w:r>
      <w:r>
        <w:rPr>
          <w:rFonts w:ascii="Book Antiqua" w:eastAsia="宋体" w:hAnsi="Book Antiqua" w:cs="Book Antiqua" w:hint="eastAsia"/>
          <w:lang w:eastAsia="zh-CN"/>
        </w:rPr>
        <w:t xml:space="preserve"> </w:t>
      </w:r>
      <w:r>
        <w:rPr>
          <w:rFonts w:ascii="Book Antiqua" w:eastAsia="Book Antiqua" w:hAnsi="Book Antiqua" w:cs="Book Antiqua"/>
        </w:rPr>
        <w:t>[DOI:</w:t>
      </w:r>
      <w:r>
        <w:rPr>
          <w:rFonts w:ascii="Book Antiqua" w:eastAsia="宋体" w:hAnsi="Book Antiqua" w:cs="Book Antiqua" w:hint="eastAsia"/>
          <w:lang w:eastAsia="zh-CN"/>
        </w:rPr>
        <w:t xml:space="preserve"> 10.1016/j.inat.2020.100952</w:t>
      </w:r>
      <w:r>
        <w:rPr>
          <w:rFonts w:ascii="Book Antiqua" w:eastAsia="Book Antiqua" w:hAnsi="Book Antiqua" w:cs="Book Antiqua"/>
        </w:rPr>
        <w:t>]</w:t>
      </w:r>
    </w:p>
    <w:p w14:paraId="79CEC631" w14:textId="77777777" w:rsidR="007A1B52" w:rsidRDefault="00000000">
      <w:pPr>
        <w:spacing w:line="360" w:lineRule="auto"/>
        <w:jc w:val="both"/>
        <w:sectPr w:rsidR="007A1B52">
          <w:pgSz w:w="12240" w:h="15840"/>
          <w:pgMar w:top="1440" w:right="1440" w:bottom="1440" w:left="1440" w:header="720" w:footer="720" w:gutter="0"/>
          <w:cols w:space="720"/>
          <w:docGrid w:linePitch="360"/>
        </w:sectPr>
      </w:pPr>
      <w:r>
        <w:rPr>
          <w:rFonts w:ascii="Book Antiqua" w:eastAsia="Book Antiqua" w:hAnsi="Book Antiqua" w:cs="Book Antiqua"/>
        </w:rPr>
        <w:lastRenderedPageBreak/>
        <w:t xml:space="preserve">13 </w:t>
      </w:r>
      <w:proofErr w:type="spellStart"/>
      <w:r>
        <w:rPr>
          <w:rFonts w:ascii="Book Antiqua" w:eastAsia="Book Antiqua" w:hAnsi="Book Antiqua" w:cs="Book Antiqua"/>
          <w:b/>
          <w:bCs/>
        </w:rPr>
        <w:t>Manchikanti</w:t>
      </w:r>
      <w:proofErr w:type="spellEnd"/>
      <w:r>
        <w:rPr>
          <w:rFonts w:ascii="Book Antiqua" w:eastAsia="Book Antiqua" w:hAnsi="Book Antiqua" w:cs="Book Antiqua"/>
          <w:b/>
          <w:bCs/>
        </w:rPr>
        <w:t xml:space="preserve"> L</w:t>
      </w:r>
      <w:r>
        <w:rPr>
          <w:rFonts w:ascii="Book Antiqua" w:eastAsia="Book Antiqua" w:hAnsi="Book Antiqua" w:cs="Book Antiqua"/>
        </w:rPr>
        <w:t xml:space="preserve">, </w:t>
      </w:r>
      <w:proofErr w:type="spellStart"/>
      <w:r>
        <w:rPr>
          <w:rFonts w:ascii="Book Antiqua" w:eastAsia="Book Antiqua" w:hAnsi="Book Antiqua" w:cs="Book Antiqua"/>
        </w:rPr>
        <w:t>Knezevic</w:t>
      </w:r>
      <w:proofErr w:type="spellEnd"/>
      <w:r>
        <w:rPr>
          <w:rFonts w:ascii="Book Antiqua" w:eastAsia="Book Antiqua" w:hAnsi="Book Antiqua" w:cs="Book Antiqua"/>
        </w:rPr>
        <w:t xml:space="preserve"> NN, </w:t>
      </w:r>
      <w:proofErr w:type="spellStart"/>
      <w:r>
        <w:rPr>
          <w:rFonts w:ascii="Book Antiqua" w:eastAsia="Book Antiqua" w:hAnsi="Book Antiqua" w:cs="Book Antiqua"/>
        </w:rPr>
        <w:t>Navani</w:t>
      </w:r>
      <w:proofErr w:type="spellEnd"/>
      <w:r>
        <w:rPr>
          <w:rFonts w:ascii="Book Antiqua" w:eastAsia="Book Antiqua" w:hAnsi="Book Antiqua" w:cs="Book Antiqua"/>
        </w:rPr>
        <w:t xml:space="preserve"> A, Christo PJ, Limerick G, </w:t>
      </w:r>
      <w:proofErr w:type="spellStart"/>
      <w:r>
        <w:rPr>
          <w:rFonts w:ascii="Book Antiqua" w:eastAsia="Book Antiqua" w:hAnsi="Book Antiqua" w:cs="Book Antiqua"/>
        </w:rPr>
        <w:t>Calodney</w:t>
      </w:r>
      <w:proofErr w:type="spellEnd"/>
      <w:r>
        <w:rPr>
          <w:rFonts w:ascii="Book Antiqua" w:eastAsia="Book Antiqua" w:hAnsi="Book Antiqua" w:cs="Book Antiqua"/>
        </w:rPr>
        <w:t xml:space="preserve"> AK, </w:t>
      </w:r>
      <w:proofErr w:type="spellStart"/>
      <w:r>
        <w:rPr>
          <w:rFonts w:ascii="Book Antiqua" w:eastAsia="Book Antiqua" w:hAnsi="Book Antiqua" w:cs="Book Antiqua"/>
        </w:rPr>
        <w:t>Grider</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Harned</w:t>
      </w:r>
      <w:proofErr w:type="spellEnd"/>
      <w:r>
        <w:rPr>
          <w:rFonts w:ascii="Book Antiqua" w:eastAsia="Book Antiqua" w:hAnsi="Book Antiqua" w:cs="Book Antiqua"/>
        </w:rPr>
        <w:t xml:space="preserve"> ME, Cintron L, </w:t>
      </w:r>
      <w:proofErr w:type="spellStart"/>
      <w:r>
        <w:rPr>
          <w:rFonts w:ascii="Book Antiqua" w:eastAsia="Book Antiqua" w:hAnsi="Book Antiqua" w:cs="Book Antiqua"/>
        </w:rPr>
        <w:t>Gharibo</w:t>
      </w:r>
      <w:proofErr w:type="spellEnd"/>
      <w:r>
        <w:rPr>
          <w:rFonts w:ascii="Book Antiqua" w:eastAsia="Book Antiqua" w:hAnsi="Book Antiqua" w:cs="Book Antiqua"/>
        </w:rPr>
        <w:t xml:space="preserve"> CG, Shah S, </w:t>
      </w:r>
      <w:proofErr w:type="spellStart"/>
      <w:r>
        <w:rPr>
          <w:rFonts w:ascii="Book Antiqua" w:eastAsia="Book Antiqua" w:hAnsi="Book Antiqua" w:cs="Book Antiqua"/>
        </w:rPr>
        <w:t>Nampiaparampil</w:t>
      </w:r>
      <w:proofErr w:type="spellEnd"/>
      <w:r>
        <w:rPr>
          <w:rFonts w:ascii="Book Antiqua" w:eastAsia="Book Antiqua" w:hAnsi="Book Antiqua" w:cs="Book Antiqua"/>
        </w:rPr>
        <w:t xml:space="preserve"> DE, Candido KD, </w:t>
      </w:r>
      <w:proofErr w:type="spellStart"/>
      <w:r>
        <w:rPr>
          <w:rFonts w:ascii="Book Antiqua" w:eastAsia="Book Antiqua" w:hAnsi="Book Antiqua" w:cs="Book Antiqua"/>
        </w:rPr>
        <w:t>Soin</w:t>
      </w:r>
      <w:proofErr w:type="spellEnd"/>
      <w:r>
        <w:rPr>
          <w:rFonts w:ascii="Book Antiqua" w:eastAsia="Book Antiqua" w:hAnsi="Book Antiqua" w:cs="Book Antiqua"/>
        </w:rPr>
        <w:t xml:space="preserve"> A, Kaye AD, </w:t>
      </w:r>
      <w:proofErr w:type="spellStart"/>
      <w:r>
        <w:rPr>
          <w:rFonts w:ascii="Book Antiqua" w:eastAsia="Book Antiqua" w:hAnsi="Book Antiqua" w:cs="Book Antiqua"/>
        </w:rPr>
        <w:t>Kosanovic</w:t>
      </w:r>
      <w:proofErr w:type="spellEnd"/>
      <w:r>
        <w:rPr>
          <w:rFonts w:ascii="Book Antiqua" w:eastAsia="Book Antiqua" w:hAnsi="Book Antiqua" w:cs="Book Antiqua"/>
        </w:rPr>
        <w:t xml:space="preserve"> R, Magee TR, Beall DP, </w:t>
      </w:r>
      <w:proofErr w:type="spellStart"/>
      <w:r>
        <w:rPr>
          <w:rFonts w:ascii="Book Antiqua" w:eastAsia="Book Antiqua" w:hAnsi="Book Antiqua" w:cs="Book Antiqua"/>
        </w:rPr>
        <w:t>Atluri</w:t>
      </w:r>
      <w:proofErr w:type="spellEnd"/>
      <w:r>
        <w:rPr>
          <w:rFonts w:ascii="Book Antiqua" w:eastAsia="Book Antiqua" w:hAnsi="Book Antiqua" w:cs="Book Antiqua"/>
        </w:rPr>
        <w:t xml:space="preserve"> S, Gupta M, Helm </w:t>
      </w:r>
      <w:proofErr w:type="spellStart"/>
      <w:r>
        <w:rPr>
          <w:rFonts w:ascii="Book Antiqua" w:eastAsia="Book Antiqua" w:hAnsi="Book Antiqua" w:cs="Book Antiqua"/>
        </w:rPr>
        <w:t>Ii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Wargo</w:t>
      </w:r>
      <w:proofErr w:type="spellEnd"/>
      <w:r>
        <w:rPr>
          <w:rFonts w:ascii="Book Antiqua" w:eastAsia="Book Antiqua" w:hAnsi="Book Antiqua" w:cs="Book Antiqua"/>
        </w:rPr>
        <w:t xml:space="preserve"> BW, Diwan S, Aydin SM, Boswell MV, Haney BW, Albers SL, </w:t>
      </w:r>
      <w:proofErr w:type="spellStart"/>
      <w:r>
        <w:rPr>
          <w:rFonts w:ascii="Book Antiqua" w:eastAsia="Book Antiqua" w:hAnsi="Book Antiqua" w:cs="Book Antiqua"/>
        </w:rPr>
        <w:t>Latchaw</w:t>
      </w:r>
      <w:proofErr w:type="spellEnd"/>
      <w:r>
        <w:rPr>
          <w:rFonts w:ascii="Book Antiqua" w:eastAsia="Book Antiqua" w:hAnsi="Book Antiqua" w:cs="Book Antiqua"/>
        </w:rPr>
        <w:t xml:space="preserve"> R, Abd-</w:t>
      </w:r>
      <w:proofErr w:type="spellStart"/>
      <w:r>
        <w:rPr>
          <w:rFonts w:ascii="Book Antiqua" w:eastAsia="Book Antiqua" w:hAnsi="Book Antiqua" w:cs="Book Antiqua"/>
        </w:rPr>
        <w:t>Elsayed</w:t>
      </w:r>
      <w:proofErr w:type="spellEnd"/>
      <w:r>
        <w:rPr>
          <w:rFonts w:ascii="Book Antiqua" w:eastAsia="Book Antiqua" w:hAnsi="Book Antiqua" w:cs="Book Antiqua"/>
        </w:rPr>
        <w:t xml:space="preserve"> A, Conn A, Hansen H, </w:t>
      </w:r>
      <w:proofErr w:type="spellStart"/>
      <w:r>
        <w:rPr>
          <w:rFonts w:ascii="Book Antiqua" w:eastAsia="Book Antiqua" w:hAnsi="Book Antiqua" w:cs="Book Antiqua"/>
        </w:rPr>
        <w:t>Simopoulos</w:t>
      </w:r>
      <w:proofErr w:type="spellEnd"/>
      <w:r>
        <w:rPr>
          <w:rFonts w:ascii="Book Antiqua" w:eastAsia="Book Antiqua" w:hAnsi="Book Antiqua" w:cs="Book Antiqua"/>
        </w:rPr>
        <w:t xml:space="preserve"> TT, </w:t>
      </w:r>
      <w:proofErr w:type="spellStart"/>
      <w:r>
        <w:rPr>
          <w:rFonts w:ascii="Book Antiqua" w:eastAsia="Book Antiqua" w:hAnsi="Book Antiqua" w:cs="Book Antiqua"/>
        </w:rPr>
        <w:t>Swicegood</w:t>
      </w:r>
      <w:proofErr w:type="spellEnd"/>
      <w:r>
        <w:rPr>
          <w:rFonts w:ascii="Book Antiqua" w:eastAsia="Book Antiqua" w:hAnsi="Book Antiqua" w:cs="Book Antiqua"/>
        </w:rPr>
        <w:t xml:space="preserve"> JR, Bryce DA, Singh V, Abdi S, </w:t>
      </w:r>
      <w:proofErr w:type="spellStart"/>
      <w:r>
        <w:rPr>
          <w:rFonts w:ascii="Book Antiqua" w:eastAsia="Book Antiqua" w:hAnsi="Book Antiqua" w:cs="Book Antiqua"/>
        </w:rPr>
        <w:t>Bakshi</w:t>
      </w:r>
      <w:proofErr w:type="spellEnd"/>
      <w:r>
        <w:rPr>
          <w:rFonts w:ascii="Book Antiqua" w:eastAsia="Book Antiqua" w:hAnsi="Book Antiqua" w:cs="Book Antiqua"/>
        </w:rPr>
        <w:t xml:space="preserve"> S, Buenaventura RM, Cabaret JA, Jameson J, Jha S, Kaye AM, </w:t>
      </w:r>
      <w:proofErr w:type="spellStart"/>
      <w:r>
        <w:rPr>
          <w:rFonts w:ascii="Book Antiqua" w:eastAsia="Book Antiqua" w:hAnsi="Book Antiqua" w:cs="Book Antiqua"/>
        </w:rPr>
        <w:t>Pasupuleti</w:t>
      </w:r>
      <w:proofErr w:type="spellEnd"/>
      <w:r>
        <w:rPr>
          <w:rFonts w:ascii="Book Antiqua" w:eastAsia="Book Antiqua" w:hAnsi="Book Antiqua" w:cs="Book Antiqua"/>
        </w:rPr>
        <w:t xml:space="preserve"> R, Rajput K, </w:t>
      </w:r>
      <w:proofErr w:type="spellStart"/>
      <w:r>
        <w:rPr>
          <w:rFonts w:ascii="Book Antiqua" w:eastAsia="Book Antiqua" w:hAnsi="Book Antiqua" w:cs="Book Antiqua"/>
        </w:rPr>
        <w:t>Sanapati</w:t>
      </w:r>
      <w:proofErr w:type="spellEnd"/>
      <w:r>
        <w:rPr>
          <w:rFonts w:ascii="Book Antiqua" w:eastAsia="Book Antiqua" w:hAnsi="Book Antiqua" w:cs="Book Antiqua"/>
        </w:rPr>
        <w:t xml:space="preserve"> MR, Sehgal N, </w:t>
      </w:r>
      <w:proofErr w:type="spellStart"/>
      <w:r>
        <w:rPr>
          <w:rFonts w:ascii="Book Antiqua" w:eastAsia="Book Antiqua" w:hAnsi="Book Antiqua" w:cs="Book Antiqua"/>
        </w:rPr>
        <w:t>Trescot</w:t>
      </w:r>
      <w:proofErr w:type="spellEnd"/>
      <w:r>
        <w:rPr>
          <w:rFonts w:ascii="Book Antiqua" w:eastAsia="Book Antiqua" w:hAnsi="Book Antiqua" w:cs="Book Antiqua"/>
        </w:rPr>
        <w:t xml:space="preserve"> AM, </w:t>
      </w:r>
      <w:proofErr w:type="spellStart"/>
      <w:r>
        <w:rPr>
          <w:rFonts w:ascii="Book Antiqua" w:eastAsia="Book Antiqua" w:hAnsi="Book Antiqua" w:cs="Book Antiqua"/>
        </w:rPr>
        <w:t>Racz</w:t>
      </w:r>
      <w:proofErr w:type="spellEnd"/>
      <w:r>
        <w:rPr>
          <w:rFonts w:ascii="Book Antiqua" w:eastAsia="Book Antiqua" w:hAnsi="Book Antiqua" w:cs="Book Antiqua"/>
        </w:rPr>
        <w:t xml:space="preserve"> GB, Gupta S, Sharma ML, </w:t>
      </w:r>
      <w:proofErr w:type="spellStart"/>
      <w:r>
        <w:rPr>
          <w:rFonts w:ascii="Book Antiqua" w:eastAsia="Book Antiqua" w:hAnsi="Book Antiqua" w:cs="Book Antiqua"/>
        </w:rPr>
        <w:t>Grami</w:t>
      </w:r>
      <w:proofErr w:type="spellEnd"/>
      <w:r>
        <w:rPr>
          <w:rFonts w:ascii="Book Antiqua" w:eastAsia="Book Antiqua" w:hAnsi="Book Antiqua" w:cs="Book Antiqua"/>
        </w:rPr>
        <w:t xml:space="preserve"> V, Parr AT, </w:t>
      </w:r>
      <w:proofErr w:type="spellStart"/>
      <w:r>
        <w:rPr>
          <w:rFonts w:ascii="Book Antiqua" w:eastAsia="Book Antiqua" w:hAnsi="Book Antiqua" w:cs="Book Antiqua"/>
        </w:rPr>
        <w:t>Knezevic</w:t>
      </w:r>
      <w:proofErr w:type="spellEnd"/>
      <w:r>
        <w:rPr>
          <w:rFonts w:ascii="Book Antiqua" w:eastAsia="Book Antiqua" w:hAnsi="Book Antiqua" w:cs="Book Antiqua"/>
        </w:rPr>
        <w:t xml:space="preserve"> E, Datta S, Patel KG, Tracy DH, </w:t>
      </w:r>
      <w:proofErr w:type="spellStart"/>
      <w:r>
        <w:rPr>
          <w:rFonts w:ascii="Book Antiqua" w:eastAsia="Book Antiqua" w:hAnsi="Book Antiqua" w:cs="Book Antiqua"/>
        </w:rPr>
        <w:t>Cordner</w:t>
      </w:r>
      <w:proofErr w:type="spellEnd"/>
      <w:r>
        <w:rPr>
          <w:rFonts w:ascii="Book Antiqua" w:eastAsia="Book Antiqua" w:hAnsi="Book Antiqua" w:cs="Book Antiqua"/>
        </w:rPr>
        <w:t xml:space="preserve"> HJ, Snook LT, Benyamin RM, Hirsch JA. Epidural Interventions in the Management of Chronic Spinal Pain: American Society of Interventional Pain Physicians (ASIPP) Comprehensive Evidence-Based Guidelines. </w:t>
      </w:r>
      <w:r>
        <w:rPr>
          <w:rFonts w:ascii="Book Antiqua" w:eastAsia="Book Antiqua" w:hAnsi="Book Antiqua" w:cs="Book Antiqua"/>
          <w:i/>
          <w:iCs/>
        </w:rPr>
        <w:t>Pain Physician</w:t>
      </w:r>
      <w:r>
        <w:rPr>
          <w:rFonts w:ascii="Book Antiqua" w:eastAsia="Book Antiqua" w:hAnsi="Book Antiqua" w:cs="Book Antiqua"/>
        </w:rPr>
        <w:t xml:space="preserve"> 2021; </w:t>
      </w:r>
      <w:r>
        <w:rPr>
          <w:rFonts w:ascii="Book Antiqua" w:eastAsia="Book Antiqua" w:hAnsi="Book Antiqua" w:cs="Book Antiqua"/>
          <w:b/>
          <w:bCs/>
        </w:rPr>
        <w:t>24</w:t>
      </w:r>
      <w:r>
        <w:rPr>
          <w:rFonts w:ascii="Book Antiqua" w:eastAsia="Book Antiqua" w:hAnsi="Book Antiqua" w:cs="Book Antiqua"/>
        </w:rPr>
        <w:t>: S27-S208 [PMID: 33492918]</w:t>
      </w:r>
    </w:p>
    <w:p w14:paraId="0C964B54" w14:textId="77777777" w:rsidR="007A1B52" w:rsidRDefault="00000000">
      <w:pPr>
        <w:spacing w:line="360" w:lineRule="auto"/>
        <w:jc w:val="both"/>
      </w:pPr>
      <w:r>
        <w:rPr>
          <w:rFonts w:ascii="Book Antiqua" w:eastAsia="Book Antiqua" w:hAnsi="Book Antiqua" w:cs="Book Antiqua"/>
          <w:b/>
        </w:rPr>
        <w:lastRenderedPageBreak/>
        <w:t>Footnotes</w:t>
      </w:r>
    </w:p>
    <w:p w14:paraId="7CD47D00" w14:textId="77777777" w:rsidR="007A1B52" w:rsidRDefault="00000000">
      <w:pPr>
        <w:spacing w:line="360" w:lineRule="auto"/>
        <w:jc w:val="both"/>
        <w:rPr>
          <w:rFonts w:ascii="Book Antiqua" w:hAnsi="Book Antiqua" w:cs="Book Antiqua"/>
        </w:rPr>
      </w:pPr>
      <w:r>
        <w:rPr>
          <w:rFonts w:ascii="Book Antiqua" w:eastAsia="Book Antiqua" w:hAnsi="Book Antiqua" w:cs="Book Antiqua"/>
          <w:b/>
          <w:bCs/>
        </w:rPr>
        <w:t>Informed consent statement:</w:t>
      </w:r>
      <w:r>
        <w:rPr>
          <w:rFonts w:ascii="Book Antiqua" w:eastAsia="宋体" w:hAnsi="Book Antiqua" w:cs="Book Antiqua" w:hint="eastAsia"/>
          <w:b/>
          <w:bCs/>
          <w:lang w:eastAsia="zh-CN"/>
        </w:rPr>
        <w:t xml:space="preserve"> </w:t>
      </w:r>
      <w:r>
        <w:rPr>
          <w:rFonts w:ascii="Book Antiqua" w:eastAsia="Book Antiqua" w:hAnsi="Book Antiqua" w:cs="Book Antiqua"/>
          <w:color w:val="000000"/>
        </w:rPr>
        <w:t>All</w:t>
      </w:r>
      <w:r>
        <w:rPr>
          <w:rFonts w:ascii="Book Antiqua" w:hAnsi="Book Antiqua" w:cs="Book Antiqua"/>
          <w:color w:val="000000"/>
          <w:lang w:eastAsia="zh-CN"/>
        </w:rPr>
        <w:t xml:space="preserve"> </w:t>
      </w:r>
      <w:r>
        <w:rPr>
          <w:rFonts w:ascii="Book Antiqua" w:eastAsia="Book Antiqua" w:hAnsi="Book Antiqua" w:cs="Book Antiqua"/>
          <w:color w:val="000000"/>
        </w:rPr>
        <w:t>study</w:t>
      </w:r>
      <w:r>
        <w:rPr>
          <w:rFonts w:ascii="Book Antiqua" w:hAnsi="Book Antiqua" w:cs="Book Antiqua"/>
          <w:color w:val="000000"/>
          <w:lang w:eastAsia="zh-CN"/>
        </w:rPr>
        <w:t xml:space="preserve"> </w:t>
      </w:r>
      <w:r>
        <w:rPr>
          <w:rFonts w:ascii="Book Antiqua" w:eastAsia="Book Antiqua" w:hAnsi="Book Antiqua" w:cs="Book Antiqua"/>
          <w:color w:val="000000"/>
        </w:rPr>
        <w:t>participants</w:t>
      </w:r>
      <w:r>
        <w:rPr>
          <w:rFonts w:ascii="Book Antiqua" w:hAnsi="Book Antiqua" w:cs="Book Antiqua"/>
          <w:color w:val="000000"/>
          <w:lang w:eastAsia="zh-CN"/>
        </w:rPr>
        <w:t xml:space="preserve"> </w:t>
      </w:r>
      <w:r>
        <w:rPr>
          <w:rFonts w:ascii="Book Antiqua" w:eastAsia="Book Antiqua" w:hAnsi="Book Antiqua" w:cs="Book Antiqua"/>
          <w:color w:val="000000"/>
        </w:rPr>
        <w:t>or</w:t>
      </w:r>
      <w:r>
        <w:rPr>
          <w:rFonts w:ascii="Book Antiqua" w:hAnsi="Book Antiqua" w:cs="Book Antiqua"/>
          <w:color w:val="000000"/>
          <w:lang w:eastAsia="zh-CN"/>
        </w:rPr>
        <w:t xml:space="preserve"> </w:t>
      </w:r>
      <w:r>
        <w:rPr>
          <w:rFonts w:ascii="Book Antiqua" w:eastAsia="Book Antiqua" w:hAnsi="Book Antiqua" w:cs="Book Antiqua"/>
          <w:color w:val="000000"/>
        </w:rPr>
        <w:t>their</w:t>
      </w:r>
      <w:r>
        <w:rPr>
          <w:rFonts w:ascii="Book Antiqua" w:hAnsi="Book Antiqua" w:cs="Book Antiqua"/>
          <w:color w:val="000000"/>
          <w:lang w:eastAsia="zh-CN"/>
        </w:rPr>
        <w:t xml:space="preserve"> </w:t>
      </w:r>
      <w:r>
        <w:rPr>
          <w:rFonts w:ascii="Book Antiqua" w:eastAsia="Book Antiqua" w:hAnsi="Book Antiqua" w:cs="Book Antiqua"/>
          <w:color w:val="000000"/>
        </w:rPr>
        <w:t>legal</w:t>
      </w:r>
      <w:r>
        <w:rPr>
          <w:rFonts w:ascii="Book Antiqua" w:hAnsi="Book Antiqua" w:cs="Book Antiqua"/>
          <w:color w:val="000000"/>
          <w:lang w:eastAsia="zh-CN"/>
        </w:rPr>
        <w:t xml:space="preserve"> </w:t>
      </w:r>
      <w:r>
        <w:rPr>
          <w:rFonts w:ascii="Book Antiqua" w:eastAsia="Book Antiqua" w:hAnsi="Book Antiqua" w:cs="Book Antiqua"/>
          <w:color w:val="000000"/>
        </w:rPr>
        <w:t>guardian</w:t>
      </w:r>
      <w:r>
        <w:rPr>
          <w:rFonts w:ascii="Book Antiqua" w:hAnsi="Book Antiqua" w:cs="Book Antiqua"/>
          <w:color w:val="000000"/>
          <w:lang w:eastAsia="zh-CN"/>
        </w:rPr>
        <w:t xml:space="preserve"> </w:t>
      </w:r>
      <w:r>
        <w:rPr>
          <w:rFonts w:ascii="Book Antiqua" w:eastAsia="Book Antiqua" w:hAnsi="Book Antiqua" w:cs="Book Antiqua"/>
          <w:color w:val="000000"/>
        </w:rPr>
        <w:t>provided</w:t>
      </w:r>
      <w:r>
        <w:rPr>
          <w:rFonts w:ascii="Book Antiqua" w:eastAsia="宋体" w:hAnsi="Book Antiqua" w:cs="Book Antiqua"/>
          <w:color w:val="000000"/>
          <w:lang w:eastAsia="zh-CN"/>
        </w:rPr>
        <w:t xml:space="preserve"> </w:t>
      </w:r>
      <w:r>
        <w:rPr>
          <w:rFonts w:ascii="Book Antiqua" w:eastAsia="Book Antiqua" w:hAnsi="Book Antiqua" w:cs="Book Antiqua"/>
          <w:color w:val="000000"/>
        </w:rPr>
        <w:t>informed</w:t>
      </w:r>
      <w:r>
        <w:rPr>
          <w:rFonts w:ascii="Book Antiqua" w:hAnsi="Book Antiqua" w:cs="Book Antiqua"/>
          <w:color w:val="000000"/>
          <w:lang w:eastAsia="zh-CN"/>
        </w:rPr>
        <w:t xml:space="preserve"> </w:t>
      </w:r>
      <w:r>
        <w:rPr>
          <w:rFonts w:ascii="Book Antiqua" w:eastAsia="Book Antiqua" w:hAnsi="Book Antiqua" w:cs="Book Antiqua"/>
          <w:color w:val="000000"/>
        </w:rPr>
        <w:t>written</w:t>
      </w:r>
      <w:r>
        <w:rPr>
          <w:rFonts w:ascii="Book Antiqua" w:hAnsi="Book Antiqua" w:cs="Book Antiqua"/>
          <w:color w:val="000000"/>
          <w:lang w:eastAsia="zh-CN"/>
        </w:rPr>
        <w:t xml:space="preserve"> </w:t>
      </w:r>
      <w:r>
        <w:rPr>
          <w:rFonts w:ascii="Book Antiqua" w:eastAsia="Book Antiqua" w:hAnsi="Book Antiqua" w:cs="Book Antiqua"/>
          <w:color w:val="000000"/>
        </w:rPr>
        <w:t>consent</w:t>
      </w:r>
      <w:r>
        <w:rPr>
          <w:rFonts w:ascii="Book Antiqua" w:hAnsi="Book Antiqua" w:cs="Book Antiqua"/>
          <w:color w:val="000000"/>
          <w:lang w:eastAsia="zh-CN"/>
        </w:rPr>
        <w:t xml:space="preserve"> </w:t>
      </w:r>
      <w:r>
        <w:rPr>
          <w:rFonts w:ascii="Book Antiqua" w:eastAsia="Book Antiqua" w:hAnsi="Book Antiqua" w:cs="Book Antiqua"/>
          <w:color w:val="000000"/>
        </w:rPr>
        <w:t>about</w:t>
      </w:r>
      <w:r>
        <w:rPr>
          <w:rFonts w:ascii="Book Antiqua" w:hAnsi="Book Antiqua" w:cs="Book Antiqua"/>
          <w:color w:val="000000"/>
          <w:lang w:eastAsia="zh-CN"/>
        </w:rPr>
        <w:t xml:space="preserve"> </w:t>
      </w:r>
      <w:r>
        <w:rPr>
          <w:rFonts w:ascii="Book Antiqua" w:eastAsia="Book Antiqua" w:hAnsi="Book Antiqua" w:cs="Book Antiqua"/>
          <w:color w:val="000000"/>
        </w:rPr>
        <w:t>personal</w:t>
      </w:r>
      <w:r>
        <w:rPr>
          <w:rFonts w:ascii="Book Antiqua" w:hAnsi="Book Antiqua" w:cs="Book Antiqua"/>
          <w:color w:val="000000"/>
          <w:lang w:eastAsia="zh-CN"/>
        </w:rPr>
        <w:t xml:space="preserve"> </w:t>
      </w:r>
      <w:r>
        <w:rPr>
          <w:rFonts w:ascii="Book Antiqua" w:eastAsia="Book Antiqua" w:hAnsi="Book Antiqua" w:cs="Book Antiqua"/>
          <w:color w:val="000000"/>
        </w:rPr>
        <w:t>and</w:t>
      </w:r>
      <w:r>
        <w:rPr>
          <w:rFonts w:ascii="Book Antiqua" w:hAnsi="Book Antiqua" w:cs="Book Antiqua"/>
          <w:color w:val="000000"/>
          <w:lang w:eastAsia="zh-CN"/>
        </w:rPr>
        <w:t xml:space="preserve"> </w:t>
      </w:r>
      <w:r>
        <w:rPr>
          <w:rFonts w:ascii="Book Antiqua" w:eastAsia="Book Antiqua" w:hAnsi="Book Antiqua" w:cs="Book Antiqua"/>
          <w:color w:val="000000"/>
        </w:rPr>
        <w:t>medical</w:t>
      </w:r>
      <w:r>
        <w:rPr>
          <w:rFonts w:ascii="Book Antiqua" w:hAnsi="Book Antiqua" w:cs="Book Antiqua"/>
          <w:color w:val="000000"/>
          <w:lang w:eastAsia="zh-CN"/>
        </w:rPr>
        <w:t xml:space="preserve"> </w:t>
      </w:r>
      <w:r>
        <w:rPr>
          <w:rFonts w:ascii="Book Antiqua" w:eastAsia="Book Antiqua" w:hAnsi="Book Antiqua" w:cs="Book Antiqua"/>
          <w:color w:val="000000"/>
        </w:rPr>
        <w:t>data</w:t>
      </w:r>
      <w:r>
        <w:rPr>
          <w:rFonts w:ascii="Book Antiqua" w:hAnsi="Book Antiqua" w:cs="Book Antiqua"/>
          <w:color w:val="000000"/>
          <w:lang w:eastAsia="zh-CN"/>
        </w:rPr>
        <w:t xml:space="preserve"> </w:t>
      </w:r>
      <w:r>
        <w:rPr>
          <w:rFonts w:ascii="Book Antiqua" w:eastAsia="Book Antiqua" w:hAnsi="Book Antiqua" w:cs="Book Antiqua"/>
          <w:color w:val="000000"/>
        </w:rPr>
        <w:t>collection</w:t>
      </w:r>
      <w:r>
        <w:rPr>
          <w:rFonts w:ascii="Book Antiqua" w:hAnsi="Book Antiqua" w:cs="Book Antiqua"/>
          <w:color w:val="000000"/>
          <w:lang w:eastAsia="zh-CN"/>
        </w:rPr>
        <w:t xml:space="preserve"> </w:t>
      </w:r>
      <w:r>
        <w:rPr>
          <w:rFonts w:ascii="Book Antiqua" w:eastAsia="Book Antiqua" w:hAnsi="Book Antiqua" w:cs="Book Antiqua"/>
          <w:color w:val="000000"/>
        </w:rPr>
        <w:t>prior</w:t>
      </w:r>
      <w:r>
        <w:rPr>
          <w:rFonts w:ascii="Book Antiqua" w:hAnsi="Book Antiqua" w:cs="Book Antiqua"/>
          <w:color w:val="000000"/>
          <w:lang w:eastAsia="zh-CN"/>
        </w:rPr>
        <w:t xml:space="preserve"> </w:t>
      </w:r>
      <w:r>
        <w:rPr>
          <w:rFonts w:ascii="Book Antiqua" w:eastAsia="Book Antiqua" w:hAnsi="Book Antiqua" w:cs="Book Antiqua"/>
          <w:color w:val="000000"/>
        </w:rPr>
        <w:t>to</w:t>
      </w:r>
      <w:r>
        <w:rPr>
          <w:rFonts w:ascii="Book Antiqua" w:hAnsi="Book Antiqua" w:cs="Book Antiqua"/>
          <w:color w:val="000000"/>
          <w:lang w:eastAsia="zh-CN"/>
        </w:rPr>
        <w:t xml:space="preserve"> </w:t>
      </w:r>
      <w:r>
        <w:rPr>
          <w:rFonts w:ascii="Book Antiqua" w:eastAsia="Book Antiqua" w:hAnsi="Book Antiqua" w:cs="Book Antiqua"/>
          <w:color w:val="000000"/>
        </w:rPr>
        <w:t>study</w:t>
      </w:r>
      <w:r>
        <w:rPr>
          <w:rFonts w:ascii="Book Antiqua" w:hAnsi="Book Antiqua" w:cs="Book Antiqua"/>
          <w:color w:val="000000"/>
          <w:lang w:eastAsia="zh-CN"/>
        </w:rPr>
        <w:t xml:space="preserve"> </w:t>
      </w:r>
      <w:r>
        <w:rPr>
          <w:rFonts w:ascii="Book Antiqua" w:eastAsia="Book Antiqua" w:hAnsi="Book Antiqua" w:cs="Book Antiqua"/>
          <w:color w:val="000000"/>
        </w:rPr>
        <w:t>enrolment.</w:t>
      </w:r>
    </w:p>
    <w:p w14:paraId="7ECC5EA2" w14:textId="77777777" w:rsidR="007A1B52" w:rsidRDefault="007A1B52">
      <w:pPr>
        <w:spacing w:line="360" w:lineRule="auto"/>
        <w:jc w:val="both"/>
      </w:pPr>
    </w:p>
    <w:p w14:paraId="015773F4" w14:textId="77777777" w:rsidR="007A1B52" w:rsidRDefault="00000000">
      <w:pPr>
        <w:spacing w:line="360" w:lineRule="auto"/>
        <w:jc w:val="both"/>
        <w:rPr>
          <w:rFonts w:ascii="Book Antiqua" w:hAnsi="Book Antiqua" w:cs="Book Antiqua"/>
        </w:rPr>
      </w:pPr>
      <w:r>
        <w:rPr>
          <w:rFonts w:ascii="Book Antiqua" w:eastAsia="Book Antiqua" w:hAnsi="Book Antiqua" w:cs="Book Antiqua"/>
          <w:b/>
          <w:bCs/>
        </w:rPr>
        <w:t>Conflict-of-interest statement:</w:t>
      </w:r>
      <w:r>
        <w:rPr>
          <w:rFonts w:ascii="Book Antiqua" w:eastAsia="宋体" w:hAnsi="Book Antiqua" w:cs="Book Antiqua" w:hint="eastAsia"/>
          <w:b/>
          <w:bCs/>
          <w:lang w:eastAsia="zh-CN"/>
        </w:rPr>
        <w:t xml:space="preserve"> </w:t>
      </w:r>
      <w:r>
        <w:rPr>
          <w:rFonts w:ascii="Book Antiqua" w:eastAsia="Book Antiqua" w:hAnsi="Book Antiqua" w:cs="Book Antiqua"/>
          <w:color w:val="000000"/>
        </w:rPr>
        <w:t>All</w:t>
      </w:r>
      <w:r>
        <w:rPr>
          <w:rFonts w:ascii="Book Antiqua" w:hAnsi="Book Antiqua" w:cs="Book Antiqua"/>
          <w:color w:val="000000"/>
          <w:lang w:eastAsia="zh-CN"/>
        </w:rPr>
        <w:t xml:space="preserve"> </w:t>
      </w:r>
      <w:r>
        <w:rPr>
          <w:rFonts w:ascii="Book Antiqua" w:eastAsia="Book Antiqua" w:hAnsi="Book Antiqua" w:cs="Book Antiqua"/>
          <w:color w:val="000000"/>
        </w:rPr>
        <w:t>the</w:t>
      </w:r>
      <w:r>
        <w:rPr>
          <w:rFonts w:ascii="Book Antiqua" w:hAnsi="Book Antiqua" w:cs="Book Antiqua"/>
          <w:color w:val="000000"/>
          <w:lang w:eastAsia="zh-CN"/>
        </w:rPr>
        <w:t xml:space="preserve"> </w:t>
      </w:r>
      <w:r>
        <w:rPr>
          <w:rFonts w:ascii="Book Antiqua" w:eastAsia="Book Antiqua" w:hAnsi="Book Antiqua" w:cs="Book Antiqua"/>
          <w:color w:val="000000"/>
        </w:rPr>
        <w:t>authors</w:t>
      </w:r>
      <w:r>
        <w:rPr>
          <w:rFonts w:ascii="Book Antiqua" w:hAnsi="Book Antiqua" w:cs="Book Antiqua"/>
          <w:color w:val="000000"/>
          <w:lang w:eastAsia="zh-CN"/>
        </w:rPr>
        <w:t xml:space="preserve"> </w:t>
      </w:r>
      <w:r>
        <w:rPr>
          <w:rFonts w:ascii="Book Antiqua" w:eastAsia="Book Antiqua" w:hAnsi="Book Antiqua" w:cs="Book Antiqua"/>
          <w:color w:val="000000"/>
        </w:rPr>
        <w:t>report</w:t>
      </w:r>
      <w:r>
        <w:rPr>
          <w:rFonts w:ascii="Book Antiqua" w:hAnsi="Book Antiqua" w:cs="Book Antiqua"/>
          <w:color w:val="000000"/>
          <w:lang w:eastAsia="zh-CN"/>
        </w:rPr>
        <w:t xml:space="preserve"> </w:t>
      </w:r>
      <w:r>
        <w:rPr>
          <w:rFonts w:ascii="Book Antiqua" w:eastAsia="Book Antiqua" w:hAnsi="Book Antiqua" w:cs="Book Antiqua"/>
          <w:color w:val="000000"/>
        </w:rPr>
        <w:t>no</w:t>
      </w:r>
      <w:r>
        <w:rPr>
          <w:rFonts w:ascii="Book Antiqua" w:hAnsi="Book Antiqua" w:cs="Book Antiqua"/>
          <w:color w:val="000000"/>
          <w:lang w:eastAsia="zh-CN"/>
        </w:rPr>
        <w:t xml:space="preserve"> </w:t>
      </w:r>
      <w:r>
        <w:rPr>
          <w:rFonts w:ascii="Book Antiqua" w:eastAsia="Book Antiqua" w:hAnsi="Book Antiqua" w:cs="Book Antiqua"/>
          <w:color w:val="000000"/>
        </w:rPr>
        <w:t>relevant</w:t>
      </w:r>
      <w:r>
        <w:rPr>
          <w:rFonts w:ascii="Book Antiqua" w:hAnsi="Book Antiqua" w:cs="Book Antiqua"/>
          <w:color w:val="000000"/>
          <w:lang w:eastAsia="zh-CN"/>
        </w:rPr>
        <w:t xml:space="preserve"> </w:t>
      </w:r>
      <w:r>
        <w:rPr>
          <w:rFonts w:ascii="Book Antiqua" w:eastAsia="Book Antiqua" w:hAnsi="Book Antiqua" w:cs="Book Antiqua"/>
          <w:color w:val="000000"/>
        </w:rPr>
        <w:t>conflicts</w:t>
      </w:r>
      <w:r>
        <w:rPr>
          <w:rFonts w:ascii="Book Antiqua" w:hAnsi="Book Antiqua" w:cs="Book Antiqua"/>
          <w:color w:val="000000"/>
          <w:lang w:eastAsia="zh-CN"/>
        </w:rPr>
        <w:t xml:space="preserve"> </w:t>
      </w:r>
      <w:r>
        <w:rPr>
          <w:rFonts w:ascii="Book Antiqua" w:eastAsia="Book Antiqua" w:hAnsi="Book Antiqua" w:cs="Book Antiqua"/>
          <w:color w:val="000000"/>
        </w:rPr>
        <w:t>of</w:t>
      </w:r>
      <w:r>
        <w:rPr>
          <w:rFonts w:ascii="Book Antiqua" w:hAnsi="Book Antiqua" w:cs="Book Antiqua"/>
          <w:color w:val="000000"/>
          <w:lang w:eastAsia="zh-CN"/>
        </w:rPr>
        <w:t xml:space="preserve"> </w:t>
      </w:r>
      <w:r>
        <w:rPr>
          <w:rFonts w:ascii="Book Antiqua" w:eastAsia="Book Antiqua" w:hAnsi="Book Antiqua" w:cs="Book Antiqua"/>
          <w:color w:val="000000"/>
        </w:rPr>
        <w:t>interest</w:t>
      </w:r>
      <w:r>
        <w:rPr>
          <w:rFonts w:ascii="Book Antiqua" w:hAnsi="Book Antiqua" w:cs="Book Antiqua"/>
          <w:color w:val="000000"/>
          <w:lang w:eastAsia="zh-CN"/>
        </w:rPr>
        <w:t xml:space="preserve"> </w:t>
      </w:r>
      <w:r>
        <w:rPr>
          <w:rFonts w:ascii="Book Antiqua" w:eastAsia="Book Antiqua" w:hAnsi="Book Antiqua" w:cs="Book Antiqua"/>
          <w:color w:val="000000"/>
        </w:rPr>
        <w:t>for</w:t>
      </w:r>
      <w:r>
        <w:rPr>
          <w:rFonts w:ascii="Book Antiqua" w:hAnsi="Book Antiqua" w:cs="Book Antiqua"/>
          <w:color w:val="000000"/>
          <w:lang w:eastAsia="zh-CN"/>
        </w:rPr>
        <w:t xml:space="preserve"> </w:t>
      </w:r>
      <w:r>
        <w:rPr>
          <w:rFonts w:ascii="Book Antiqua" w:eastAsia="Book Antiqua" w:hAnsi="Book Antiqua" w:cs="Book Antiqua"/>
          <w:color w:val="000000"/>
        </w:rPr>
        <w:t>this</w:t>
      </w:r>
      <w:r>
        <w:rPr>
          <w:rFonts w:ascii="Book Antiqua" w:hAnsi="Book Antiqua" w:cs="Book Antiqua"/>
          <w:color w:val="000000"/>
          <w:lang w:eastAsia="zh-CN"/>
        </w:rPr>
        <w:t xml:space="preserve"> </w:t>
      </w:r>
      <w:r>
        <w:rPr>
          <w:rFonts w:ascii="Book Antiqua" w:eastAsia="Book Antiqua" w:hAnsi="Book Antiqua" w:cs="Book Antiqua"/>
          <w:color w:val="000000"/>
        </w:rPr>
        <w:t>article.</w:t>
      </w:r>
    </w:p>
    <w:p w14:paraId="1307F7F0" w14:textId="77777777" w:rsidR="007A1B52" w:rsidRDefault="007A1B52">
      <w:pPr>
        <w:spacing w:line="360" w:lineRule="auto"/>
        <w:jc w:val="both"/>
      </w:pPr>
    </w:p>
    <w:p w14:paraId="33BF70AE" w14:textId="77777777" w:rsidR="007A1B52" w:rsidRDefault="00000000">
      <w:pPr>
        <w:spacing w:line="360" w:lineRule="auto"/>
        <w:jc w:val="both"/>
      </w:pPr>
      <w:r>
        <w:rPr>
          <w:rFonts w:ascii="Book Antiqua" w:eastAsia="Book Antiqua" w:hAnsi="Book Antiqua" w:cs="Book Antiqua"/>
          <w:b/>
          <w:bCs/>
        </w:rPr>
        <w:t xml:space="preserve">CARE Checklist (2016) statement: </w:t>
      </w:r>
      <w:r>
        <w:rPr>
          <w:rFonts w:ascii="Book Antiqua" w:eastAsia="Book Antiqua" w:hAnsi="Book Antiqua" w:cs="Book Antiqua"/>
        </w:rPr>
        <w:t>The authors have read the CARE Checklist (2016), and the manuscript was prepared and revised according to the CARE Checklist (2016).</w:t>
      </w:r>
    </w:p>
    <w:p w14:paraId="525294EB" w14:textId="77777777" w:rsidR="007A1B52" w:rsidRDefault="007A1B52">
      <w:pPr>
        <w:spacing w:line="360" w:lineRule="auto"/>
        <w:jc w:val="both"/>
      </w:pPr>
    </w:p>
    <w:p w14:paraId="4527EB6D" w14:textId="77777777" w:rsidR="007A1B52"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77F93E9" w14:textId="77777777" w:rsidR="007A1B52" w:rsidRDefault="007A1B52">
      <w:pPr>
        <w:spacing w:line="360" w:lineRule="auto"/>
        <w:jc w:val="both"/>
      </w:pPr>
    </w:p>
    <w:p w14:paraId="645A06EB" w14:textId="77777777" w:rsidR="007A1B52"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Unsolicited article; Externally peer reviewed.</w:t>
      </w:r>
    </w:p>
    <w:p w14:paraId="6CC844D4" w14:textId="77777777" w:rsidR="007A1B52" w:rsidRDefault="007A1B52">
      <w:pPr>
        <w:spacing w:line="360" w:lineRule="auto"/>
        <w:jc w:val="both"/>
        <w:rPr>
          <w:rFonts w:ascii="Book Antiqua" w:eastAsia="Book Antiqua" w:hAnsi="Book Antiqua" w:cs="Book Antiqua"/>
        </w:rPr>
      </w:pPr>
    </w:p>
    <w:p w14:paraId="5A056297" w14:textId="77777777" w:rsidR="007A1B52" w:rsidRDefault="00000000">
      <w:pPr>
        <w:spacing w:line="360" w:lineRule="auto"/>
        <w:jc w:val="both"/>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1BA41226" w14:textId="77777777" w:rsidR="007A1B52" w:rsidRDefault="007A1B52">
      <w:pPr>
        <w:spacing w:line="360" w:lineRule="auto"/>
        <w:jc w:val="both"/>
      </w:pPr>
    </w:p>
    <w:p w14:paraId="005906BD" w14:textId="77777777" w:rsidR="007A1B52" w:rsidRDefault="00000000">
      <w:pPr>
        <w:spacing w:line="360" w:lineRule="auto"/>
        <w:jc w:val="both"/>
      </w:pPr>
      <w:r>
        <w:rPr>
          <w:rFonts w:ascii="Book Antiqua" w:eastAsia="Book Antiqua" w:hAnsi="Book Antiqua" w:cs="Book Antiqua"/>
          <w:b/>
        </w:rPr>
        <w:t xml:space="preserve">Peer-review started: </w:t>
      </w:r>
      <w:r>
        <w:rPr>
          <w:rFonts w:ascii="Book Antiqua" w:eastAsia="Book Antiqua" w:hAnsi="Book Antiqua" w:cs="Book Antiqua"/>
        </w:rPr>
        <w:t>June 29, 2022</w:t>
      </w:r>
    </w:p>
    <w:p w14:paraId="72642659" w14:textId="77777777" w:rsidR="007A1B52" w:rsidRDefault="00000000">
      <w:pPr>
        <w:spacing w:line="360" w:lineRule="auto"/>
        <w:jc w:val="both"/>
      </w:pPr>
      <w:r>
        <w:rPr>
          <w:rFonts w:ascii="Book Antiqua" w:eastAsia="Book Antiqua" w:hAnsi="Book Antiqua" w:cs="Book Antiqua"/>
          <w:b/>
        </w:rPr>
        <w:t xml:space="preserve">First decision: </w:t>
      </w:r>
      <w:r>
        <w:rPr>
          <w:rFonts w:ascii="Book Antiqua" w:eastAsia="Book Antiqua" w:hAnsi="Book Antiqua" w:cs="Book Antiqua"/>
        </w:rPr>
        <w:t>September 5, 2022</w:t>
      </w:r>
    </w:p>
    <w:p w14:paraId="07200C30" w14:textId="77777777" w:rsidR="007A1B52" w:rsidRDefault="00000000">
      <w:pPr>
        <w:spacing w:line="360" w:lineRule="auto"/>
        <w:jc w:val="both"/>
      </w:pPr>
      <w:r>
        <w:rPr>
          <w:rFonts w:ascii="Book Antiqua" w:eastAsia="Book Antiqua" w:hAnsi="Book Antiqua" w:cs="Book Antiqua"/>
          <w:b/>
        </w:rPr>
        <w:t xml:space="preserve">Article in press: </w:t>
      </w:r>
    </w:p>
    <w:p w14:paraId="738045DB" w14:textId="77777777" w:rsidR="007A1B52" w:rsidRDefault="007A1B52">
      <w:pPr>
        <w:spacing w:line="360" w:lineRule="auto"/>
        <w:jc w:val="both"/>
      </w:pPr>
    </w:p>
    <w:p w14:paraId="1B04DA26" w14:textId="77777777" w:rsidR="007A1B52" w:rsidRDefault="00000000">
      <w:pPr>
        <w:spacing w:line="360" w:lineRule="auto"/>
        <w:jc w:val="both"/>
        <w:rPr>
          <w:rFonts w:ascii="Book Antiqua" w:hAnsi="Book Antiqua" w:cs="Book Antiqua"/>
          <w:bCs/>
        </w:rPr>
      </w:pPr>
      <w:r>
        <w:rPr>
          <w:rFonts w:ascii="Book Antiqua" w:eastAsia="Book Antiqua" w:hAnsi="Book Antiqua" w:cs="Book Antiqua"/>
          <w:b/>
        </w:rPr>
        <w:t xml:space="preserve">Specialty type: </w:t>
      </w:r>
      <w:bookmarkStart w:id="9" w:name="OLE_LINK293"/>
      <w:bookmarkStart w:id="10" w:name="OLE_LINK1741"/>
      <w:bookmarkStart w:id="11" w:name="OLE_LINK1988"/>
      <w:bookmarkStart w:id="12" w:name="OLE_LINK1739"/>
      <w:bookmarkStart w:id="13" w:name="OLE_LINK1762"/>
      <w:bookmarkStart w:id="14" w:name="OLE_LINK1740"/>
      <w:bookmarkStart w:id="15" w:name="OLE_LINK2005"/>
      <w:bookmarkStart w:id="16" w:name="OLE_LINK1890"/>
      <w:bookmarkStart w:id="17" w:name="OLE_LINK1973"/>
      <w:r>
        <w:rPr>
          <w:rFonts w:ascii="Book Antiqua" w:eastAsia="Book Antiqua" w:hAnsi="Book Antiqua" w:cs="Book Antiqua"/>
          <w:bCs/>
        </w:rPr>
        <w:t>Medicine, research and experimental</w:t>
      </w:r>
      <w:bookmarkEnd w:id="9"/>
      <w:bookmarkEnd w:id="10"/>
      <w:bookmarkEnd w:id="11"/>
      <w:bookmarkEnd w:id="12"/>
      <w:bookmarkEnd w:id="13"/>
      <w:bookmarkEnd w:id="14"/>
      <w:bookmarkEnd w:id="15"/>
      <w:bookmarkEnd w:id="16"/>
      <w:bookmarkEnd w:id="17"/>
    </w:p>
    <w:p w14:paraId="24319363" w14:textId="77777777" w:rsidR="007A1B52" w:rsidRDefault="00000000">
      <w:pPr>
        <w:spacing w:line="360" w:lineRule="auto"/>
        <w:jc w:val="both"/>
      </w:pPr>
      <w:r>
        <w:rPr>
          <w:rFonts w:ascii="Book Antiqua" w:eastAsia="Book Antiqua" w:hAnsi="Book Antiqua" w:cs="Book Antiqua"/>
          <w:b/>
        </w:rPr>
        <w:t xml:space="preserve">Country/Territory of origin: </w:t>
      </w:r>
      <w:r>
        <w:rPr>
          <w:rFonts w:ascii="Book Antiqua" w:eastAsia="Book Antiqua" w:hAnsi="Book Antiqua" w:cs="Book Antiqua"/>
        </w:rPr>
        <w:t>South Korea</w:t>
      </w:r>
    </w:p>
    <w:p w14:paraId="1CEFFD8E" w14:textId="77777777" w:rsidR="007A1B52" w:rsidRDefault="00000000">
      <w:pPr>
        <w:spacing w:line="360" w:lineRule="auto"/>
        <w:jc w:val="both"/>
      </w:pPr>
      <w:r>
        <w:rPr>
          <w:rFonts w:ascii="Book Antiqua" w:eastAsia="Book Antiqua" w:hAnsi="Book Antiqua" w:cs="Book Antiqua"/>
          <w:b/>
        </w:rPr>
        <w:lastRenderedPageBreak/>
        <w:t>Peer-review report’s scientific quality classification</w:t>
      </w:r>
    </w:p>
    <w:p w14:paraId="3DDEFA17" w14:textId="77777777" w:rsidR="007A1B52" w:rsidRDefault="00000000">
      <w:pPr>
        <w:spacing w:line="360" w:lineRule="auto"/>
        <w:jc w:val="both"/>
      </w:pPr>
      <w:r>
        <w:rPr>
          <w:rFonts w:ascii="Book Antiqua" w:eastAsia="Book Antiqua" w:hAnsi="Book Antiqua" w:cs="Book Antiqua"/>
        </w:rPr>
        <w:t>Grade A (Excellent): 0</w:t>
      </w:r>
    </w:p>
    <w:p w14:paraId="2E2D2577" w14:textId="77777777" w:rsidR="007A1B52" w:rsidRDefault="00000000">
      <w:pPr>
        <w:spacing w:line="360" w:lineRule="auto"/>
        <w:jc w:val="both"/>
      </w:pPr>
      <w:r>
        <w:rPr>
          <w:rFonts w:ascii="Book Antiqua" w:eastAsia="Book Antiqua" w:hAnsi="Book Antiqua" w:cs="Book Antiqua"/>
        </w:rPr>
        <w:t>Grade B (Very good): B, B</w:t>
      </w:r>
    </w:p>
    <w:p w14:paraId="1503094B" w14:textId="77777777" w:rsidR="007A1B52" w:rsidRDefault="00000000">
      <w:pPr>
        <w:spacing w:line="360" w:lineRule="auto"/>
        <w:jc w:val="both"/>
      </w:pPr>
      <w:r>
        <w:rPr>
          <w:rFonts w:ascii="Book Antiqua" w:eastAsia="Book Antiqua" w:hAnsi="Book Antiqua" w:cs="Book Antiqua"/>
        </w:rPr>
        <w:t>Grade C (Good): 0</w:t>
      </w:r>
    </w:p>
    <w:p w14:paraId="30884B87" w14:textId="77777777" w:rsidR="007A1B52" w:rsidRDefault="00000000">
      <w:pPr>
        <w:spacing w:line="360" w:lineRule="auto"/>
        <w:jc w:val="both"/>
      </w:pPr>
      <w:r>
        <w:rPr>
          <w:rFonts w:ascii="Book Antiqua" w:eastAsia="Book Antiqua" w:hAnsi="Book Antiqua" w:cs="Book Antiqua"/>
        </w:rPr>
        <w:t>Grade D (Fair): 0</w:t>
      </w:r>
    </w:p>
    <w:p w14:paraId="77C6463E" w14:textId="77777777" w:rsidR="007A1B52" w:rsidRDefault="00000000">
      <w:pPr>
        <w:spacing w:line="360" w:lineRule="auto"/>
        <w:jc w:val="both"/>
      </w:pPr>
      <w:r>
        <w:rPr>
          <w:rFonts w:ascii="Book Antiqua" w:eastAsia="Book Antiqua" w:hAnsi="Book Antiqua" w:cs="Book Antiqua"/>
        </w:rPr>
        <w:t>Grade E (Poor): 0</w:t>
      </w:r>
    </w:p>
    <w:p w14:paraId="0C81AE50" w14:textId="77777777" w:rsidR="007A1B52" w:rsidRDefault="007A1B52">
      <w:pPr>
        <w:spacing w:line="360" w:lineRule="auto"/>
        <w:jc w:val="both"/>
      </w:pPr>
    </w:p>
    <w:p w14:paraId="6608FB37" w14:textId="77777777" w:rsidR="007A1B52" w:rsidRDefault="00000000">
      <w:pPr>
        <w:spacing w:line="360" w:lineRule="auto"/>
        <w:jc w:val="both"/>
        <w:rPr>
          <w:rFonts w:ascii="Book Antiqua" w:eastAsiaTheme="minorEastAsia" w:hAnsi="Book Antiqua" w:cs="Book Antiqua"/>
          <w:lang w:eastAsia="zh-CN"/>
        </w:rPr>
      </w:pPr>
      <w:r>
        <w:rPr>
          <w:rFonts w:ascii="Book Antiqua" w:eastAsia="Book Antiqua" w:hAnsi="Book Antiqua" w:cs="Book Antiqua"/>
          <w:b/>
        </w:rPr>
        <w:t xml:space="preserve">P-Reviewer: </w:t>
      </w:r>
      <w:r>
        <w:rPr>
          <w:rFonts w:ascii="Book Antiqua" w:eastAsia="Book Antiqua" w:hAnsi="Book Antiqua" w:cs="Book Antiqua"/>
        </w:rPr>
        <w:t xml:space="preserve">Gao L, China; </w:t>
      </w:r>
      <w:proofErr w:type="spellStart"/>
      <w:r>
        <w:rPr>
          <w:rFonts w:ascii="Book Antiqua" w:eastAsia="Book Antiqua" w:hAnsi="Book Antiqua" w:cs="Book Antiqua"/>
        </w:rPr>
        <w:t>Naem</w:t>
      </w:r>
      <w:proofErr w:type="spellEnd"/>
      <w:r>
        <w:rPr>
          <w:rFonts w:ascii="Book Antiqua" w:eastAsia="Book Antiqua" w:hAnsi="Book Antiqua" w:cs="Book Antiqua"/>
        </w:rPr>
        <w:t xml:space="preserve"> AA, Syria</w:t>
      </w:r>
      <w:r>
        <w:rPr>
          <w:rFonts w:ascii="Book Antiqua" w:eastAsia="Book Antiqua" w:hAnsi="Book Antiqua" w:cs="Book Antiqua"/>
          <w:b/>
        </w:rPr>
        <w:t xml:space="preserve"> S-Editor: </w:t>
      </w:r>
      <w:r>
        <w:rPr>
          <w:rFonts w:ascii="Book Antiqua" w:eastAsiaTheme="minorEastAsia" w:hAnsi="Book Antiqua" w:cs="Book Antiqua"/>
          <w:lang w:eastAsia="zh-CN"/>
        </w:rPr>
        <w:t>Liu GL</w:t>
      </w:r>
      <w:r>
        <w:rPr>
          <w:rFonts w:ascii="Book Antiqua" w:eastAsia="Book Antiqua" w:hAnsi="Book Antiqua" w:cs="Book Antiqua"/>
          <w:b/>
        </w:rPr>
        <w:t xml:space="preserve"> L-Editor:</w:t>
      </w:r>
      <w:r>
        <w:rPr>
          <w:rFonts w:ascii="Book Antiqua" w:eastAsia="宋体" w:hAnsi="Book Antiqua" w:cs="Book Antiqua"/>
          <w:b/>
          <w:lang w:eastAsia="zh-CN"/>
        </w:rPr>
        <w:t xml:space="preserve"> </w:t>
      </w:r>
      <w:r>
        <w:rPr>
          <w:rFonts w:ascii="Book Antiqua" w:eastAsia="宋体" w:hAnsi="Book Antiqua" w:cs="Book Antiqua"/>
          <w:bCs/>
          <w:lang w:eastAsia="zh-CN"/>
        </w:rPr>
        <w:t>A</w:t>
      </w:r>
      <w:r>
        <w:rPr>
          <w:rFonts w:ascii="Book Antiqua" w:eastAsia="Book Antiqua" w:hAnsi="Book Antiqua" w:cs="Book Antiqua"/>
          <w:b/>
        </w:rPr>
        <w:t xml:space="preserve"> P-Editor: </w:t>
      </w:r>
      <w:r>
        <w:rPr>
          <w:rFonts w:ascii="Book Antiqua" w:eastAsiaTheme="minorEastAsia" w:hAnsi="Book Antiqua" w:cs="Book Antiqua"/>
          <w:lang w:eastAsia="zh-CN"/>
        </w:rPr>
        <w:t>Liu GL</w:t>
      </w:r>
    </w:p>
    <w:p w14:paraId="019A6A1D" w14:textId="77777777" w:rsidR="007A1B52" w:rsidRDefault="007A1B52">
      <w:pPr>
        <w:spacing w:line="360" w:lineRule="auto"/>
        <w:jc w:val="both"/>
        <w:rPr>
          <w:rFonts w:ascii="Book Antiqua" w:eastAsiaTheme="minorEastAsia" w:hAnsi="Book Antiqua" w:cs="Book Antiqua"/>
          <w:lang w:eastAsia="zh-CN"/>
        </w:rPr>
        <w:sectPr w:rsidR="007A1B52">
          <w:pgSz w:w="12240" w:h="15840"/>
          <w:pgMar w:top="1440" w:right="1440" w:bottom="1440" w:left="1440" w:header="720" w:footer="720" w:gutter="0"/>
          <w:cols w:space="720"/>
          <w:docGrid w:linePitch="360"/>
        </w:sectPr>
      </w:pPr>
    </w:p>
    <w:p w14:paraId="1BE59B0D" w14:textId="77777777" w:rsidR="007A1B52" w:rsidRDefault="00000000">
      <w:pPr>
        <w:spacing w:line="360" w:lineRule="auto"/>
        <w:jc w:val="both"/>
      </w:pPr>
      <w:r>
        <w:rPr>
          <w:rFonts w:ascii="Book Antiqua" w:eastAsia="Book Antiqua" w:hAnsi="Book Antiqua" w:cs="Book Antiqua"/>
          <w:b/>
          <w:bCs/>
        </w:rPr>
        <w:lastRenderedPageBreak/>
        <w:t>Figure Legends</w:t>
      </w:r>
    </w:p>
    <w:p w14:paraId="527A0442" w14:textId="77777777" w:rsidR="007A1B52" w:rsidRDefault="00000000">
      <w:pPr>
        <w:spacing w:line="360" w:lineRule="auto"/>
        <w:jc w:val="center"/>
        <w:rPr>
          <w:rFonts w:ascii="Book Antiqua" w:eastAsia="宋体" w:hAnsi="Book Antiqua" w:cs="Book Antiqua"/>
          <w:b/>
          <w:bCs/>
          <w:lang w:eastAsia="zh-CN"/>
        </w:rPr>
      </w:pPr>
      <w:r>
        <w:rPr>
          <w:rFonts w:ascii="Book Antiqua" w:eastAsia="宋体" w:hAnsi="Book Antiqua" w:cs="Book Antiqua"/>
          <w:b/>
          <w:bCs/>
          <w:noProof/>
          <w:lang w:eastAsia="zh-CN"/>
        </w:rPr>
        <w:drawing>
          <wp:inline distT="0" distB="0" distL="114300" distR="114300" wp14:anchorId="77613CA7" wp14:editId="6860D318">
            <wp:extent cx="2727960" cy="2020570"/>
            <wp:effectExtent l="0" t="0" r="15240" b="17780"/>
            <wp:docPr id="4" name="图片 4" descr="78379-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8379-g001"/>
                    <pic:cNvPicPr>
                      <a:picLocks noChangeAspect="1"/>
                    </pic:cNvPicPr>
                  </pic:nvPicPr>
                  <pic:blipFill>
                    <a:blip r:embed="rId8"/>
                    <a:stretch>
                      <a:fillRect/>
                    </a:stretch>
                  </pic:blipFill>
                  <pic:spPr>
                    <a:xfrm>
                      <a:off x="0" y="0"/>
                      <a:ext cx="2727960" cy="2020570"/>
                    </a:xfrm>
                    <a:prstGeom prst="rect">
                      <a:avLst/>
                    </a:prstGeom>
                  </pic:spPr>
                </pic:pic>
              </a:graphicData>
            </a:graphic>
          </wp:inline>
        </w:drawing>
      </w:r>
    </w:p>
    <w:p w14:paraId="2E0248B5" w14:textId="77777777" w:rsidR="007A1B52"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 1 T2-weight</w:t>
      </w:r>
      <w:r>
        <w:rPr>
          <w:rFonts w:ascii="Book Antiqua" w:eastAsia="宋体" w:hAnsi="Book Antiqua" w:cs="Book Antiqua" w:hint="eastAsia"/>
          <w:b/>
          <w:bCs/>
          <w:lang w:eastAsia="zh-CN"/>
        </w:rPr>
        <w:t>ed</w:t>
      </w:r>
      <w:r>
        <w:rPr>
          <w:rFonts w:ascii="Book Antiqua" w:eastAsia="Book Antiqua" w:hAnsi="Book Antiqua" w:cs="Book Antiqua"/>
          <w:b/>
          <w:bCs/>
        </w:rPr>
        <w:t xml:space="preserve"> magnetic resonance imaging of the patient's cervical spine.</w:t>
      </w:r>
      <w:r>
        <w:rPr>
          <w:rFonts w:ascii="Book Antiqua" w:eastAsia="Book Antiqua" w:hAnsi="Book Antiqua" w:cs="Book Antiqua"/>
        </w:rPr>
        <w:t> Sagittal image showing a cyst at the left posterolateral aspect of the 7</w:t>
      </w:r>
      <w:r>
        <w:rPr>
          <w:rFonts w:ascii="Book Antiqua" w:eastAsia="Book Antiqua" w:hAnsi="Book Antiqua" w:cs="Book Antiqua"/>
          <w:vertAlign w:val="superscript"/>
        </w:rPr>
        <w:t>th</w:t>
      </w:r>
      <w:r>
        <w:rPr>
          <w:rFonts w:ascii="Book Antiqua" w:eastAsia="Book Antiqua" w:hAnsi="Book Antiqua" w:cs="Book Antiqua"/>
        </w:rPr>
        <w:t xml:space="preserve"> cervical and 1</w:t>
      </w:r>
      <w:r>
        <w:rPr>
          <w:rFonts w:ascii="Book Antiqua" w:eastAsia="Book Antiqua" w:hAnsi="Book Antiqua" w:cs="Book Antiqua"/>
          <w:vertAlign w:val="superscript"/>
        </w:rPr>
        <w:t>st</w:t>
      </w:r>
      <w:r>
        <w:rPr>
          <w:rFonts w:ascii="Book Antiqua" w:eastAsia="Book Antiqua" w:hAnsi="Book Antiqua" w:cs="Book Antiqua"/>
        </w:rPr>
        <w:t xml:space="preserve"> thoracic vertebral facet joint.</w:t>
      </w:r>
    </w:p>
    <w:p w14:paraId="28AC1921" w14:textId="77777777" w:rsidR="007A1B52" w:rsidRDefault="007A1B52">
      <w:pPr>
        <w:spacing w:line="360" w:lineRule="auto"/>
        <w:jc w:val="both"/>
        <w:rPr>
          <w:rFonts w:ascii="Book Antiqua" w:eastAsia="Book Antiqua" w:hAnsi="Book Antiqua" w:cs="Book Antiqua"/>
        </w:rPr>
        <w:sectPr w:rsidR="007A1B52">
          <w:pgSz w:w="12240" w:h="15840"/>
          <w:pgMar w:top="1440" w:right="1440" w:bottom="1440" w:left="1440" w:header="720" w:footer="720" w:gutter="0"/>
          <w:cols w:space="720"/>
          <w:docGrid w:linePitch="360"/>
        </w:sectPr>
      </w:pPr>
    </w:p>
    <w:p w14:paraId="6D4CC481" w14:textId="77777777" w:rsidR="007A1B52" w:rsidRDefault="00000000">
      <w:pPr>
        <w:spacing w:line="360" w:lineRule="auto"/>
        <w:jc w:val="center"/>
        <w:rPr>
          <w:rFonts w:ascii="Book Antiqua" w:eastAsia="宋体" w:hAnsi="Book Antiqua" w:cs="Book Antiqua"/>
          <w:lang w:eastAsia="zh-CN"/>
        </w:rPr>
      </w:pPr>
      <w:r>
        <w:rPr>
          <w:rFonts w:ascii="Book Antiqua" w:eastAsia="宋体" w:hAnsi="Book Antiqua" w:cs="Book Antiqua"/>
          <w:noProof/>
          <w:lang w:eastAsia="zh-CN"/>
        </w:rPr>
        <w:lastRenderedPageBreak/>
        <w:drawing>
          <wp:inline distT="0" distB="0" distL="114300" distR="114300" wp14:anchorId="658F2672" wp14:editId="3FC2BE61">
            <wp:extent cx="3733800" cy="1987550"/>
            <wp:effectExtent l="0" t="0" r="0" b="12700"/>
            <wp:docPr id="5" name="图片 5" descr="78379-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78379-g002"/>
                    <pic:cNvPicPr>
                      <a:picLocks noChangeAspect="1"/>
                    </pic:cNvPicPr>
                  </pic:nvPicPr>
                  <pic:blipFill>
                    <a:blip r:embed="rId9"/>
                    <a:stretch>
                      <a:fillRect/>
                    </a:stretch>
                  </pic:blipFill>
                  <pic:spPr>
                    <a:xfrm>
                      <a:off x="0" y="0"/>
                      <a:ext cx="3733800" cy="1987550"/>
                    </a:xfrm>
                    <a:prstGeom prst="rect">
                      <a:avLst/>
                    </a:prstGeom>
                  </pic:spPr>
                </pic:pic>
              </a:graphicData>
            </a:graphic>
          </wp:inline>
        </w:drawing>
      </w:r>
    </w:p>
    <w:p w14:paraId="351B6793" w14:textId="77777777" w:rsidR="007A1B52" w:rsidRDefault="00000000">
      <w:pPr>
        <w:spacing w:line="360" w:lineRule="auto"/>
        <w:jc w:val="both"/>
      </w:pPr>
      <w:r>
        <w:rPr>
          <w:rFonts w:ascii="Book Antiqua" w:eastAsia="Book Antiqua" w:hAnsi="Book Antiqua" w:cs="Book Antiqua"/>
          <w:b/>
          <w:bCs/>
        </w:rPr>
        <w:t>Figure 2 Axial magnetic resonance imaging of the 7</w:t>
      </w:r>
      <w:r>
        <w:rPr>
          <w:rFonts w:ascii="Book Antiqua" w:eastAsia="Book Antiqua" w:hAnsi="Book Antiqua" w:cs="Book Antiqua"/>
          <w:b/>
          <w:bCs/>
          <w:vertAlign w:val="superscript"/>
        </w:rPr>
        <w:t>th</w:t>
      </w:r>
      <w:r>
        <w:rPr>
          <w:rFonts w:ascii="Book Antiqua" w:eastAsia="Book Antiqua" w:hAnsi="Book Antiqua" w:cs="Book Antiqua"/>
          <w:b/>
          <w:bCs/>
        </w:rPr>
        <w:t xml:space="preserve"> cervical spine.</w:t>
      </w:r>
      <w:r>
        <w:rPr>
          <w:rFonts w:ascii="Book Antiqua" w:eastAsia="Book Antiqua" w:hAnsi="Book Antiqua" w:cs="Book Antiqua"/>
        </w:rPr>
        <w:t> A: The cyst shows low signal intensity on T</w:t>
      </w:r>
      <w:r>
        <w:rPr>
          <w:rFonts w:ascii="Book Antiqua" w:eastAsia="Book Antiqua" w:hAnsi="Book Antiqua" w:cs="Book Antiqua"/>
          <w:szCs w:val="36"/>
        </w:rPr>
        <w:t>1</w:t>
      </w:r>
      <w:r>
        <w:rPr>
          <w:rFonts w:ascii="Book Antiqua" w:eastAsia="Book Antiqua" w:hAnsi="Book Antiqua" w:cs="Book Antiqua"/>
        </w:rPr>
        <w:t>-weighted images; B: The cyst shows high signal intensity on T2-weighted images.</w:t>
      </w:r>
    </w:p>
    <w:sectPr w:rsidR="007A1B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65475" w14:textId="77777777" w:rsidR="00C141B0" w:rsidRDefault="00C141B0">
      <w:r>
        <w:separator/>
      </w:r>
    </w:p>
  </w:endnote>
  <w:endnote w:type="continuationSeparator" w:id="0">
    <w:p w14:paraId="60222D2F" w14:textId="77777777" w:rsidR="00C141B0" w:rsidRDefault="00C1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A43C" w14:textId="77777777" w:rsidR="007A1B52" w:rsidRDefault="00000000">
    <w:pPr>
      <w:pStyle w:val="a5"/>
    </w:pPr>
    <w:r>
      <w:pict w14:anchorId="6C216593">
        <v:shapetype id="_x0000_t202" coordsize="21600,21600" o:spt="202" path="m,l,21600r21600,l21600,xe">
          <v:stroke joinstyle="miter"/>
          <v:path gradientshapeok="t" o:connecttype="rect"/>
        </v:shapetype>
        <v:shape id="_x0000_s3073" type="#_x0000_t202" style="position:absolute;margin-left:424.65pt;margin-top:-.35pt;width:2in;height:2in;z-index:251659264;mso-wrap-style:none;mso-position-horizontal-relative:margin;mso-width-relative:page;mso-height-relative:page" filled="f" stroked="f">
          <v:textbox style="mso-fit-shape-to-text:t" inset="0,0,0,0">
            <w:txbxContent>
              <w:p w14:paraId="58429CE1" w14:textId="77777777" w:rsidR="007A1B52" w:rsidRDefault="00000000">
                <w:pPr>
                  <w:pStyle w:val="a5"/>
                  <w:rPr>
                    <w:rFonts w:ascii="Book Antiqua" w:hAnsi="Book Antiqua"/>
                    <w:sz w:val="24"/>
                    <w:szCs w:val="24"/>
                  </w:rPr>
                </w:pPr>
                <w:r>
                  <w:rPr>
                    <w:rFonts w:ascii="Book Antiqua" w:hAnsi="Book Antiqua"/>
                    <w:b/>
                    <w:bCs/>
                    <w:sz w:val="24"/>
                    <w:szCs w:val="24"/>
                  </w:rPr>
                  <w:fldChar w:fldCharType="begin"/>
                </w:r>
                <w:r>
                  <w:rPr>
                    <w:rFonts w:ascii="Book Antiqua" w:hAnsi="Book Antiqua"/>
                    <w:b/>
                    <w:bCs/>
                    <w:sz w:val="24"/>
                    <w:szCs w:val="24"/>
                  </w:rPr>
                  <w:instrText xml:space="preserve"> PAGE  \* MERGEFORMAT </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rPr>
                  <w:t xml:space="preserve"> </w:t>
                </w:r>
                <w:r>
                  <w:rPr>
                    <w:rFonts w:ascii="Book Antiqua" w:hAnsi="Book Antiqua"/>
                    <w:b/>
                    <w:bCs/>
                    <w:sz w:val="24"/>
                    <w:szCs w:val="24"/>
                  </w:rPr>
                  <w:t xml:space="preserve">/ </w:t>
                </w:r>
                <w:r>
                  <w:rPr>
                    <w:rFonts w:ascii="Book Antiqua" w:hAnsi="Book Antiqua"/>
                    <w:b/>
                    <w:bCs/>
                    <w:sz w:val="24"/>
                    <w:szCs w:val="24"/>
                  </w:rPr>
                  <w:fldChar w:fldCharType="begin"/>
                </w:r>
                <w:r>
                  <w:rPr>
                    <w:rFonts w:ascii="Book Antiqua" w:hAnsi="Book Antiqua"/>
                    <w:b/>
                    <w:bCs/>
                    <w:sz w:val="24"/>
                    <w:szCs w:val="24"/>
                  </w:rPr>
                  <w:instrText xml:space="preserve"> NUMPAGES  \* MERGEFORMAT </w:instrText>
                </w:r>
                <w:r>
                  <w:rPr>
                    <w:rFonts w:ascii="Book Antiqua" w:hAnsi="Book Antiqua"/>
                    <w:b/>
                    <w:bCs/>
                    <w:sz w:val="24"/>
                    <w:szCs w:val="24"/>
                  </w:rPr>
                  <w:fldChar w:fldCharType="separate"/>
                </w:r>
                <w:r>
                  <w:rPr>
                    <w:rFonts w:ascii="Book Antiqua" w:hAnsi="Book Antiqua"/>
                    <w:b/>
                    <w:bCs/>
                    <w:sz w:val="24"/>
                    <w:szCs w:val="24"/>
                  </w:rPr>
                  <w:t>20</w:t>
                </w:r>
                <w:r>
                  <w:rPr>
                    <w:rFonts w:ascii="Book Antiqua" w:hAnsi="Book Antiqua"/>
                    <w:b/>
                    <w:bCs/>
                    <w:sz w:val="24"/>
                    <w:szCs w:val="24"/>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2CE7B" w14:textId="77777777" w:rsidR="00C141B0" w:rsidRDefault="00C141B0">
      <w:r>
        <w:separator/>
      </w:r>
    </w:p>
  </w:footnote>
  <w:footnote w:type="continuationSeparator" w:id="0">
    <w:p w14:paraId="6890D7C9" w14:textId="77777777" w:rsidR="00C141B0" w:rsidRDefault="00C141B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noPunctuationKerning/>
  <w:characterSpacingControl w:val="doNotCompress"/>
  <w:hdrShapeDefaults>
    <o:shapedefaults v:ext="edit" spidmax="3074"/>
    <o:shapelayout v:ext="edit">
      <o:idmap v:ext="edit" data="1,3"/>
    </o:shapelayout>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TkyZGRkNDI1ZTUzMTZiNjgxZWVkZmFiOTM0ZmI1NzQifQ=="/>
  </w:docVars>
  <w:rsids>
    <w:rsidRoot w:val="00A77B3E"/>
    <w:rsid w:val="00084AD2"/>
    <w:rsid w:val="00160CF1"/>
    <w:rsid w:val="00194845"/>
    <w:rsid w:val="001F3715"/>
    <w:rsid w:val="002F35CA"/>
    <w:rsid w:val="00387D81"/>
    <w:rsid w:val="00667637"/>
    <w:rsid w:val="0071540F"/>
    <w:rsid w:val="00751361"/>
    <w:rsid w:val="007A1B52"/>
    <w:rsid w:val="00860629"/>
    <w:rsid w:val="0091644D"/>
    <w:rsid w:val="00A77B3E"/>
    <w:rsid w:val="00AF0FE8"/>
    <w:rsid w:val="00AF23BD"/>
    <w:rsid w:val="00B45B1E"/>
    <w:rsid w:val="00BB526D"/>
    <w:rsid w:val="00C141B0"/>
    <w:rsid w:val="00C80613"/>
    <w:rsid w:val="00CA2A55"/>
    <w:rsid w:val="00D43898"/>
    <w:rsid w:val="00D874D9"/>
    <w:rsid w:val="00D91D47"/>
    <w:rsid w:val="00E6780C"/>
    <w:rsid w:val="013B1235"/>
    <w:rsid w:val="01F43910"/>
    <w:rsid w:val="030C266E"/>
    <w:rsid w:val="04C67AB4"/>
    <w:rsid w:val="06537E43"/>
    <w:rsid w:val="06FC24A7"/>
    <w:rsid w:val="0E262F00"/>
    <w:rsid w:val="13A52251"/>
    <w:rsid w:val="1A8055A7"/>
    <w:rsid w:val="21E41759"/>
    <w:rsid w:val="23702A9D"/>
    <w:rsid w:val="28315B47"/>
    <w:rsid w:val="2DBE6044"/>
    <w:rsid w:val="370A30B8"/>
    <w:rsid w:val="39693B7E"/>
    <w:rsid w:val="3A86132E"/>
    <w:rsid w:val="3AFD0E16"/>
    <w:rsid w:val="3BB86527"/>
    <w:rsid w:val="4CFF38D0"/>
    <w:rsid w:val="52503BE8"/>
    <w:rsid w:val="56215677"/>
    <w:rsid w:val="57791C46"/>
    <w:rsid w:val="577E723B"/>
    <w:rsid w:val="58B408CD"/>
    <w:rsid w:val="5AAD1D15"/>
    <w:rsid w:val="5AE46AC9"/>
    <w:rsid w:val="656078FB"/>
    <w:rsid w:val="661C2929"/>
    <w:rsid w:val="662B4BF0"/>
    <w:rsid w:val="67D250EF"/>
    <w:rsid w:val="6A872BBD"/>
    <w:rsid w:val="788C4FC8"/>
    <w:rsid w:val="7EFB4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EC86BEA"/>
  <w15:docId w15:val="{D85F2407-DB3B-404A-AD64-D3E8D09D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qFormat/>
    <w:rPr>
      <w:rFonts w:eastAsia="Times New Roman"/>
      <w:sz w:val="18"/>
      <w:szCs w:val="18"/>
      <w:lang w:eastAsia="en-US"/>
    </w:rPr>
  </w:style>
  <w:style w:type="character" w:customStyle="1" w:styleId="a4">
    <w:name w:val="批注框文本 字符"/>
    <w:basedOn w:val="a0"/>
    <w:link w:val="a3"/>
    <w:qFormat/>
    <w:rPr>
      <w:rFonts w:eastAsia="Times New Roman"/>
      <w:sz w:val="18"/>
      <w:szCs w:val="18"/>
      <w:lang w:eastAsia="en-US"/>
    </w:rPr>
  </w:style>
  <w:style w:type="paragraph" w:styleId="a9">
    <w:name w:val="Revision"/>
    <w:hidden/>
    <w:uiPriority w:val="99"/>
    <w:semiHidden/>
    <w:rsid w:val="00BB526D"/>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2863</Words>
  <Characters>16320</Characters>
  <Application>Microsoft Office Word</Application>
  <DocSecurity>0</DocSecurity>
  <Lines>136</Lines>
  <Paragraphs>38</Paragraphs>
  <ScaleCrop>false</ScaleCrop>
  <Company>微软中国</Company>
  <LinksUpToDate>false</LinksUpToDate>
  <CharactersWithSpaces>19145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BPG Wang,Jin-Lei</cp:lastModifiedBy>
  <cp:revision>17</cp:revision>
  <dcterms:created xsi:type="dcterms:W3CDTF">2022-09-13T06:08:00Z</dcterms:created>
  <dcterms:modified xsi:type="dcterms:W3CDTF">2022-10-11T00:20:00Z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BC987E0159F84460845D75023E204F85</vt:lpwstr>
  </property>
</Properties>
</file>