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AA05"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Name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of</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Journal:</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i/>
          <w:color w:val="000000" w:themeColor="text1"/>
        </w:rPr>
        <w:t>World</w:t>
      </w:r>
      <w:r w:rsidR="00873246" w:rsidRPr="00DD61A6">
        <w:rPr>
          <w:rFonts w:ascii="Book Antiqua" w:eastAsia="Book Antiqua" w:hAnsi="Book Antiqua" w:cs="Book Antiqua"/>
          <w:i/>
          <w:color w:val="000000" w:themeColor="text1"/>
        </w:rPr>
        <w:t xml:space="preserve"> </w:t>
      </w:r>
      <w:r w:rsidRPr="00DD61A6">
        <w:rPr>
          <w:rFonts w:ascii="Book Antiqua" w:eastAsia="Book Antiqua" w:hAnsi="Book Antiqua" w:cs="Book Antiqua"/>
          <w:i/>
          <w:color w:val="000000" w:themeColor="text1"/>
        </w:rPr>
        <w:t>Journal</w:t>
      </w:r>
      <w:r w:rsidR="00873246" w:rsidRPr="00DD61A6">
        <w:rPr>
          <w:rFonts w:ascii="Book Antiqua" w:eastAsia="Book Antiqua" w:hAnsi="Book Antiqua" w:cs="Book Antiqua"/>
          <w:i/>
          <w:color w:val="000000" w:themeColor="text1"/>
        </w:rPr>
        <w:t xml:space="preserve"> </w:t>
      </w:r>
      <w:r w:rsidRPr="00DD61A6">
        <w:rPr>
          <w:rFonts w:ascii="Book Antiqua" w:eastAsia="Book Antiqua" w:hAnsi="Book Antiqua" w:cs="Book Antiqua"/>
          <w:i/>
          <w:color w:val="000000" w:themeColor="text1"/>
        </w:rPr>
        <w:t>of</w:t>
      </w:r>
      <w:r w:rsidR="00873246" w:rsidRPr="00DD61A6">
        <w:rPr>
          <w:rFonts w:ascii="Book Antiqua" w:eastAsia="Book Antiqua" w:hAnsi="Book Antiqua" w:cs="Book Antiqua"/>
          <w:i/>
          <w:color w:val="000000" w:themeColor="text1"/>
        </w:rPr>
        <w:t xml:space="preserve"> </w:t>
      </w:r>
      <w:r w:rsidRPr="00DD61A6">
        <w:rPr>
          <w:rFonts w:ascii="Book Antiqua" w:eastAsia="Book Antiqua" w:hAnsi="Book Antiqua" w:cs="Book Antiqua"/>
          <w:i/>
          <w:color w:val="000000" w:themeColor="text1"/>
        </w:rPr>
        <w:t>Hypertension</w:t>
      </w:r>
    </w:p>
    <w:p w14:paraId="56B263D0"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Manuscript</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NO:</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78380</w:t>
      </w:r>
    </w:p>
    <w:p w14:paraId="14AC0399"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Manuscript</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Type: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MINIREVIEWS</w:t>
      </w:r>
    </w:p>
    <w:p w14:paraId="2612C0AD" w14:textId="77777777" w:rsidR="00A77B3E" w:rsidRPr="00DD61A6" w:rsidRDefault="00A77B3E" w:rsidP="00C338DE">
      <w:pPr>
        <w:widowControl w:val="0"/>
        <w:spacing w:line="360" w:lineRule="auto"/>
        <w:jc w:val="both"/>
        <w:rPr>
          <w:rFonts w:ascii="Book Antiqua" w:hAnsi="Book Antiqua"/>
          <w:color w:val="000000" w:themeColor="text1"/>
        </w:rPr>
      </w:pPr>
    </w:p>
    <w:p w14:paraId="38767A40" w14:textId="3B99D8C0"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C</w:t>
      </w:r>
      <w:r w:rsidR="007647D1" w:rsidRPr="00DD61A6">
        <w:rPr>
          <w:rFonts w:ascii="Book Antiqua" w:eastAsia="Book Antiqua" w:hAnsi="Book Antiqua" w:cs="Book Antiqua"/>
          <w:b/>
          <w:color w:val="000000" w:themeColor="text1"/>
        </w:rPr>
        <w:t>ardiac</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markers:</w:t>
      </w:r>
      <w:r w:rsidR="00873246" w:rsidRPr="00DD61A6">
        <w:rPr>
          <w:rFonts w:ascii="Book Antiqua" w:eastAsia="Book Antiqua" w:hAnsi="Book Antiqua" w:cs="Book Antiqua"/>
          <w:b/>
          <w:color w:val="000000" w:themeColor="text1"/>
        </w:rPr>
        <w:t xml:space="preserve"> </w:t>
      </w:r>
      <w:r w:rsidR="00EC146B" w:rsidRPr="00DD61A6">
        <w:rPr>
          <w:rFonts w:ascii="Book Antiqua" w:eastAsia="Book Antiqua" w:hAnsi="Book Antiqua" w:cs="Book Antiqua"/>
          <w:b/>
          <w:color w:val="000000" w:themeColor="text1"/>
        </w:rPr>
        <w:t>R</w:t>
      </w:r>
      <w:r w:rsidR="007647D1" w:rsidRPr="00DD61A6">
        <w:rPr>
          <w:rFonts w:ascii="Book Antiqua" w:eastAsia="Book Antiqua" w:hAnsi="Book Antiqua" w:cs="Book Antiqua"/>
          <w:b/>
          <w:color w:val="000000" w:themeColor="text1"/>
        </w:rPr>
        <w:t>ole</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in</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the</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pathogenesis</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of</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arterial</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hypertension</w:t>
      </w:r>
    </w:p>
    <w:p w14:paraId="343CB514" w14:textId="77777777" w:rsidR="00A77B3E" w:rsidRPr="00DD61A6" w:rsidRDefault="00A77B3E" w:rsidP="00C338DE">
      <w:pPr>
        <w:widowControl w:val="0"/>
        <w:spacing w:line="360" w:lineRule="auto"/>
        <w:jc w:val="both"/>
        <w:rPr>
          <w:rFonts w:ascii="Book Antiqua" w:hAnsi="Book Antiqua"/>
          <w:color w:val="000000" w:themeColor="text1"/>
        </w:rPr>
      </w:pPr>
    </w:p>
    <w:p w14:paraId="17FB9337" w14:textId="77777777" w:rsidR="00A77B3E" w:rsidRPr="00DD61A6" w:rsidRDefault="007647D1"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Pr="00DD61A6">
        <w:rPr>
          <w:rFonts w:ascii="Book Antiqua" w:hAnsi="Book Antiqua" w:cs="Book Antiqua"/>
          <w:color w:val="000000" w:themeColor="text1"/>
          <w:lang w:eastAsia="zh-CN"/>
        </w:rPr>
        <w:t>S</w:t>
      </w:r>
      <w:r w:rsidR="00873246" w:rsidRPr="00DD61A6">
        <w:rPr>
          <w:rFonts w:ascii="Book Antiqua" w:hAnsi="Book Antiqua" w:cs="Book Antiqua"/>
          <w:color w:val="000000" w:themeColor="text1"/>
          <w:lang w:eastAsia="zh-CN"/>
        </w:rPr>
        <w:t xml:space="preserve"> </w:t>
      </w:r>
      <w:r w:rsidRPr="00DD61A6">
        <w:rPr>
          <w:rFonts w:ascii="Book Antiqua" w:hAnsi="Book Antiqua" w:cs="Book Antiqua"/>
          <w:i/>
          <w:color w:val="000000" w:themeColor="text1"/>
          <w:lang w:eastAsia="zh-CN"/>
        </w:rPr>
        <w:t>et</w:t>
      </w:r>
      <w:r w:rsidR="00873246" w:rsidRPr="00DD61A6">
        <w:rPr>
          <w:rFonts w:ascii="Book Antiqua" w:hAnsi="Book Antiqua" w:cs="Book Antiqua"/>
          <w:i/>
          <w:color w:val="000000" w:themeColor="text1"/>
          <w:lang w:eastAsia="zh-CN"/>
        </w:rPr>
        <w:t xml:space="preserve"> </w:t>
      </w:r>
      <w:r w:rsidRPr="00DD61A6">
        <w:rPr>
          <w:rFonts w:ascii="Book Antiqua" w:hAnsi="Book Antiqua" w:cs="Book Antiqua"/>
          <w:i/>
          <w:color w:val="000000" w:themeColor="text1"/>
          <w:lang w:eastAsia="zh-CN"/>
        </w:rPr>
        <w:t>al</w:t>
      </w:r>
      <w:r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Pr="00DD61A6">
        <w:rPr>
          <w:rFonts w:ascii="Book Antiqua" w:hAnsi="Book Antiqua" w:cs="Book Antiqua"/>
          <w:color w:val="000000" w:themeColor="text1"/>
          <w:lang w:eastAsia="zh-CN"/>
        </w:rPr>
        <w:t>R</w:t>
      </w:r>
      <w:r w:rsidR="00B229A2" w:rsidRPr="00DD61A6">
        <w:rPr>
          <w:rFonts w:ascii="Book Antiqua" w:eastAsia="Book Antiqua" w:hAnsi="Book Antiqua" w:cs="Book Antiqua"/>
          <w:color w:val="000000" w:themeColor="text1"/>
        </w:rPr>
        <w:t>ole</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hypertension</w:t>
      </w:r>
    </w:p>
    <w:p w14:paraId="294B5B61" w14:textId="77777777" w:rsidR="00A77B3E" w:rsidRPr="00DD61A6" w:rsidRDefault="00A77B3E" w:rsidP="00C338DE">
      <w:pPr>
        <w:widowControl w:val="0"/>
        <w:spacing w:line="360" w:lineRule="auto"/>
        <w:jc w:val="both"/>
        <w:rPr>
          <w:rFonts w:ascii="Book Antiqua" w:hAnsi="Book Antiqua"/>
          <w:color w:val="000000" w:themeColor="text1"/>
        </w:rPr>
      </w:pPr>
    </w:p>
    <w:p w14:paraId="4AFD6D22"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Saira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Shaheed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Afzal,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Sana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Huma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Khurshid,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Simon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p>
    <w:p w14:paraId="77508378" w14:textId="77777777" w:rsidR="00A77B3E" w:rsidRPr="00DD61A6" w:rsidRDefault="00A77B3E" w:rsidP="00C338DE">
      <w:pPr>
        <w:widowControl w:val="0"/>
        <w:spacing w:line="360" w:lineRule="auto"/>
        <w:jc w:val="both"/>
        <w:rPr>
          <w:rFonts w:ascii="Book Antiqua" w:hAnsi="Book Antiqua"/>
          <w:color w:val="000000" w:themeColor="text1"/>
        </w:rPr>
      </w:pPr>
    </w:p>
    <w:p w14:paraId="66D095CB" w14:textId="4D91DB0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Saira</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007647D1" w:rsidRPr="00DD61A6">
        <w:rPr>
          <w:rFonts w:ascii="Book Antiqua" w:eastAsia="Book Antiqua" w:hAnsi="Book Antiqua" w:cs="Book Antiqua"/>
          <w:b/>
          <w:bCs/>
          <w:color w:val="000000" w:themeColor="text1"/>
        </w:rPr>
        <w:t>Huma</w:t>
      </w:r>
      <w:r w:rsidR="00873246" w:rsidRPr="00DD61A6">
        <w:rPr>
          <w:rFonts w:ascii="Book Antiqua" w:eastAsia="Book Antiqua" w:hAnsi="Book Antiqua" w:cs="Book Antiqua"/>
          <w:b/>
          <w:bCs/>
          <w:color w:val="000000" w:themeColor="text1"/>
        </w:rPr>
        <w:t xml:space="preserve"> </w:t>
      </w:r>
      <w:r w:rsidR="007647D1" w:rsidRPr="00DD61A6">
        <w:rPr>
          <w:rFonts w:ascii="Book Antiqua" w:eastAsia="Book Antiqua" w:hAnsi="Book Antiqua" w:cs="Book Antiqua"/>
          <w:b/>
          <w:bCs/>
          <w:color w:val="000000" w:themeColor="text1"/>
        </w:rPr>
        <w:t>Khurshid,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Department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Zoology,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College</w:t>
      </w:r>
      <w:r w:rsidR="00873246" w:rsidRPr="00DD61A6">
        <w:rPr>
          <w:rFonts w:ascii="Book Antiqua" w:eastAsia="Book Antiqua" w:hAnsi="Book Antiqua" w:cs="Book Antiqua"/>
          <w:color w:val="000000" w:themeColor="text1"/>
        </w:rPr>
        <w:t xml:space="preserve"> </w:t>
      </w:r>
      <w:r w:rsidR="00C83D4C" w:rsidRPr="00DD61A6">
        <w:rPr>
          <w:rFonts w:ascii="Book Antiqua" w:eastAsia="Book Antiqua" w:hAnsi="Book Antiqua" w:cs="Book Antiqua"/>
          <w:color w:val="000000" w:themeColor="text1"/>
        </w:rPr>
        <w:t>f</w:t>
      </w:r>
      <w:r w:rsidRPr="00DD61A6">
        <w:rPr>
          <w:rFonts w:ascii="Book Antiqua" w:eastAsia="Book Antiqua" w:hAnsi="Book Antiqua" w:cs="Book Antiqua"/>
          <w:color w:val="000000" w:themeColor="text1"/>
        </w:rPr>
        <w:t>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Women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University,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6B0F68AE" w14:textId="77777777" w:rsidR="00A77B3E" w:rsidRPr="00DD61A6" w:rsidRDefault="00A77B3E" w:rsidP="00C338DE">
      <w:pPr>
        <w:widowControl w:val="0"/>
        <w:spacing w:line="360" w:lineRule="auto"/>
        <w:jc w:val="both"/>
        <w:rPr>
          <w:rFonts w:ascii="Book Antiqua" w:hAnsi="Book Antiqua"/>
          <w:color w:val="000000" w:themeColor="text1"/>
        </w:rPr>
      </w:pPr>
    </w:p>
    <w:p w14:paraId="492FD68B"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Shaheed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Afzal,</w:t>
      </w:r>
      <w:r w:rsidR="00873246" w:rsidRPr="00DD61A6">
        <w:rPr>
          <w:rFonts w:ascii="Book Antiqua" w:eastAsia="Book Antiqua" w:hAnsi="Book Antiqua" w:cs="Book Antiqua"/>
          <w:b/>
          <w:bCs/>
          <w:color w:val="000000" w:themeColor="text1"/>
        </w:rPr>
        <w:t xml:space="preserve"> </w:t>
      </w:r>
      <w:r w:rsidR="007647D1" w:rsidRPr="00DD61A6">
        <w:rPr>
          <w:rFonts w:ascii="Book Antiqua" w:eastAsia="Book Antiqua" w:hAnsi="Book Antiqua" w:cs="Book Antiqua"/>
          <w:color w:val="000000" w:themeColor="text1"/>
        </w:rPr>
        <w:t>Emergency</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Departm</w:t>
      </w:r>
      <w:r w:rsidRPr="00DD61A6">
        <w:rPr>
          <w:rFonts w:ascii="Book Antiqua" w:eastAsia="Book Antiqua" w:hAnsi="Book Antiqua" w:cs="Book Antiqua"/>
          <w:color w:val="000000" w:themeColor="text1"/>
        </w:rPr>
        <w:t>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7647D1" w:rsidRPr="00DD61A6">
        <w:rPr>
          <w:rFonts w:ascii="Book Antiqua" w:hAnsi="Book Antiqua" w:cs="Book Antiqua"/>
          <w:color w:val="000000" w:themeColor="text1"/>
          <w:lang w:eastAsia="zh-CN"/>
        </w:rPr>
        <w:t>C</w:t>
      </w:r>
      <w:r w:rsidR="007647D1" w:rsidRPr="00DD61A6">
        <w:rPr>
          <w:rFonts w:ascii="Book Antiqua" w:eastAsia="Book Antiqua" w:hAnsi="Book Antiqua" w:cs="Book Antiqua"/>
          <w:color w:val="000000" w:themeColor="text1"/>
        </w:rPr>
        <w:t>ardiology</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Punjab</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Institute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4B466BBC" w14:textId="77777777" w:rsidR="00A77B3E" w:rsidRPr="00DD61A6" w:rsidRDefault="00A77B3E" w:rsidP="00C338DE">
      <w:pPr>
        <w:widowControl w:val="0"/>
        <w:spacing w:line="360" w:lineRule="auto"/>
        <w:jc w:val="both"/>
        <w:rPr>
          <w:rFonts w:ascii="Book Antiqua" w:hAnsi="Book Antiqua"/>
          <w:color w:val="000000" w:themeColor="text1"/>
        </w:rPr>
      </w:pPr>
    </w:p>
    <w:p w14:paraId="679FF1F2" w14:textId="6F8C7AC6"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Sana</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007647D1" w:rsidRPr="00DD61A6">
        <w:rPr>
          <w:rFonts w:ascii="Book Antiqua" w:hAnsi="Book Antiqua" w:cs="Book Antiqua"/>
          <w:color w:val="000000" w:themeColor="text1"/>
          <w:lang w:eastAsia="zh-CN"/>
        </w:rPr>
        <w:t>D</w:t>
      </w:r>
      <w:r w:rsidRPr="00DD61A6">
        <w:rPr>
          <w:rFonts w:ascii="Book Antiqua" w:eastAsia="Book Antiqua" w:hAnsi="Book Antiqua" w:cs="Book Antiqua"/>
          <w:color w:val="000000" w:themeColor="text1"/>
        </w:rPr>
        <w:t>epartment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7647D1" w:rsidRPr="00DD61A6">
        <w:rPr>
          <w:rFonts w:ascii="Book Antiqua" w:hAnsi="Book Antiqua" w:cs="Book Antiqua"/>
          <w:color w:val="000000" w:themeColor="text1"/>
          <w:lang w:eastAsia="zh-CN"/>
        </w:rPr>
        <w:t>B</w:t>
      </w:r>
      <w:r w:rsidRPr="00DD61A6">
        <w:rPr>
          <w:rFonts w:ascii="Book Antiqua" w:eastAsia="Book Antiqua" w:hAnsi="Book Antiqua" w:cs="Book Antiqua"/>
          <w:color w:val="000000" w:themeColor="text1"/>
        </w:rPr>
        <w:t>iotechnology,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College</w:t>
      </w:r>
      <w:r w:rsidR="00873246" w:rsidRPr="00DD61A6">
        <w:rPr>
          <w:rFonts w:ascii="Book Antiqua" w:eastAsia="Book Antiqua" w:hAnsi="Book Antiqua" w:cs="Book Antiqua"/>
          <w:color w:val="000000" w:themeColor="text1"/>
        </w:rPr>
        <w:t xml:space="preserve"> </w:t>
      </w:r>
      <w:r w:rsidR="00C83D4C" w:rsidRPr="00DD61A6">
        <w:rPr>
          <w:rFonts w:ascii="Book Antiqua" w:eastAsia="Book Antiqua" w:hAnsi="Book Antiqua" w:cs="Book Antiqua"/>
          <w:color w:val="000000" w:themeColor="text1"/>
        </w:rPr>
        <w:t>for</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Women</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Uni</w:t>
      </w:r>
      <w:r w:rsidRPr="00DD61A6">
        <w:rPr>
          <w:rFonts w:ascii="Book Antiqua" w:eastAsia="Book Antiqua" w:hAnsi="Book Antiqua" w:cs="Book Antiqua"/>
          <w:color w:val="000000" w:themeColor="text1"/>
        </w:rPr>
        <w:t>versity,</w:t>
      </w:r>
      <w:r w:rsidR="00873246" w:rsidRPr="00DD61A6">
        <w:rPr>
          <w:rFonts w:ascii="Book Antiqua" w:eastAsia="Book Antiqua" w:hAnsi="Book Antiqua" w:cs="Book Antiqua"/>
          <w:color w:val="000000" w:themeColor="text1"/>
        </w:rPr>
        <w:t xml:space="preserve"> </w:t>
      </w:r>
      <w:r w:rsidR="007647D1" w:rsidRPr="00DD61A6">
        <w:rPr>
          <w:rFonts w:ascii="Book Antiqua" w:hAnsi="Book Antiqua" w:cs="Book Antiqua"/>
          <w:color w:val="000000" w:themeColor="text1"/>
          <w:lang w:eastAsia="zh-CN"/>
        </w:rPr>
        <w:t>L</w:t>
      </w:r>
      <w:r w:rsidRPr="00DD61A6">
        <w:rPr>
          <w:rFonts w:ascii="Book Antiqua" w:eastAsia="Book Antiqua" w:hAnsi="Book Antiqua" w:cs="Book Antiqua"/>
          <w:color w:val="000000" w:themeColor="text1"/>
        </w:rPr>
        <w:t>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7E11CB45" w14:textId="77777777" w:rsidR="00A77B3E" w:rsidRPr="00DD61A6" w:rsidRDefault="00A77B3E" w:rsidP="00C338DE">
      <w:pPr>
        <w:widowControl w:val="0"/>
        <w:spacing w:line="360" w:lineRule="auto"/>
        <w:jc w:val="both"/>
        <w:rPr>
          <w:rFonts w:ascii="Book Antiqua" w:hAnsi="Book Antiqua"/>
          <w:color w:val="000000" w:themeColor="text1"/>
        </w:rPr>
      </w:pPr>
    </w:p>
    <w:p w14:paraId="0BB007A9" w14:textId="7B4EF8F5"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Simon</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007647D1" w:rsidRPr="00DD61A6">
        <w:rPr>
          <w:rFonts w:ascii="Book Antiqua" w:hAnsi="Book Antiqua" w:cs="Book Antiqua"/>
          <w:color w:val="000000" w:themeColor="text1"/>
          <w:lang w:eastAsia="zh-CN"/>
        </w:rPr>
        <w:t>D</w:t>
      </w:r>
      <w:r w:rsidR="007647D1" w:rsidRPr="00DD61A6">
        <w:rPr>
          <w:rFonts w:ascii="Book Antiqua" w:eastAsia="Book Antiqua" w:hAnsi="Book Antiqua" w:cs="Book Antiqua"/>
          <w:color w:val="000000" w:themeColor="text1"/>
        </w:rPr>
        <w:t>epartment</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C15918" w:rsidRPr="00DD61A6">
        <w:rPr>
          <w:rFonts w:ascii="Book Antiqua" w:eastAsia="Book Antiqua" w:hAnsi="Book Antiqua" w:cs="Book Antiqua"/>
          <w:color w:val="000000" w:themeColor="text1"/>
        </w:rPr>
        <w:t>Business</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Forman</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Christian</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Colle</w:t>
      </w:r>
      <w:r w:rsidRPr="00DD61A6">
        <w:rPr>
          <w:rFonts w:ascii="Book Antiqua" w:eastAsia="Book Antiqua" w:hAnsi="Book Antiqua" w:cs="Book Antiqua"/>
          <w:color w:val="000000" w:themeColor="text1"/>
        </w:rPr>
        <w:t>ge,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7B229FF4" w14:textId="77777777" w:rsidR="00A77B3E" w:rsidRPr="00DD61A6" w:rsidRDefault="00A77B3E" w:rsidP="00C338DE">
      <w:pPr>
        <w:widowControl w:val="0"/>
        <w:spacing w:line="360" w:lineRule="auto"/>
        <w:jc w:val="both"/>
        <w:rPr>
          <w:rFonts w:ascii="Book Antiqua" w:hAnsi="Book Antiqua"/>
          <w:color w:val="000000" w:themeColor="text1"/>
        </w:rPr>
      </w:pPr>
    </w:p>
    <w:p w14:paraId="7A5F515E" w14:textId="4506FE96"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Author</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contributions:</w:t>
      </w:r>
      <w:r w:rsidR="00873246" w:rsidRPr="00DD61A6">
        <w:rPr>
          <w:rFonts w:ascii="Book Antiqua" w:eastAsia="Book Antiqua" w:hAnsi="Book Antiqua" w:cs="Book Antiqua"/>
          <w:b/>
          <w:bCs/>
          <w:color w:val="000000" w:themeColor="text1"/>
        </w:rPr>
        <w:t xml:space="preserve"> </w:t>
      </w:r>
      <w:r w:rsidR="00BB2493"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BB2493" w:rsidRPr="00DD61A6">
        <w:rPr>
          <w:rFonts w:ascii="Book Antiqua" w:eastAsia="Book Antiqua" w:hAnsi="Book Antiqua" w:cs="Book Antiqua"/>
          <w:color w:val="000000" w:themeColor="text1"/>
        </w:rPr>
        <w:t>Khurshid</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carried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out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study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design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data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collection</w:t>
      </w:r>
      <w:r w:rsidR="00BB2493" w:rsidRPr="00DD61A6">
        <w:rPr>
          <w:rFonts w:ascii="Book Antiqua" w:hAnsi="Book Antiqua" w:cs="Book Antiqua"/>
          <w:color w:val="000000" w:themeColor="text1"/>
          <w:lang w:eastAsia="zh-CN"/>
        </w:rPr>
        <w:t>;</w:t>
      </w:r>
      <w:r w:rsidR="00873246" w:rsidRPr="00DD61A6">
        <w:rPr>
          <w:rFonts w:ascii="Book Antiqua" w:eastAsia="Book Antiqua" w:hAnsi="Book Antiqua" w:cs="Book Antiqua"/>
          <w:color w:val="000000" w:themeColor="text1"/>
        </w:rPr>
        <w:t xml:space="preserve"> </w:t>
      </w:r>
      <w:r w:rsidR="00BB2493"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BB2493" w:rsidRPr="00DD61A6">
        <w:rPr>
          <w:rFonts w:ascii="Book Antiqua" w:eastAsia="Book Antiqua" w:hAnsi="Book Antiqua" w:cs="Book Antiqua"/>
          <w:color w:val="000000" w:themeColor="text1"/>
        </w:rPr>
        <w:t>Afzal</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wrote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manuscript</w:t>
      </w:r>
      <w:r w:rsidR="00897449"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00897449"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897449"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provided</w:t>
      </w:r>
      <w:r w:rsidR="0087324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editing</w:t>
      </w:r>
      <w:r w:rsidR="0087324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services</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for</w:t>
      </w:r>
      <w:r w:rsidR="0001525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manuscript</w:t>
      </w:r>
      <w:r w:rsidR="00897449"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00015256">
        <w:rPr>
          <w:rFonts w:ascii="Book Antiqua" w:hAnsi="Book Antiqua" w:cs="Book Antiqua"/>
          <w:color w:val="000000" w:themeColor="text1"/>
          <w:lang w:eastAsia="zh-CN"/>
        </w:rPr>
        <w:t>A</w:t>
      </w:r>
      <w:r w:rsidRPr="00DD61A6">
        <w:rPr>
          <w:rFonts w:ascii="Book Antiqua" w:eastAsia="Book Antiqua" w:hAnsi="Book Antiqua" w:cs="Book Antiqua"/>
          <w:color w:val="000000" w:themeColor="text1"/>
        </w:rPr>
        <w:t>ll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authors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read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approved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final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manuscript.</w:t>
      </w:r>
    </w:p>
    <w:p w14:paraId="35C17B8F" w14:textId="77777777" w:rsidR="00A77B3E" w:rsidRPr="00DD61A6" w:rsidRDefault="00A77B3E" w:rsidP="00C338DE">
      <w:pPr>
        <w:widowControl w:val="0"/>
        <w:spacing w:line="360" w:lineRule="auto"/>
        <w:jc w:val="both"/>
        <w:rPr>
          <w:rFonts w:ascii="Book Antiqua" w:hAnsi="Book Antiqua"/>
          <w:color w:val="000000" w:themeColor="text1"/>
        </w:rPr>
      </w:pPr>
    </w:p>
    <w:p w14:paraId="5AADF2E4" w14:textId="1FB1D8F3"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Corresponding</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author:</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Saira</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PhD,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Lecturer,</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Department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Zoology,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College</w:t>
      </w:r>
      <w:r w:rsidR="00873246" w:rsidRPr="00DD61A6">
        <w:rPr>
          <w:rFonts w:ascii="Book Antiqua" w:eastAsia="Book Antiqua" w:hAnsi="Book Antiqua" w:cs="Book Antiqua"/>
          <w:color w:val="000000" w:themeColor="text1"/>
        </w:rPr>
        <w:t xml:space="preserve"> </w:t>
      </w:r>
      <w:r w:rsidR="00C83D4C" w:rsidRPr="00DD61A6">
        <w:rPr>
          <w:rFonts w:ascii="Book Antiqua" w:eastAsia="Book Antiqua" w:hAnsi="Book Antiqua" w:cs="Book Antiqua"/>
          <w:color w:val="000000" w:themeColor="text1"/>
        </w:rPr>
        <w:t>for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Women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University,</w:t>
      </w:r>
      <w:r w:rsidR="00873246" w:rsidRPr="00DD61A6">
        <w:rPr>
          <w:rFonts w:ascii="Book Antiqua" w:hAnsi="Book Antiqua" w:cs="Book Antiqua"/>
          <w:color w:val="000000" w:themeColor="text1"/>
          <w:lang w:eastAsia="zh-CN"/>
        </w:rPr>
        <w:t xml:space="preserve"> </w:t>
      </w:r>
      <w:r w:rsidR="00C92FA9" w:rsidRPr="00DD61A6">
        <w:rPr>
          <w:rFonts w:ascii="Book Antiqua" w:hAnsi="Book Antiqua" w:cs="Book Antiqua"/>
          <w:color w:val="000000" w:themeColor="text1"/>
          <w:lang w:eastAsia="zh-CN"/>
        </w:rPr>
        <w:t>J</w:t>
      </w:r>
      <w:r w:rsidRPr="00DD61A6">
        <w:rPr>
          <w:rFonts w:ascii="Book Antiqua" w:eastAsia="Book Antiqua" w:hAnsi="Book Antiqua" w:cs="Book Antiqua"/>
          <w:color w:val="000000" w:themeColor="text1"/>
        </w:rPr>
        <w:t>ail</w:t>
      </w:r>
      <w:r w:rsidR="00873246" w:rsidRPr="00DD61A6">
        <w:rPr>
          <w:rFonts w:ascii="Book Antiqua" w:eastAsia="Book Antiqua" w:hAnsi="Book Antiqua" w:cs="Book Antiqua"/>
          <w:color w:val="000000" w:themeColor="text1"/>
        </w:rPr>
        <w:t xml:space="preserve"> </w:t>
      </w:r>
      <w:r w:rsidR="00C92FA9" w:rsidRPr="00DD61A6">
        <w:rPr>
          <w:rFonts w:ascii="Book Antiqua" w:hAnsi="Book Antiqua" w:cs="Book Antiqua"/>
          <w:color w:val="000000" w:themeColor="text1"/>
          <w:lang w:eastAsia="zh-CN"/>
        </w:rPr>
        <w:t>R</w:t>
      </w:r>
      <w:r w:rsidRPr="00DD61A6">
        <w:rPr>
          <w:rFonts w:ascii="Book Antiqua" w:eastAsia="Book Antiqua" w:hAnsi="Book Antiqua" w:cs="Book Antiqua"/>
          <w:color w:val="000000" w:themeColor="text1"/>
        </w:rPr>
        <w:t>oad,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saera.rafaqat@gmail.com</w:t>
      </w:r>
    </w:p>
    <w:p w14:paraId="5E4BFBC7" w14:textId="77777777" w:rsidR="00A77B3E" w:rsidRPr="00DD61A6" w:rsidRDefault="00A77B3E" w:rsidP="00C338DE">
      <w:pPr>
        <w:widowControl w:val="0"/>
        <w:spacing w:line="360" w:lineRule="auto"/>
        <w:jc w:val="both"/>
        <w:rPr>
          <w:rFonts w:ascii="Book Antiqua" w:hAnsi="Book Antiqua"/>
          <w:color w:val="000000" w:themeColor="text1"/>
        </w:rPr>
      </w:pPr>
    </w:p>
    <w:p w14:paraId="2406F12A"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lastRenderedPageBreak/>
        <w:t>Received: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June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23,</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p>
    <w:p w14:paraId="395E9301" w14:textId="77777777"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Revised:</w:t>
      </w:r>
      <w:r w:rsidR="00873246" w:rsidRPr="00DD61A6">
        <w:rPr>
          <w:rFonts w:ascii="Book Antiqua" w:eastAsia="Book Antiqua" w:hAnsi="Book Antiqua" w:cs="Book Antiqua"/>
          <w:b/>
          <w:bCs/>
          <w:color w:val="000000" w:themeColor="text1"/>
        </w:rPr>
        <w:t xml:space="preserve"> </w:t>
      </w:r>
      <w:r w:rsidR="001E6C53" w:rsidRPr="00DD61A6">
        <w:rPr>
          <w:rFonts w:ascii="Book Antiqua" w:eastAsia="Book Antiqua" w:hAnsi="Book Antiqua" w:cs="Book Antiqua"/>
          <w:bCs/>
          <w:color w:val="000000" w:themeColor="text1"/>
        </w:rPr>
        <w:t>September</w:t>
      </w:r>
      <w:r w:rsidR="00873246" w:rsidRPr="00DD61A6">
        <w:rPr>
          <w:rFonts w:ascii="Book Antiqua" w:hAnsi="Book Antiqua" w:cs="Book Antiqua"/>
          <w:bCs/>
          <w:color w:val="000000" w:themeColor="text1"/>
          <w:lang w:eastAsia="zh-CN"/>
        </w:rPr>
        <w:t xml:space="preserve"> </w:t>
      </w:r>
      <w:r w:rsidR="001E6C53" w:rsidRPr="00DD61A6">
        <w:rPr>
          <w:rFonts w:ascii="Book Antiqua" w:hAnsi="Book Antiqua" w:cs="Book Antiqua"/>
          <w:bCs/>
          <w:color w:val="000000" w:themeColor="text1"/>
          <w:lang w:eastAsia="zh-CN"/>
        </w:rPr>
        <w:t>3,</w:t>
      </w:r>
      <w:r w:rsidR="00873246" w:rsidRPr="00DD61A6">
        <w:rPr>
          <w:rFonts w:ascii="Book Antiqua" w:hAnsi="Book Antiqua" w:cs="Book Antiqua"/>
          <w:bCs/>
          <w:color w:val="000000" w:themeColor="text1"/>
          <w:lang w:eastAsia="zh-CN"/>
        </w:rPr>
        <w:t xml:space="preserve"> </w:t>
      </w:r>
      <w:r w:rsidR="001E6C53" w:rsidRPr="00DD61A6">
        <w:rPr>
          <w:rFonts w:ascii="Book Antiqua" w:hAnsi="Book Antiqua" w:cs="Book Antiqua"/>
          <w:bCs/>
          <w:color w:val="000000" w:themeColor="text1"/>
          <w:lang w:eastAsia="zh-CN"/>
        </w:rPr>
        <w:t>2022</w:t>
      </w:r>
    </w:p>
    <w:p w14:paraId="7C3A506C" w14:textId="78DCB68F" w:rsidR="00A77B3E" w:rsidRPr="00C26018"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Accepted:</w:t>
      </w:r>
      <w:r w:rsidR="00873246" w:rsidRPr="00DD61A6">
        <w:rPr>
          <w:rFonts w:ascii="Book Antiqua" w:eastAsia="Book Antiqua" w:hAnsi="Book Antiqua" w:cs="Book Antiqua"/>
          <w:b/>
          <w:bCs/>
          <w:color w:val="000000" w:themeColor="text1"/>
        </w:rPr>
        <w:t xml:space="preserve"> </w:t>
      </w:r>
      <w:ins w:id="0" w:author="Author">
        <w:r w:rsidR="00F35A0D" w:rsidRPr="00F35A0D">
          <w:rPr>
            <w:rFonts w:ascii="Book Antiqua" w:eastAsia="Book Antiqua" w:hAnsi="Book Antiqua" w:cs="Book Antiqua"/>
            <w:color w:val="000000" w:themeColor="text1"/>
            <w:rPrChange w:id="1" w:author="Author">
              <w:rPr>
                <w:rFonts w:ascii="Book Antiqua" w:eastAsia="Book Antiqua" w:hAnsi="Book Antiqua" w:cs="Book Antiqua"/>
                <w:b/>
                <w:bCs/>
                <w:color w:val="000000" w:themeColor="text1"/>
              </w:rPr>
            </w:rPrChange>
          </w:rPr>
          <w:t>October 14, 2022</w:t>
        </w:r>
      </w:ins>
    </w:p>
    <w:p w14:paraId="11398077" w14:textId="64A5B3CB" w:rsidR="00C26018" w:rsidRPr="00C26018" w:rsidRDefault="00B229A2" w:rsidP="00C26018">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Published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online:</w:t>
      </w:r>
      <w:r w:rsidR="00873246" w:rsidRPr="00DD61A6">
        <w:rPr>
          <w:rFonts w:ascii="Book Antiqua" w:eastAsia="Book Antiqua" w:hAnsi="Book Antiqua" w:cs="Book Antiqua"/>
          <w:b/>
          <w:bCs/>
          <w:color w:val="000000" w:themeColor="text1"/>
        </w:rPr>
        <w:t xml:space="preserve"> </w:t>
      </w:r>
    </w:p>
    <w:p w14:paraId="642C2EE0" w14:textId="77777777" w:rsidR="00A77B3E" w:rsidRPr="00DD61A6" w:rsidRDefault="00A77B3E" w:rsidP="00C338DE">
      <w:pPr>
        <w:widowControl w:val="0"/>
        <w:spacing w:line="360" w:lineRule="auto"/>
        <w:jc w:val="both"/>
        <w:rPr>
          <w:rFonts w:ascii="Book Antiqua" w:hAnsi="Book Antiqua"/>
          <w:color w:val="000000" w:themeColor="text1"/>
        </w:rPr>
      </w:pPr>
    </w:p>
    <w:p w14:paraId="619D0CB6" w14:textId="77777777" w:rsidR="009E568B" w:rsidRPr="00DD61A6" w:rsidRDefault="009E568B" w:rsidP="00C338DE">
      <w:pPr>
        <w:widowControl w:val="0"/>
        <w:spacing w:line="360" w:lineRule="auto"/>
        <w:jc w:val="both"/>
        <w:rPr>
          <w:rFonts w:ascii="Book Antiqua" w:hAnsi="Book Antiqua"/>
          <w:color w:val="000000" w:themeColor="text1"/>
          <w:lang w:eastAsia="zh-CN"/>
        </w:rPr>
      </w:pPr>
    </w:p>
    <w:p w14:paraId="793461B7"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Abstract</w:t>
      </w:r>
    </w:p>
    <w:p w14:paraId="69958FC1" w14:textId="10612C6C" w:rsidR="00206D5B" w:rsidRPr="00DD61A6" w:rsidRDefault="00206D5B" w:rsidP="00C338DE">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biomarkers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may</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play</w:t>
      </w:r>
      <w:r w:rsidR="0001525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unique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role</w:t>
      </w:r>
      <w:r w:rsidR="005E37B9">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prognostic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evaluation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patients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with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01525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many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biomarker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levels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become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abnormal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long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before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onset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obvious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cardiovascular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disease</w:t>
      </w:r>
      <w:r w:rsidR="00A04354">
        <w:rPr>
          <w:rFonts w:ascii="Book Antiqua" w:eastAsia="Book Antiqua" w:hAnsi="Book Antiqua" w:cs="Book Antiqua"/>
          <w:color w:val="000000" w:themeColor="text1"/>
        </w:rPr>
        <w:t xml:space="preserve"> (CVD)</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numerous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markers</w:t>
      </w:r>
      <w:r w:rsidR="009E568B" w:rsidRPr="00DD61A6">
        <w:rPr>
          <w:rFonts w:ascii="Book Antiqua" w:hAnsi="Book Antiqua" w:cs="Book Antiqua" w:hint="eastAsia"/>
          <w:color w:val="000000" w:themeColor="text1"/>
          <w:lang w:eastAsia="zh-CN"/>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However,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review</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005E37B9">
        <w:rPr>
          <w:rFonts w:ascii="Book Antiqua" w:eastAsia="Book Antiqua" w:hAnsi="Book Antiqua" w:cs="Book Antiqua"/>
          <w:color w:val="000000" w:themeColor="text1"/>
        </w:rPr>
        <w:t xml:space="preserve">only </w:t>
      </w:r>
      <w:r w:rsidRPr="00DD61A6">
        <w:rPr>
          <w:rFonts w:ascii="Book Antiqua" w:eastAsia="Book Antiqua" w:hAnsi="Book Antiqua" w:cs="Book Antiqua"/>
          <w:color w:val="000000" w:themeColor="text1"/>
        </w:rPr>
        <w:t>reported</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the roles of</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c</w:t>
      </w:r>
      <w:r w:rsidRPr="00DD61A6">
        <w:rPr>
          <w:rFonts w:ascii="Book Antiqua" w:eastAsia="Book Antiqua" w:hAnsi="Book Antiqua" w:cs="Book Antiqua"/>
          <w:color w:val="000000" w:themeColor="text1"/>
        </w:rPr>
        <w:t>reatinine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kinase</w:t>
      </w:r>
      <w:r w:rsidR="00A9133B" w:rsidRPr="00DD61A6">
        <w:rPr>
          <w:rFonts w:ascii="Book Antiqua" w:hAnsi="Book Antiqua" w:cs="Book Antiqua"/>
          <w:color w:val="000000" w:themeColor="text1"/>
          <w:lang w:eastAsia="zh-CN"/>
        </w:rPr>
        <w:t>-MB</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00C24F36" w:rsidRPr="00DD61A6">
        <w:rPr>
          <w:rFonts w:ascii="Book Antiqua" w:eastAsia="Book Antiqua" w:hAnsi="Book Antiqua" w:cs="Book Antiqua"/>
          <w:color w:val="000000" w:themeColor="text1"/>
        </w:rPr>
        <w:t xml:space="preserve">cardiac troponins, lipoprotein a, </w:t>
      </w:r>
      <w:r w:rsidR="00C24F36" w:rsidRPr="00DD61A6">
        <w:rPr>
          <w:rFonts w:ascii="Book Antiqua" w:hAnsi="Book Antiqua" w:cs="Book Antiqua"/>
          <w:color w:val="000000" w:themeColor="text1"/>
          <w:lang w:eastAsia="zh-CN"/>
        </w:rPr>
        <w:t>o</w:t>
      </w:r>
      <w:r w:rsidR="00C24F36" w:rsidRPr="00DD61A6">
        <w:rPr>
          <w:rFonts w:ascii="Book Antiqua" w:eastAsia="Book Antiqua" w:hAnsi="Book Antiqua" w:cs="Book Antiqua"/>
          <w:color w:val="000000" w:themeColor="text1"/>
        </w:rPr>
        <w:t xml:space="preserve">steopontin, </w:t>
      </w:r>
      <w:r w:rsidR="00C24F36" w:rsidRPr="00DD61A6">
        <w:rPr>
          <w:rFonts w:ascii="Book Antiqua" w:hAnsi="Book Antiqua" w:cs="Book Antiqua"/>
          <w:color w:val="000000" w:themeColor="text1"/>
          <w:lang w:eastAsia="zh-CN"/>
        </w:rPr>
        <w:t>c</w:t>
      </w:r>
      <w:r w:rsidR="00C24F36" w:rsidRPr="00DD61A6">
        <w:rPr>
          <w:rFonts w:ascii="Book Antiqua" w:eastAsia="Book Antiqua" w:hAnsi="Book Antiqua" w:cs="Book Antiqua"/>
          <w:color w:val="000000" w:themeColor="text1"/>
        </w:rPr>
        <w:t>ardiac extracellular ma</w:t>
      </w:r>
      <w:r w:rsidRPr="00DD61A6">
        <w:rPr>
          <w:rFonts w:ascii="Book Antiqua" w:eastAsia="Book Antiqua" w:hAnsi="Book Antiqua" w:cs="Book Antiqua"/>
          <w:color w:val="000000" w:themeColor="text1"/>
        </w:rPr>
        <w:t>trix,</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C-reactive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protein,</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c</w:t>
      </w:r>
      <w:r w:rsidRPr="00DD61A6">
        <w:rPr>
          <w:rFonts w:ascii="Book Antiqua" w:eastAsia="Book Antiqua" w:hAnsi="Book Antiqua" w:cs="Book Antiqua"/>
          <w:color w:val="000000" w:themeColor="text1"/>
        </w:rPr>
        <w:t>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matrix</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metalloproteinases,</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c</w:t>
      </w:r>
      <w:r w:rsidRPr="00DD61A6">
        <w:rPr>
          <w:rFonts w:ascii="Book Antiqua" w:eastAsia="Book Antiqua" w:hAnsi="Book Antiqua" w:cs="Book Antiqua"/>
          <w:color w:val="000000" w:themeColor="text1"/>
        </w:rPr>
        <w:t>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natriuretic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peptides,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myoglobin,</w:t>
      </w:r>
      <w:r w:rsidR="00873246" w:rsidRPr="00DD61A6">
        <w:rPr>
          <w:rFonts w:ascii="Book Antiqua" w:eastAsia="Book Antiqua" w:hAnsi="Book Antiqua" w:cs="Book Antiqua"/>
          <w:color w:val="000000" w:themeColor="text1"/>
        </w:rPr>
        <w:t xml:space="preserve"> </w:t>
      </w:r>
      <w:r w:rsidR="009E568B" w:rsidRPr="00DD61A6">
        <w:rPr>
          <w:rFonts w:ascii="Book Antiqua" w:eastAsia="Book Antiqua" w:hAnsi="Book Antiqua" w:cs="Book Antiqua"/>
          <w:color w:val="000000" w:themeColor="text1"/>
        </w:rPr>
        <w:t>renin, and dynorp</w:t>
      </w:r>
      <w:r w:rsidRPr="00DD61A6">
        <w:rPr>
          <w:rFonts w:ascii="Book Antiqua" w:eastAsia="Book Antiqua" w:hAnsi="Book Antiqua" w:cs="Book Antiqua"/>
          <w:color w:val="000000" w:themeColor="text1"/>
        </w:rPr>
        <w:t>hin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pathogenesis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explain</w:t>
      </w:r>
      <w:r w:rsidR="005E37B9">
        <w:rPr>
          <w:rFonts w:ascii="Book Antiqua" w:eastAsia="Book Antiqua" w:hAnsi="Book Antiqua" w:cs="Book Antiqua"/>
          <w:color w:val="000000" w:themeColor="text1"/>
        </w:rPr>
        <w: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recent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major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advances,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well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discoveries,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significant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gaps,</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 xml:space="preserve">and </w:t>
      </w:r>
      <w:r w:rsidRPr="00DD61A6">
        <w:rPr>
          <w:rFonts w:ascii="Book Antiqua" w:eastAsia="Book Antiqua" w:hAnsi="Book Antiqua" w:cs="Book Antiqua"/>
          <w:color w:val="000000" w:themeColor="text1"/>
        </w:rPr>
        <w:t>current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debates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outline</w:t>
      </w:r>
      <w:r w:rsidR="005E37B9">
        <w:rPr>
          <w:rFonts w:ascii="Book Antiqua" w:eastAsia="Book Antiqua" w:hAnsi="Book Antiqua" w:cs="Book Antiqua"/>
          <w:color w:val="000000" w:themeColor="text1"/>
        </w:rPr>
        <w:t>d</w:t>
      </w:r>
      <w:r w:rsidR="0001525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 xml:space="preserve">possible directions for future </w:t>
      </w:r>
      <w:r w:rsidRPr="00DD61A6">
        <w:rPr>
          <w:rFonts w:ascii="Book Antiqua" w:eastAsia="Book Antiqua" w:hAnsi="Book Antiqua" w:cs="Book Antiqua"/>
          <w:color w:val="000000" w:themeColor="text1"/>
        </w:rPr>
        <w:t>research.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Further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studies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required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determine</w:t>
      </w:r>
      <w:r w:rsidR="0001525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association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between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myoglobin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other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Moreover,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therapeutic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approaches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required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5E37B9">
        <w:rPr>
          <w:rFonts w:ascii="Book Antiqua" w:eastAsia="Book Antiqua" w:hAnsi="Book Antiqua" w:cs="Book Antiqua"/>
          <w:color w:val="000000" w:themeColor="text1"/>
        </w:rPr>
        <w:t xml:space="preserve">determine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early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control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markers</w:t>
      </w:r>
      <w:r w:rsidR="003031BB">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which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ultimately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reduce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prevalence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A04354">
        <w:rPr>
          <w:rFonts w:ascii="Book Antiqua" w:eastAsia="Book Antiqua" w:hAnsi="Book Antiqua" w:cs="Book Antiqua"/>
          <w:color w:val="000000" w:themeColor="text1"/>
        </w:rPr>
        <w:t>CVDs</w:t>
      </w:r>
      <w:r w:rsidRPr="00DD61A6">
        <w:rPr>
          <w:rFonts w:ascii="Book Antiqua" w:eastAsia="Book Antiqua" w:hAnsi="Book Antiqua" w:cs="Book Antiqua"/>
          <w:color w:val="000000" w:themeColor="text1"/>
        </w:rPr>
        <w:t>.</w:t>
      </w:r>
    </w:p>
    <w:p w14:paraId="29B8DD12" w14:textId="77777777" w:rsidR="00A77B3E" w:rsidRPr="00DD61A6" w:rsidRDefault="00A77B3E" w:rsidP="00C338DE">
      <w:pPr>
        <w:widowControl w:val="0"/>
        <w:spacing w:line="360" w:lineRule="auto"/>
        <w:jc w:val="both"/>
        <w:rPr>
          <w:rFonts w:ascii="Book Antiqua" w:hAnsi="Book Antiqua"/>
          <w:color w:val="000000" w:themeColor="text1"/>
        </w:rPr>
      </w:pPr>
    </w:p>
    <w:p w14:paraId="3405BBFA" w14:textId="5B1903BB"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Key</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Words:</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862CED" w:rsidRPr="00DD61A6">
        <w:rPr>
          <w:rFonts w:ascii="Book Antiqua" w:hAnsi="Book Antiqua" w:cs="Book Antiqua"/>
          <w:color w:val="000000" w:themeColor="text1"/>
          <w:lang w:eastAsia="zh-CN"/>
        </w:rPr>
        <w:t>m</w:t>
      </w:r>
      <w:r w:rsidRPr="00DD61A6">
        <w:rPr>
          <w:rFonts w:ascii="Book Antiqua" w:eastAsia="Book Antiqua" w:hAnsi="Book Antiqua" w:cs="Book Antiqua"/>
          <w:color w:val="000000" w:themeColor="text1"/>
        </w:rPr>
        <w:t>arkers;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Pathogenesis</w:t>
      </w:r>
      <w:r w:rsidR="00862CED"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009E568B" w:rsidRPr="00DD61A6">
        <w:rPr>
          <w:rFonts w:ascii="Book Antiqua" w:hAnsi="Book Antiqua" w:cs="Book Antiqua" w:hint="eastAsia"/>
          <w:color w:val="000000" w:themeColor="text1"/>
          <w:lang w:eastAsia="zh-CN"/>
        </w:rPr>
        <w:t>P</w:t>
      </w:r>
      <w:r w:rsidR="009E568B" w:rsidRPr="00DD61A6">
        <w:rPr>
          <w:rFonts w:ascii="Book Antiqua" w:hAnsi="Book Antiqua" w:cs="Book Antiqua"/>
          <w:color w:val="000000" w:themeColor="text1"/>
          <w:lang w:eastAsia="zh-CN"/>
        </w:rPr>
        <w:t>revalence</w:t>
      </w:r>
      <w:r w:rsidR="009E568B" w:rsidRPr="00DD61A6">
        <w:rPr>
          <w:rFonts w:ascii="Book Antiqua" w:hAnsi="Book Antiqua" w:cs="Book Antiqua" w:hint="eastAsia"/>
          <w:color w:val="000000" w:themeColor="text1"/>
          <w:lang w:eastAsia="zh-CN"/>
        </w:rPr>
        <w:t>; C</w:t>
      </w:r>
      <w:r w:rsidR="009E568B" w:rsidRPr="00DD61A6">
        <w:rPr>
          <w:rFonts w:ascii="Book Antiqua" w:hAnsi="Book Antiqua" w:cs="Book Antiqua"/>
          <w:color w:val="000000" w:themeColor="text1"/>
          <w:lang w:eastAsia="zh-CN"/>
        </w:rPr>
        <w:t>ardiovascular diseases</w:t>
      </w:r>
    </w:p>
    <w:p w14:paraId="5B0947C0" w14:textId="77777777" w:rsidR="00A77B3E" w:rsidRPr="00DD61A6" w:rsidRDefault="00A77B3E" w:rsidP="00C338DE">
      <w:pPr>
        <w:widowControl w:val="0"/>
        <w:spacing w:line="360" w:lineRule="auto"/>
        <w:jc w:val="both"/>
        <w:rPr>
          <w:rFonts w:ascii="Book Antiqua" w:hAnsi="Book Antiqua"/>
          <w:color w:val="000000" w:themeColor="text1"/>
        </w:rPr>
      </w:pPr>
    </w:p>
    <w:p w14:paraId="0E127A1A" w14:textId="47B25C2D"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Afzal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Khurshid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R</w:t>
      </w:r>
      <w:r w:rsidR="00174E80" w:rsidRPr="00DD61A6">
        <w:rPr>
          <w:rFonts w:ascii="Book Antiqua" w:eastAsia="Book Antiqua" w:hAnsi="Book Antiqua" w:cs="Book Antiqua"/>
          <w:color w:val="000000" w:themeColor="text1"/>
        </w:rPr>
        <w:t>ole</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pathogenesis</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arterial</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hypertension</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i/>
          <w:iCs/>
          <w:color w:val="000000" w:themeColor="text1"/>
        </w:rPr>
        <w:t>World</w:t>
      </w:r>
      <w:r w:rsidR="00873246" w:rsidRPr="00DD61A6">
        <w:rPr>
          <w:rFonts w:ascii="Book Antiqua" w:eastAsia="Book Antiqua" w:hAnsi="Book Antiqua" w:cs="Book Antiqua"/>
          <w:i/>
          <w:iCs/>
          <w:color w:val="000000" w:themeColor="text1"/>
        </w:rPr>
        <w:t xml:space="preserve"> </w:t>
      </w:r>
      <w:r w:rsidRPr="00DD61A6">
        <w:rPr>
          <w:rFonts w:ascii="Book Antiqua" w:eastAsia="Book Antiqua" w:hAnsi="Book Antiqua" w:cs="Book Antiqua"/>
          <w:i/>
          <w:iCs/>
          <w:color w:val="000000" w:themeColor="text1"/>
        </w:rPr>
        <w:t>J</w:t>
      </w:r>
      <w:r w:rsidR="00873246"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Hypertens</w:t>
      </w:r>
      <w:proofErr w:type="spellEnd"/>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press</w:t>
      </w:r>
    </w:p>
    <w:p w14:paraId="75E2F9C1" w14:textId="77777777" w:rsidR="00A77B3E" w:rsidRPr="00DD61A6" w:rsidRDefault="00A77B3E" w:rsidP="00C338DE">
      <w:pPr>
        <w:widowControl w:val="0"/>
        <w:spacing w:line="360" w:lineRule="auto"/>
        <w:jc w:val="both"/>
        <w:rPr>
          <w:rFonts w:ascii="Book Antiqua" w:hAnsi="Book Antiqua"/>
          <w:color w:val="000000" w:themeColor="text1"/>
        </w:rPr>
      </w:pPr>
    </w:p>
    <w:p w14:paraId="1F9457CD" w14:textId="79FB4F29" w:rsidR="00206D5B" w:rsidRPr="00DD61A6" w:rsidRDefault="00B229A2" w:rsidP="00C338DE">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b/>
          <w:bCs/>
          <w:color w:val="000000" w:themeColor="text1"/>
        </w:rPr>
        <w:t>Core</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Tip:</w:t>
      </w:r>
      <w:r w:rsidR="00873246" w:rsidRPr="00DD61A6">
        <w:rPr>
          <w:rFonts w:ascii="Book Antiqua" w:eastAsia="Book Antiqua" w:hAnsi="Book Antiqua" w:cs="Book Antiqua"/>
          <w:b/>
          <w:bCs/>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risk</w:t>
      </w:r>
      <w:r w:rsidR="00873246" w:rsidRPr="00DD61A6">
        <w:rPr>
          <w:rFonts w:ascii="Book Antiqua" w:eastAsia="Book Antiqua" w:hAnsi="Book Antiqua" w:cs="Book Antiqua"/>
          <w:color w:val="000000" w:themeColor="text1"/>
        </w:rPr>
        <w:t xml:space="preserve"> </w:t>
      </w:r>
      <w:r w:rsidR="003031BB">
        <w:rPr>
          <w:rFonts w:ascii="Book Antiqua" w:eastAsia="Book Antiqua" w:hAnsi="Book Antiqua" w:cs="Book Antiqua"/>
          <w:color w:val="000000" w:themeColor="text1"/>
        </w:rPr>
        <w:t>o</w:t>
      </w:r>
      <w:r w:rsidR="00AD2184">
        <w:rPr>
          <w:rFonts w:ascii="Book Antiqua" w:eastAsia="Book Antiqua" w:hAnsi="Book Antiqua" w:cs="Book Antiqua"/>
          <w:color w:val="000000" w:themeColor="text1"/>
        </w:rPr>
        <w:t>f</w:t>
      </w:r>
      <w:r w:rsidR="003031BB"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cardiovascular</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disease</w:t>
      </w:r>
      <w:r w:rsidR="00A04354">
        <w:rPr>
          <w:rFonts w:ascii="Book Antiqua" w:eastAsia="Book Antiqua" w:hAnsi="Book Antiqua" w:cs="Book Antiqua"/>
          <w:color w:val="000000" w:themeColor="text1"/>
        </w:rPr>
        <w:t xml:space="preserve"> (CVD)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increasing</w:t>
      </w:r>
      <w:r w:rsidR="00206D5B" w:rsidRPr="00DD61A6">
        <w:rPr>
          <w:rFonts w:ascii="Book Antiqua" w:eastAsia="Book Antiqua" w:hAnsi="Book Antiqua" w:cs="Book Antiqua"/>
          <w:color w:val="000000" w:themeColor="text1"/>
        </w:rPr>
        <w:t>,</w:t>
      </w:r>
      <w:r w:rsidR="00667389">
        <w:rPr>
          <w:rFonts w:ascii="Book Antiqua" w:eastAsia="Book Antiqua" w:hAnsi="Book Antiqua" w:cs="Book Antiqua"/>
          <w:color w:val="000000" w:themeColor="text1"/>
        </w:rPr>
        <w:t xml:space="preserve"> and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continues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be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significant</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global</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public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health</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concern.</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E</w:t>
      </w:r>
      <w:r w:rsidR="00206D5B" w:rsidRPr="00DD61A6">
        <w:rPr>
          <w:rFonts w:ascii="Book Antiqua" w:eastAsia="Book Antiqua" w:hAnsi="Book Antiqua" w:cs="Book Antiqua"/>
          <w:color w:val="000000" w:themeColor="text1"/>
        </w:rPr>
        <w:t>ffective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blood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pressure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control</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lowers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risk</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stroke,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heart</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attack,</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heart</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failure.</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T</w:t>
      </w:r>
      <w:r w:rsidR="00206D5B" w:rsidRPr="00DD61A6">
        <w:rPr>
          <w:rFonts w:ascii="Book Antiqua" w:eastAsia="Book Antiqua" w:hAnsi="Book Antiqua" w:cs="Book Antiqua"/>
          <w:color w:val="000000" w:themeColor="text1"/>
        </w:rPr>
        <w:t>his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review</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explain</w:t>
      </w:r>
      <w:r w:rsidR="005E37B9">
        <w:rPr>
          <w:rFonts w:ascii="Book Antiqua" w:eastAsia="Book Antiqua" w:hAnsi="Book Antiqua" w:cs="Book Antiqua"/>
          <w:color w:val="000000" w:themeColor="text1"/>
        </w:rPr>
        <w:t>ed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role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major</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w:t>
      </w:r>
      <w:r w:rsidR="00DA0AF7" w:rsidRPr="00DD61A6">
        <w:rPr>
          <w:rFonts w:ascii="Book Antiqua" w:eastAsia="Book Antiqua" w:hAnsi="Book Antiqua" w:cs="Book Antiqua"/>
          <w:color w:val="000000" w:themeColor="text1"/>
        </w:rPr>
        <w:t>creatinine kinase</w:t>
      </w:r>
      <w:r w:rsidR="00DA0AF7" w:rsidRPr="00DD61A6">
        <w:rPr>
          <w:rFonts w:ascii="Book Antiqua" w:hAnsi="Book Antiqua" w:cs="Book Antiqua"/>
          <w:color w:val="000000" w:themeColor="text1"/>
          <w:lang w:eastAsia="zh-CN"/>
        </w:rPr>
        <w:t>-</w:t>
      </w:r>
      <w:r w:rsidR="0091610C" w:rsidRPr="00DD61A6">
        <w:rPr>
          <w:rFonts w:ascii="Book Antiqua" w:hAnsi="Book Antiqua" w:cs="Book Antiqua"/>
          <w:color w:val="000000" w:themeColor="text1"/>
          <w:lang w:eastAsia="zh-CN"/>
        </w:rPr>
        <w:t>MB</w:t>
      </w:r>
      <w:r w:rsidR="00DA0AF7" w:rsidRPr="00DD61A6">
        <w:rPr>
          <w:rFonts w:ascii="Book Antiqua" w:eastAsia="Book Antiqua" w:hAnsi="Book Antiqua" w:cs="Book Antiqua"/>
          <w:color w:val="000000" w:themeColor="text1"/>
        </w:rPr>
        <w:t xml:space="preserve">, cardiac troponins, lipoprotein a, </w:t>
      </w:r>
      <w:r w:rsidR="00DA0AF7" w:rsidRPr="00DD61A6">
        <w:rPr>
          <w:rFonts w:ascii="Book Antiqua" w:eastAsia="Book Antiqua" w:hAnsi="Book Antiqua" w:cs="Book Antiqua"/>
          <w:color w:val="000000" w:themeColor="text1"/>
        </w:rPr>
        <w:lastRenderedPageBreak/>
        <w:t xml:space="preserve">osteopontin, cardiac extracellular matrix, </w:t>
      </w:r>
      <w:r w:rsidR="00667389">
        <w:rPr>
          <w:rFonts w:ascii="Book Antiqua" w:eastAsia="Book Antiqua" w:hAnsi="Book Antiqua" w:cs="Book Antiqua"/>
          <w:color w:val="000000" w:themeColor="text1"/>
        </w:rPr>
        <w:t>C</w:t>
      </w:r>
      <w:r w:rsidR="00DA0AF7" w:rsidRPr="00DD61A6">
        <w:rPr>
          <w:rFonts w:ascii="Book Antiqua" w:eastAsia="Book Antiqua" w:hAnsi="Book Antiqua" w:cs="Book Antiqua"/>
          <w:color w:val="000000" w:themeColor="text1"/>
        </w:rPr>
        <w:t>-reactive protein, cardiac matrix metalloproteinases, cardiac natriuretic peptides, myoglobin, renin, and dynorp</w:t>
      </w:r>
      <w:r w:rsidR="00206D5B" w:rsidRPr="00DD61A6">
        <w:rPr>
          <w:rFonts w:ascii="Book Antiqua" w:eastAsia="Book Antiqua" w:hAnsi="Book Antiqua" w:cs="Book Antiqua"/>
          <w:color w:val="000000" w:themeColor="text1"/>
        </w:rPr>
        <w:t>hin)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pathogenesis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T</w:t>
      </w:r>
      <w:r w:rsidR="00206D5B" w:rsidRPr="00DD61A6">
        <w:rPr>
          <w:rFonts w:ascii="Book Antiqua" w:eastAsia="Book Antiqua" w:hAnsi="Book Antiqua" w:cs="Book Antiqua"/>
          <w:color w:val="000000" w:themeColor="text1"/>
        </w:rPr>
        <w: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early</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identification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these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therapeutic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approach</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will</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 xml:space="preserve">help </w:t>
      </w:r>
      <w:r w:rsidR="00206D5B" w:rsidRPr="00DD61A6">
        <w:rPr>
          <w:rFonts w:ascii="Book Antiqua" w:eastAsia="Book Antiqua" w:hAnsi="Book Antiqua" w:cs="Book Antiqua"/>
          <w:color w:val="000000" w:themeColor="text1"/>
        </w:rPr>
        <w:t>manage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these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hypertensive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subjects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reduce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prevalence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A04354">
        <w:rPr>
          <w:rFonts w:ascii="Book Antiqua" w:eastAsia="Book Antiqua" w:hAnsi="Book Antiqua" w:cs="Book Antiqua"/>
          <w:color w:val="000000" w:themeColor="text1"/>
        </w:rPr>
        <w:t>CVDs.</w:t>
      </w:r>
    </w:p>
    <w:p w14:paraId="18F92286" w14:textId="77777777" w:rsidR="00A77B3E" w:rsidRPr="00DD61A6" w:rsidRDefault="00A77B3E" w:rsidP="00C338DE">
      <w:pPr>
        <w:widowControl w:val="0"/>
        <w:spacing w:line="360" w:lineRule="auto"/>
        <w:jc w:val="both"/>
        <w:rPr>
          <w:rFonts w:ascii="Book Antiqua" w:hAnsi="Book Antiqua"/>
          <w:color w:val="000000" w:themeColor="text1"/>
        </w:rPr>
      </w:pPr>
    </w:p>
    <w:p w14:paraId="3F01A06E"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aps/>
          <w:color w:val="000000" w:themeColor="text1"/>
          <w:u w:val="single"/>
        </w:rPr>
        <w:t>INTRODUCTION</w:t>
      </w:r>
    </w:p>
    <w:p w14:paraId="3C7480F7" w14:textId="2F08AA9E"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prevalence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cardiovascular</w:t>
      </w:r>
      <w:r w:rsidR="00A04354">
        <w:rPr>
          <w:rFonts w:ascii="Book Antiqua" w:eastAsia="DengXian" w:hAnsi="Book Antiqua"/>
          <w:color w:val="000000" w:themeColor="text1"/>
        </w:rPr>
        <w:t xml:space="preserve"> 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A04354">
        <w:rPr>
          <w:rFonts w:ascii="Book Antiqua" w:eastAsia="DengXian" w:hAnsi="Book Antiqua"/>
          <w:color w:val="000000" w:themeColor="text1"/>
        </w:rPr>
        <w:t>D</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global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scale.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frequently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metabolic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syndrome,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obesity,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both.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growing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amount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focus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search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processes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connect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blood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pressure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glucose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lipid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dysmetabolism,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mortality</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1]</w:t>
      </w:r>
      <w:r w:rsidRPr="00DD61A6">
        <w:rPr>
          <w:rFonts w:ascii="Book Antiqua" w:eastAsia="DengXian" w:hAnsi="Book Antiqua"/>
          <w:color w:val="000000" w:themeColor="text1"/>
        </w:rPr>
        <w:t>.</w:t>
      </w:r>
    </w:p>
    <w:p w14:paraId="13A5239F" w14:textId="7A86336E" w:rsidR="00DF4F92" w:rsidRPr="00DD61A6" w:rsidRDefault="00667389" w:rsidP="00E82780">
      <w:pPr>
        <w:widowControl w:val="0"/>
        <w:spacing w:line="360" w:lineRule="auto"/>
        <w:ind w:firstLineChars="112" w:firstLine="269"/>
        <w:jc w:val="both"/>
        <w:rPr>
          <w:rFonts w:ascii="Book Antiqua" w:eastAsia="DengXian" w:hAnsi="Book Antiqua"/>
          <w:color w:val="000000" w:themeColor="text1"/>
        </w:rPr>
      </w:pPr>
      <w:r>
        <w:rPr>
          <w:rFonts w:ascii="Book Antiqua" w:eastAsia="DengXian" w:hAnsi="Book Antiqua"/>
          <w:color w:val="000000" w:themeColor="text1"/>
        </w:rPr>
        <w:t>C</w:t>
      </w:r>
      <w:r w:rsidR="00206D5B" w:rsidRPr="00DD61A6">
        <w:rPr>
          <w:rFonts w:ascii="Book Antiqua" w:eastAsia="DengXian" w:hAnsi="Book Antiqua"/>
          <w:color w:val="000000" w:themeColor="text1"/>
        </w:rPr>
        <w:t>ardiac</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called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biomarkers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used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evaluate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function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measured</w:t>
      </w:r>
      <w:r>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useful</w:t>
      </w:r>
      <w:r w:rsidR="00873246" w:rsidRPr="00DD61A6">
        <w:rPr>
          <w:rFonts w:ascii="Book Antiqua" w:eastAsia="DengXian" w:hAnsi="Book Antiqua"/>
          <w:color w:val="000000" w:themeColor="text1"/>
        </w:rPr>
        <w:t xml:space="preserve"> </w:t>
      </w:r>
      <w:r>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early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prediction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diagnosis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Early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identified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enzymes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sometimes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termed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enzymes,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all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currently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used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enzymes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formal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usage,</w:t>
      </w:r>
      <w:r w:rsidR="00873246" w:rsidRPr="00DD61A6">
        <w:rPr>
          <w:rFonts w:ascii="Book Antiqua" w:eastAsia="DengXian" w:hAnsi="Book Antiqua"/>
          <w:color w:val="000000" w:themeColor="text1"/>
        </w:rPr>
        <w:t xml:space="preserve"> </w:t>
      </w:r>
      <w:r w:rsidR="00DF4F92">
        <w:rPr>
          <w:rFonts w:ascii="Book Antiqua" w:eastAsia="DengXian" w:hAnsi="Book Antiqua"/>
          <w:color w:val="000000" w:themeColor="text1"/>
        </w:rPr>
        <w:t xml:space="preserve">and </w:t>
      </w:r>
      <w:r w:rsidR="00206D5B" w:rsidRPr="00DD61A6">
        <w:rPr>
          <w:rFonts w:ascii="Book Antiqua" w:eastAsia="DengXian" w:hAnsi="Book Antiqua"/>
          <w:color w:val="000000" w:themeColor="text1"/>
        </w:rPr>
        <w:t>troponin</w:t>
      </w:r>
      <w:r w:rsidR="00925540">
        <w:rPr>
          <w:rFonts w:ascii="Book Antiqua" w:eastAsia="DengXian" w:hAnsi="Book Antiqua"/>
          <w:color w:val="000000" w:themeColor="text1"/>
        </w:rPr>
        <w:t xml:space="preserve"> (Tn)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would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listed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enzyme</w:t>
      </w:r>
      <w:r w:rsidR="00DA0AF7" w:rsidRPr="00DD61A6">
        <w:rPr>
          <w:rFonts w:ascii="Book Antiqua" w:eastAsia="DengXian" w:hAnsi="Book Antiqua"/>
          <w:color w:val="000000" w:themeColor="text1"/>
          <w:vertAlign w:val="superscript"/>
        </w:rPr>
        <w:t>[</w:t>
      </w:r>
      <w:r w:rsidR="00206D5B" w:rsidRPr="00DD61A6">
        <w:rPr>
          <w:rFonts w:ascii="Book Antiqua" w:eastAsia="DengXian" w:hAnsi="Book Antiqua"/>
          <w:color w:val="000000" w:themeColor="text1"/>
          <w:vertAlign w:val="superscript"/>
        </w:rPr>
        <w:t>2,3]</w:t>
      </w:r>
      <w:r w:rsidR="00206D5B"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
    <w:p w14:paraId="5B513463" w14:textId="09700078" w:rsidR="00DF4F92"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regard,</w:t>
      </w:r>
      <w:r w:rsidR="00873246" w:rsidRPr="00DD61A6">
        <w:rPr>
          <w:rFonts w:ascii="Book Antiqua" w:eastAsia="DengXian" w:hAnsi="Book Antiqua"/>
          <w:color w:val="000000" w:themeColor="text1"/>
        </w:rPr>
        <w:t xml:space="preserve"> </w:t>
      </w:r>
      <w:r w:rsidR="00CA0AF7">
        <w:rPr>
          <w:rFonts w:ascii="Book Antiqua" w:eastAsia="DengXian" w:hAnsi="Book Antiqua"/>
          <w:color w:val="000000" w:themeColor="text1"/>
        </w:rPr>
        <w:t>a</w:t>
      </w:r>
      <w:r w:rsidR="00CA0AF7"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inflammation</w:t>
      </w:r>
      <w:r w:rsidR="00CA0AF7">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vasoconstrictors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runners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exercise-induced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scientists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parameters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middle-aged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marathon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runners</w:t>
      </w:r>
      <w:r w:rsidR="00873246" w:rsidRPr="00DD61A6">
        <w:rPr>
          <w:rFonts w:ascii="Book Antiqua" w:eastAsia="DengXian" w:hAnsi="Book Antiqua"/>
          <w:color w:val="000000" w:themeColor="text1"/>
        </w:rPr>
        <w:t xml:space="preserve"> </w:t>
      </w:r>
      <w:r w:rsidR="009A6358">
        <w:rPr>
          <w:rFonts w:ascii="Book Antiqua" w:eastAsia="DengXian" w:hAnsi="Book Antiqua"/>
          <w:color w:val="000000" w:themeColor="text1"/>
        </w:rPr>
        <w:t>were</w:t>
      </w:r>
      <w:r w:rsidR="00CA0AF7"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009339EC">
        <w:rPr>
          <w:rFonts w:ascii="Book Antiqua" w:eastAsia="DengXian" w:hAnsi="Book Antiqua"/>
          <w:color w:val="000000" w:themeColor="text1"/>
        </w:rPr>
        <w:t>Tn</w:t>
      </w:r>
      <w:r w:rsidR="009339EC"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t>
      </w:r>
      <w:proofErr w:type="spellStart"/>
      <w:r w:rsidRPr="00DD61A6">
        <w:rPr>
          <w:rFonts w:ascii="Book Antiqua" w:eastAsia="DengXian" w:hAnsi="Book Antiqua"/>
          <w:color w:val="000000" w:themeColor="text1"/>
        </w:rPr>
        <w:t>cTnI</w:t>
      </w:r>
      <w:proofErr w:type="spellEnd"/>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N-terminal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pro-B-type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natriuretic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peptide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(NT-proBNP),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endothelin-1,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high-sensitivity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C-reactive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protein</w:t>
      </w:r>
      <w:r w:rsidR="00873246" w:rsidRPr="00DD61A6">
        <w:rPr>
          <w:rFonts w:ascii="Book Antiqua" w:eastAsia="DengXian" w:hAnsi="Book Antiqua"/>
          <w:color w:val="000000" w:themeColor="text1"/>
        </w:rPr>
        <w:t xml:space="preserve"> </w:t>
      </w:r>
      <w:r w:rsidR="0020233A" w:rsidRPr="00DD61A6">
        <w:rPr>
          <w:rFonts w:ascii="Book Antiqua" w:eastAsia="DengXian" w:hAnsi="Book Antiqua"/>
          <w:color w:val="000000" w:themeColor="text1"/>
        </w:rPr>
        <w:t>(</w:t>
      </w:r>
      <w:proofErr w:type="spellStart"/>
      <w:r w:rsidR="0020233A" w:rsidRPr="00DD61A6">
        <w:rPr>
          <w:rFonts w:ascii="Book Antiqua" w:eastAsia="DengXian" w:hAnsi="Book Antiqua"/>
          <w:color w:val="000000" w:themeColor="text1"/>
        </w:rPr>
        <w:t>hs</w:t>
      </w:r>
      <w:proofErr w:type="spellEnd"/>
      <w:r w:rsidR="0020233A" w:rsidRPr="00DD61A6">
        <w:rPr>
          <w:rFonts w:ascii="Book Antiqua" w:eastAsia="DengXian" w:hAnsi="Book Antiqua"/>
          <w:color w:val="000000" w:themeColor="text1"/>
        </w:rPr>
        <w:t xml:space="preserve">-CRP) </w:t>
      </w:r>
      <w:r w:rsidRPr="00DD61A6">
        <w:rPr>
          <w:rFonts w:ascii="Book Antiqua" w:eastAsia="DengXian" w:hAnsi="Book Antiqua"/>
          <w:color w:val="000000" w:themeColor="text1"/>
        </w:rPr>
        <w:t>caused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marathon.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found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without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consideration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running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experience,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completion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peak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oxygen</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intake</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4]</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
    <w:p w14:paraId="03A4A8A4" w14:textId="519F1EE7" w:rsidR="00DF4F92"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Many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become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aberrant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before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manifestation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evident</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CA0AF7">
        <w:rPr>
          <w:rFonts w:ascii="Book Antiqua" w:eastAsia="DengXian" w:hAnsi="Book Antiqua"/>
          <w:color w:val="000000" w:themeColor="text1"/>
        </w:rPr>
        <w:t xml:space="preserve">and </w:t>
      </w:r>
      <w:r w:rsidRPr="00DD61A6">
        <w:rPr>
          <w:rFonts w:ascii="Book Antiqua" w:eastAsia="DengXian" w:hAnsi="Book Antiqua"/>
          <w:color w:val="000000" w:themeColor="text1"/>
        </w:rPr>
        <w:t>mounting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show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special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prognostic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evaluation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authors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provided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summary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utilized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predict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development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people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hypertension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5]</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Similarly,</w:t>
      </w:r>
      <w:r w:rsidR="00873246" w:rsidRPr="00DD61A6">
        <w:rPr>
          <w:rFonts w:ascii="Book Antiqua" w:eastAsia="DengXian" w:hAnsi="Book Antiqua"/>
          <w:color w:val="000000" w:themeColor="text1"/>
        </w:rPr>
        <w:t xml:space="preserve"> </w:t>
      </w:r>
      <w:r w:rsidR="004E0843">
        <w:rPr>
          <w:rFonts w:ascii="Book Antiqua" w:eastAsia="DengXian" w:hAnsi="Book Antiqua"/>
          <w:color w:val="000000" w:themeColor="text1"/>
        </w:rPr>
        <w:t>Pasupathi</w:t>
      </w:r>
      <w:r w:rsidR="00873246" w:rsidRPr="00DD61A6">
        <w:rPr>
          <w:rFonts w:ascii="Book Antiqua" w:eastAsia="DengXian" w:hAnsi="Book Antiqua"/>
          <w:color w:val="000000" w:themeColor="text1"/>
        </w:rPr>
        <w:t xml:space="preserve"> </w:t>
      </w:r>
      <w:r w:rsidR="00174E80" w:rsidRPr="00DD61A6">
        <w:rPr>
          <w:rFonts w:ascii="Book Antiqua" w:eastAsia="DengXian" w:hAnsi="Book Antiqua"/>
          <w:i/>
          <w:color w:val="000000" w:themeColor="text1"/>
        </w:rPr>
        <w:t>et</w:t>
      </w:r>
      <w:r w:rsidR="00873246" w:rsidRPr="00DD61A6">
        <w:rPr>
          <w:rFonts w:ascii="Book Antiqua" w:eastAsia="DengXian" w:hAnsi="Book Antiqua"/>
          <w:i/>
          <w:color w:val="000000" w:themeColor="text1"/>
        </w:rPr>
        <w:t xml:space="preserve"> </w:t>
      </w:r>
      <w:proofErr w:type="gramStart"/>
      <w:r w:rsidR="00174E80" w:rsidRPr="00DD61A6">
        <w:rPr>
          <w:rFonts w:ascii="Book Antiqua" w:eastAsia="DengXian" w:hAnsi="Book Antiqua"/>
          <w:i/>
          <w:color w:val="000000" w:themeColor="text1"/>
        </w:rPr>
        <w:t>al</w:t>
      </w:r>
      <w:r w:rsidR="00DA0AF7" w:rsidRPr="00DD61A6">
        <w:rPr>
          <w:rFonts w:ascii="Book Antiqua" w:eastAsia="DengXian" w:hAnsi="Book Antiqua"/>
          <w:color w:val="000000" w:themeColor="text1"/>
          <w:vertAlign w:val="superscript"/>
        </w:rPr>
        <w:t>[</w:t>
      </w:r>
      <w:proofErr w:type="gramEnd"/>
      <w:r w:rsidR="00DA0AF7" w:rsidRPr="00DD61A6">
        <w:rPr>
          <w:rFonts w:ascii="Book Antiqua" w:eastAsia="DengXian" w:hAnsi="Book Antiqua"/>
          <w:color w:val="000000" w:themeColor="text1"/>
          <w:vertAlign w:val="superscript"/>
        </w:rPr>
        <w:t>6]</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numerous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biochemical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cardiology.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Parsanathan</w:t>
      </w:r>
      <w:proofErr w:type="spellEnd"/>
      <w:r w:rsidR="00873246" w:rsidRPr="00DD61A6">
        <w:rPr>
          <w:rFonts w:ascii="Book Antiqua" w:eastAsia="DengXian" w:hAnsi="Book Antiqua"/>
          <w:color w:val="000000" w:themeColor="text1"/>
        </w:rPr>
        <w:t xml:space="preserve"> </w:t>
      </w:r>
      <w:r w:rsidR="00174E80" w:rsidRPr="00DD61A6">
        <w:rPr>
          <w:rFonts w:ascii="Book Antiqua" w:eastAsia="DengXian" w:hAnsi="Book Antiqua"/>
          <w:i/>
          <w:color w:val="000000" w:themeColor="text1"/>
        </w:rPr>
        <w:t>et</w:t>
      </w:r>
      <w:r w:rsidR="00873246" w:rsidRPr="00DD61A6">
        <w:rPr>
          <w:rFonts w:ascii="Book Antiqua" w:eastAsia="DengXian" w:hAnsi="Book Antiqua"/>
          <w:i/>
          <w:color w:val="000000" w:themeColor="text1"/>
        </w:rPr>
        <w:t xml:space="preserve"> </w:t>
      </w:r>
      <w:proofErr w:type="gramStart"/>
      <w:r w:rsidR="00174E80" w:rsidRPr="00DD61A6">
        <w:rPr>
          <w:rFonts w:ascii="Book Antiqua" w:eastAsia="DengXian" w:hAnsi="Book Antiqua"/>
          <w:i/>
          <w:color w:val="000000" w:themeColor="text1"/>
        </w:rPr>
        <w:t>al</w:t>
      </w:r>
      <w:r w:rsidR="00DA0AF7" w:rsidRPr="00DD61A6">
        <w:rPr>
          <w:rFonts w:ascii="Book Antiqua" w:eastAsia="DengXian" w:hAnsi="Book Antiqua"/>
          <w:color w:val="000000" w:themeColor="text1"/>
          <w:vertAlign w:val="superscript"/>
        </w:rPr>
        <w:t>[</w:t>
      </w:r>
      <w:proofErr w:type="gramEnd"/>
      <w:r w:rsidR="00DA0AF7" w:rsidRPr="00DD61A6">
        <w:rPr>
          <w:rFonts w:ascii="Book Antiqua" w:eastAsia="DengXian" w:hAnsi="Book Antiqua"/>
          <w:color w:val="000000" w:themeColor="text1"/>
          <w:vertAlign w:val="superscript"/>
        </w:rPr>
        <w:t>7]</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explained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evidence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traditional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Interestingly,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Vassiliadis</w:t>
      </w:r>
      <w:r w:rsidR="00873246" w:rsidRPr="00DD61A6">
        <w:rPr>
          <w:rFonts w:ascii="Book Antiqua" w:eastAsia="DengXian" w:hAnsi="Book Antiqua"/>
          <w:color w:val="000000" w:themeColor="text1"/>
        </w:rPr>
        <w:t xml:space="preserve"> </w:t>
      </w:r>
      <w:r w:rsidR="00174E80" w:rsidRPr="00DD61A6">
        <w:rPr>
          <w:rFonts w:ascii="Book Antiqua" w:eastAsia="DengXian" w:hAnsi="Book Antiqua"/>
          <w:i/>
          <w:color w:val="000000" w:themeColor="text1"/>
        </w:rPr>
        <w:t>et</w:t>
      </w:r>
      <w:r w:rsidR="00873246" w:rsidRPr="00DD61A6">
        <w:rPr>
          <w:rFonts w:ascii="Book Antiqua" w:eastAsia="DengXian" w:hAnsi="Book Antiqua"/>
          <w:i/>
          <w:color w:val="000000" w:themeColor="text1"/>
        </w:rPr>
        <w:t xml:space="preserve"> </w:t>
      </w:r>
      <w:r w:rsidR="00174E80" w:rsidRPr="00DD61A6">
        <w:rPr>
          <w:rFonts w:ascii="Book Antiqua" w:eastAsia="DengXian" w:hAnsi="Book Antiqua"/>
          <w:i/>
          <w:color w:val="000000" w:themeColor="text1"/>
        </w:rPr>
        <w:t>al</w:t>
      </w:r>
      <w:r w:rsidR="009F725B" w:rsidRPr="00DD61A6">
        <w:rPr>
          <w:rFonts w:ascii="Book Antiqua" w:eastAsia="DengXian" w:hAnsi="Book Antiqua"/>
          <w:color w:val="000000" w:themeColor="text1"/>
          <w:vertAlign w:val="superscript"/>
        </w:rPr>
        <w:t>[8]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described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novel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cardiac-specific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CV</w:t>
      </w:r>
      <w:r w:rsidR="00A04354"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continuum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including</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hint="eastAsia"/>
          <w:color w:val="000000" w:themeColor="text1"/>
          <w:lang w:eastAsia="zh-CN"/>
        </w:rPr>
        <w:t>c</w:t>
      </w:r>
      <w:r w:rsidRPr="00DD61A6">
        <w:rPr>
          <w:rFonts w:ascii="Book Antiqua" w:eastAsia="DengXian" w:hAnsi="Book Antiqua"/>
          <w:color w:val="000000" w:themeColor="text1"/>
        </w:rPr>
        <w:t>reatinine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kinase</w:t>
      </w:r>
      <w:r w:rsidR="009F725B" w:rsidRPr="00DD61A6">
        <w:rPr>
          <w:rFonts w:ascii="Book Antiqua" w:eastAsia="DengXian" w:hAnsi="Book Antiqua" w:hint="eastAsia"/>
          <w:color w:val="000000" w:themeColor="text1"/>
          <w:lang w:eastAsia="zh-CN"/>
        </w:rPr>
        <w:t>-MB</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(CK</w:t>
      </w:r>
      <w:r w:rsidR="009F725B" w:rsidRPr="00DD61A6">
        <w:rPr>
          <w:rFonts w:ascii="Book Antiqua" w:eastAsia="DengXian" w:hAnsi="Book Antiqua" w:hint="eastAsia"/>
          <w:color w:val="000000" w:themeColor="text1"/>
          <w:lang w:eastAsia="zh-CN"/>
        </w:rPr>
        <w:t>-MB</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hint="eastAsia"/>
          <w:color w:val="000000" w:themeColor="text1"/>
          <w:lang w:eastAsia="zh-CN"/>
        </w:rPr>
        <w:t>m</w:t>
      </w:r>
      <w:r w:rsidRPr="00DD61A6">
        <w:rPr>
          <w:rFonts w:ascii="Book Antiqua" w:eastAsia="DengXian" w:hAnsi="Book Antiqua"/>
          <w:color w:val="000000" w:themeColor="text1"/>
        </w:rPr>
        <w:t>yoglobin,</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lang w:eastAsia="zh-CN"/>
        </w:rPr>
        <w:t>L</w:t>
      </w:r>
      <w:r w:rsidR="002775FF" w:rsidRPr="00DD61A6">
        <w:rPr>
          <w:rFonts w:ascii="Book Antiqua" w:eastAsia="DengXian" w:hAnsi="Book Antiqua" w:hint="eastAsia"/>
          <w:color w:val="000000" w:themeColor="text1"/>
          <w:lang w:eastAsia="zh-CN"/>
        </w:rPr>
        <w:t>p</w:t>
      </w:r>
      <w:proofErr w:type="spellEnd"/>
      <w:r w:rsidR="002775FF" w:rsidRPr="00DD61A6">
        <w:rPr>
          <w:rFonts w:ascii="Book Antiqua" w:eastAsia="DengXian" w:hAnsi="Book Antiqua" w:hint="eastAsia"/>
          <w:color w:val="000000" w:themeColor="text1"/>
          <w:lang w:eastAsia="zh-CN"/>
        </w:rPr>
        <w:t xml:space="preserve"> (a) [</w:t>
      </w:r>
      <w:proofErr w:type="spellStart"/>
      <w:r w:rsidR="002775FF" w:rsidRPr="00DD61A6">
        <w:rPr>
          <w:rFonts w:ascii="Book Antiqua" w:eastAsia="DengXian" w:hAnsi="Book Antiqua" w:hint="eastAsia"/>
          <w:color w:val="000000" w:themeColor="text1"/>
          <w:lang w:eastAsia="zh-CN"/>
        </w:rPr>
        <w:t>lp</w:t>
      </w:r>
      <w:proofErr w:type="spellEnd"/>
      <w:r w:rsidR="002775FF" w:rsidRPr="00DD61A6">
        <w:rPr>
          <w:rFonts w:ascii="Book Antiqua" w:eastAsia="DengXian" w:hAnsi="Book Antiqua" w:hint="eastAsia"/>
          <w:color w:val="000000" w:themeColor="text1"/>
          <w:lang w:eastAsia="zh-CN"/>
        </w:rPr>
        <w:t xml:space="preserve"> (a)]</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hint="eastAsia"/>
          <w:color w:val="000000" w:themeColor="text1"/>
          <w:lang w:eastAsia="zh-CN"/>
        </w:rPr>
        <w:t>b</w:t>
      </w:r>
      <w:r w:rsidRPr="00DD61A6">
        <w:rPr>
          <w:rFonts w:ascii="Book Antiqua" w:eastAsia="DengXian" w:hAnsi="Book Antiqua"/>
          <w:color w:val="000000" w:themeColor="text1"/>
        </w:rPr>
        <w:t>rain</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hint="eastAsia"/>
          <w:color w:val="000000" w:themeColor="text1"/>
          <w:lang w:eastAsia="zh-CN"/>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(BNP),</w:t>
      </w:r>
      <w:r w:rsidR="00873246" w:rsidRPr="00DD61A6">
        <w:rPr>
          <w:rFonts w:ascii="Book Antiqua" w:eastAsia="DengXian" w:hAnsi="Book Antiqua"/>
          <w:color w:val="000000" w:themeColor="text1"/>
        </w:rPr>
        <w:t xml:space="preserve"> </w:t>
      </w:r>
      <w:proofErr w:type="spellStart"/>
      <w:r w:rsidR="0091610C" w:rsidRPr="00DD61A6">
        <w:rPr>
          <w:rFonts w:ascii="Book Antiqua" w:eastAsia="DengXian" w:hAnsi="Book Antiqua"/>
          <w:color w:val="000000" w:themeColor="text1"/>
        </w:rPr>
        <w:t>cTnI</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proofErr w:type="spellStart"/>
      <w:r w:rsidR="00925540">
        <w:rPr>
          <w:rFonts w:ascii="Book Antiqua" w:eastAsia="DengXian" w:hAnsi="Book Antiqua"/>
          <w:color w:val="000000" w:themeColor="text1"/>
        </w:rPr>
        <w:t>cTn</w:t>
      </w:r>
      <w:proofErr w:type="spellEnd"/>
      <w:r w:rsidR="0091610C" w:rsidRPr="00DD61A6">
        <w:rPr>
          <w:rFonts w:ascii="Book Antiqua" w:eastAsia="DengXian" w:hAnsi="Book Antiqua"/>
          <w:color w:val="000000" w:themeColor="text1"/>
        </w:rPr>
        <w:t xml:space="preserve"> </w:t>
      </w:r>
      <w:r w:rsidR="0091610C" w:rsidRPr="00DD61A6">
        <w:rPr>
          <w:rFonts w:ascii="Book Antiqua" w:eastAsia="DengXian" w:hAnsi="Book Antiqua" w:hint="eastAsia"/>
          <w:color w:val="000000" w:themeColor="text1"/>
          <w:lang w:eastAsia="zh-CN"/>
        </w:rPr>
        <w:t>T (</w:t>
      </w:r>
      <w:proofErr w:type="spellStart"/>
      <w:r w:rsidR="0091610C" w:rsidRPr="00DD61A6">
        <w:rPr>
          <w:rFonts w:ascii="Book Antiqua" w:eastAsia="DengXian" w:hAnsi="Book Antiqua"/>
          <w:color w:val="000000" w:themeColor="text1"/>
        </w:rPr>
        <w:t>cT</w:t>
      </w:r>
      <w:r w:rsidR="00053167">
        <w:rPr>
          <w:rFonts w:ascii="Book Antiqua" w:eastAsia="DengXian" w:hAnsi="Book Antiqua"/>
          <w:color w:val="000000" w:themeColor="text1"/>
          <w:lang w:eastAsia="zh-CN"/>
        </w:rPr>
        <w:t>n</w:t>
      </w:r>
      <w:r w:rsidR="0091610C" w:rsidRPr="00DD61A6">
        <w:rPr>
          <w:rFonts w:ascii="Book Antiqua" w:eastAsia="DengXian" w:hAnsi="Book Antiqua" w:hint="eastAsia"/>
          <w:color w:val="000000" w:themeColor="text1"/>
          <w:lang w:eastAsia="zh-CN"/>
        </w:rPr>
        <w:t>T</w:t>
      </w:r>
      <w:proofErr w:type="spellEnd"/>
      <w:r w:rsidR="0091610C" w:rsidRPr="00DD61A6">
        <w:rPr>
          <w:rFonts w:ascii="Book Antiqua" w:eastAsia="DengXian" w:hAnsi="Book Antiqua" w:hint="eastAsia"/>
          <w:color w:val="000000" w:themeColor="text1"/>
          <w:lang w:eastAsia="zh-CN"/>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roofErr w:type="spellStart"/>
      <w:r w:rsidR="009F725B" w:rsidRPr="00DD61A6">
        <w:rPr>
          <w:rFonts w:ascii="Book Antiqua" w:eastAsia="DengXian" w:hAnsi="Book Antiqua" w:hint="eastAsia"/>
          <w:color w:val="000000" w:themeColor="text1"/>
          <w:lang w:eastAsia="zh-CN"/>
        </w:rPr>
        <w:t>o</w:t>
      </w:r>
      <w:r w:rsidRPr="00DD61A6">
        <w:rPr>
          <w:rFonts w:ascii="Book Antiqua" w:eastAsia="DengXian" w:hAnsi="Book Antiqua"/>
          <w:color w:val="000000" w:themeColor="text1"/>
        </w:rPr>
        <w:t>steopontin</w:t>
      </w:r>
      <w:proofErr w:type="spellEnd"/>
      <w:r w:rsidR="009F725B" w:rsidRPr="00DD61A6">
        <w:rPr>
          <w:rFonts w:ascii="Book Antiqua" w:eastAsia="DengXian" w:hAnsi="Book Antiqua"/>
          <w:color w:val="000000" w:themeColor="text1"/>
        </w:rPr>
        <w:t xml:space="preserve"> (OPN)</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76107A" w:rsidRPr="00DD61A6">
        <w:rPr>
          <w:rFonts w:ascii="Book Antiqua" w:eastAsia="DengXian" w:hAnsi="Book Antiqua"/>
          <w:color w:val="000000" w:themeColor="text1"/>
        </w:rPr>
        <w:t>CRP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cardiac extracellular matrix</w:t>
      </w:r>
      <w:r w:rsidR="00B762C8">
        <w:rPr>
          <w:rFonts w:ascii="Book Antiqua" w:eastAsia="DengXian" w:hAnsi="Book Antiqua"/>
          <w:color w:val="000000" w:themeColor="text1"/>
        </w:rPr>
        <w:t xml:space="preserve"> (ECM)</w:t>
      </w:r>
      <w:r w:rsidR="009F725B" w:rsidRPr="00DD61A6">
        <w:rPr>
          <w:rFonts w:ascii="Book Antiqua" w:eastAsia="DengXian" w:hAnsi="Book Antiqua"/>
          <w:color w:val="000000" w:themeColor="text1"/>
        </w:rPr>
        <w:t>, cardiac ma</w:t>
      </w:r>
      <w:r w:rsidRPr="00DD61A6">
        <w:rPr>
          <w:rFonts w:ascii="Book Antiqua" w:eastAsia="DengXian" w:hAnsi="Book Antiqua"/>
          <w:color w:val="000000" w:themeColor="text1"/>
        </w:rPr>
        <w:t>trix</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metalloproteinases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(MMPs)</w:t>
      </w:r>
      <w:r w:rsidR="00CA0AF7">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However,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review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article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CK-MB,</w:t>
      </w:r>
      <w:r w:rsidR="00873246" w:rsidRPr="00DD61A6">
        <w:rPr>
          <w:rFonts w:ascii="Book Antiqua" w:eastAsia="DengXian" w:hAnsi="Book Antiqua"/>
          <w:color w:val="000000" w:themeColor="text1"/>
        </w:rPr>
        <w:t xml:space="preserve"> </w:t>
      </w:r>
      <w:proofErr w:type="spellStart"/>
      <w:r w:rsidR="0091610C" w:rsidRPr="00DD61A6">
        <w:rPr>
          <w:rFonts w:ascii="Book Antiqua" w:eastAsia="DengXian" w:hAnsi="Book Antiqua" w:hint="eastAsia"/>
          <w:color w:val="000000" w:themeColor="text1"/>
          <w:lang w:eastAsia="zh-CN"/>
        </w:rPr>
        <w:t>cTn</w:t>
      </w:r>
      <w:proofErr w:type="spellEnd"/>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lang w:eastAsia="zh-CN"/>
        </w:rPr>
        <w:t>L</w:t>
      </w:r>
      <w:r w:rsidR="002775FF" w:rsidRPr="00DD61A6">
        <w:rPr>
          <w:rFonts w:ascii="Book Antiqua" w:eastAsia="DengXian" w:hAnsi="Book Antiqua" w:hint="eastAsia"/>
          <w:color w:val="000000" w:themeColor="text1"/>
          <w:lang w:eastAsia="zh-CN"/>
        </w:rPr>
        <w:t>p</w:t>
      </w:r>
      <w:proofErr w:type="spellEnd"/>
      <w:r w:rsidR="002775FF" w:rsidRPr="00DD61A6">
        <w:rPr>
          <w:rFonts w:ascii="Book Antiqua" w:eastAsia="DengXian" w:hAnsi="Book Antiqua" w:hint="eastAsia"/>
          <w:color w:val="000000" w:themeColor="text1"/>
          <w:lang w:eastAsia="zh-CN"/>
        </w:rPr>
        <w:t xml:space="preserve"> (a)</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OPN</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hint="eastAsia"/>
          <w:color w:val="000000" w:themeColor="text1"/>
          <w:lang w:eastAsia="zh-CN"/>
        </w:rPr>
        <w:t>c</w:t>
      </w:r>
      <w:r w:rsidRPr="00DD61A6">
        <w:rPr>
          <w:rFonts w:ascii="Book Antiqua" w:eastAsia="DengXian" w:hAnsi="Book Antiqua"/>
          <w:color w:val="000000" w:themeColor="text1"/>
        </w:rPr>
        <w:t>ardiac</w:t>
      </w:r>
      <w:r w:rsidR="00873246" w:rsidRPr="00DD61A6">
        <w:rPr>
          <w:rFonts w:ascii="Book Antiqua" w:eastAsia="DengXian" w:hAnsi="Book Antiqua"/>
          <w:color w:val="000000" w:themeColor="text1"/>
        </w:rPr>
        <w:t xml:space="preserve"> </w:t>
      </w:r>
      <w:r w:rsidR="00B762C8">
        <w:rPr>
          <w:rFonts w:ascii="Book Antiqua" w:eastAsia="DengXian" w:hAnsi="Book Antiqua"/>
          <w:color w:val="000000" w:themeColor="text1"/>
        </w:rPr>
        <w:t>ECM</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CRP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MMPs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hint="eastAsia"/>
          <w:color w:val="000000" w:themeColor="text1"/>
          <w:lang w:eastAsia="zh-CN"/>
        </w:rPr>
        <w:t>c</w:t>
      </w:r>
      <w:r w:rsidRPr="00DD61A6">
        <w:rPr>
          <w:rFonts w:ascii="Book Antiqua" w:eastAsia="DengXian" w:hAnsi="Book Antiqua"/>
          <w:color w:val="000000" w:themeColor="text1"/>
        </w:rPr>
        <w:t>ardiac</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NPs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myoglobin,</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renin, and dynorp</w:t>
      </w:r>
      <w:r w:rsidRPr="00DD61A6">
        <w:rPr>
          <w:rFonts w:ascii="Book Antiqua" w:eastAsia="DengXian" w:hAnsi="Book Antiqua"/>
          <w:color w:val="000000" w:themeColor="text1"/>
        </w:rPr>
        <w:t>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pathogenesis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explained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873246" w:rsidRPr="00DD61A6">
        <w:rPr>
          <w:rFonts w:ascii="Book Antiqua" w:hAnsi="Book Antiqua"/>
          <w:color w:val="000000" w:themeColor="text1"/>
          <w:lang w:eastAsia="zh-CN"/>
        </w:rPr>
        <w:t>F</w:t>
      </w:r>
      <w:r w:rsidRPr="00DD61A6">
        <w:rPr>
          <w:rFonts w:ascii="Book Antiqua" w:eastAsia="Times New Roman" w:hAnsi="Book Antiqua"/>
          <w:color w:val="000000" w:themeColor="text1"/>
        </w:rPr>
        <w:t>igure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w:t>
      </w:r>
      <w:r w:rsidR="00873246" w:rsidRPr="00DD61A6">
        <w:rPr>
          <w:rFonts w:ascii="Book Antiqua" w:eastAsia="Times New Rom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article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explained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major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advances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discoveries,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gaps,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current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debates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importantly</w:t>
      </w:r>
      <w:r w:rsidR="00873246" w:rsidRPr="00DD61A6">
        <w:rPr>
          <w:rFonts w:ascii="Book Antiqua" w:eastAsia="DengXian" w:hAnsi="Book Antiqua"/>
          <w:color w:val="000000" w:themeColor="text1"/>
        </w:rPr>
        <w:t xml:space="preserve"> </w:t>
      </w:r>
      <w:r w:rsidR="009339EC">
        <w:rPr>
          <w:rFonts w:ascii="Book Antiqua" w:eastAsia="DengXian" w:hAnsi="Book Antiqua"/>
          <w:color w:val="000000" w:themeColor="text1"/>
        </w:rPr>
        <w:t>outlined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ideas</w:t>
      </w:r>
      <w:r w:rsidR="00873246" w:rsidRPr="00DD61A6">
        <w:rPr>
          <w:rFonts w:ascii="Book Antiqua" w:eastAsia="DengXian" w:hAnsi="Book Antiqua"/>
          <w:color w:val="000000" w:themeColor="text1"/>
        </w:rPr>
        <w:t xml:space="preserve"> </w:t>
      </w:r>
      <w:r w:rsidR="009339EC">
        <w:rPr>
          <w:rFonts w:ascii="Book Antiqua" w:eastAsia="DengXian" w:hAnsi="Book Antiqua"/>
          <w:color w:val="000000" w:themeColor="text1"/>
        </w:rPr>
        <w:t>for future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research.</w:t>
      </w:r>
    </w:p>
    <w:p w14:paraId="0A8B500C" w14:textId="735773D4"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lang w:eastAsia="zh-CN"/>
        </w:rPr>
      </w:pP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review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literature,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databases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including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Google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Scholar,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PubMed,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Science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Direct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search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completed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20,</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2022.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w:t>
      </w:r>
      <w:r w:rsidR="009F725B" w:rsidRPr="00DD61A6">
        <w:rPr>
          <w:rFonts w:ascii="Book Antiqua" w:eastAsia="DengXian" w:hAnsi="Book Antiqua"/>
          <w:color w:val="000000" w:themeColor="text1"/>
        </w:rPr>
        <w:t>c markers, hypertension, and pathogenesis were just a few of the terms u</w:t>
      </w:r>
      <w:r w:rsidRPr="00DD61A6">
        <w:rPr>
          <w:rFonts w:ascii="Book Antiqua" w:eastAsia="DengXian" w:hAnsi="Book Antiqua"/>
          <w:color w:val="000000" w:themeColor="text1"/>
        </w:rPr>
        <w:t>tilized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search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literature.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relevant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articles</w:t>
      </w:r>
      <w:r w:rsidR="009339EC">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references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examined,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comparable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articles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found.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investigations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conducted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English.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Despite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favoring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limit.</w:t>
      </w:r>
    </w:p>
    <w:p w14:paraId="62E9A6A4" w14:textId="77777777" w:rsidR="009F725B" w:rsidRPr="00DD61A6" w:rsidRDefault="009F725B" w:rsidP="00C338DE">
      <w:pPr>
        <w:widowControl w:val="0"/>
        <w:spacing w:line="360" w:lineRule="auto"/>
        <w:jc w:val="both"/>
        <w:rPr>
          <w:rFonts w:ascii="Book Antiqua" w:eastAsia="DengXian" w:hAnsi="Book Antiqua"/>
          <w:color w:val="000000" w:themeColor="text1"/>
          <w:lang w:eastAsia="zh-CN"/>
        </w:rPr>
      </w:pPr>
    </w:p>
    <w:p w14:paraId="1D8A80DA" w14:textId="1FBB0E68" w:rsidR="00206D5B" w:rsidRPr="00DD61A6" w:rsidRDefault="00B767C7" w:rsidP="00C338DE">
      <w:pPr>
        <w:widowControl w:val="0"/>
        <w:spacing w:line="360" w:lineRule="auto"/>
        <w:jc w:val="both"/>
        <w:rPr>
          <w:rFonts w:ascii="Book Antiqua" w:eastAsia="DengXian" w:hAnsi="Book Antiqua"/>
          <w:b/>
          <w:bCs/>
          <w:color w:val="000000" w:themeColor="text1"/>
          <w:u w:val="single"/>
        </w:rPr>
      </w:pPr>
      <w:r w:rsidRPr="00DD61A6">
        <w:rPr>
          <w:rFonts w:ascii="Book Antiqua" w:eastAsia="DengXian" w:hAnsi="Book Antiqua"/>
          <w:b/>
          <w:bCs/>
          <w:color w:val="000000" w:themeColor="text1"/>
          <w:u w:val="single"/>
        </w:rPr>
        <w:t xml:space="preserve">ROLE OF MAJOR CARDIAC MARKERS IN HYPERTENSION </w:t>
      </w:r>
    </w:p>
    <w:p w14:paraId="657DF047" w14:textId="70ABE632"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There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many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article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highlighted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pathophysiological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aspects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9339EC">
        <w:rPr>
          <w:rFonts w:ascii="Book Antiqua" w:eastAsia="DengXian" w:hAnsi="Book Antiqua"/>
          <w:color w:val="000000" w:themeColor="text1"/>
        </w:rPr>
        <w:t xml:space="preserve">the </w:t>
      </w:r>
      <w:r w:rsidRPr="00DD61A6">
        <w:rPr>
          <w:rFonts w:ascii="Book Antiqua" w:eastAsia="DengXian" w:hAnsi="Book Antiqua"/>
          <w:color w:val="000000" w:themeColor="text1"/>
        </w:rPr>
        <w:t>major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markers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bookmarkStart w:id="2" w:name="_Hlk112407654"/>
      <w:r w:rsidRPr="00DD61A6">
        <w:rPr>
          <w:rFonts w:ascii="Book Antiqua" w:eastAsia="DengXian" w:hAnsi="Book Antiqua"/>
          <w:color w:val="000000" w:themeColor="text1"/>
        </w:rPr>
        <w:t>CK-MB,</w:t>
      </w:r>
      <w:r w:rsidR="00873246" w:rsidRPr="00DD61A6">
        <w:rPr>
          <w:rFonts w:ascii="Book Antiqua" w:eastAsia="DengXian" w:hAnsi="Book Antiqua"/>
          <w:color w:val="000000" w:themeColor="text1"/>
        </w:rPr>
        <w:t xml:space="preserve"> </w:t>
      </w:r>
      <w:proofErr w:type="spellStart"/>
      <w:r w:rsidR="0091610C" w:rsidRPr="00DD61A6">
        <w:rPr>
          <w:rFonts w:ascii="Book Antiqua" w:eastAsia="DengXian" w:hAnsi="Book Antiqua" w:hint="eastAsia"/>
          <w:color w:val="000000" w:themeColor="text1"/>
          <w:lang w:eastAsia="zh-CN"/>
        </w:rPr>
        <w:t>cTn</w:t>
      </w:r>
      <w:proofErr w:type="spellEnd"/>
      <w:r w:rsidR="009C12BA"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color w:val="000000" w:themeColor="text1"/>
        </w:rPr>
        <w:t>OPN</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hint="eastAsia"/>
          <w:color w:val="000000" w:themeColor="text1"/>
          <w:lang w:eastAsia="zh-CN"/>
        </w:rPr>
        <w:t>c</w:t>
      </w:r>
      <w:r w:rsidRPr="00DD61A6">
        <w:rPr>
          <w:rFonts w:ascii="Book Antiqua" w:eastAsia="DengXian" w:hAnsi="Book Antiqua"/>
          <w:color w:val="000000" w:themeColor="text1"/>
        </w:rPr>
        <w:t>ardiac</w:t>
      </w:r>
      <w:r w:rsidR="00873246" w:rsidRPr="00DD61A6">
        <w:rPr>
          <w:rFonts w:ascii="Book Antiqua" w:eastAsia="DengXian" w:hAnsi="Book Antiqua"/>
          <w:color w:val="000000" w:themeColor="text1"/>
        </w:rPr>
        <w:t xml:space="preserve"> </w:t>
      </w:r>
      <w:r w:rsidR="00B762C8">
        <w:rPr>
          <w:rFonts w:ascii="Book Antiqua" w:eastAsia="DengXian" w:hAnsi="Book Antiqua"/>
          <w:color w:val="000000" w:themeColor="text1"/>
        </w:rPr>
        <w:t>ECM</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color w:val="000000" w:themeColor="text1"/>
        </w:rPr>
        <w:t>CRP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color w:val="000000" w:themeColor="text1"/>
        </w:rPr>
        <w:t>MMPs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hint="eastAsia"/>
          <w:color w:val="000000" w:themeColor="text1"/>
          <w:lang w:eastAsia="zh-CN"/>
        </w:rPr>
        <w:t>c</w:t>
      </w:r>
      <w:r w:rsidRPr="00DD61A6">
        <w:rPr>
          <w:rFonts w:ascii="Book Antiqua" w:eastAsia="DengXian" w:hAnsi="Book Antiqua"/>
          <w:color w:val="000000" w:themeColor="text1"/>
        </w:rPr>
        <w:t>ardiac</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color w:val="000000" w:themeColor="text1"/>
        </w:rPr>
        <w:t>NPs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myoglobin,</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hint="eastAsia"/>
          <w:color w:val="000000" w:themeColor="text1"/>
          <w:lang w:eastAsia="zh-CN"/>
        </w:rPr>
        <w:t>r</w:t>
      </w:r>
      <w:r w:rsidRPr="00DD61A6">
        <w:rPr>
          <w:rFonts w:ascii="Book Antiqua" w:eastAsia="DengXian" w:hAnsi="Book Antiqua"/>
          <w:color w:val="000000" w:themeColor="text1"/>
        </w:rPr>
        <w:t>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9C12BA" w:rsidRPr="00DD61A6">
        <w:rPr>
          <w:rFonts w:ascii="Book Antiqua" w:eastAsia="DengXian" w:hAnsi="Book Antiqua" w:hint="eastAsia"/>
          <w:color w:val="000000" w:themeColor="text1"/>
          <w:lang w:eastAsia="zh-CN"/>
        </w:rPr>
        <w:t>d</w:t>
      </w:r>
      <w:r w:rsidRPr="00DD61A6">
        <w:rPr>
          <w:rFonts w:ascii="Book Antiqua" w:eastAsia="DengXian" w:hAnsi="Book Antiqua"/>
          <w:color w:val="000000" w:themeColor="text1"/>
        </w:rPr>
        <w:t>ynorphin</w:t>
      </w:r>
      <w:bookmarkEnd w:id="2"/>
      <w:r w:rsidR="00873246" w:rsidRPr="00DD61A6">
        <w:rPr>
          <w:rFonts w:ascii="Book Antiqua" w:eastAsia="DengXi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pathogenesis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explained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9C12BA" w:rsidRPr="00DD61A6">
        <w:rPr>
          <w:rFonts w:ascii="Book Antiqua" w:hAnsi="Book Antiqua" w:hint="eastAsia"/>
          <w:color w:val="000000" w:themeColor="text1"/>
          <w:lang w:eastAsia="zh-CN"/>
        </w:rPr>
        <w:t>T</w:t>
      </w:r>
      <w:r w:rsidRPr="00DD61A6">
        <w:rPr>
          <w:rFonts w:ascii="Book Antiqua" w:eastAsia="Times New Roman" w:hAnsi="Book Antiqua"/>
          <w:color w:val="000000" w:themeColor="text1"/>
        </w:rPr>
        <w:t>ables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w:t>
      </w:r>
      <w:r w:rsidR="009C12BA"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3.</w:t>
      </w:r>
    </w:p>
    <w:p w14:paraId="2B77BFC4" w14:textId="77777777" w:rsidR="00206D5B" w:rsidRPr="00DD61A6" w:rsidRDefault="00206D5B" w:rsidP="00C338DE">
      <w:pPr>
        <w:widowControl w:val="0"/>
        <w:spacing w:line="360" w:lineRule="auto"/>
        <w:jc w:val="both"/>
        <w:rPr>
          <w:rFonts w:ascii="Book Antiqua" w:eastAsia="DengXian" w:hAnsi="Book Antiqua"/>
          <w:b/>
          <w:bCs/>
          <w:color w:val="000000" w:themeColor="text1"/>
        </w:rPr>
      </w:pPr>
    </w:p>
    <w:p w14:paraId="2C04923A" w14:textId="6B631B10" w:rsidR="00206D5B" w:rsidRPr="00DD61A6" w:rsidRDefault="009841E5" w:rsidP="00C338DE">
      <w:pPr>
        <w:widowControl w:val="0"/>
        <w:spacing w:line="360" w:lineRule="auto"/>
        <w:contextualSpacing/>
        <w:jc w:val="both"/>
        <w:rPr>
          <w:rFonts w:ascii="Book Antiqua" w:eastAsia="DengXian" w:hAnsi="Book Antiqua"/>
          <w:b/>
          <w:bCs/>
          <w:color w:val="000000" w:themeColor="text1"/>
          <w:u w:val="single"/>
        </w:rPr>
      </w:pPr>
      <w:bookmarkStart w:id="3" w:name="_Hlk112407375"/>
      <w:r w:rsidRPr="00DD61A6">
        <w:rPr>
          <w:rFonts w:ascii="Book Antiqua" w:eastAsia="DengXian" w:hAnsi="Book Antiqua"/>
          <w:b/>
          <w:bCs/>
          <w:color w:val="000000" w:themeColor="text1"/>
          <w:u w:val="single"/>
        </w:rPr>
        <w:t>CK</w:t>
      </w:r>
      <w:r w:rsidR="00AF6ED9" w:rsidRPr="00DD61A6">
        <w:rPr>
          <w:rFonts w:ascii="Book Antiqua" w:eastAsia="DengXian" w:hAnsi="Book Antiqua"/>
          <w:b/>
          <w:bCs/>
          <w:color w:val="000000" w:themeColor="text1"/>
          <w:u w:val="single"/>
        </w:rPr>
        <w:t xml:space="preserve"> AND CK-MB</w:t>
      </w:r>
    </w:p>
    <w:bookmarkEnd w:id="3"/>
    <w:p w14:paraId="466A949C" w14:textId="371383D8"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Pressure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responses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enhanced</w:t>
      </w:r>
      <w:r w:rsidR="00873246" w:rsidRPr="00DD61A6">
        <w:rPr>
          <w:rFonts w:ascii="Book Antiqua" w:eastAsia="DengXian" w:hAnsi="Book Antiqua"/>
          <w:color w:val="000000" w:themeColor="text1"/>
        </w:rPr>
        <w:t xml:space="preserve"> </w:t>
      </w:r>
      <w:r w:rsidR="00F26D0A">
        <w:rPr>
          <w:rFonts w:ascii="Book Antiqua" w:eastAsia="DengXian" w:hAnsi="Book Antiqua"/>
          <w:color w:val="000000" w:themeColor="text1"/>
        </w:rPr>
        <w:t xml:space="preserve">and </w:t>
      </w:r>
      <w:r w:rsidR="00EF62E7">
        <w:rPr>
          <w:rFonts w:ascii="Book Antiqua" w:eastAsia="DengXian" w:hAnsi="Book Antiqua"/>
          <w:color w:val="000000" w:themeColor="text1"/>
        </w:rPr>
        <w:t>BP</w:t>
      </w:r>
      <w:r w:rsidR="00F26D0A">
        <w:rPr>
          <w:rFonts w:ascii="Book Antiqua" w:eastAsia="DengXian" w:hAnsi="Book Antiqua"/>
          <w:color w:val="000000" w:themeColor="text1"/>
        </w:rPr>
        <w:t xml:space="preserve"> 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r w:rsidR="0091610C" w:rsidRPr="00DD61A6">
        <w:rPr>
          <w:rFonts w:ascii="Book Antiqua" w:eastAsia="DengXian" w:hAnsi="Book Antiqua" w:hint="eastAsia"/>
          <w:color w:val="000000" w:themeColor="text1"/>
          <w:lang w:eastAsia="zh-CN"/>
        </w:rPr>
        <w:t>CK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F26D0A">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F26D0A">
        <w:rPr>
          <w:rFonts w:ascii="Book Antiqua" w:eastAsia="DengXian" w:hAnsi="Book Antiqua"/>
          <w:color w:val="000000" w:themeColor="text1"/>
        </w:rPr>
        <w:t>particularly</w:t>
      </w:r>
      <w:r w:rsidR="00F26D0A"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resistance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arteries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9,10]</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context,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Brewster</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9841E5" w:rsidRPr="00DD61A6">
        <w:rPr>
          <w:rFonts w:ascii="Book Antiqua" w:eastAsia="DengXian" w:hAnsi="Book Antiqua"/>
          <w:color w:val="000000" w:themeColor="text1"/>
          <w:vertAlign w:val="superscript"/>
        </w:rPr>
        <w:t>[</w:t>
      </w:r>
      <w:proofErr w:type="gramEnd"/>
      <w:r w:rsidR="009841E5" w:rsidRPr="00DD61A6">
        <w:rPr>
          <w:rFonts w:ascii="Book Antiqua" w:eastAsia="DengXian" w:hAnsi="Book Antiqua"/>
          <w:color w:val="000000" w:themeColor="text1"/>
          <w:vertAlign w:val="superscript"/>
        </w:rPr>
        <w:t>11]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after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adjusting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sex,</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body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index</w:t>
      </w:r>
      <w:r w:rsidR="008C727B">
        <w:rPr>
          <w:rFonts w:ascii="Book Antiqua" w:eastAsia="DengXian" w:hAnsi="Book Antiqua"/>
          <w:color w:val="000000" w:themeColor="text1"/>
        </w:rPr>
        <w:t xml:space="preserve"> (BMI)</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ethnicity,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independent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relationship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00F26D0A">
        <w:rPr>
          <w:rFonts w:ascii="Book Antiqua" w:eastAsia="DengXian" w:hAnsi="Book Antiqua"/>
          <w:color w:val="000000" w:themeColor="text1"/>
        </w:rPr>
        <w:t>CK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showed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diastolic</w:t>
      </w:r>
      <w:r w:rsidR="00873246" w:rsidRPr="00DD61A6">
        <w:rPr>
          <w:rFonts w:ascii="Book Antiqua" w:eastAsia="DengXian" w:hAnsi="Book Antiqua"/>
          <w:color w:val="000000" w:themeColor="text1"/>
        </w:rPr>
        <w:t xml:space="preserve"> </w:t>
      </w:r>
      <w:r w:rsidR="00444896">
        <w:rPr>
          <w:rFonts w:ascii="Book Antiqua" w:eastAsia="DengXian" w:hAnsi="Book Antiqua"/>
          <w:color w:val="000000" w:themeColor="text1"/>
        </w:rPr>
        <w:t>BP</w:t>
      </w:r>
      <w:r w:rsidR="0044489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8.0</w:t>
      </w:r>
      <w:r w:rsidR="00444896">
        <w:rPr>
          <w:rFonts w:ascii="Book Antiqua" w:eastAsia="DengXian" w:hAnsi="Book Antiqua"/>
          <w:color w:val="000000" w:themeColor="text1"/>
        </w:rPr>
        <w:t xml:space="preserve"> mmHg</w:t>
      </w:r>
      <w:r w:rsidR="00873246" w:rsidRPr="00DD61A6">
        <w:rPr>
          <w:rFonts w:ascii="Book Antiqua" w:eastAsia="DengXian" w:hAnsi="Book Antiqua"/>
          <w:color w:val="000000" w:themeColor="text1"/>
        </w:rPr>
        <w:t xml:space="preserve"> </w:t>
      </w:r>
      <w:r w:rsidR="00925540">
        <w:rPr>
          <w:rFonts w:ascii="Book Antiqua" w:eastAsia="DengXian" w:hAnsi="Book Antiqua"/>
          <w:color w:val="000000" w:themeColor="text1"/>
          <w:lang w:eastAsia="zh-CN"/>
        </w:rPr>
        <w:t>(</w:t>
      </w:r>
      <w:r w:rsidR="009841E5" w:rsidRPr="00DD61A6">
        <w:rPr>
          <w:rFonts w:ascii="Book Antiqua" w:eastAsia="DengXian" w:hAnsi="Book Antiqua"/>
          <w:color w:val="000000" w:themeColor="text1"/>
        </w:rPr>
        <w:t>95%</w:t>
      </w:r>
      <w:r w:rsidR="009841E5" w:rsidRPr="00DD61A6">
        <w:rPr>
          <w:rFonts w:ascii="Book Antiqua" w:eastAsia="DengXian" w:hAnsi="Book Antiqua" w:hint="eastAsia"/>
          <w:color w:val="000000" w:themeColor="text1"/>
          <w:lang w:eastAsia="zh-CN"/>
        </w:rPr>
        <w:t xml:space="preserve"> </w:t>
      </w:r>
      <w:r w:rsidR="009841E5" w:rsidRPr="00DD61A6">
        <w:rPr>
          <w:rFonts w:ascii="Book Antiqua" w:eastAsia="DengXian" w:hAnsi="Book Antiqua"/>
          <w:color w:val="000000" w:themeColor="text1"/>
          <w:lang w:eastAsia="zh-CN"/>
        </w:rPr>
        <w:t>confidence interval</w:t>
      </w:r>
      <w:r w:rsidR="009841E5" w:rsidRPr="00DD61A6">
        <w:rPr>
          <w:rFonts w:ascii="Book Antiqua" w:eastAsia="DengXian" w:hAnsi="Book Antiqua" w:hint="eastAsia"/>
          <w:color w:val="000000" w:themeColor="text1"/>
          <w:lang w:eastAsia="zh-CN"/>
        </w:rPr>
        <w:t xml:space="preserve"> </w:t>
      </w:r>
      <w:r w:rsidR="00925540">
        <w:rPr>
          <w:rFonts w:ascii="Book Antiqua" w:eastAsia="DengXian" w:hAnsi="Book Antiqua"/>
          <w:color w:val="000000" w:themeColor="text1"/>
          <w:lang w:eastAsia="zh-CN"/>
        </w:rPr>
        <w:t>[</w:t>
      </w:r>
      <w:r w:rsidR="009841E5" w:rsidRPr="00DD61A6">
        <w:rPr>
          <w:rFonts w:ascii="Book Antiqua" w:eastAsia="DengXian" w:hAnsi="Book Antiqua"/>
          <w:color w:val="000000" w:themeColor="text1"/>
        </w:rPr>
        <w:t>CI</w:t>
      </w:r>
      <w:r w:rsidR="00925540">
        <w:rPr>
          <w:rFonts w:ascii="Book Antiqua" w:eastAsia="DengXian" w:hAnsi="Book Antiqua"/>
          <w:color w:val="000000" w:themeColor="text1"/>
          <w:lang w:eastAsia="zh-CN"/>
        </w:rPr>
        <w:t>]</w:t>
      </w:r>
      <w:r w:rsidR="00F26D0A">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3.3</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12.7</w:t>
      </w:r>
      <w:r w:rsidR="00925540">
        <w:rPr>
          <w:rFonts w:ascii="Book Antiqua" w:eastAsia="DengXian" w:hAnsi="Book Antiqua"/>
          <w:color w:val="000000" w:themeColor="text1"/>
          <w:lang w:eastAsia="zh-CN"/>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4.7</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t>
      </w:r>
      <w:r w:rsidR="009841E5" w:rsidRPr="00DD61A6">
        <w:rPr>
          <w:rFonts w:ascii="Book Antiqua" w:eastAsia="DengXian" w:hAnsi="Book Antiqua"/>
          <w:color w:val="000000" w:themeColor="text1"/>
        </w:rPr>
        <w:t>95%CI</w:t>
      </w:r>
      <w:r w:rsidR="00F26D0A">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7.5)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4.7</w:t>
      </w:r>
      <w:r w:rsidR="00444896">
        <w:rPr>
          <w:rFonts w:ascii="Book Antiqua" w:eastAsia="DengXian" w:hAnsi="Book Antiqua"/>
          <w:color w:val="000000" w:themeColor="text1"/>
        </w:rPr>
        <w:t xml:space="preserve"> mmHg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t>
      </w:r>
      <w:r w:rsidR="009841E5" w:rsidRPr="00DD61A6">
        <w:rPr>
          <w:rFonts w:ascii="Book Antiqua" w:eastAsia="DengXian" w:hAnsi="Book Antiqua"/>
          <w:color w:val="000000" w:themeColor="text1"/>
        </w:rPr>
        <w:t>95%CI</w:t>
      </w:r>
      <w:r w:rsidR="00F26D0A">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7.5),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respectively.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another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Emokpae</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9841E5" w:rsidRPr="00DD61A6">
        <w:rPr>
          <w:rFonts w:ascii="Book Antiqua" w:eastAsia="DengXian" w:hAnsi="Book Antiqua"/>
          <w:color w:val="000000" w:themeColor="text1"/>
          <w:vertAlign w:val="superscript"/>
        </w:rPr>
        <w:t>[</w:t>
      </w:r>
      <w:proofErr w:type="gramEnd"/>
      <w:r w:rsidR="009841E5" w:rsidRPr="00DD61A6">
        <w:rPr>
          <w:rFonts w:ascii="Book Antiqua" w:eastAsia="DengXian" w:hAnsi="Book Antiqua"/>
          <w:color w:val="000000" w:themeColor="text1"/>
          <w:vertAlign w:val="superscript"/>
        </w:rPr>
        <w:t>12]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observed</w:t>
      </w:r>
      <w:r w:rsidR="00873246" w:rsidRPr="00DD61A6">
        <w:rPr>
          <w:rFonts w:ascii="Book Antiqua" w:eastAsia="DengXian" w:hAnsi="Book Antiqua"/>
          <w:color w:val="000000" w:themeColor="text1"/>
        </w:rPr>
        <w:t xml:space="preserve"> </w:t>
      </w:r>
      <w:r w:rsidR="00925540">
        <w:rPr>
          <w:rFonts w:ascii="Book Antiqua" w:eastAsia="DengXian" w:hAnsi="Book Antiqua"/>
          <w:color w:val="000000" w:themeColor="text1"/>
        </w:rPr>
        <w:t xml:space="preserve">that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CK-MB</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00F26D0A">
        <w:rPr>
          <w:rFonts w:ascii="Book Antiqua" w:eastAsia="DengXian" w:hAnsi="Book Antiqua"/>
          <w:color w:val="000000" w:themeColor="text1"/>
        </w:rPr>
        <w:t xml:space="preserve">females </w:t>
      </w:r>
      <w:r w:rsidRPr="00DD61A6">
        <w:rPr>
          <w:rFonts w:ascii="Book Antiqua" w:eastAsia="DengXian" w:hAnsi="Book Antiqua"/>
          <w:color w:val="000000" w:themeColor="text1"/>
        </w:rPr>
        <w:t>compared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males.</w:t>
      </w:r>
      <w:r w:rsidR="00873246" w:rsidRPr="00DD61A6">
        <w:rPr>
          <w:rFonts w:ascii="Book Antiqua" w:eastAsia="DengXian" w:hAnsi="Book Antiqua"/>
          <w:color w:val="000000" w:themeColor="text1"/>
        </w:rPr>
        <w:t xml:space="preserve"> </w:t>
      </w:r>
      <w:r w:rsidR="00925540">
        <w:rPr>
          <w:rFonts w:ascii="Book Antiqua" w:eastAsia="DengXian" w:hAnsi="Book Antiqua"/>
          <w:color w:val="000000" w:themeColor="text1"/>
        </w:rPr>
        <w:t>By contrast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mean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CK-MB</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normotensive</w:t>
      </w:r>
      <w:r w:rsidR="00873246" w:rsidRPr="00DD61A6">
        <w:rPr>
          <w:rFonts w:ascii="Book Antiqua" w:eastAsia="DengXian" w:hAnsi="Book Antiqua"/>
          <w:color w:val="000000" w:themeColor="text1"/>
        </w:rPr>
        <w:t xml:space="preserve"> </w:t>
      </w:r>
      <w:r w:rsidR="00F26D0A">
        <w:rPr>
          <w:rFonts w:ascii="Book Antiqua" w:eastAsia="DengXian" w:hAnsi="Book Antiqua"/>
          <w:color w:val="000000" w:themeColor="text1"/>
        </w:rPr>
        <w:t xml:space="preserve">female </w:t>
      </w:r>
      <w:r w:rsidRPr="00DD61A6">
        <w:rPr>
          <w:rFonts w:ascii="Book Antiqua" w:eastAsia="DengXian" w:hAnsi="Book Antiqua"/>
          <w:color w:val="000000" w:themeColor="text1"/>
        </w:rPr>
        <w:t>subjects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counterparts.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serum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CK-MB</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females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should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routinely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performed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assessment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subjects,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sex-specific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considerations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recognized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therapy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patients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12]</w:t>
      </w:r>
      <w:r w:rsidRPr="00DD61A6">
        <w:rPr>
          <w:rFonts w:ascii="Book Antiqua" w:eastAsia="DengXian" w:hAnsi="Book Antiqua"/>
          <w:color w:val="000000" w:themeColor="text1"/>
        </w:rPr>
        <w:t>.</w:t>
      </w:r>
    </w:p>
    <w:p w14:paraId="01D400D6" w14:textId="77777777" w:rsidR="00206D5B" w:rsidRPr="00DD61A6" w:rsidRDefault="00206D5B" w:rsidP="00C338DE">
      <w:pPr>
        <w:widowControl w:val="0"/>
        <w:spacing w:line="360" w:lineRule="auto"/>
        <w:jc w:val="both"/>
        <w:rPr>
          <w:rFonts w:ascii="Book Antiqua" w:eastAsia="DengXian" w:hAnsi="Book Antiqua"/>
          <w:color w:val="000000" w:themeColor="text1"/>
          <w:u w:val="single"/>
        </w:rPr>
      </w:pPr>
    </w:p>
    <w:p w14:paraId="3D30D541" w14:textId="7407DE12" w:rsidR="00206D5B" w:rsidRPr="00DD61A6" w:rsidRDefault="00925540" w:rsidP="00C338DE">
      <w:pPr>
        <w:widowControl w:val="0"/>
        <w:spacing w:line="360" w:lineRule="auto"/>
        <w:contextualSpacing/>
        <w:jc w:val="both"/>
        <w:rPr>
          <w:rFonts w:ascii="Book Antiqua" w:eastAsia="DengXian" w:hAnsi="Book Antiqua"/>
          <w:b/>
          <w:bCs/>
          <w:color w:val="000000" w:themeColor="text1"/>
          <w:u w:val="single"/>
        </w:rPr>
      </w:pPr>
      <w:bookmarkStart w:id="4" w:name="_Hlk112407391"/>
      <w:proofErr w:type="spellStart"/>
      <w:r>
        <w:rPr>
          <w:rFonts w:ascii="Book Antiqua" w:eastAsia="DengXian" w:hAnsi="Book Antiqua"/>
          <w:b/>
          <w:bCs/>
          <w:color w:val="000000" w:themeColor="text1"/>
          <w:u w:val="single"/>
        </w:rPr>
        <w:t>cTn</w:t>
      </w:r>
      <w:proofErr w:type="spellEnd"/>
    </w:p>
    <w:bookmarkEnd w:id="4"/>
    <w:p w14:paraId="1571EB58" w14:textId="5F5E3064"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female</w:t>
      </w:r>
      <w:r w:rsidR="00053167">
        <w:rPr>
          <w:rFonts w:ascii="Book Antiqua" w:eastAsia="DengXian" w:hAnsi="Book Antiqua"/>
          <w:color w:val="000000" w:themeColor="text1"/>
        </w:rPr>
        <w:t xml:space="preserve"> participants 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mean</w:t>
      </w:r>
      <w:r w:rsidR="00873246" w:rsidRPr="00DD61A6">
        <w:rPr>
          <w:rFonts w:ascii="Book Antiqua" w:eastAsia="DengXian" w:hAnsi="Book Antiqua"/>
          <w:color w:val="000000" w:themeColor="text1"/>
        </w:rPr>
        <w:t xml:space="preserve"> </w:t>
      </w:r>
      <w:proofErr w:type="spellStart"/>
      <w:r w:rsidR="00DA0AF7" w:rsidRPr="00DD61A6">
        <w:rPr>
          <w:rFonts w:ascii="Book Antiqua" w:eastAsia="DengXian" w:hAnsi="Book Antiqua"/>
          <w:color w:val="000000" w:themeColor="text1"/>
        </w:rPr>
        <w:t>cTnI</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substantially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greater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female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normotensive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difference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spellStart"/>
      <w:proofErr w:type="gramStart"/>
      <w:r w:rsidRPr="00DD61A6">
        <w:rPr>
          <w:rFonts w:ascii="Book Antiqua" w:eastAsia="DengXian" w:hAnsi="Book Antiqua"/>
          <w:color w:val="000000" w:themeColor="text1"/>
        </w:rPr>
        <w:t>cTnI</w:t>
      </w:r>
      <w:proofErr w:type="spellEnd"/>
      <w:r w:rsidR="00174E80"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12]</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history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ambulatory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population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high-sensitivity</w:t>
      </w:r>
      <w:r w:rsidR="00873246" w:rsidRPr="00DD61A6">
        <w:rPr>
          <w:rFonts w:ascii="Book Antiqua" w:eastAsia="DengXian" w:hAnsi="Book Antiqua"/>
          <w:color w:val="000000" w:themeColor="text1"/>
        </w:rPr>
        <w:t xml:space="preserve"> </w:t>
      </w:r>
      <w:proofErr w:type="spellStart"/>
      <w:r w:rsidR="0091610C" w:rsidRPr="00DD61A6">
        <w:rPr>
          <w:rFonts w:ascii="Book Antiqua" w:eastAsia="DengXian" w:hAnsi="Book Antiqua"/>
          <w:color w:val="000000" w:themeColor="text1"/>
        </w:rPr>
        <w:t>cT</w:t>
      </w:r>
      <w:r w:rsidR="00053167">
        <w:rPr>
          <w:rFonts w:ascii="Book Antiqua" w:eastAsia="DengXian" w:hAnsi="Book Antiqua"/>
          <w:color w:val="000000" w:themeColor="text1"/>
          <w:lang w:eastAsia="zh-CN"/>
        </w:rPr>
        <w:t>n</w:t>
      </w:r>
      <w:r w:rsidR="0091610C" w:rsidRPr="00DD61A6">
        <w:rPr>
          <w:rFonts w:ascii="Book Antiqua" w:eastAsia="DengXian" w:hAnsi="Book Antiqua" w:hint="eastAsia"/>
          <w:color w:val="000000" w:themeColor="text1"/>
          <w:lang w:eastAsia="zh-CN"/>
        </w:rPr>
        <w:t>T</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t>
      </w:r>
      <w:proofErr w:type="spellStart"/>
      <w:r w:rsidRPr="00DD61A6">
        <w:rPr>
          <w:rFonts w:ascii="Book Antiqua" w:eastAsia="DengXian" w:hAnsi="Book Antiqua"/>
          <w:color w:val="000000" w:themeColor="text1"/>
        </w:rPr>
        <w:t>hs-cT</w:t>
      </w:r>
      <w:r w:rsidR="00053167">
        <w:rPr>
          <w:rFonts w:ascii="Book Antiqua" w:eastAsia="DengXian" w:hAnsi="Book Antiqua"/>
          <w:color w:val="000000" w:themeColor="text1"/>
        </w:rPr>
        <w:t>n</w:t>
      </w:r>
      <w:r w:rsidRPr="00DD61A6">
        <w:rPr>
          <w:rFonts w:ascii="Book Antiqua" w:eastAsia="DengXian" w:hAnsi="Book Antiqua"/>
          <w:color w:val="000000" w:themeColor="text1"/>
        </w:rPr>
        <w:t>T</w:t>
      </w:r>
      <w:proofErr w:type="spellEnd"/>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8C05C6">
        <w:rPr>
          <w:rFonts w:ascii="Book Antiqua" w:eastAsia="DengXian" w:hAnsi="Book Antiqua"/>
          <w:color w:val="000000" w:themeColor="text1"/>
        </w:rPr>
        <w:t>i</w:t>
      </w:r>
      <w:r w:rsidR="008C05C6"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008C05C6">
        <w:rPr>
          <w:rFonts w:ascii="Book Antiqua" w:eastAsia="DengXian" w:hAnsi="Book Antiqua"/>
          <w:color w:val="000000" w:themeColor="text1"/>
        </w:rPr>
        <w:t>to</w:t>
      </w:r>
      <w:r w:rsidR="008C05C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incident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left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ventricular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hypertrophy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(LVH).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According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authors,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008C05C6">
        <w:rPr>
          <w:rFonts w:ascii="Book Antiqua" w:eastAsia="DengXian" w:hAnsi="Book Antiqua"/>
          <w:color w:val="000000" w:themeColor="text1"/>
        </w:rPr>
        <w:t>determine</w:t>
      </w:r>
      <w:r w:rsidR="008C05C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if</w:t>
      </w:r>
      <w:r w:rsidR="00873246" w:rsidRPr="00DD61A6">
        <w:rPr>
          <w:rFonts w:ascii="Book Antiqua" w:eastAsia="DengXian" w:hAnsi="Book Antiqua"/>
          <w:color w:val="000000" w:themeColor="text1"/>
        </w:rPr>
        <w:t xml:space="preserve"> </w:t>
      </w:r>
      <w:proofErr w:type="spellStart"/>
      <w:r w:rsidR="002775FF" w:rsidRPr="00DD61A6">
        <w:rPr>
          <w:rFonts w:ascii="Book Antiqua" w:eastAsia="DengXian" w:hAnsi="Book Antiqua"/>
          <w:color w:val="000000" w:themeColor="text1"/>
        </w:rPr>
        <w:t>hs-cTNT</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identify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people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benefit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from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ambulatory</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monitoring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preventive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lifestyle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changes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13]</w:t>
      </w:r>
      <w:r w:rsidRPr="00DD61A6">
        <w:rPr>
          <w:rFonts w:ascii="Book Antiqua" w:eastAsia="DengXian" w:hAnsi="Book Antiqua"/>
          <w:color w:val="000000" w:themeColor="text1"/>
        </w:rPr>
        <w:t>.</w:t>
      </w:r>
    </w:p>
    <w:p w14:paraId="149A5963" w14:textId="6B679950"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c</w:t>
      </w:r>
      <w:r w:rsidR="0091610C" w:rsidRPr="00DD61A6">
        <w:rPr>
          <w:rFonts w:ascii="Book Antiqua" w:eastAsia="DengXian" w:hAnsi="Book Antiqua" w:hint="eastAsia"/>
          <w:color w:val="000000" w:themeColor="text1"/>
          <w:lang w:eastAsia="zh-CN"/>
        </w:rPr>
        <w:t>Tn</w:t>
      </w:r>
      <w:r w:rsidRPr="00DD61A6">
        <w:rPr>
          <w:rFonts w:ascii="Book Antiqua" w:eastAsia="DengXian" w:hAnsi="Book Antiqua"/>
          <w:color w:val="000000" w:themeColor="text1"/>
        </w:rPr>
        <w:t>I</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during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crisis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offer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helpful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prognostic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allow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early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identification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detectable,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undetectable</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cTnI</w:t>
      </w:r>
      <w:proofErr w:type="spellEnd"/>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3-year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all-cause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death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41.6%,</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36.5%,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12.8%,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respectively.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death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from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substantially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008C05C6">
        <w:rPr>
          <w:rFonts w:ascii="Book Antiqua" w:eastAsia="DengXian" w:hAnsi="Book Antiqua"/>
          <w:color w:val="000000" w:themeColor="text1"/>
        </w:rPr>
        <w:t>to</w:t>
      </w:r>
      <w:r w:rsidR="008C05C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cTnI</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detectable.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crises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detectable</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cTnI</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need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critical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treatment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follow-up</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methods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14]</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Equally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Stefanie</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2775FF" w:rsidRPr="00DD61A6">
        <w:rPr>
          <w:rFonts w:ascii="Book Antiqua" w:eastAsia="DengXian" w:hAnsi="Book Antiqua"/>
          <w:color w:val="000000" w:themeColor="text1"/>
          <w:vertAlign w:val="superscript"/>
        </w:rPr>
        <w:t>[</w:t>
      </w:r>
      <w:proofErr w:type="gramEnd"/>
      <w:r w:rsidR="002775FF" w:rsidRPr="00DD61A6">
        <w:rPr>
          <w:rFonts w:ascii="Book Antiqua" w:eastAsia="DengXian" w:hAnsi="Book Antiqua"/>
          <w:color w:val="000000" w:themeColor="text1"/>
          <w:vertAlign w:val="superscript"/>
        </w:rPr>
        <w:t>15]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concluded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independent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relation</w:t>
      </w:r>
      <w:r w:rsidR="008C05C6">
        <w:rPr>
          <w:rFonts w:ascii="Book Antiqua" w:eastAsia="DengXian" w:hAnsi="Book Antiqua"/>
          <w:color w:val="000000" w:themeColor="text1"/>
        </w:rPr>
        <w:t>ship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found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proofErr w:type="spellStart"/>
      <w:r w:rsidR="002775FF" w:rsidRPr="00DD61A6">
        <w:rPr>
          <w:rFonts w:ascii="Book Antiqua" w:eastAsia="DengXian" w:hAnsi="Book Antiqua"/>
          <w:color w:val="000000" w:themeColor="text1"/>
        </w:rPr>
        <w:t>hs-cTNT</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hint="eastAsia"/>
          <w:color w:val="000000" w:themeColor="text1"/>
          <w:lang w:eastAsia="zh-CN"/>
        </w:rPr>
        <w:t>LVH</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Sato</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2775FF" w:rsidRPr="00DD61A6">
        <w:rPr>
          <w:rFonts w:ascii="Book Antiqua" w:eastAsia="DengXian" w:hAnsi="Book Antiqua"/>
          <w:color w:val="000000" w:themeColor="text1"/>
          <w:vertAlign w:val="superscript"/>
        </w:rPr>
        <w:t>[</w:t>
      </w:r>
      <w:proofErr w:type="gramEnd"/>
      <w:r w:rsidR="002775FF" w:rsidRPr="00DD61A6">
        <w:rPr>
          <w:rFonts w:ascii="Book Antiqua" w:eastAsia="DengXian" w:hAnsi="Book Antiqua"/>
          <w:color w:val="000000" w:themeColor="text1"/>
          <w:vertAlign w:val="superscript"/>
        </w:rPr>
        <w:t>16]</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explained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proofErr w:type="spellStart"/>
      <w:r w:rsidR="00C24F36" w:rsidRPr="00DD61A6">
        <w:rPr>
          <w:rFonts w:ascii="Book Antiqua" w:eastAsia="DengXian" w:hAnsi="Book Antiqua" w:hint="eastAsia"/>
          <w:color w:val="000000" w:themeColor="text1"/>
          <w:lang w:eastAsia="zh-CN"/>
        </w:rPr>
        <w:t>h</w:t>
      </w:r>
      <w:r w:rsidR="002775FF" w:rsidRPr="00DD61A6">
        <w:rPr>
          <w:rFonts w:ascii="Book Antiqua" w:eastAsia="DengXian" w:hAnsi="Book Antiqua"/>
          <w:color w:val="000000" w:themeColor="text1"/>
        </w:rPr>
        <w:t>s-cTNT</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78%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presenting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independently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function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C24F36" w:rsidRPr="00DD61A6">
        <w:rPr>
          <w:rFonts w:ascii="Book Antiqua" w:eastAsia="DengXian" w:hAnsi="Book Antiqua"/>
          <w:color w:val="000000" w:themeColor="text1"/>
        </w:rPr>
        <w:t>electrocardiogram</w:t>
      </w:r>
      <w:r w:rsidR="0076107A"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voltage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hypertrophy.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Further,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Tehrani</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2775FF" w:rsidRPr="00DD61A6">
        <w:rPr>
          <w:rFonts w:ascii="Book Antiqua" w:eastAsia="DengXian" w:hAnsi="Book Antiqua"/>
          <w:color w:val="000000" w:themeColor="text1"/>
          <w:vertAlign w:val="superscript"/>
        </w:rPr>
        <w:t>[</w:t>
      </w:r>
      <w:proofErr w:type="gramEnd"/>
      <w:r w:rsidR="002775FF" w:rsidRPr="00DD61A6">
        <w:rPr>
          <w:rFonts w:ascii="Book Antiqua" w:eastAsia="DengXian" w:hAnsi="Book Antiqua"/>
          <w:color w:val="000000" w:themeColor="text1"/>
          <w:vertAlign w:val="superscript"/>
        </w:rPr>
        <w:t>17]</w:t>
      </w:r>
      <w:r w:rsidR="002775FF"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range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spellStart"/>
      <w:r w:rsidR="002775FF" w:rsidRPr="00DD61A6">
        <w:rPr>
          <w:rFonts w:ascii="Book Antiqua" w:eastAsia="DengXian" w:hAnsi="Book Antiqua"/>
          <w:color w:val="000000" w:themeColor="text1"/>
        </w:rPr>
        <w:t>hs-cTNT</w:t>
      </w:r>
      <w:proofErr w:type="spellEnd"/>
      <w:r w:rsidR="002775FF"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time</w:t>
      </w:r>
      <w:r w:rsidR="008C05C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008C05C6">
        <w:rPr>
          <w:rFonts w:ascii="Book Antiqua" w:eastAsia="DengXian" w:hAnsi="Book Antiqua"/>
          <w:color w:val="000000" w:themeColor="text1"/>
        </w:rPr>
        <w:t xml:space="preserve">to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stable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decreases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Moreover,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Afonso</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C24F36" w:rsidRPr="00DD61A6">
        <w:rPr>
          <w:rFonts w:ascii="Book Antiqua" w:eastAsia="DengXian" w:hAnsi="Book Antiqua"/>
          <w:color w:val="000000" w:themeColor="text1"/>
          <w:vertAlign w:val="superscript"/>
        </w:rPr>
        <w:t>[</w:t>
      </w:r>
      <w:proofErr w:type="gramEnd"/>
      <w:r w:rsidR="00C24F36" w:rsidRPr="00DD61A6">
        <w:rPr>
          <w:rFonts w:ascii="Book Antiqua" w:eastAsia="DengXian" w:hAnsi="Book Antiqua"/>
          <w:color w:val="000000" w:themeColor="text1"/>
          <w:vertAlign w:val="superscript"/>
        </w:rPr>
        <w:t>18]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observed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disturbingly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incidence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mortality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representing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emergency,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although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neither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extent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spellStart"/>
      <w:r w:rsidR="0091610C" w:rsidRPr="00DD61A6">
        <w:rPr>
          <w:rFonts w:ascii="Book Antiqua" w:eastAsia="DengXian" w:hAnsi="Book Antiqua"/>
          <w:color w:val="000000" w:themeColor="text1"/>
        </w:rPr>
        <w:t>cTnI</w:t>
      </w:r>
      <w:proofErr w:type="spellEnd"/>
      <w:r w:rsidR="00873246" w:rsidRPr="00DD61A6">
        <w:rPr>
          <w:rFonts w:ascii="Book Antiqua" w:eastAsia="DengXian" w:hAnsi="Book Antiqua"/>
          <w:color w:val="000000" w:themeColor="text1"/>
        </w:rPr>
        <w:t xml:space="preserve"> </w:t>
      </w:r>
      <w:r w:rsidR="00EC146B" w:rsidRPr="00DD61A6">
        <w:rPr>
          <w:rFonts w:ascii="Book Antiqua" w:eastAsia="DengXian" w:hAnsi="Book Antiqua"/>
          <w:color w:val="000000" w:themeColor="text1"/>
        </w:rPr>
        <w:t>release</w:t>
      </w:r>
      <w:r w:rsidR="00873246" w:rsidRPr="00DD61A6">
        <w:rPr>
          <w:rFonts w:ascii="Book Antiqua" w:eastAsia="DengXian" w:hAnsi="Book Antiqua"/>
          <w:color w:val="000000" w:themeColor="text1"/>
        </w:rPr>
        <w:t xml:space="preserve"> </w:t>
      </w:r>
      <w:r w:rsidR="00FE53DC">
        <w:rPr>
          <w:rFonts w:ascii="Book Antiqua" w:eastAsia="DengXian" w:hAnsi="Book Antiqua"/>
          <w:color w:val="000000" w:themeColor="text1"/>
        </w:rPr>
        <w:t>was</w:t>
      </w:r>
      <w:r w:rsidR="008C05C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008C05C6">
        <w:rPr>
          <w:rFonts w:ascii="Book Antiqua" w:eastAsia="DengXian" w:hAnsi="Book Antiqua"/>
          <w:color w:val="000000" w:themeColor="text1"/>
        </w:rPr>
        <w:t>to</w:t>
      </w:r>
      <w:r w:rsidR="008C05C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greater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odds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death.</w:t>
      </w:r>
    </w:p>
    <w:p w14:paraId="0063DED2" w14:textId="007174BF" w:rsidR="00206D5B" w:rsidRPr="00DD61A6" w:rsidRDefault="00925540" w:rsidP="00E82780">
      <w:pPr>
        <w:widowControl w:val="0"/>
        <w:spacing w:line="360" w:lineRule="auto"/>
        <w:ind w:firstLineChars="112" w:firstLine="269"/>
        <w:jc w:val="both"/>
        <w:rPr>
          <w:rFonts w:ascii="Book Antiqua" w:eastAsia="DengXian" w:hAnsi="Book Antiqua"/>
          <w:color w:val="000000" w:themeColor="text1"/>
        </w:rPr>
      </w:pPr>
      <w:r>
        <w:rPr>
          <w:rFonts w:ascii="Book Antiqua" w:eastAsia="DengXian" w:hAnsi="Book Antiqua"/>
          <w:color w:val="000000" w:themeColor="text1"/>
        </w:rPr>
        <w:t>Tn</w:t>
      </w:r>
      <w:r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detectable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about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one-third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crises.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Nevertheless,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lastRenderedPageBreak/>
        <w:t>less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than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half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Pr>
          <w:rFonts w:ascii="Book Antiqua" w:eastAsia="DengXian" w:hAnsi="Book Antiqua"/>
          <w:color w:val="000000" w:themeColor="text1"/>
        </w:rPr>
        <w:t xml:space="preserve">Tn </w:t>
      </w:r>
      <w:r w:rsidR="00206D5B"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compatible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myocardial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damage,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majority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them</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show</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little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change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sequential</w:t>
      </w:r>
      <w:r w:rsidR="00873246" w:rsidRPr="00DD61A6">
        <w:rPr>
          <w:rFonts w:ascii="Book Antiqua" w:eastAsia="DengXian" w:hAnsi="Book Antiqua"/>
          <w:color w:val="000000" w:themeColor="text1"/>
        </w:rPr>
        <w:t xml:space="preserve"> </w:t>
      </w:r>
      <w:r>
        <w:rPr>
          <w:rFonts w:ascii="Book Antiqua" w:eastAsia="DengXian" w:hAnsi="Book Antiqua"/>
          <w:color w:val="000000" w:themeColor="text1"/>
        </w:rPr>
        <w:t>Tn</w:t>
      </w:r>
      <w:r w:rsidR="00206D5B"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Aspirin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use,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previous</w:t>
      </w:r>
      <w:r w:rsidR="00873246" w:rsidRPr="00DD61A6">
        <w:rPr>
          <w:rFonts w:ascii="Book Antiqua" w:eastAsia="DengXian" w:hAnsi="Book Antiqua"/>
          <w:color w:val="000000" w:themeColor="text1"/>
        </w:rPr>
        <w:t xml:space="preserve"> </w:t>
      </w:r>
      <w:r w:rsidR="0091610C" w:rsidRPr="00DD61A6">
        <w:rPr>
          <w:rFonts w:ascii="Book Antiqua" w:eastAsia="DengXian" w:hAnsi="Book Antiqua"/>
          <w:color w:val="000000" w:themeColor="text1"/>
        </w:rPr>
        <w:t>cardiac</w:t>
      </w:r>
      <w:r w:rsidR="0091610C" w:rsidRPr="00DD61A6">
        <w:rPr>
          <w:color w:val="000000" w:themeColor="text1"/>
        </w:rPr>
        <w:t xml:space="preserve"> </w:t>
      </w:r>
      <w:r w:rsidR="0091610C" w:rsidRPr="00DD61A6">
        <w:rPr>
          <w:rFonts w:ascii="Book Antiqua" w:eastAsia="DengXian" w:hAnsi="Book Antiqua"/>
          <w:color w:val="000000" w:themeColor="text1"/>
        </w:rPr>
        <w:t>hippocampal formation</w:t>
      </w:r>
      <w:r w:rsidR="00206D5B"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low</w:t>
      </w:r>
      <w:r w:rsidR="00873246" w:rsidRPr="00DD61A6">
        <w:rPr>
          <w:rFonts w:ascii="Book Antiqua" w:eastAsia="DengXian" w:hAnsi="Book Antiqua"/>
          <w:color w:val="000000" w:themeColor="text1"/>
        </w:rPr>
        <w:t xml:space="preserve"> </w:t>
      </w:r>
      <w:r w:rsidR="008C727B">
        <w:rPr>
          <w:rFonts w:ascii="Book Antiqua" w:eastAsia="DengXian" w:hAnsi="Book Antiqua"/>
          <w:color w:val="000000" w:themeColor="text1"/>
        </w:rPr>
        <w:t>BMI</w:t>
      </w:r>
      <w:r w:rsidR="002775FF" w:rsidRPr="00DD61A6">
        <w:rPr>
          <w:rFonts w:ascii="Book Antiqua" w:eastAsia="DengXian" w:hAnsi="Book Antiqua" w:hint="eastAsia"/>
          <w:color w:val="000000" w:themeColor="text1"/>
          <w:lang w:eastAsia="zh-CN"/>
        </w:rPr>
        <w:t xml:space="preserve"> </w:t>
      </w:r>
      <w:r w:rsidR="00206D5B"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all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independently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myocardial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damage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initial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serial</w:t>
      </w:r>
      <w:r w:rsidR="00873246" w:rsidRPr="00DD61A6">
        <w:rPr>
          <w:rFonts w:ascii="Book Antiqua" w:eastAsia="DengXian" w:hAnsi="Book Antiqua"/>
          <w:color w:val="000000" w:themeColor="text1"/>
        </w:rPr>
        <w:t xml:space="preserve"> </w:t>
      </w:r>
      <w:r>
        <w:rPr>
          <w:rFonts w:ascii="Book Antiqua" w:eastAsia="DengXian" w:hAnsi="Book Antiqua"/>
          <w:color w:val="000000" w:themeColor="text1"/>
        </w:rPr>
        <w:t>Tn</w:t>
      </w:r>
      <w:r w:rsidRPr="00DD61A6">
        <w:rPr>
          <w:rFonts w:ascii="Book Antiqua" w:eastAsia="DengXian" w:hAnsi="Book Antiqua"/>
          <w:color w:val="000000" w:themeColor="text1"/>
        </w:rPr>
        <w:t xml:space="preserve"> </w:t>
      </w:r>
      <w:proofErr w:type="gramStart"/>
      <w:r w:rsidR="008C727B">
        <w:rPr>
          <w:rFonts w:ascii="Book Antiqua" w:eastAsia="DengXian" w:hAnsi="Book Antiqua"/>
          <w:color w:val="000000" w:themeColor="text1"/>
        </w:rPr>
        <w:t>a</w:t>
      </w:r>
      <w:r w:rsidR="008C727B" w:rsidRPr="00DD61A6">
        <w:rPr>
          <w:rFonts w:ascii="Book Antiqua" w:eastAsia="DengXian" w:hAnsi="Book Antiqua"/>
          <w:color w:val="000000" w:themeColor="text1"/>
        </w:rPr>
        <w:t>re</w:t>
      </w:r>
      <w:proofErr w:type="gramEnd"/>
      <w:r w:rsidR="008C727B"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strongly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correlated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008C727B">
        <w:rPr>
          <w:rFonts w:ascii="Book Antiqua" w:eastAsia="DengXian" w:hAnsi="Book Antiqua"/>
          <w:color w:val="000000" w:themeColor="text1"/>
        </w:rPr>
        <w:t>BMI</w:t>
      </w:r>
      <w:r w:rsidR="00206D5B"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inverse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relationship</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008C727B">
        <w:rPr>
          <w:rFonts w:ascii="Book Antiqua" w:eastAsia="DengXian" w:hAnsi="Book Antiqua"/>
          <w:color w:val="000000" w:themeColor="text1"/>
        </w:rPr>
        <w:t>BMI</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myocardial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damage</w:t>
      </w:r>
      <w:r w:rsidR="00873246" w:rsidRPr="00DD61A6">
        <w:rPr>
          <w:rFonts w:ascii="Book Antiqua" w:eastAsia="DengXian" w:hAnsi="Book Antiqua"/>
          <w:color w:val="000000" w:themeColor="text1"/>
        </w:rPr>
        <w:t xml:space="preserve"> </w:t>
      </w:r>
      <w:r w:rsidR="0079147C">
        <w:rPr>
          <w:rFonts w:ascii="Book Antiqua" w:eastAsia="DengXian" w:hAnsi="Book Antiqua"/>
          <w:color w:val="000000" w:themeColor="text1"/>
        </w:rPr>
        <w:t>i</w:t>
      </w:r>
      <w:r w:rsidR="0079147C" w:rsidRPr="00DD61A6">
        <w:rPr>
          <w:rFonts w:ascii="Book Antiqua" w:eastAsia="DengXian" w:hAnsi="Book Antiqua"/>
          <w:color w:val="000000" w:themeColor="text1"/>
        </w:rPr>
        <w:t xml:space="preserve">s </w:t>
      </w:r>
      <w:r w:rsidR="00206D5B" w:rsidRPr="00DD61A6">
        <w:rPr>
          <w:rFonts w:ascii="Book Antiqua" w:eastAsia="DengXian" w:hAnsi="Book Antiqua"/>
          <w:color w:val="000000" w:themeColor="text1"/>
        </w:rPr>
        <w:t>more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pronounced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in-patient</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populations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who</w:t>
      </w:r>
      <w:r w:rsidR="00873246" w:rsidRPr="00DD61A6">
        <w:rPr>
          <w:rFonts w:ascii="Book Antiqua" w:eastAsia="DengXian" w:hAnsi="Book Antiqua"/>
          <w:color w:val="000000" w:themeColor="text1"/>
        </w:rPr>
        <w:t xml:space="preserve"> </w:t>
      </w:r>
      <w:r w:rsidR="0054706F">
        <w:rPr>
          <w:rFonts w:ascii="Book Antiqua" w:eastAsia="DengXian" w:hAnsi="Book Antiqua"/>
          <w:color w:val="000000" w:themeColor="text1"/>
        </w:rPr>
        <w:t>are</w:t>
      </w:r>
      <w:r w:rsidR="0054706F"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older</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female.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findings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contribute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understanding</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pathophysiology,</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factors,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significance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baseline</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ongoing</w:t>
      </w:r>
      <w:r w:rsidR="00873246" w:rsidRPr="00DD61A6">
        <w:rPr>
          <w:rFonts w:ascii="Book Antiqua" w:eastAsia="DengXian" w:hAnsi="Book Antiqua"/>
          <w:color w:val="000000" w:themeColor="text1"/>
        </w:rPr>
        <w:t xml:space="preserve"> </w:t>
      </w:r>
      <w:r>
        <w:rPr>
          <w:rFonts w:ascii="Book Antiqua" w:eastAsia="DengXian" w:hAnsi="Book Antiqua"/>
          <w:color w:val="000000" w:themeColor="text1"/>
        </w:rPr>
        <w:t>Tn</w:t>
      </w:r>
      <w:r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00206D5B"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79147C">
        <w:rPr>
          <w:rFonts w:ascii="Book Antiqua" w:eastAsia="DengXian" w:hAnsi="Book Antiqua"/>
          <w:color w:val="000000" w:themeColor="text1"/>
        </w:rPr>
        <w:t xml:space="preserve">patients with </w:t>
      </w:r>
      <w:r w:rsidR="00206D5B"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proofErr w:type="gramStart"/>
      <w:r w:rsidR="00206D5B" w:rsidRPr="00DD61A6">
        <w:rPr>
          <w:rFonts w:ascii="Book Antiqua" w:eastAsia="DengXian" w:hAnsi="Book Antiqua"/>
          <w:color w:val="000000" w:themeColor="text1"/>
        </w:rPr>
        <w:t>crisis</w:t>
      </w:r>
      <w:r w:rsidR="00DA0AF7" w:rsidRPr="00DD61A6">
        <w:rPr>
          <w:rFonts w:ascii="Book Antiqua" w:eastAsia="DengXian" w:hAnsi="Book Antiqua"/>
          <w:color w:val="000000" w:themeColor="text1"/>
          <w:vertAlign w:val="superscript"/>
        </w:rPr>
        <w:t>[</w:t>
      </w:r>
      <w:proofErr w:type="gramEnd"/>
      <w:r w:rsidR="00206D5B" w:rsidRPr="00DD61A6">
        <w:rPr>
          <w:rFonts w:ascii="Book Antiqua" w:eastAsia="DengXian" w:hAnsi="Book Antiqua"/>
          <w:color w:val="000000" w:themeColor="text1"/>
          <w:vertAlign w:val="superscript"/>
        </w:rPr>
        <w:t>19]</w:t>
      </w:r>
      <w:r w:rsidR="00206D5B" w:rsidRPr="00DD61A6">
        <w:rPr>
          <w:rFonts w:ascii="Book Antiqua" w:eastAsia="DengXian" w:hAnsi="Book Antiqua"/>
          <w:color w:val="000000" w:themeColor="text1"/>
        </w:rPr>
        <w:t>.</w:t>
      </w:r>
    </w:p>
    <w:p w14:paraId="1267C614" w14:textId="77777777" w:rsidR="00206D5B" w:rsidRPr="00DD61A6" w:rsidRDefault="00206D5B" w:rsidP="00C338DE">
      <w:pPr>
        <w:widowControl w:val="0"/>
        <w:spacing w:line="360" w:lineRule="auto"/>
        <w:jc w:val="both"/>
        <w:rPr>
          <w:rFonts w:ascii="Book Antiqua" w:eastAsia="DengXian" w:hAnsi="Book Antiqua"/>
          <w:color w:val="000000" w:themeColor="text1"/>
        </w:rPr>
      </w:pPr>
    </w:p>
    <w:p w14:paraId="3226B20D" w14:textId="1B5F31BA" w:rsidR="00206D5B" w:rsidRPr="00DD61A6" w:rsidRDefault="00CB0EFC" w:rsidP="00C338DE">
      <w:pPr>
        <w:widowControl w:val="0"/>
        <w:spacing w:line="360" w:lineRule="auto"/>
        <w:contextualSpacing/>
        <w:jc w:val="both"/>
        <w:rPr>
          <w:rFonts w:ascii="Book Antiqua" w:eastAsia="DengXian" w:hAnsi="Book Antiqua"/>
          <w:b/>
          <w:bCs/>
          <w:color w:val="000000" w:themeColor="text1"/>
          <w:u w:val="single"/>
        </w:rPr>
      </w:pPr>
      <w:bookmarkStart w:id="5" w:name="_Hlk112407408"/>
      <w:r w:rsidRPr="00DD61A6">
        <w:rPr>
          <w:rFonts w:ascii="Book Antiqua" w:eastAsia="DengXian" w:hAnsi="Book Antiqua"/>
          <w:b/>
          <w:bCs/>
          <w:color w:val="000000" w:themeColor="text1"/>
          <w:u w:val="single"/>
        </w:rPr>
        <w:t>LIPOPROTEIN A</w:t>
      </w:r>
    </w:p>
    <w:bookmarkEnd w:id="5"/>
    <w:p w14:paraId="11897B31" w14:textId="445C7F37"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Various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epidemiological,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genetic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identified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lipoprotein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002775FF" w:rsidRPr="00DD61A6">
        <w:rPr>
          <w:rFonts w:ascii="Book Antiqua" w:eastAsia="DengXian" w:hAnsi="Book Antiqua" w:hint="eastAsia"/>
          <w:color w:val="000000" w:themeColor="text1"/>
          <w:lang w:eastAsia="zh-CN"/>
        </w:rPr>
        <w:t>[</w:t>
      </w:r>
      <w:proofErr w:type="spellStart"/>
      <w:r w:rsidR="002775FF" w:rsidRPr="00DD61A6">
        <w:rPr>
          <w:rFonts w:ascii="Book Antiqua" w:eastAsia="DengXian" w:hAnsi="Book Antiqua" w:hint="eastAsia"/>
          <w:color w:val="000000" w:themeColor="text1"/>
          <w:lang w:eastAsia="zh-CN"/>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hint="eastAsia"/>
          <w:color w:val="000000" w:themeColor="text1"/>
          <w:lang w:eastAsia="zh-CN"/>
        </w:rPr>
        <w:t xml:space="preserve"> </w:t>
      </w:r>
      <w:r w:rsidR="002775FF" w:rsidRPr="00DD61A6">
        <w:rPr>
          <w:rFonts w:ascii="Book Antiqua" w:eastAsia="DengXian" w:hAnsi="Book Antiqua"/>
          <w:color w:val="000000" w:themeColor="text1"/>
        </w:rPr>
        <w:t>(a)</w:t>
      </w:r>
      <w:r w:rsidR="002775FF"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independent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proofErr w:type="spellStart"/>
      <w:r w:rsidR="002775FF" w:rsidRPr="00DD61A6">
        <w:rPr>
          <w:rFonts w:ascii="Book Antiqua" w:eastAsia="DengXian" w:hAnsi="Book Antiqua" w:hint="eastAsia"/>
          <w:color w:val="000000" w:themeColor="text1"/>
          <w:lang w:eastAsia="zh-CN"/>
        </w:rPr>
        <w:t>l</w:t>
      </w:r>
      <w:r w:rsidRPr="00DD61A6">
        <w:rPr>
          <w:rFonts w:ascii="Book Antiqua" w:eastAsia="DengXian" w:hAnsi="Book Antiqua"/>
          <w:color w:val="000000" w:themeColor="text1"/>
        </w:rPr>
        <w:t>p</w:t>
      </w:r>
      <w:proofErr w:type="spellEnd"/>
      <w:r w:rsidR="002775FF"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(a)-induced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mediated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both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prothrombotic</w:t>
      </w:r>
      <w:r w:rsidR="00873246" w:rsidRPr="00DD61A6">
        <w:rPr>
          <w:rFonts w:ascii="Book Antiqua" w:eastAsia="DengXian" w:hAnsi="Book Antiqua"/>
          <w:color w:val="000000" w:themeColor="text1"/>
        </w:rPr>
        <w:t xml:space="preserve"> </w:t>
      </w:r>
      <w:r w:rsidR="008C727B">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proatherogenic</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mechanisms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20]</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way,</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Reaven</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2775FF" w:rsidRPr="00DD61A6">
        <w:rPr>
          <w:rFonts w:ascii="Book Antiqua" w:eastAsia="DengXian" w:hAnsi="Book Antiqua"/>
          <w:color w:val="000000" w:themeColor="text1"/>
          <w:vertAlign w:val="superscript"/>
        </w:rPr>
        <w:t>[</w:t>
      </w:r>
      <w:proofErr w:type="gramEnd"/>
      <w:r w:rsidR="002775FF" w:rsidRPr="00DD61A6">
        <w:rPr>
          <w:rFonts w:ascii="Book Antiqua" w:eastAsia="DengXian" w:hAnsi="Book Antiqua"/>
          <w:color w:val="000000" w:themeColor="text1"/>
          <w:vertAlign w:val="superscript"/>
        </w:rPr>
        <w:t>21]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showed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observations</w:t>
      </w:r>
      <w:r w:rsidR="00873246" w:rsidRPr="00DD61A6">
        <w:rPr>
          <w:rFonts w:ascii="Book Antiqua" w:eastAsia="DengXian" w:hAnsi="Book Antiqua"/>
          <w:color w:val="000000" w:themeColor="text1"/>
        </w:rPr>
        <w:t xml:space="preserve"> </w:t>
      </w:r>
      <w:r w:rsidR="008C727B">
        <w:rPr>
          <w:rFonts w:ascii="Book Antiqua" w:eastAsia="DengXian" w:hAnsi="Book Antiqua"/>
          <w:color w:val="000000" w:themeColor="text1"/>
        </w:rPr>
        <w:t>that</w:t>
      </w:r>
      <w:r w:rsidR="008C727B"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possibility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abnormalities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lipoprotein,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carbohydrate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metabolism,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both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etiology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course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p>
    <w:p w14:paraId="6247C404" w14:textId="3FFDFB98"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Additionally,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 xml:space="preserve">CV </w:t>
      </w:r>
      <w:r w:rsidRPr="00DD61A6">
        <w:rPr>
          <w:rFonts w:ascii="Book Antiqua" w:eastAsia="DengXian" w:hAnsi="Book Antiqua"/>
          <w:color w:val="000000" w:themeColor="text1"/>
        </w:rPr>
        <w:t>events</w:t>
      </w:r>
      <w:r w:rsidR="002775FF"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compared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reference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normotensive</w:t>
      </w:r>
      <w:r w:rsidR="00873246" w:rsidRPr="00DD61A6">
        <w:rPr>
          <w:rFonts w:ascii="Book Antiqua" w:eastAsia="DengXian" w:hAnsi="Book Antiqua"/>
          <w:color w:val="000000" w:themeColor="text1"/>
        </w:rPr>
        <w:t xml:space="preserve"> </w:t>
      </w:r>
      <w:r w:rsidRPr="00DD61A6">
        <w:rPr>
          <w:rFonts w:ascii="Book Antiqua" w:eastAsia="Times New Roman" w:hAnsi="Book Antiqua"/>
          <w:color w:val="000000" w:themeColor="text1"/>
        </w:rPr>
        <w:t>(hazard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ratio: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1.80,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95%</w:t>
      </w:r>
      <w:r w:rsidR="002775FF" w:rsidRPr="00DD61A6">
        <w:rPr>
          <w:rFonts w:ascii="Book Antiqua" w:hAnsi="Book Antiqua" w:hint="eastAsia"/>
          <w:color w:val="000000" w:themeColor="text1"/>
          <w:lang w:eastAsia="zh-CN"/>
        </w:rPr>
        <w:t>CI</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1.11–2.91).</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proofErr w:type="spellStart"/>
      <w:r w:rsidR="000957E8">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linked</w:t>
      </w:r>
      <w:r w:rsidR="00873246" w:rsidRPr="00DD61A6">
        <w:rPr>
          <w:rFonts w:ascii="Book Antiqua" w:eastAsia="Times New Roman" w:hAnsi="Book Antiqua"/>
          <w:color w:val="000000" w:themeColor="text1"/>
        </w:rPr>
        <w:t xml:space="preserve"> </w:t>
      </w:r>
      <w:r w:rsidR="000B2021">
        <w:rPr>
          <w:rFonts w:ascii="Book Antiqua" w:eastAsia="Times New Roman" w:hAnsi="Book Antiqua"/>
          <w:color w:val="000000" w:themeColor="text1"/>
        </w:rPr>
        <w:t>to</w:t>
      </w:r>
      <w:r w:rsidR="000B2021"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increased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A04354">
        <w:rPr>
          <w:rFonts w:ascii="Book Antiqua" w:eastAsia="DengXian" w:hAnsi="Book Antiqua"/>
          <w:color w:val="000000" w:themeColor="text1"/>
        </w:rPr>
        <w:t>CV</w:t>
      </w:r>
      <w:r w:rsidR="00A04354"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events</w:t>
      </w:r>
      <w:r w:rsidR="00873246" w:rsidRPr="00DD61A6">
        <w:rPr>
          <w:rFonts w:ascii="Book Antiqua" w:eastAsia="DengXi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stable</w:t>
      </w:r>
      <w:r w:rsidR="00873246" w:rsidRPr="00DD61A6">
        <w:rPr>
          <w:rFonts w:ascii="Book Antiqua" w:eastAsia="Times New Roman" w:hAnsi="Book Antiqua"/>
          <w:color w:val="000000" w:themeColor="text1"/>
        </w:rPr>
        <w:t xml:space="preserve"> </w:t>
      </w:r>
      <w:r w:rsidRPr="00DD61A6">
        <w:rPr>
          <w:rFonts w:ascii="Book Antiqua" w:eastAsia="DengXian" w:hAnsi="Book Antiqua"/>
          <w:color w:val="000000" w:themeColor="text1"/>
        </w:rPr>
        <w:t>coronary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Additionally,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coexistence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proofErr w:type="spellStart"/>
      <w:r w:rsidR="000957E8">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greatly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worsened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clinical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prognosis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DengXian" w:hAnsi="Book Antiqua"/>
          <w:color w:val="000000" w:themeColor="text1"/>
        </w:rPr>
        <w:t>coronary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recommend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prognostic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0957E8">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hypertension</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vertAlign w:val="superscript"/>
        </w:rPr>
        <w:t>22]</w:t>
      </w:r>
      <w:r w:rsidRPr="00DD61A6">
        <w:rPr>
          <w:rFonts w:ascii="Book Antiqua" w:eastAsia="Times New Roman" w:hAnsi="Book Antiqua"/>
          <w:color w:val="000000" w:themeColor="text1"/>
        </w:rPr>
        <w:t>.</w:t>
      </w:r>
    </w:p>
    <w:p w14:paraId="14DD9C4A" w14:textId="297546BA" w:rsidR="000B2021"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L</w:t>
      </w:r>
      <w:r w:rsidR="002775FF" w:rsidRPr="00DD61A6">
        <w:rPr>
          <w:rFonts w:ascii="Book Antiqua" w:eastAsia="DengXian" w:hAnsi="Book Antiqua" w:hint="eastAsia"/>
          <w:color w:val="000000" w:themeColor="text1"/>
          <w:lang w:eastAsia="zh-CN"/>
        </w:rPr>
        <w:t>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apolipoprotein</w:t>
      </w:r>
      <w:r w:rsidR="00EF62E7">
        <w:rPr>
          <w:rFonts w:ascii="Book Antiqua" w:eastAsia="DengXian" w:hAnsi="Book Antiqua"/>
          <w:color w:val="000000" w:themeColor="text1"/>
        </w:rPr>
        <w:t xml:space="preserve"> (</w:t>
      </w:r>
      <w:proofErr w:type="spellStart"/>
      <w:r w:rsidR="00EF62E7">
        <w:rPr>
          <w:rFonts w:ascii="Book Antiqua" w:eastAsia="DengXian" w:hAnsi="Book Antiqua"/>
          <w:color w:val="000000" w:themeColor="text1"/>
        </w:rPr>
        <w:t>apolp</w:t>
      </w:r>
      <w:proofErr w:type="spellEnd"/>
      <w:r w:rsidR="00EF62E7">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phenotype,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differ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apo</w:t>
      </w:r>
      <w:r w:rsidR="002775FF" w:rsidRPr="00DD61A6">
        <w:rPr>
          <w:rFonts w:ascii="Book Antiqua" w:eastAsia="DengXian" w:hAnsi="Book Antiqua"/>
          <w:color w:val="000000" w:themeColor="text1"/>
        </w:rPr>
        <w:t>lp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isoforms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w:t>
      </w:r>
      <w:r w:rsidR="00873246" w:rsidRPr="00DD61A6">
        <w:rPr>
          <w:rFonts w:ascii="Book Antiqua" w:eastAsia="DengXian" w:hAnsi="Book Antiqua"/>
          <w:color w:val="000000" w:themeColor="text1"/>
        </w:rPr>
        <w:t xml:space="preserve"> </w:t>
      </w:r>
      <w:r w:rsidR="0087318E" w:rsidRPr="0087318E">
        <w:rPr>
          <w:rFonts w:ascii="Book Antiqua" w:eastAsia="DengXian" w:hAnsi="Book Antiqua"/>
          <w:color w:val="000000" w:themeColor="text1"/>
        </w:rPr>
        <w:t>molecular weight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strongly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to</w:t>
      </w:r>
      <w:r w:rsidR="00EF62E7"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family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history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quantification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characterization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apo</w:t>
      </w:r>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phenotypes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assessment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familial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predisposition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hypertensives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23]</w:t>
      </w:r>
      <w:r w:rsidRPr="00DD61A6">
        <w:rPr>
          <w:rFonts w:ascii="Book Antiqua" w:eastAsia="DengXian" w:hAnsi="Book Antiqua"/>
          <w:color w:val="000000" w:themeColor="text1"/>
        </w:rPr>
        <w:t>.</w:t>
      </w:r>
    </w:p>
    <w:p w14:paraId="5FFA15A8" w14:textId="454CEBB5" w:rsidR="000B2021"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two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including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dyslipidemia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atherosclerotic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basis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However,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though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range,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separate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atherosclerosis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can</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increase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prevalence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persons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arterial</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hypertension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24]</w:t>
      </w:r>
      <w:r w:rsidRPr="00DD61A6">
        <w:rPr>
          <w:rFonts w:ascii="Book Antiqua" w:eastAsia="DengXian" w:hAnsi="Book Antiqua"/>
          <w:color w:val="000000" w:themeColor="text1"/>
        </w:rPr>
        <w:t>.</w:t>
      </w:r>
    </w:p>
    <w:p w14:paraId="47EE42F4" w14:textId="6ED9C151" w:rsidR="000B2021"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Ghorbani</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2775FF" w:rsidRPr="00DD61A6">
        <w:rPr>
          <w:rFonts w:ascii="Book Antiqua" w:eastAsia="DengXian" w:hAnsi="Book Antiqua"/>
          <w:color w:val="000000" w:themeColor="text1"/>
          <w:vertAlign w:val="superscript"/>
        </w:rPr>
        <w:t>[</w:t>
      </w:r>
      <w:proofErr w:type="gramEnd"/>
      <w:r w:rsidR="002775FF" w:rsidRPr="00DD61A6">
        <w:rPr>
          <w:rFonts w:ascii="Book Antiqua" w:eastAsia="DengXian" w:hAnsi="Book Antiqua"/>
          <w:color w:val="000000" w:themeColor="text1"/>
          <w:vertAlign w:val="superscript"/>
        </w:rPr>
        <w:t>25]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explained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correlation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serum</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duration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(known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duration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period).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possibility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proofErr w:type="spellStart"/>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cofactor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raised,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although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exact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mechanism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still</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unclear</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25]</w:t>
      </w:r>
      <w:r w:rsidRPr="00DD61A6">
        <w:rPr>
          <w:rFonts w:ascii="Book Antiqua" w:eastAsia="DengXian" w:hAnsi="Book Antiqua"/>
          <w:color w:val="000000" w:themeColor="text1"/>
        </w:rPr>
        <w:t>.</w:t>
      </w:r>
    </w:p>
    <w:p w14:paraId="735DB48A" w14:textId="18938B80" w:rsidR="000B2021" w:rsidRPr="00DD61A6" w:rsidRDefault="00206D5B" w:rsidP="00E82780">
      <w:pPr>
        <w:widowControl w:val="0"/>
        <w:spacing w:line="360" w:lineRule="auto"/>
        <w:ind w:firstLineChars="112" w:firstLine="269"/>
        <w:jc w:val="both"/>
        <w:rPr>
          <w:rFonts w:ascii="Book Antiqua" w:eastAsia="Times New Rom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nighttime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diastolic</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nighttime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diastolic</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w</w:t>
      </w:r>
      <w:r w:rsidR="0054706F">
        <w:rPr>
          <w:rFonts w:ascii="Book Antiqua" w:eastAsia="DengXian" w:hAnsi="Book Antiqua"/>
          <w:color w:val="000000" w:themeColor="text1"/>
        </w:rPr>
        <w:t>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proofErr w:type="spellStart"/>
      <w:r w:rsidR="002775FF" w:rsidRPr="00DD61A6">
        <w:rPr>
          <w:rFonts w:ascii="Book Antiqua" w:eastAsia="DengXian" w:hAnsi="Book Antiqua"/>
          <w:color w:val="000000" w:themeColor="text1"/>
        </w:rPr>
        <w:t>lp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peroxidative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stress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taken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account,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further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confirmed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w:t>
      </w:r>
      <w:r w:rsidR="002775FF" w:rsidRPr="00DD61A6">
        <w:rPr>
          <w:rFonts w:ascii="Book Antiqua" w:eastAsia="DengXian" w:hAnsi="Book Antiqua"/>
          <w:color w:val="000000" w:themeColor="text1"/>
        </w:rPr>
        <w:t xml:space="preserve"> = </w:t>
      </w:r>
      <w:r w:rsidRPr="00DD61A6">
        <w:rPr>
          <w:rFonts w:ascii="Book Antiqua" w:eastAsia="DengXian" w:hAnsi="Book Antiqua"/>
          <w:color w:val="000000" w:themeColor="text1"/>
        </w:rPr>
        <w:t>0.37</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w:t>
      </w:r>
      <w:r w:rsidR="002775FF" w:rsidRPr="00DD61A6">
        <w:rPr>
          <w:rFonts w:ascii="Book Antiqua" w:eastAsia="DengXian" w:hAnsi="Book Antiqua"/>
          <w:color w:val="000000" w:themeColor="text1"/>
        </w:rPr>
        <w:t xml:space="preserve"> = </w:t>
      </w:r>
      <w:r w:rsidRPr="00DD61A6">
        <w:rPr>
          <w:rFonts w:ascii="Book Antiqua" w:eastAsia="DengXian" w:hAnsi="Book Antiqua"/>
          <w:color w:val="000000" w:themeColor="text1"/>
        </w:rPr>
        <w:t>0.40,</w:t>
      </w:r>
      <w:r w:rsidR="00873246" w:rsidRPr="00DD61A6">
        <w:rPr>
          <w:rFonts w:ascii="Book Antiqua" w:eastAsia="DengXian" w:hAnsi="Book Antiqua"/>
          <w:color w:val="000000" w:themeColor="text1"/>
        </w:rPr>
        <w:t xml:space="preserve"> </w:t>
      </w:r>
      <w:r w:rsidRPr="00E82780">
        <w:rPr>
          <w:rFonts w:ascii="Book Antiqua" w:eastAsia="DengXian" w:hAnsi="Book Antiqua"/>
          <w:i/>
          <w:iCs/>
          <w:color w:val="000000" w:themeColor="text1"/>
        </w:rPr>
        <w:t>P</w:t>
      </w:r>
      <w:r w:rsidR="000B2021">
        <w:rPr>
          <w:rFonts w:ascii="Book Antiqua" w:eastAsia="DengXian" w:hAnsi="Book Antiqua"/>
          <w:color w:val="000000" w:themeColor="text1"/>
        </w:rPr>
        <w:t xml:space="preserve"> = </w:t>
      </w:r>
      <w:r w:rsidRPr="00DD61A6">
        <w:rPr>
          <w:rFonts w:ascii="Book Antiqua" w:eastAsia="DengXian" w:hAnsi="Book Antiqua"/>
          <w:color w:val="000000" w:themeColor="text1"/>
        </w:rPr>
        <w:t>0.01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nighttime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decline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diastolic</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respectively;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w:t>
      </w:r>
      <w:r w:rsidR="002775FF" w:rsidRPr="00DD61A6">
        <w:rPr>
          <w:rFonts w:ascii="Book Antiqua" w:eastAsia="DengXian" w:hAnsi="Book Antiqua"/>
          <w:color w:val="000000" w:themeColor="text1"/>
        </w:rPr>
        <w:t xml:space="preserve"> = </w:t>
      </w:r>
      <w:r w:rsidRPr="00DD61A6">
        <w:rPr>
          <w:rFonts w:ascii="Book Antiqua" w:eastAsia="DengXian" w:hAnsi="Book Antiqua"/>
          <w:color w:val="000000" w:themeColor="text1"/>
        </w:rPr>
        <w:t>0.34</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w:t>
      </w:r>
      <w:r w:rsidR="002775FF" w:rsidRPr="00DD61A6">
        <w:rPr>
          <w:rFonts w:ascii="Book Antiqua" w:eastAsia="DengXian" w:hAnsi="Book Antiqua"/>
          <w:color w:val="000000" w:themeColor="text1"/>
        </w:rPr>
        <w:t xml:space="preserve"> = </w:t>
      </w:r>
      <w:r w:rsidRPr="00DD61A6">
        <w:rPr>
          <w:rFonts w:ascii="Book Antiqua" w:eastAsia="DengXian" w:hAnsi="Book Antiqua"/>
          <w:color w:val="000000" w:themeColor="text1"/>
        </w:rPr>
        <w:t>0.38,</w:t>
      </w:r>
      <w:r w:rsidR="00873246" w:rsidRPr="00DD61A6">
        <w:rPr>
          <w:rFonts w:ascii="Book Antiqua" w:eastAsia="DengXian" w:hAnsi="Book Antiqua"/>
          <w:color w:val="000000" w:themeColor="text1"/>
        </w:rPr>
        <w:t xml:space="preserve"> </w:t>
      </w:r>
      <w:r w:rsidRPr="00DD61A6">
        <w:rPr>
          <w:rFonts w:ascii="Book Antiqua" w:eastAsia="DengXian" w:hAnsi="Book Antiqua"/>
          <w:i/>
          <w:color w:val="000000" w:themeColor="text1"/>
        </w:rPr>
        <w:t>P</w:t>
      </w:r>
      <w:r w:rsidR="00C24F36" w:rsidRPr="00DD61A6">
        <w:rPr>
          <w:rFonts w:ascii="Book Antiqua" w:eastAsia="DengXian" w:hAnsi="Book Antiqua" w:hint="eastAsia"/>
          <w:color w:val="000000" w:themeColor="text1"/>
          <w:lang w:eastAsia="zh-CN"/>
        </w:rPr>
        <w:t xml:space="preserve"> = </w:t>
      </w:r>
      <w:r w:rsidRPr="00DD61A6">
        <w:rPr>
          <w:rFonts w:ascii="Book Antiqua" w:eastAsia="DengXian" w:hAnsi="Book Antiqua"/>
          <w:color w:val="000000" w:themeColor="text1"/>
        </w:rPr>
        <w:t>0.01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nighttime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diastolic</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relationship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affect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apo</w:t>
      </w:r>
      <w:r w:rsidR="002775FF" w:rsidRPr="00DD61A6">
        <w:rPr>
          <w:rFonts w:ascii="Book Antiqua" w:eastAsia="DengXian" w:hAnsi="Book Antiqua"/>
          <w:color w:val="000000" w:themeColor="text1"/>
        </w:rPr>
        <w:t>l</w:t>
      </w:r>
      <w:r w:rsidR="000957E8">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isoform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size.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authors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explain</w:t>
      </w:r>
      <w:r w:rsidR="00EF62E7">
        <w:rPr>
          <w:rFonts w:ascii="Book Antiqua" w:eastAsia="DengXian" w:hAnsi="Book Antiqua"/>
          <w:color w:val="000000" w:themeColor="text1"/>
        </w:rPr>
        <w: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proofErr w:type="spellStart"/>
      <w:r w:rsidR="002775FF" w:rsidRPr="00DD61A6">
        <w:rPr>
          <w:rFonts w:ascii="Book Antiqua" w:eastAsia="DengXian" w:hAnsi="Book Antiqua"/>
          <w:color w:val="000000" w:themeColor="text1"/>
        </w:rPr>
        <w:t>lp</w:t>
      </w:r>
      <w:proofErr w:type="spellEnd"/>
      <w:r w:rsidR="002775FF" w:rsidRPr="00DD61A6">
        <w:rPr>
          <w:rFonts w:ascii="Book Antiqua" w:eastAsia="DengXian" w:hAnsi="Book Antiqua"/>
          <w:color w:val="000000" w:themeColor="text1"/>
        </w:rPr>
        <w:t xml:space="preserve"> (a)</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peroxidative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stress,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involved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cofactors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mechanism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remains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elucidated</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26]</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Times New Roman" w:hAnsi="Book Antiqua"/>
          <w:color w:val="000000" w:themeColor="text1"/>
        </w:rPr>
        <w:t>Whereas,</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Drgan</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2775FF" w:rsidRPr="00DD61A6">
        <w:rPr>
          <w:rFonts w:ascii="Book Antiqua" w:eastAsia="Times New Roman" w:hAnsi="Book Antiqua"/>
          <w:color w:val="000000" w:themeColor="text1"/>
          <w:vertAlign w:val="superscript"/>
        </w:rPr>
        <w:t>[</w:t>
      </w:r>
      <w:proofErr w:type="gramEnd"/>
      <w:r w:rsidR="002775FF" w:rsidRPr="00DD61A6">
        <w:rPr>
          <w:rFonts w:ascii="Book Antiqua" w:eastAsia="DengXian" w:hAnsi="Book Antiqua"/>
          <w:color w:val="000000" w:themeColor="text1"/>
          <w:vertAlign w:val="superscript"/>
        </w:rPr>
        <w:t>27]</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showed</w:t>
      </w:r>
      <w:r w:rsidR="00EF62E7"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proofErr w:type="spellStart"/>
      <w:r w:rsidR="002775FF" w:rsidRPr="00DD61A6">
        <w:rPr>
          <w:rFonts w:ascii="Book Antiqua" w:eastAsia="Times New Roman" w:hAnsi="Book Antiqua"/>
          <w:color w:val="000000" w:themeColor="text1"/>
        </w:rPr>
        <w:t>lp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atherogenic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dyslipidemia</w:t>
      </w:r>
      <w:r w:rsidR="00873246" w:rsidRPr="00DD61A6">
        <w:rPr>
          <w:rFonts w:ascii="Book Antiqua" w:eastAsia="DengXian"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without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atherogenic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dyslipidemia</w:t>
      </w:r>
      <w:r w:rsidR="00873246" w:rsidRPr="00DD61A6">
        <w:rPr>
          <w:rFonts w:ascii="Book Antiqua" w:eastAsia="DengXian"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compared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control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found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534BF5">
        <w:rPr>
          <w:rFonts w:ascii="Book Antiqua" w:eastAsia="DengXian" w:hAnsi="Book Antiqua"/>
          <w:color w:val="000000" w:themeColor="text1"/>
        </w:rPr>
        <w:t>L</w:t>
      </w:r>
      <w:r w:rsidR="00C24F36" w:rsidRPr="00DD61A6">
        <w:rPr>
          <w:rFonts w:ascii="Book Antiqua" w:eastAsia="DengXian" w:hAnsi="Book Antiqua"/>
          <w:color w:val="000000" w:themeColor="text1"/>
        </w:rPr>
        <w:t>p</w:t>
      </w:r>
      <w:proofErr w:type="spellEnd"/>
      <w:r w:rsidR="00C24F36" w:rsidRPr="00DD61A6">
        <w:rPr>
          <w:rFonts w:ascii="Book Antiqua" w:eastAsia="DengXi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intima-media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thickness</w:t>
      </w:r>
      <w:r w:rsidR="00C24F36" w:rsidRPr="00DD61A6">
        <w:rPr>
          <w:rFonts w:ascii="Book Antiqua" w:eastAsia="DengXian" w:hAnsi="Book Antiqua" w:hint="eastAsia"/>
          <w:color w:val="000000" w:themeColor="text1"/>
          <w:lang w:eastAsia="zh-CN"/>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534BF5">
        <w:rPr>
          <w:rFonts w:ascii="Book Antiqua" w:eastAsia="DengXian" w:hAnsi="Book Antiqua"/>
          <w:color w:val="000000" w:themeColor="text1"/>
        </w:rPr>
        <w:t>L</w:t>
      </w:r>
      <w:r w:rsidR="00C24F36" w:rsidRPr="00DD61A6">
        <w:rPr>
          <w:rFonts w:ascii="Book Antiqua" w:eastAsia="DengXian" w:hAnsi="Book Antiqua"/>
          <w:color w:val="000000" w:themeColor="text1"/>
        </w:rPr>
        <w:t>p</w:t>
      </w:r>
      <w:proofErr w:type="spellEnd"/>
      <w:r w:rsidR="00C24F36" w:rsidRPr="00DD61A6">
        <w:rPr>
          <w:rFonts w:ascii="Book Antiqua" w:eastAsia="DengXi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fibrinogen,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534BF5">
        <w:rPr>
          <w:rFonts w:ascii="Book Antiqua" w:eastAsia="DengXian" w:hAnsi="Book Antiqua"/>
          <w:color w:val="000000" w:themeColor="text1"/>
        </w:rPr>
        <w:t>L</w:t>
      </w:r>
      <w:r w:rsidR="00C24F36" w:rsidRPr="00DD61A6">
        <w:rPr>
          <w:rFonts w:ascii="Book Antiqua" w:eastAsia="DengXian" w:hAnsi="Book Antiqua"/>
          <w:color w:val="000000" w:themeColor="text1"/>
        </w:rPr>
        <w:t>p</w:t>
      </w:r>
      <w:proofErr w:type="spellEnd"/>
      <w:r w:rsidR="00C24F36" w:rsidRPr="00DD61A6">
        <w:rPr>
          <w:rFonts w:ascii="Book Antiqua" w:eastAsia="DengXi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brachial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flow</w:t>
      </w:r>
      <w:r w:rsidRPr="00DD61A6">
        <w:rPr>
          <w:rFonts w:ascii="Book Antiqua" w:eastAsia="DengXian" w:hAnsi="Book Antiqua"/>
          <w:color w:val="000000" w:themeColor="text1"/>
        </w:rPr>
        <w:t>-mediated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vasodilatation</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Total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cholesterol,</w:t>
      </w:r>
      <w:r w:rsidR="00873246" w:rsidRPr="00DD61A6">
        <w:rPr>
          <w:rFonts w:ascii="Book Antiqua" w:eastAsia="Times New Roman" w:hAnsi="Book Antiqua"/>
          <w:color w:val="000000" w:themeColor="text1"/>
        </w:rPr>
        <w:t xml:space="preserve"> </w:t>
      </w:r>
      <w:r w:rsidR="00C24F36" w:rsidRPr="00DD61A6">
        <w:rPr>
          <w:rFonts w:ascii="Book Antiqua" w:eastAsia="Times New Roman" w:hAnsi="Book Antiqua"/>
          <w:color w:val="000000" w:themeColor="text1"/>
        </w:rPr>
        <w:t>low-density lipoprotein cholesterol (LDL</w:t>
      </w:r>
      <w:r w:rsidR="00A04354">
        <w:rPr>
          <w:rFonts w:ascii="Book Antiqua" w:eastAsia="Times New Roman" w:hAnsi="Book Antiqua"/>
          <w:color w:val="000000" w:themeColor="text1"/>
        </w:rPr>
        <w:t>-C</w:t>
      </w:r>
      <w:r w:rsidR="00C24F36" w:rsidRPr="00DD61A6">
        <w:rPr>
          <w:rFonts w:ascii="Book Antiqua" w:eastAsia="Times New Roman" w:hAnsi="Book Antiqua"/>
          <w:color w:val="000000" w:themeColor="text1"/>
        </w:rPr>
        <w:t>)</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00C24F36" w:rsidRPr="00DD61A6">
        <w:rPr>
          <w:rFonts w:ascii="Book Antiqua" w:eastAsia="Times New Roman" w:hAnsi="Book Antiqua"/>
          <w:color w:val="000000" w:themeColor="text1"/>
        </w:rPr>
        <w:t xml:space="preserve">high-density lipoprotein cholesterol </w:t>
      </w:r>
      <w:r w:rsidR="00C24F36"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HDL</w:t>
      </w:r>
      <w:r w:rsidR="00A04354">
        <w:rPr>
          <w:rFonts w:ascii="Book Antiqua" w:eastAsia="Times New Roman" w:hAnsi="Book Antiqua"/>
          <w:color w:val="000000" w:themeColor="text1"/>
        </w:rPr>
        <w:t>-C</w:t>
      </w:r>
      <w:r w:rsidR="00C24F36"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apo</w:t>
      </w:r>
      <w:r w:rsidR="00534BF5">
        <w:rPr>
          <w:rFonts w:ascii="Book Antiqua" w:eastAsia="Times New Roman" w:hAnsi="Book Antiqua"/>
          <w:color w:val="000000" w:themeColor="text1"/>
        </w:rPr>
        <w:t>L</w:t>
      </w:r>
      <w:r w:rsidR="007661B7">
        <w:rPr>
          <w:rFonts w:ascii="Book Antiqua" w:eastAsia="Times New Roman" w:hAnsi="Book Antiqua"/>
          <w:color w:val="000000" w:themeColor="text1"/>
        </w:rPr>
        <w:t>p</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apoA</w:t>
      </w:r>
      <w:proofErr w:type="spellEnd"/>
      <w:r w:rsidRPr="00DD61A6">
        <w:rPr>
          <w:rFonts w:ascii="Book Antiqua" w:eastAsia="Times New Roman" w:hAnsi="Book Antiqua"/>
          <w:color w:val="000000" w:themeColor="text1"/>
        </w:rPr>
        <w:t>-I/</w:t>
      </w:r>
      <w:proofErr w:type="spellStart"/>
      <w:r w:rsidRPr="00DD61A6">
        <w:rPr>
          <w:rFonts w:ascii="Book Antiqua" w:eastAsia="Times New Roman" w:hAnsi="Book Antiqua"/>
          <w:color w:val="000000" w:themeColor="text1"/>
        </w:rPr>
        <w:t>apoB</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proofErr w:type="spellStart"/>
      <w:r w:rsidR="00534BF5">
        <w:rPr>
          <w:rFonts w:ascii="Book Antiqua" w:eastAsia="Times New Roman" w:hAnsi="Book Antiqua"/>
          <w:color w:val="000000" w:themeColor="text1"/>
        </w:rPr>
        <w:t>L</w:t>
      </w:r>
      <w:r w:rsidR="00C24F36" w:rsidRPr="00DD61A6">
        <w:rPr>
          <w:rFonts w:ascii="Book Antiqua" w:eastAsia="Times New Roman" w:hAnsi="Book Antiqua"/>
          <w:color w:val="000000" w:themeColor="text1"/>
        </w:rPr>
        <w:t>p</w:t>
      </w:r>
      <w:proofErr w:type="spellEnd"/>
      <w:r w:rsidR="00C24F36"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levels</w:t>
      </w:r>
      <w:r w:rsidR="00DA0AF7" w:rsidRPr="00DD61A6">
        <w:rPr>
          <w:rFonts w:ascii="Book Antiqua" w:eastAsia="Times New Roman" w:hAnsi="Book Antiqua"/>
          <w:color w:val="000000" w:themeColor="text1"/>
          <w:vertAlign w:val="superscript"/>
        </w:rPr>
        <w:t>[</w:t>
      </w:r>
      <w:proofErr w:type="gramEnd"/>
      <w:r w:rsidRPr="00DD61A6">
        <w:rPr>
          <w:rFonts w:ascii="Book Antiqua" w:eastAsia="DengXian" w:hAnsi="Book Antiqua"/>
          <w:color w:val="000000" w:themeColor="text1"/>
          <w:vertAlign w:val="superscript"/>
        </w:rPr>
        <w:t>27]</w:t>
      </w:r>
      <w:r w:rsidRPr="00DD61A6">
        <w:rPr>
          <w:rFonts w:ascii="Book Antiqua" w:eastAsia="DengXian" w:hAnsi="Book Antiqua"/>
          <w:color w:val="000000" w:themeColor="text1"/>
        </w:rPr>
        <w:t>.</w:t>
      </w:r>
    </w:p>
    <w:p w14:paraId="021C5BF6" w14:textId="0F17837E" w:rsidR="000B2021"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Target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organ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damage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proofErr w:type="spellStart"/>
      <w:r w:rsidR="00534BF5">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apo</w:t>
      </w:r>
      <w:r w:rsidR="00534BF5">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phenotype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prevalence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molecular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weight</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apo</w:t>
      </w:r>
      <w:r w:rsidR="00534BF5">
        <w:rPr>
          <w:rFonts w:ascii="Book Antiqua" w:eastAsia="DengXian" w:hAnsi="Book Antiqua"/>
          <w:color w:val="000000" w:themeColor="text1"/>
        </w:rPr>
        <w:t>L</w:t>
      </w:r>
      <w:r w:rsidR="0054706F">
        <w:rPr>
          <w:rFonts w:ascii="Book Antiqua" w:eastAsia="DengXian" w:hAnsi="Book Antiqua"/>
          <w:color w:val="000000" w:themeColor="text1"/>
        </w:rPr>
        <w:t>p</w:t>
      </w:r>
      <w:proofErr w:type="spellEnd"/>
      <w:r w:rsidR="00C444AE"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phenotype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progressive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target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organ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damage.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connections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seem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proofErr w:type="gramStart"/>
      <w:r w:rsidR="00EF62E7">
        <w:rPr>
          <w:rFonts w:ascii="Book Antiqua" w:eastAsia="DengXian" w:hAnsi="Book Antiqua"/>
          <w:color w:val="000000" w:themeColor="text1"/>
        </w:rPr>
        <w:t>BP</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28]</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Moreover,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Ward</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C444AE" w:rsidRPr="00DD61A6">
        <w:rPr>
          <w:rFonts w:ascii="Book Antiqua" w:eastAsia="DengXian" w:hAnsi="Book Antiqua"/>
          <w:color w:val="000000" w:themeColor="text1"/>
          <w:vertAlign w:val="superscript"/>
        </w:rPr>
        <w:t>[</w:t>
      </w:r>
      <w:proofErr w:type="gramEnd"/>
      <w:r w:rsidR="00C444AE" w:rsidRPr="00DD61A6">
        <w:rPr>
          <w:rFonts w:ascii="Book Antiqua" w:eastAsia="DengXian" w:hAnsi="Book Antiqua"/>
          <w:color w:val="000000" w:themeColor="text1"/>
          <w:vertAlign w:val="superscript"/>
        </w:rPr>
        <w:t>29]</w:t>
      </w:r>
      <w:r w:rsidR="00873246" w:rsidRPr="00DD61A6">
        <w:rPr>
          <w:rFonts w:ascii="Book Antiqua" w:eastAsia="DengXian" w:hAnsi="Book Antiqua"/>
          <w:i/>
          <w:iCs/>
          <w:color w:val="000000" w:themeColor="text1"/>
        </w:rPr>
        <w:t xml:space="preserve"> </w:t>
      </w:r>
      <w:r w:rsidRPr="00DD61A6">
        <w:rPr>
          <w:rFonts w:ascii="Book Antiqua" w:eastAsia="DengXian" w:hAnsi="Book Antiqua"/>
          <w:color w:val="000000" w:themeColor="text1"/>
        </w:rPr>
        <w:t>suggested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534BF5" w:rsidRPr="00DD61A6">
        <w:rPr>
          <w:rFonts w:ascii="Book Antiqua" w:eastAsia="DengXian" w:hAnsi="Book Antiqua"/>
          <w:color w:val="000000" w:themeColor="text1"/>
        </w:rPr>
        <w:t xml:space="preserve">approximately </w:t>
      </w:r>
      <w:r w:rsidR="00534BF5" w:rsidRPr="00DD61A6">
        <w:rPr>
          <w:rFonts w:eastAsia="DengXian"/>
          <w:color w:val="000000" w:themeColor="text1"/>
        </w:rPr>
        <w:t>30</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proofErr w:type="spellStart"/>
      <w:r w:rsidR="00534BF5">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cohort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measurement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spellStart"/>
      <w:r w:rsidR="00534BF5">
        <w:rPr>
          <w:rFonts w:ascii="Book Antiqua" w:eastAsia="DengXian" w:hAnsi="Book Antiqua"/>
          <w:color w:val="000000" w:themeColor="text1"/>
        </w:rPr>
        <w:t>L</w:t>
      </w:r>
      <w:r w:rsidR="002775FF" w:rsidRPr="00DD61A6">
        <w:rPr>
          <w:rFonts w:ascii="Book Antiqua" w:eastAsia="DengXian" w:hAnsi="Book Antiqua"/>
          <w:color w:val="000000" w:themeColor="text1"/>
        </w:rPr>
        <w:t>p</w:t>
      </w:r>
      <w:proofErr w:type="spellEnd"/>
      <w:r w:rsidR="002775FF" w:rsidRPr="00DD61A6">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useful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stratification.</w:t>
      </w:r>
    </w:p>
    <w:p w14:paraId="6AE6CD76" w14:textId="573564A6" w:rsidR="00206D5B" w:rsidRPr="00DD61A6" w:rsidRDefault="00206D5B" w:rsidP="00E82780">
      <w:pPr>
        <w:widowControl w:val="0"/>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Additionally,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C444AE" w:rsidRPr="00DD61A6">
        <w:rPr>
          <w:rFonts w:ascii="Book Antiqua" w:eastAsia="DengXian" w:hAnsi="Book Antiqua"/>
          <w:color w:val="000000" w:themeColor="text1"/>
          <w:vertAlign w:val="superscript"/>
        </w:rPr>
        <w:t>[</w:t>
      </w:r>
      <w:proofErr w:type="gramEnd"/>
      <w:r w:rsidR="00C444AE" w:rsidRPr="00DD61A6">
        <w:rPr>
          <w:rFonts w:ascii="Book Antiqua" w:eastAsia="DengXian" w:hAnsi="Book Antiqua" w:hint="eastAsia"/>
          <w:color w:val="000000" w:themeColor="text1"/>
          <w:vertAlign w:val="superscript"/>
          <w:lang w:eastAsia="zh-CN"/>
        </w:rPr>
        <w:t>30</w:t>
      </w:r>
      <w:r w:rsidR="00C444AE" w:rsidRPr="00DD61A6">
        <w:rPr>
          <w:rFonts w:ascii="Book Antiqua" w:eastAsia="DengXian" w:hAnsi="Book Antiqua"/>
          <w:color w:val="000000" w:themeColor="text1"/>
          <w:vertAlign w:val="superscript"/>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concluded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proofErr w:type="spellStart"/>
      <w:r w:rsidR="00534BF5">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renal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insufficiency</w:t>
      </w:r>
      <w:r w:rsidR="00873246" w:rsidRPr="00DD61A6">
        <w:rPr>
          <w:rFonts w:ascii="Book Antiqua" w:eastAsia="Times New Roman" w:hAnsi="Book Antiqua"/>
          <w:color w:val="000000" w:themeColor="text1"/>
        </w:rPr>
        <w:t xml:space="preserve"> </w:t>
      </w:r>
      <w:r w:rsidR="00AE45D9">
        <w:rPr>
          <w:rFonts w:ascii="Book Antiqua" w:eastAsia="Times New Roman" w:hAnsi="Book Antiqua"/>
          <w:color w:val="000000" w:themeColor="text1"/>
        </w:rPr>
        <w:t>are</w:t>
      </w:r>
      <w:r w:rsidR="00AE45D9"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independent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factors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beyond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pretreatment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LDL-</w:t>
      </w:r>
      <w:r w:rsidR="00A04354">
        <w:rPr>
          <w:rFonts w:ascii="Book Antiqua" w:eastAsia="Times New Roman" w:hAnsi="Book Antiqua"/>
          <w:color w:val="000000" w:themeColor="text1"/>
        </w:rPr>
        <w:t>C</w:t>
      </w:r>
      <w:r w:rsidR="00AE45D9">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predict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coronary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AE45D9">
        <w:rPr>
          <w:rFonts w:ascii="Book Antiqua" w:eastAsia="Times New Roman" w:hAnsi="Book Antiqua"/>
          <w:color w:val="000000" w:themeColor="text1"/>
        </w:rPr>
        <w:t>f</w:t>
      </w:r>
      <w:r w:rsidRPr="00DD61A6">
        <w:rPr>
          <w:rFonts w:ascii="Book Antiqua" w:eastAsia="Times New Roman" w:hAnsi="Book Antiqua"/>
          <w:color w:val="000000" w:themeColor="text1"/>
        </w:rPr>
        <w:t>amilial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hypercholesterolemia.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Despite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cross-sectional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design</w:t>
      </w:r>
      <w:r w:rsidR="00AE45D9">
        <w:rPr>
          <w:rFonts w:ascii="Book Antiqua" w:eastAsia="Times New Roman" w:hAnsi="Book Antiqua"/>
          <w:color w:val="000000" w:themeColor="text1"/>
        </w:rPr>
        <w:t>, 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authors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proposed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identifying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managing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abnormalities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reduce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excess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coronary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AE45D9">
        <w:rPr>
          <w:rFonts w:ascii="Book Antiqua" w:eastAsia="Times New Roman" w:hAnsi="Book Antiqua"/>
          <w:color w:val="000000" w:themeColor="text1"/>
        </w:rPr>
        <w:t>f</w:t>
      </w:r>
      <w:r w:rsidRPr="00DD61A6">
        <w:rPr>
          <w:rFonts w:ascii="Book Antiqua" w:eastAsia="Times New Roman" w:hAnsi="Book Antiqua"/>
          <w:color w:val="000000" w:themeColor="text1"/>
        </w:rPr>
        <w:t>amilial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hypercholesterolemia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However,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proposal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remains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formally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tested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prospective</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study</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vertAlign w:val="superscript"/>
        </w:rPr>
        <w:t>30]</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Woo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C444AE" w:rsidRPr="00DD61A6">
        <w:rPr>
          <w:rFonts w:ascii="Book Antiqua" w:eastAsia="Times New Roman" w:hAnsi="Book Antiqua"/>
          <w:color w:val="000000" w:themeColor="text1"/>
          <w:vertAlign w:val="superscript"/>
        </w:rPr>
        <w:t>[31]</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color w:val="000000" w:themeColor="text1"/>
        </w:rPr>
        <w:t>revealed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independent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factors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strokes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history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serum</w:t>
      </w:r>
      <w:r w:rsidR="00873246" w:rsidRPr="00DD61A6">
        <w:rPr>
          <w:rFonts w:ascii="Book Antiqua" w:eastAsia="Times New Roman" w:hAnsi="Book Antiqua"/>
          <w:color w:val="000000" w:themeColor="text1"/>
        </w:rPr>
        <w:t xml:space="preserve"> </w:t>
      </w:r>
      <w:proofErr w:type="spellStart"/>
      <w:r w:rsidR="00534BF5">
        <w:rPr>
          <w:rFonts w:ascii="Book Antiqua" w:eastAsia="Times New Roman" w:hAnsi="Book Antiqua"/>
          <w:color w:val="000000" w:themeColor="text1"/>
        </w:rPr>
        <w:t>L</w:t>
      </w:r>
      <w:r w:rsidR="00C24F36" w:rsidRPr="00DD61A6">
        <w:rPr>
          <w:rFonts w:ascii="Book Antiqua" w:eastAsia="Times New Roman" w:hAnsi="Book Antiqua"/>
          <w:color w:val="000000" w:themeColor="text1"/>
        </w:rPr>
        <w:t>p</w:t>
      </w:r>
      <w:proofErr w:type="spellEnd"/>
      <w:r w:rsidR="00C24F36"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low</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apo</w:t>
      </w:r>
      <w:r w:rsidR="00534BF5">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Pr="00DD61A6">
        <w:rPr>
          <w:rFonts w:ascii="Book Antiqua" w:eastAsia="Times New Roman" w:hAnsi="Book Antiqua"/>
          <w:color w:val="000000" w:themeColor="text1"/>
        </w:rPr>
        <w:t>-I</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w:t>
      </w:r>
    </w:p>
    <w:p w14:paraId="3365059B" w14:textId="77777777" w:rsidR="00206D5B" w:rsidRPr="00DD61A6" w:rsidRDefault="00206D5B" w:rsidP="00C338DE">
      <w:pPr>
        <w:widowControl w:val="0"/>
        <w:spacing w:line="360" w:lineRule="auto"/>
        <w:jc w:val="both"/>
        <w:rPr>
          <w:rFonts w:ascii="Book Antiqua" w:eastAsia="DengXian" w:hAnsi="Book Antiqua"/>
          <w:color w:val="000000" w:themeColor="text1"/>
        </w:rPr>
      </w:pPr>
    </w:p>
    <w:p w14:paraId="4594C7C7" w14:textId="4397E3BA" w:rsidR="00206D5B" w:rsidRPr="00DD61A6" w:rsidRDefault="0016763B" w:rsidP="00C338DE">
      <w:pPr>
        <w:widowControl w:val="0"/>
        <w:spacing w:line="360" w:lineRule="auto"/>
        <w:contextualSpacing/>
        <w:jc w:val="both"/>
        <w:rPr>
          <w:rFonts w:ascii="Book Antiqua" w:eastAsia="DengXian" w:hAnsi="Book Antiqua"/>
          <w:b/>
          <w:bCs/>
          <w:color w:val="000000" w:themeColor="text1"/>
          <w:u w:val="single"/>
          <w:lang w:eastAsia="zh-CN"/>
        </w:rPr>
      </w:pPr>
      <w:bookmarkStart w:id="6" w:name="_Hlk105255290"/>
      <w:r w:rsidRPr="00DD61A6">
        <w:rPr>
          <w:rFonts w:ascii="Book Antiqua" w:eastAsia="DengXian" w:hAnsi="Book Antiqua"/>
          <w:b/>
          <w:bCs/>
          <w:color w:val="000000" w:themeColor="text1"/>
          <w:u w:val="single"/>
        </w:rPr>
        <w:t>O</w:t>
      </w:r>
      <w:r w:rsidR="00132DAC" w:rsidRPr="00DD61A6">
        <w:rPr>
          <w:rFonts w:ascii="Book Antiqua" w:eastAsia="DengXian" w:hAnsi="Book Antiqua" w:hint="eastAsia"/>
          <w:b/>
          <w:bCs/>
          <w:color w:val="000000" w:themeColor="text1"/>
          <w:u w:val="single"/>
          <w:lang w:eastAsia="zh-CN"/>
        </w:rPr>
        <w:t>PN</w:t>
      </w:r>
    </w:p>
    <w:bookmarkEnd w:id="6"/>
    <w:p w14:paraId="77C0E72B" w14:textId="36631902"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known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processes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atherosclerosis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direct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impact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hypertrophy.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protein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mediator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inflammation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color w:val="000000" w:themeColor="text1"/>
        </w:rPr>
        <w:t>OPN</w:t>
      </w:r>
      <w:r w:rsidR="000B2021">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remodeling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large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according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transgenic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mice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specifically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overexpress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catalase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smooth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muscle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cells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t>
      </w:r>
      <w:proofErr w:type="spellStart"/>
      <w:r w:rsidRPr="00DD61A6">
        <w:rPr>
          <w:rFonts w:ascii="Book Antiqua" w:eastAsia="DengXian" w:hAnsi="Book Antiqua"/>
          <w:color w:val="000000" w:themeColor="text1"/>
        </w:rPr>
        <w:t>Tg</w:t>
      </w:r>
      <w:r w:rsidRPr="00DD61A6">
        <w:rPr>
          <w:rFonts w:ascii="Book Antiqua" w:eastAsia="DengXian" w:hAnsi="Book Antiqua"/>
          <w:color w:val="000000" w:themeColor="text1"/>
          <w:vertAlign w:val="superscript"/>
        </w:rPr>
        <w:t>SMC</w:t>
      </w:r>
      <w:proofErr w:type="spellEnd"/>
      <w:r w:rsidRPr="00DD61A6">
        <w:rPr>
          <w:rFonts w:ascii="Book Antiqua" w:eastAsia="DengXian" w:hAnsi="Book Antiqua"/>
          <w:color w:val="000000" w:themeColor="text1"/>
          <w:vertAlign w:val="superscript"/>
        </w:rPr>
        <w:t>-Cat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enhanced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expression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000B2021">
        <w:rPr>
          <w:rFonts w:ascii="Book Antiqua" w:eastAsia="DengXian" w:hAnsi="Book Antiqua"/>
          <w:color w:val="000000" w:themeColor="text1"/>
        </w:rPr>
        <w:t>hydrogen peroxide</w:t>
      </w:r>
      <w:r w:rsidR="000B2021"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crucial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mediating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expression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brought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findings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007661B7">
        <w:rPr>
          <w:rFonts w:ascii="Book Antiqua" w:eastAsia="DengXian" w:hAnsi="Book Antiqua"/>
          <w:color w:val="000000" w:themeColor="text1"/>
        </w:rPr>
        <w:t>OPN</w:t>
      </w:r>
      <w:r w:rsidR="007661B7"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crucial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pathogenesis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hypertension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32]</w:t>
      </w:r>
      <w:r w:rsidRPr="00DD61A6">
        <w:rPr>
          <w:rFonts w:ascii="Book Antiqua" w:eastAsia="DengXian" w:hAnsi="Book Antiqua"/>
          <w:color w:val="000000" w:themeColor="text1"/>
        </w:rPr>
        <w:t>.</w:t>
      </w:r>
    </w:p>
    <w:p w14:paraId="3E716092" w14:textId="721DBA68"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context,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Matsui</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896383" w:rsidRPr="00DD61A6">
        <w:rPr>
          <w:rFonts w:ascii="Book Antiqua" w:eastAsia="DengXian" w:hAnsi="Book Antiqua"/>
          <w:color w:val="000000" w:themeColor="text1"/>
          <w:vertAlign w:val="superscript"/>
        </w:rPr>
        <w:t>[</w:t>
      </w:r>
      <w:proofErr w:type="gramEnd"/>
      <w:r w:rsidR="00896383" w:rsidRPr="00DD61A6">
        <w:rPr>
          <w:rFonts w:ascii="Book Antiqua" w:eastAsia="DengXian" w:hAnsi="Book Antiqua"/>
          <w:color w:val="000000" w:themeColor="text1"/>
          <w:vertAlign w:val="superscript"/>
        </w:rPr>
        <w:t>3</w:t>
      </w:r>
      <w:r w:rsidR="00896383" w:rsidRPr="00DD61A6">
        <w:rPr>
          <w:rFonts w:ascii="Book Antiqua" w:eastAsia="DengXian" w:hAnsi="Book Antiqua" w:hint="eastAsia"/>
          <w:color w:val="000000" w:themeColor="text1"/>
          <w:vertAlign w:val="superscript"/>
          <w:lang w:eastAsia="zh-CN"/>
        </w:rPr>
        <w:t>3</w:t>
      </w:r>
      <w:r w:rsidR="00896383" w:rsidRPr="00DD61A6">
        <w:rPr>
          <w:rFonts w:ascii="Book Antiqua" w:eastAsia="DengXian" w:hAnsi="Book Antiqua"/>
          <w:color w:val="000000" w:themeColor="text1"/>
          <w:vertAlign w:val="superscript"/>
        </w:rPr>
        <w:t>]</w:t>
      </w:r>
      <w:r w:rsidR="00873246" w:rsidRPr="00DD61A6">
        <w:rPr>
          <w:rFonts w:ascii="Book Antiqua" w:eastAsia="DengXian" w:hAnsi="Book Antiqua"/>
          <w:i/>
          <w:iCs/>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i/>
          <w:iCs/>
          <w:color w:val="000000" w:themeColor="text1"/>
        </w:rPr>
        <w:t xml:space="preserve"> </w:t>
      </w:r>
      <w:r w:rsidRPr="00DD61A6">
        <w:rPr>
          <w:rFonts w:ascii="Book Antiqua" w:eastAsia="DengXian" w:hAnsi="Book Antiqua"/>
          <w:color w:val="000000" w:themeColor="text1"/>
        </w:rPr>
        <w:t>consequently,</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hint="eastAsia"/>
          <w:color w:val="000000" w:themeColor="text1"/>
          <w:lang w:eastAsia="zh-CN"/>
        </w:rPr>
        <w:t>w</w:t>
      </w:r>
      <w:r w:rsidRPr="00DD61A6">
        <w:rPr>
          <w:rFonts w:ascii="Book Antiqua" w:eastAsia="DengXian" w:hAnsi="Book Antiqua"/>
          <w:color w:val="000000" w:themeColor="text1"/>
        </w:rPr>
        <w:t>ild-type</w:t>
      </w:r>
      <w:r w:rsidR="00896383"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mice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underwent</w:t>
      </w:r>
      <w:r w:rsidR="00873246" w:rsidRPr="00DD61A6">
        <w:rPr>
          <w:rFonts w:ascii="Book Antiqua" w:eastAsia="DengXian" w:hAnsi="Book Antiqua"/>
          <w:color w:val="000000" w:themeColor="text1"/>
        </w:rPr>
        <w:t xml:space="preserve"> </w:t>
      </w:r>
      <w:r w:rsidR="000B2021">
        <w:rPr>
          <w:rFonts w:ascii="Book Antiqua" w:eastAsia="DengXian" w:hAnsi="Book Antiqua"/>
          <w:color w:val="000000" w:themeColor="text1"/>
        </w:rPr>
        <w:t>angiotensin II (</w:t>
      </w:r>
      <w:r w:rsidRPr="00DD61A6">
        <w:rPr>
          <w:rFonts w:ascii="Book Antiqua" w:eastAsia="DengXian" w:hAnsi="Book Antiqua"/>
          <w:color w:val="000000" w:themeColor="text1"/>
        </w:rPr>
        <w:t>Ang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II</w:t>
      </w:r>
      <w:r w:rsidR="000B2021">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therapy,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markedly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hypertrophy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fibrosis.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development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fibrosis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 xml:space="preserve">BP </w:t>
      </w:r>
      <w:r w:rsidRPr="00DD61A6">
        <w:rPr>
          <w:rFonts w:ascii="Book Antiqua" w:eastAsia="DengXian" w:hAnsi="Book Antiqua"/>
          <w:color w:val="000000" w:themeColor="text1"/>
        </w:rPr>
        <w:t>increase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II</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reduced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eplerenone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medication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deficiency,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whereas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development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hypertrophy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prevented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alone</w:t>
      </w:r>
      <w:r w:rsidRPr="00DD61A6">
        <w:rPr>
          <w:rFonts w:ascii="Book Antiqua" w:eastAsia="DengXian" w:hAnsi="Book Antiqua"/>
          <w:i/>
          <w:iCs/>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convincingly,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OPN-deficient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animals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II,</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reduction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fibrosis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resulted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impair</w:t>
      </w:r>
      <w:r w:rsidR="00060E5C">
        <w:rPr>
          <w:rFonts w:ascii="Book Antiqua" w:eastAsia="DengXian" w:hAnsi="Book Antiqua"/>
          <w:color w:val="000000" w:themeColor="text1"/>
        </w:rPr>
        <w: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function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consequent</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color w:val="000000" w:themeColor="text1"/>
        </w:rPr>
        <w:t>LV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dilatation.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findings</w:t>
      </w:r>
      <w:r w:rsidR="00873246" w:rsidRPr="00DD61A6">
        <w:rPr>
          <w:rFonts w:ascii="Book Antiqua" w:eastAsia="DengXian" w:hAnsi="Book Antiqua"/>
          <w:color w:val="000000" w:themeColor="text1"/>
        </w:rPr>
        <w:t xml:space="preserve"> </w:t>
      </w:r>
      <w:r w:rsidR="00060E5C">
        <w:rPr>
          <w:rFonts w:ascii="Book Antiqua" w:eastAsia="DengXian" w:hAnsi="Book Antiqua"/>
          <w:color w:val="000000" w:themeColor="text1"/>
        </w:rPr>
        <w:t>indicate</w:t>
      </w:r>
      <w:r w:rsidR="00060E5C"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OPN</w:t>
      </w:r>
      <w:r w:rsidR="00873246" w:rsidRPr="00DD61A6">
        <w:rPr>
          <w:rFonts w:ascii="Book Antiqua" w:eastAsia="DengXian" w:hAnsi="Book Antiqua"/>
          <w:color w:val="000000" w:themeColor="text1"/>
        </w:rPr>
        <w:t xml:space="preserve"> </w:t>
      </w:r>
      <w:r w:rsidR="00060E5C">
        <w:rPr>
          <w:rFonts w:ascii="Book Antiqua" w:eastAsia="DengXian" w:hAnsi="Book Antiqua"/>
          <w:color w:val="000000" w:themeColor="text1"/>
        </w:rPr>
        <w:t>i</w:t>
      </w:r>
      <w:r w:rsidR="00060E5C"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fibrosis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BF0E48" w:rsidRPr="00DD61A6">
        <w:rPr>
          <w:rFonts w:ascii="Book Antiqua" w:eastAsia="DengXian" w:hAnsi="Book Antiqua"/>
          <w:color w:val="000000" w:themeColor="text1"/>
        </w:rPr>
        <w:t>remodeling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II.</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reduction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expression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prevention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fibrosis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ventricular</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hypertrophy</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33]</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Yang</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lastRenderedPageBreak/>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896383" w:rsidRPr="00DD61A6">
        <w:rPr>
          <w:rFonts w:ascii="Book Antiqua" w:eastAsia="DengXian" w:hAnsi="Book Antiqua"/>
          <w:color w:val="000000" w:themeColor="text1"/>
          <w:vertAlign w:val="superscript"/>
        </w:rPr>
        <w:t>[</w:t>
      </w:r>
      <w:proofErr w:type="gramEnd"/>
      <w:r w:rsidR="00896383" w:rsidRPr="00DD61A6">
        <w:rPr>
          <w:rFonts w:ascii="Book Antiqua" w:eastAsia="DengXian" w:hAnsi="Book Antiqua"/>
          <w:color w:val="000000" w:themeColor="text1"/>
          <w:vertAlign w:val="superscript"/>
        </w:rPr>
        <w:t>34]</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concluded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circulating</w:t>
      </w:r>
      <w:r w:rsidR="00873246" w:rsidRPr="00DD61A6">
        <w:rPr>
          <w:rFonts w:ascii="Book Antiqua" w:eastAsia="DengXian" w:hAnsi="Book Antiqua"/>
          <w:color w:val="000000" w:themeColor="text1"/>
        </w:rPr>
        <w:t xml:space="preserve"> </w:t>
      </w:r>
      <w:r w:rsidR="007661B7">
        <w:rPr>
          <w:rFonts w:ascii="Book Antiqua" w:eastAsia="DengXian" w:hAnsi="Book Antiqua"/>
          <w:color w:val="000000" w:themeColor="text1"/>
        </w:rPr>
        <w:t>OPN</w:t>
      </w:r>
      <w:r w:rsidR="007661B7" w:rsidRPr="00DD61A6">
        <w:rPr>
          <w:rFonts w:ascii="Book Antiqua" w:eastAsia="DengXian" w:hAnsi="Book Antiqua"/>
          <w:color w:val="000000" w:themeColor="text1"/>
        </w:rPr>
        <w:t xml:space="preserve"> </w:t>
      </w:r>
      <w:r w:rsidR="00060E5C">
        <w:rPr>
          <w:rFonts w:ascii="Book Antiqua" w:eastAsia="DengXian" w:hAnsi="Book Antiqua"/>
          <w:color w:val="000000" w:themeColor="text1"/>
        </w:rPr>
        <w:t>i</w:t>
      </w:r>
      <w:r w:rsidR="00060E5C"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independent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both</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color w:val="000000" w:themeColor="text1"/>
        </w:rPr>
        <w:t>LV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hypertrophy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hint="eastAsia"/>
          <w:color w:val="000000" w:themeColor="text1"/>
          <w:lang w:eastAsia="zh-CN"/>
        </w:rPr>
        <w:t>LV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diastolic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dysfunction</w:t>
      </w:r>
      <w:r w:rsidR="00896383"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However,</w:t>
      </w:r>
      <w:r w:rsidR="00873246" w:rsidRPr="00DD61A6">
        <w:rPr>
          <w:rFonts w:ascii="Book Antiqua" w:eastAsia="DengXian" w:hAnsi="Book Antiqua"/>
          <w:color w:val="000000" w:themeColor="text1"/>
        </w:rPr>
        <w:t xml:space="preserve"> </w:t>
      </w:r>
      <w:r w:rsidR="007661B7">
        <w:rPr>
          <w:rFonts w:ascii="Book Antiqua" w:eastAsia="DengXian" w:hAnsi="Book Antiqua"/>
          <w:color w:val="000000" w:themeColor="text1"/>
        </w:rPr>
        <w:t>OPN</w:t>
      </w:r>
      <w:r w:rsidR="007661B7" w:rsidRPr="00DD61A6">
        <w:rPr>
          <w:rFonts w:ascii="Book Antiqua" w:eastAsia="DengXian" w:hAnsi="Book Antiqua"/>
          <w:color w:val="000000" w:themeColor="text1"/>
        </w:rPr>
        <w:t xml:space="preserve"> </w:t>
      </w:r>
      <w:r w:rsidR="00060E5C">
        <w:rPr>
          <w:rFonts w:ascii="Book Antiqua" w:eastAsia="DengXian" w:hAnsi="Book Antiqua"/>
          <w:color w:val="000000" w:themeColor="text1"/>
        </w:rPr>
        <w:t>i</w:t>
      </w:r>
      <w:r w:rsidR="00060E5C"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hint="eastAsia"/>
          <w:color w:val="000000" w:themeColor="text1"/>
          <w:lang w:eastAsia="zh-CN"/>
        </w:rPr>
        <w:t>LV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dimension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systolic</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function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34]</w:t>
      </w:r>
      <w:r w:rsidRPr="00DD61A6">
        <w:rPr>
          <w:rFonts w:ascii="Book Antiqua" w:eastAsia="DengXian" w:hAnsi="Book Antiqua"/>
          <w:color w:val="000000" w:themeColor="text1"/>
        </w:rPr>
        <w:t>.</w:t>
      </w:r>
    </w:p>
    <w:p w14:paraId="1E9295EF" w14:textId="64D1933C" w:rsidR="00206D5B" w:rsidRPr="00DD61A6" w:rsidRDefault="00206D5B" w:rsidP="00E82780">
      <w:pPr>
        <w:widowControl w:val="0"/>
        <w:spacing w:line="360" w:lineRule="auto"/>
        <w:ind w:firstLineChars="110" w:firstLine="268"/>
        <w:jc w:val="both"/>
        <w:rPr>
          <w:rFonts w:ascii="Book Antiqua" w:eastAsia="DengXian" w:hAnsi="Book Antiqua"/>
          <w:color w:val="000000" w:themeColor="text1"/>
          <w:spacing w:val="4"/>
          <w:lang w:eastAsia="zh-CN"/>
        </w:rPr>
      </w:pPr>
      <w:r w:rsidRPr="00DD61A6">
        <w:rPr>
          <w:rFonts w:ascii="Book Antiqua" w:eastAsia="DengXian" w:hAnsi="Book Antiqua"/>
          <w:color w:val="000000" w:themeColor="text1"/>
          <w:spacing w:val="4"/>
        </w:rPr>
        <w:t>Also,</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Caesar</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i/>
          <w:iCs/>
          <w:color w:val="000000" w:themeColor="text1"/>
          <w:spacing w:val="4"/>
        </w:rPr>
        <w:t>et</w:t>
      </w:r>
      <w:r w:rsidR="00873246" w:rsidRPr="00DD61A6">
        <w:rPr>
          <w:rFonts w:ascii="Book Antiqua" w:eastAsia="DengXian" w:hAnsi="Book Antiqua"/>
          <w:i/>
          <w:iCs/>
          <w:color w:val="000000" w:themeColor="text1"/>
          <w:spacing w:val="4"/>
        </w:rPr>
        <w:t xml:space="preserve"> </w:t>
      </w:r>
      <w:proofErr w:type="gramStart"/>
      <w:r w:rsidRPr="00DD61A6">
        <w:rPr>
          <w:rFonts w:ascii="Book Antiqua" w:eastAsia="DengXian" w:hAnsi="Book Antiqua"/>
          <w:i/>
          <w:iCs/>
          <w:color w:val="000000" w:themeColor="text1"/>
          <w:spacing w:val="4"/>
        </w:rPr>
        <w:t>al</w:t>
      </w:r>
      <w:r w:rsidR="00132DAC" w:rsidRPr="00DD61A6">
        <w:rPr>
          <w:rFonts w:ascii="Book Antiqua" w:eastAsia="DengXian" w:hAnsi="Book Antiqua"/>
          <w:color w:val="000000" w:themeColor="text1"/>
          <w:vertAlign w:val="superscript"/>
        </w:rPr>
        <w:t>[</w:t>
      </w:r>
      <w:proofErr w:type="gramEnd"/>
      <w:r w:rsidR="00132DAC" w:rsidRPr="00DD61A6">
        <w:rPr>
          <w:rFonts w:ascii="Book Antiqua" w:eastAsia="DengXian" w:hAnsi="Book Antiqua"/>
          <w:color w:val="000000" w:themeColor="text1"/>
          <w:vertAlign w:val="superscript"/>
        </w:rPr>
        <w:t>3</w:t>
      </w:r>
      <w:r w:rsidR="00132DAC" w:rsidRPr="00DD61A6">
        <w:rPr>
          <w:rFonts w:ascii="Book Antiqua" w:eastAsia="DengXian" w:hAnsi="Book Antiqua" w:hint="eastAsia"/>
          <w:color w:val="000000" w:themeColor="text1"/>
          <w:vertAlign w:val="superscript"/>
          <w:lang w:eastAsia="zh-CN"/>
        </w:rPr>
        <w:t>2</w:t>
      </w:r>
      <w:r w:rsidR="00132DAC" w:rsidRPr="00DD61A6">
        <w:rPr>
          <w:rFonts w:ascii="Book Antiqua" w:eastAsia="DengXian" w:hAnsi="Book Antiqua"/>
          <w:color w:val="000000" w:themeColor="text1"/>
          <w:vertAlign w:val="superscript"/>
        </w:rPr>
        <w:t>]</w:t>
      </w:r>
      <w:r w:rsidR="00873246" w:rsidRPr="00DD61A6">
        <w:rPr>
          <w:rFonts w:ascii="Book Antiqua" w:eastAsia="DengXian" w:hAnsi="Book Antiqua"/>
          <w:color w:val="000000" w:themeColor="text1"/>
          <w:spacing w:val="4"/>
        </w:rPr>
        <w:t xml:space="preserve"> </w:t>
      </w:r>
      <w:r w:rsidR="0009642D">
        <w:rPr>
          <w:rFonts w:ascii="Book Antiqua" w:eastAsia="DengXian" w:hAnsi="Book Antiqua"/>
          <w:color w:val="000000" w:themeColor="text1"/>
          <w:spacing w:val="4"/>
        </w:rPr>
        <w:t>showed</w:t>
      </w:r>
      <w:r w:rsidR="0009642D"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that</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through</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hydrogen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peroxide,</w:t>
      </w:r>
      <w:r w:rsidR="00873246" w:rsidRPr="00DD61A6">
        <w:rPr>
          <w:rFonts w:ascii="Book Antiqua" w:eastAsia="DengXian" w:hAnsi="Book Antiqua"/>
          <w:color w:val="000000" w:themeColor="text1"/>
          <w:spacing w:val="4"/>
        </w:rPr>
        <w:t xml:space="preserve"> </w:t>
      </w:r>
      <w:r w:rsidR="007661B7">
        <w:rPr>
          <w:rFonts w:ascii="Book Antiqua" w:eastAsia="DengXian" w:hAnsi="Book Antiqua"/>
          <w:color w:val="000000" w:themeColor="text1"/>
          <w:spacing w:val="4"/>
        </w:rPr>
        <w:t>OPN</w:t>
      </w:r>
      <w:r w:rsidR="007661B7"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upregulated</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with</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mechanical</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stress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smooth</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muscle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cells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and</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aorta</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with</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hypertension.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Authors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have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demonstrated</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that</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it</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crucial</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modulating</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aortic</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remodeling</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and</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inflammation.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Overall,</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these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findings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contribute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to</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understanding</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of</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vascular</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inflammation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and</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have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significant</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implications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for</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development</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of</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future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treatments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and</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prevention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measures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for</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the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side</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effects</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of</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hypertension,</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such</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as</w:t>
      </w:r>
      <w:r w:rsidR="00873246" w:rsidRPr="00DD61A6">
        <w:rPr>
          <w:rFonts w:ascii="Book Antiqua" w:eastAsia="DengXian" w:hAnsi="Book Antiqua"/>
          <w:color w:val="000000" w:themeColor="text1"/>
          <w:spacing w:val="4"/>
        </w:rPr>
        <w:t xml:space="preserve"> </w:t>
      </w:r>
      <w:proofErr w:type="gramStart"/>
      <w:r w:rsidRPr="00DD61A6">
        <w:rPr>
          <w:rFonts w:ascii="Book Antiqua" w:eastAsia="DengXian" w:hAnsi="Book Antiqua"/>
          <w:color w:val="000000" w:themeColor="text1"/>
          <w:spacing w:val="4"/>
        </w:rPr>
        <w:t>atherosclerosis</w:t>
      </w:r>
      <w:r w:rsidR="00174E80" w:rsidRPr="00DD61A6">
        <w:rPr>
          <w:rFonts w:ascii="Book Antiqua" w:eastAsia="DengXian" w:hAnsi="Book Antiqua"/>
          <w:color w:val="000000" w:themeColor="text1"/>
          <w:spacing w:val="4"/>
          <w:vertAlign w:val="superscript"/>
        </w:rPr>
        <w:t>[</w:t>
      </w:r>
      <w:proofErr w:type="gramEnd"/>
      <w:r w:rsidRPr="00DD61A6">
        <w:rPr>
          <w:rFonts w:ascii="Book Antiqua" w:eastAsia="DengXian" w:hAnsi="Book Antiqua"/>
          <w:color w:val="000000" w:themeColor="text1"/>
          <w:spacing w:val="4"/>
          <w:vertAlign w:val="superscript"/>
        </w:rPr>
        <w:t>35]</w:t>
      </w:r>
      <w:r w:rsidRPr="00DD61A6">
        <w:rPr>
          <w:rFonts w:ascii="Book Antiqua" w:eastAsia="DengXian" w:hAnsi="Book Antiqua"/>
          <w:color w:val="000000" w:themeColor="text1"/>
          <w:spacing w:val="4"/>
        </w:rPr>
        <w:t>.</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spacing w:val="4"/>
        </w:rPr>
        <w:t>Moreover,</w:t>
      </w:r>
      <w:r w:rsidR="00873246" w:rsidRPr="00DD61A6">
        <w:rPr>
          <w:rFonts w:ascii="Book Antiqua" w:eastAsia="DengXian" w:hAnsi="Book Antiqua"/>
          <w:color w:val="000000" w:themeColor="text1"/>
          <w:spacing w:val="4"/>
        </w:rPr>
        <w:t xml:space="preserve"> </w:t>
      </w:r>
      <w:r w:rsidRPr="00DD61A6">
        <w:rPr>
          <w:rFonts w:ascii="Book Antiqua" w:eastAsia="DengXian" w:hAnsi="Book Antiqua"/>
          <w:color w:val="000000" w:themeColor="text1"/>
        </w:rPr>
        <w:t>OPN</w:t>
      </w:r>
      <w:r w:rsidR="00873246" w:rsidRPr="00DD61A6">
        <w:rPr>
          <w:rFonts w:ascii="Book Antiqua" w:eastAsia="DengXian" w:hAnsi="Book Antiqua"/>
          <w:color w:val="000000" w:themeColor="text1"/>
        </w:rPr>
        <w:t xml:space="preserve"> </w:t>
      </w:r>
      <w:r w:rsidR="00045E74">
        <w:rPr>
          <w:rFonts w:ascii="Book Antiqua" w:eastAsia="DengXian" w:hAnsi="Book Antiqua"/>
          <w:color w:val="000000" w:themeColor="text1"/>
        </w:rPr>
        <w:t>i</w:t>
      </w:r>
      <w:r w:rsidR="00045E74"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00045E74">
        <w:rPr>
          <w:rFonts w:ascii="Book Antiqua" w:eastAsia="DengXian" w:hAnsi="Book Antiqua"/>
          <w:color w:val="000000" w:themeColor="text1"/>
        </w:rPr>
        <w:t>p</w:t>
      </w:r>
      <w:r w:rsidRPr="00DD61A6">
        <w:rPr>
          <w:rFonts w:ascii="Book Antiqua" w:eastAsia="DengXian" w:hAnsi="Book Antiqua"/>
          <w:color w:val="000000" w:themeColor="text1"/>
        </w:rPr>
        <w:t>ulmonary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among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connective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tissue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suggesting</w:t>
      </w:r>
      <w:r w:rsidR="00045E74">
        <w:rPr>
          <w:rFonts w:ascii="Book Antiqua" w:eastAsia="DengXian" w:hAnsi="Book Antiqua"/>
          <w:color w:val="000000" w:themeColor="text1"/>
        </w:rPr>
        <w:t xml:space="preserve"> 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non-invasive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132DAC" w:rsidRPr="00DD61A6">
        <w:rPr>
          <w:rFonts w:ascii="Book Antiqua" w:eastAsia="DengXian" w:hAnsi="Book Antiqua" w:hint="eastAsia"/>
          <w:color w:val="000000" w:themeColor="text1"/>
          <w:lang w:eastAsia="zh-CN"/>
        </w:rPr>
        <w:t>p</w:t>
      </w:r>
      <w:r w:rsidR="00132DAC" w:rsidRPr="00DD61A6">
        <w:rPr>
          <w:rFonts w:ascii="Book Antiqua" w:eastAsia="DengXian" w:hAnsi="Book Antiqua"/>
          <w:color w:val="000000" w:themeColor="text1"/>
        </w:rPr>
        <w:t xml:space="preserve">ulmonary arterial </w:t>
      </w:r>
      <w:proofErr w:type="gramStart"/>
      <w:r w:rsidR="00132DAC" w:rsidRPr="00DD61A6">
        <w:rPr>
          <w:rFonts w:ascii="Book Antiqua" w:eastAsia="DengXian" w:hAnsi="Book Antiqua"/>
          <w:color w:val="000000" w:themeColor="text1"/>
        </w:rPr>
        <w:t>hypertension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spacing w:val="4"/>
          <w:vertAlign w:val="superscript"/>
        </w:rPr>
        <w:t>36]</w:t>
      </w:r>
      <w:r w:rsidRPr="00DD61A6">
        <w:rPr>
          <w:rFonts w:ascii="Book Antiqua" w:eastAsia="DengXian" w:hAnsi="Book Antiqua"/>
          <w:color w:val="000000" w:themeColor="text1"/>
          <w:spacing w:val="4"/>
        </w:rPr>
        <w:t>.</w:t>
      </w:r>
    </w:p>
    <w:p w14:paraId="1128513E" w14:textId="77777777" w:rsidR="00132DAC" w:rsidRPr="00DD61A6" w:rsidRDefault="00132DAC" w:rsidP="00C338DE">
      <w:pPr>
        <w:widowControl w:val="0"/>
        <w:spacing w:line="360" w:lineRule="auto"/>
        <w:ind w:firstLineChars="200" w:firstLine="488"/>
        <w:jc w:val="both"/>
        <w:rPr>
          <w:rFonts w:ascii="Book Antiqua" w:eastAsia="DengXian" w:hAnsi="Book Antiqua"/>
          <w:color w:val="000000" w:themeColor="text1"/>
          <w:spacing w:val="4"/>
          <w:lang w:eastAsia="zh-CN"/>
        </w:rPr>
      </w:pPr>
    </w:p>
    <w:p w14:paraId="788EC3F1" w14:textId="09777815" w:rsidR="00206D5B" w:rsidRPr="00DD61A6" w:rsidRDefault="00BF0E48" w:rsidP="00C338DE">
      <w:pPr>
        <w:widowControl w:val="0"/>
        <w:spacing w:line="360" w:lineRule="auto"/>
        <w:contextualSpacing/>
        <w:jc w:val="both"/>
        <w:rPr>
          <w:rFonts w:ascii="Book Antiqua" w:eastAsia="DengXian" w:hAnsi="Book Antiqua"/>
          <w:b/>
          <w:bCs/>
          <w:color w:val="000000" w:themeColor="text1"/>
          <w:u w:val="single"/>
        </w:rPr>
      </w:pPr>
      <w:bookmarkStart w:id="7" w:name="_Hlk105255306"/>
      <w:r w:rsidRPr="00DD61A6">
        <w:rPr>
          <w:rFonts w:ascii="Book Antiqua" w:eastAsia="DengXian" w:hAnsi="Book Antiqua"/>
          <w:b/>
          <w:bCs/>
          <w:color w:val="000000" w:themeColor="text1"/>
          <w:u w:val="single"/>
        </w:rPr>
        <w:t xml:space="preserve">CARDIAC </w:t>
      </w:r>
      <w:r w:rsidR="00B762C8">
        <w:rPr>
          <w:rFonts w:ascii="Book Antiqua" w:eastAsia="DengXian" w:hAnsi="Book Antiqua"/>
          <w:b/>
          <w:bCs/>
          <w:color w:val="000000" w:themeColor="text1"/>
          <w:u w:val="single"/>
        </w:rPr>
        <w:t>ECM</w:t>
      </w:r>
    </w:p>
    <w:bookmarkEnd w:id="7"/>
    <w:p w14:paraId="51D05CB0" w14:textId="1F9AA7ED" w:rsidR="00206D5B" w:rsidRDefault="00206D5B" w:rsidP="00C338DE">
      <w:pPr>
        <w:widowControl w:val="0"/>
        <w:shd w:val="clear" w:color="auto" w:fill="FFFFFF"/>
        <w:kinsoku w:val="0"/>
        <w:overflowPunct w:val="0"/>
        <w:autoSpaceDE w:val="0"/>
        <w:autoSpaceDN w:val="0"/>
        <w:adjustRightInd w:val="0"/>
        <w:snapToGrid w:val="0"/>
        <w:spacing w:line="360" w:lineRule="auto"/>
        <w:jc w:val="both"/>
        <w:rPr>
          <w:rFonts w:ascii="Book Antiqua" w:eastAsia="Times New Roman" w:hAnsi="Book Antiqua"/>
          <w:snapToGrid w:val="0"/>
          <w:color w:val="000000" w:themeColor="text1"/>
        </w:rPr>
      </w:pPr>
      <w:r w:rsidRPr="00DD61A6">
        <w:rPr>
          <w:rFonts w:ascii="Book Antiqua" w:eastAsia="Times New Roman" w:hAnsi="Book Antiqua"/>
          <w:snapToGrid w:val="0"/>
          <w:color w:val="000000" w:themeColor="text1"/>
        </w:rPr>
        <w:t>Through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modulating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collagen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synthesis,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cross-linking,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lymphocytes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play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crucial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regulatory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function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composition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cardiac</w:t>
      </w:r>
      <w:r w:rsidR="00873246" w:rsidRPr="00DD61A6">
        <w:rPr>
          <w:rFonts w:ascii="Book Antiqua" w:eastAsia="Times New Roman" w:hAnsi="Book Antiqua"/>
          <w:snapToGrid w:val="0"/>
          <w:color w:val="000000" w:themeColor="text1"/>
        </w:rPr>
        <w:t xml:space="preserve"> </w:t>
      </w:r>
      <w:proofErr w:type="gramStart"/>
      <w:r w:rsidRPr="00DD61A6">
        <w:rPr>
          <w:rFonts w:ascii="Book Antiqua" w:eastAsia="Times New Roman" w:hAnsi="Book Antiqua"/>
          <w:snapToGrid w:val="0"/>
          <w:color w:val="000000" w:themeColor="text1"/>
        </w:rPr>
        <w:t>ECM</w:t>
      </w:r>
      <w:r w:rsidR="00DA0AF7" w:rsidRPr="00DD61A6">
        <w:rPr>
          <w:rFonts w:ascii="Book Antiqua" w:eastAsia="Times New Roman" w:hAnsi="Book Antiqua"/>
          <w:snapToGrid w:val="0"/>
          <w:color w:val="000000" w:themeColor="text1"/>
          <w:vertAlign w:val="superscript"/>
        </w:rPr>
        <w:t>[</w:t>
      </w:r>
      <w:proofErr w:type="gramEnd"/>
      <w:r w:rsidRPr="00DD61A6">
        <w:rPr>
          <w:rFonts w:ascii="Book Antiqua" w:eastAsia="Times New Roman" w:hAnsi="Book Antiqua"/>
          <w:snapToGrid w:val="0"/>
          <w:color w:val="000000" w:themeColor="text1"/>
          <w:spacing w:val="4"/>
          <w:vertAlign w:val="superscript"/>
        </w:rPr>
        <w:t>37]</w:t>
      </w:r>
      <w:r w:rsidRPr="00DD61A6">
        <w:rPr>
          <w:rFonts w:ascii="Book Antiqua" w:eastAsia="Times New Roman" w:hAnsi="Book Antiqua"/>
          <w:snapToGrid w:val="0"/>
          <w:color w:val="000000" w:themeColor="text1"/>
        </w:rPr>
        <w: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Briones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i/>
          <w:iCs/>
          <w:snapToGrid w:val="0"/>
          <w:color w:val="000000" w:themeColor="text1"/>
        </w:rPr>
        <w:t>et</w:t>
      </w:r>
      <w:r w:rsidR="00873246" w:rsidRPr="00DD61A6">
        <w:rPr>
          <w:rFonts w:ascii="Book Antiqua" w:eastAsia="Times New Roman" w:hAnsi="Book Antiqua"/>
          <w:i/>
          <w:iCs/>
          <w:snapToGrid w:val="0"/>
          <w:color w:val="000000" w:themeColor="text1"/>
        </w:rPr>
        <w:t xml:space="preserve"> </w:t>
      </w:r>
      <w:proofErr w:type="gramStart"/>
      <w:r w:rsidRPr="00DD61A6">
        <w:rPr>
          <w:rFonts w:ascii="Book Antiqua" w:eastAsia="Times New Roman" w:hAnsi="Book Antiqua"/>
          <w:i/>
          <w:iCs/>
          <w:snapToGrid w:val="0"/>
          <w:color w:val="000000" w:themeColor="text1"/>
        </w:rPr>
        <w:t>al</w:t>
      </w:r>
      <w:r w:rsidR="0076107A" w:rsidRPr="00DD61A6">
        <w:rPr>
          <w:rFonts w:ascii="Book Antiqua" w:eastAsia="Times New Roman" w:hAnsi="Book Antiqua"/>
          <w:snapToGrid w:val="0"/>
          <w:color w:val="000000" w:themeColor="text1"/>
          <w:vertAlign w:val="superscript"/>
        </w:rPr>
        <w:t>[</w:t>
      </w:r>
      <w:proofErr w:type="gramEnd"/>
      <w:r w:rsidR="0076107A" w:rsidRPr="00DD61A6">
        <w:rPr>
          <w:rFonts w:ascii="Book Antiqua" w:eastAsia="Times New Roman" w:hAnsi="Book Antiqua"/>
          <w:snapToGrid w:val="0"/>
          <w:color w:val="000000" w:themeColor="text1"/>
          <w:spacing w:val="4"/>
          <w:vertAlign w:val="superscript"/>
        </w:rPr>
        <w:t>38]</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stated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that</w:t>
      </w:r>
      <w:r w:rsidR="00873246" w:rsidRPr="00DD61A6">
        <w:rPr>
          <w:rFonts w:ascii="Book Antiqua" w:eastAsia="Times New Roman" w:hAnsi="Book Antiqua"/>
          <w:b/>
          <w:bCs/>
          <w:snapToGrid w:val="0"/>
          <w:color w:val="000000" w:themeColor="text1"/>
        </w:rPr>
        <w:t xml:space="preserve"> </w:t>
      </w:r>
      <w:r w:rsidRPr="00DD61A6">
        <w:rPr>
          <w:rFonts w:ascii="Book Antiqua" w:eastAsia="Times New Roman" w:hAnsi="Book Antiqua"/>
          <w:snapToGrid w:val="0"/>
          <w:color w:val="000000" w:themeColor="text1"/>
        </w:rPr>
        <w:t>vascular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stiffness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fibrosis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can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treated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with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currently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available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antihypertensive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medications.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Insights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into</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cutting-edge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treatments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to</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lessen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arterial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stiffness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new</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applications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for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currently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available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antihypertensive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medications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will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from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deeper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knowledge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molecular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mechanisms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behind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changes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00B762C8">
        <w:rPr>
          <w:rFonts w:ascii="Book Antiqua" w:eastAsia="Times New Roman" w:hAnsi="Book Antiqua"/>
          <w:snapToGrid w:val="0"/>
          <w:color w:val="000000" w:themeColor="text1"/>
        </w:rPr>
        <w:t>ECM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w:t>
      </w:r>
      <w:r w:rsidR="00873246" w:rsidRPr="00DD61A6">
        <w:rPr>
          <w:rFonts w:ascii="Book Antiqua" w:eastAsia="Times New Roman" w:hAnsi="Book Antiqua"/>
          <w:snapToGrid w:val="0"/>
          <w:color w:val="000000" w:themeColor="text1"/>
        </w:rPr>
        <w:t xml:space="preserve"> </w:t>
      </w:r>
      <w:proofErr w:type="gramStart"/>
      <w:r w:rsidRPr="00DD61A6">
        <w:rPr>
          <w:rFonts w:ascii="Book Antiqua" w:eastAsia="Times New Roman" w:hAnsi="Book Antiqua"/>
          <w:snapToGrid w:val="0"/>
          <w:color w:val="000000" w:themeColor="text1"/>
        </w:rPr>
        <w:t>hypertension</w:t>
      </w:r>
      <w:r w:rsidR="00DA0AF7" w:rsidRPr="00DD61A6">
        <w:rPr>
          <w:rFonts w:ascii="Book Antiqua" w:eastAsia="Times New Roman" w:hAnsi="Book Antiqua"/>
          <w:snapToGrid w:val="0"/>
          <w:color w:val="000000" w:themeColor="text1"/>
          <w:vertAlign w:val="superscript"/>
        </w:rPr>
        <w:t>[</w:t>
      </w:r>
      <w:proofErr w:type="gramEnd"/>
      <w:r w:rsidRPr="00DD61A6">
        <w:rPr>
          <w:rFonts w:ascii="Book Antiqua" w:eastAsia="Times New Roman" w:hAnsi="Book Antiqua"/>
          <w:snapToGrid w:val="0"/>
          <w:color w:val="000000" w:themeColor="text1"/>
          <w:spacing w:val="4"/>
          <w:vertAlign w:val="superscript"/>
        </w:rPr>
        <w:t>38]</w:t>
      </w:r>
      <w:r w:rsidRPr="00DD61A6">
        <w:rPr>
          <w:rFonts w:ascii="Book Antiqua" w:eastAsia="Times New Roman" w:hAnsi="Book Antiqua"/>
          <w:snapToGrid w:val="0"/>
          <w:color w:val="000000" w:themeColor="text1"/>
        </w:rPr>
        <w:t>.</w:t>
      </w:r>
      <w:r w:rsidR="00036697">
        <w:rPr>
          <w:rFonts w:ascii="Book Antiqua" w:eastAsia="Times New Roman" w:hAnsi="Book Antiqua"/>
          <w:snapToGrid w:val="0"/>
          <w:color w:val="000000" w:themeColor="text1"/>
        </w:rPr>
        <w:t xml:space="preserve"> </w:t>
      </w:r>
      <w:r w:rsidR="00BF0E48" w:rsidRPr="00DD61A6">
        <w:rPr>
          <w:rFonts w:ascii="Book Antiqua" w:eastAsia="Times New Roman" w:hAnsi="Book Antiqua"/>
          <w:snapToGrid w:val="0"/>
          <w:color w:val="000000" w:themeColor="text1"/>
        </w:rPr>
        <w:t xml:space="preserve">In the same way, </w:t>
      </w:r>
      <w:r w:rsidRPr="00DD61A6">
        <w:rPr>
          <w:rFonts w:ascii="Book Antiqua" w:eastAsia="Times New Roman" w:hAnsi="Book Antiqua"/>
          <w:snapToGrid w:val="0"/>
          <w:color w:val="000000" w:themeColor="text1"/>
        </w:rPr>
        <w:t>Cai</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i/>
          <w:iCs/>
          <w:snapToGrid w:val="0"/>
          <w:color w:val="000000" w:themeColor="text1"/>
        </w:rPr>
        <w:t>et</w:t>
      </w:r>
      <w:r w:rsidR="00873246" w:rsidRPr="00DD61A6">
        <w:rPr>
          <w:rFonts w:ascii="Book Antiqua" w:eastAsia="Times New Roman" w:hAnsi="Book Antiqua"/>
          <w:i/>
          <w:iCs/>
          <w:snapToGrid w:val="0"/>
          <w:color w:val="000000" w:themeColor="text1"/>
        </w:rPr>
        <w:t xml:space="preserve"> </w:t>
      </w:r>
      <w:proofErr w:type="gramStart"/>
      <w:r w:rsidRPr="00DD61A6">
        <w:rPr>
          <w:rFonts w:ascii="Book Antiqua" w:eastAsia="Times New Roman" w:hAnsi="Book Antiqua"/>
          <w:i/>
          <w:iCs/>
          <w:snapToGrid w:val="0"/>
          <w:color w:val="000000" w:themeColor="text1"/>
        </w:rPr>
        <w:t>al</w:t>
      </w:r>
      <w:r w:rsidR="0076107A" w:rsidRPr="00DD61A6">
        <w:rPr>
          <w:rFonts w:ascii="Book Antiqua" w:eastAsia="Times New Roman" w:hAnsi="Book Antiqua"/>
          <w:snapToGrid w:val="0"/>
          <w:color w:val="000000" w:themeColor="text1"/>
          <w:vertAlign w:val="superscript"/>
        </w:rPr>
        <w:t>[</w:t>
      </w:r>
      <w:proofErr w:type="gramEnd"/>
      <w:r w:rsidR="0076107A" w:rsidRPr="00DD61A6">
        <w:rPr>
          <w:rFonts w:ascii="Book Antiqua" w:eastAsia="Times New Roman" w:hAnsi="Book Antiqua"/>
          <w:snapToGrid w:val="0"/>
          <w:color w:val="000000" w:themeColor="text1"/>
          <w:spacing w:val="4"/>
          <w:vertAlign w:val="superscript"/>
        </w:rPr>
        <w:t>39]</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explained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that</w:t>
      </w:r>
      <w:r w:rsidR="00873246" w:rsidRPr="00DD61A6">
        <w:rPr>
          <w:rFonts w:ascii="Book Antiqua" w:eastAsia="Times New Roman" w:hAnsi="Book Antiqua"/>
          <w:snapToGrid w:val="0"/>
          <w:color w:val="000000" w:themeColor="text1"/>
        </w:rPr>
        <w:t xml:space="preserve"> </w:t>
      </w:r>
      <w:r w:rsidR="00045E74">
        <w:rPr>
          <w:rFonts w:ascii="Book Antiqua" w:eastAsia="Times New Roman" w:hAnsi="Book Antiqua"/>
          <w:snapToGrid w:val="0"/>
          <w:color w:val="000000" w:themeColor="text1"/>
        </w:rPr>
        <w:t>h</w:t>
      </w:r>
      <w:r w:rsidRPr="00DD61A6">
        <w:rPr>
          <w:rFonts w:ascii="Book Antiqua" w:eastAsia="Times New Roman" w:hAnsi="Book Antiqua"/>
          <w:snapToGrid w:val="0"/>
          <w:color w:val="000000" w:themeColor="text1"/>
        </w:rPr>
        <w:t>ypertension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outcome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subsequent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structural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functional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remodeling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arterial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wall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caused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ECM,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which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alters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component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profiles,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mechanical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properties,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processes,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creation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fragments.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According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to</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scientists,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more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studies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involving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application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matridomic</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degradomic</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techniques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offer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for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identification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various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ECM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components.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Improved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comprehension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vascular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matrix</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biology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complex</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mechanisms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underlying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hypertension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offer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fresh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perspectives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formation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antihypertensive</w:t>
      </w:r>
      <w:r w:rsidR="00873246" w:rsidRPr="00DD61A6">
        <w:rPr>
          <w:rFonts w:ascii="Book Antiqua" w:eastAsia="Times New Roman" w:hAnsi="Book Antiqua"/>
          <w:snapToGrid w:val="0"/>
          <w:color w:val="000000" w:themeColor="text1"/>
        </w:rPr>
        <w:t xml:space="preserve"> </w:t>
      </w:r>
      <w:proofErr w:type="gramStart"/>
      <w:r w:rsidRPr="00DD61A6">
        <w:rPr>
          <w:rFonts w:ascii="Book Antiqua" w:eastAsia="Times New Roman" w:hAnsi="Book Antiqua"/>
          <w:snapToGrid w:val="0"/>
          <w:color w:val="000000" w:themeColor="text1"/>
        </w:rPr>
        <w:t>treatments</w:t>
      </w:r>
      <w:r w:rsidR="00DA0AF7" w:rsidRPr="00DD61A6">
        <w:rPr>
          <w:rFonts w:ascii="Book Antiqua" w:eastAsia="Times New Roman" w:hAnsi="Book Antiqua"/>
          <w:snapToGrid w:val="0"/>
          <w:color w:val="000000" w:themeColor="text1"/>
          <w:vertAlign w:val="superscript"/>
        </w:rPr>
        <w:t>[</w:t>
      </w:r>
      <w:proofErr w:type="gramEnd"/>
      <w:r w:rsidRPr="00DD61A6">
        <w:rPr>
          <w:rFonts w:ascii="Book Antiqua" w:eastAsia="Times New Roman" w:hAnsi="Book Antiqua"/>
          <w:snapToGrid w:val="0"/>
          <w:color w:val="000000" w:themeColor="text1"/>
          <w:spacing w:val="4"/>
          <w:vertAlign w:val="superscript"/>
        </w:rPr>
        <w:t>39]</w:t>
      </w:r>
      <w:r w:rsidRPr="00DD61A6">
        <w:rPr>
          <w:rFonts w:ascii="Book Antiqua" w:eastAsia="Times New Roman" w:hAnsi="Book Antiqua"/>
          <w:snapToGrid w:val="0"/>
          <w:color w:val="000000" w:themeColor="text1"/>
        </w:rPr>
        <w:t>.</w:t>
      </w:r>
    </w:p>
    <w:p w14:paraId="015634BC" w14:textId="77777777" w:rsidR="00F4553E" w:rsidRPr="00DD61A6" w:rsidRDefault="00F4553E" w:rsidP="00C338DE">
      <w:pPr>
        <w:widowControl w:val="0"/>
        <w:shd w:val="clear" w:color="auto" w:fill="FFFFFF"/>
        <w:kinsoku w:val="0"/>
        <w:overflowPunct w:val="0"/>
        <w:autoSpaceDE w:val="0"/>
        <w:autoSpaceDN w:val="0"/>
        <w:adjustRightInd w:val="0"/>
        <w:snapToGrid w:val="0"/>
        <w:spacing w:line="360" w:lineRule="auto"/>
        <w:jc w:val="both"/>
        <w:rPr>
          <w:rFonts w:ascii="Book Antiqua" w:hAnsi="Book Antiqua"/>
          <w:snapToGrid w:val="0"/>
          <w:color w:val="000000" w:themeColor="text1"/>
          <w:lang w:eastAsia="zh-CN"/>
        </w:rPr>
      </w:pPr>
    </w:p>
    <w:p w14:paraId="4180A0E8" w14:textId="6F61719A" w:rsidR="00206D5B" w:rsidRPr="00DD61A6" w:rsidRDefault="0076107A" w:rsidP="00C338DE">
      <w:pPr>
        <w:widowControl w:val="0"/>
        <w:spacing w:line="360" w:lineRule="auto"/>
        <w:contextualSpacing/>
        <w:jc w:val="both"/>
        <w:rPr>
          <w:rFonts w:ascii="Book Antiqua" w:eastAsia="DengXian" w:hAnsi="Book Antiqua"/>
          <w:b/>
          <w:bCs/>
          <w:color w:val="000000" w:themeColor="text1"/>
          <w:u w:val="single"/>
          <w:lang w:eastAsia="zh-CN"/>
        </w:rPr>
      </w:pPr>
      <w:bookmarkStart w:id="8" w:name="_Hlk105255330"/>
      <w:r w:rsidRPr="00DD61A6">
        <w:rPr>
          <w:rFonts w:ascii="Book Antiqua" w:eastAsia="DengXian" w:hAnsi="Book Antiqua"/>
          <w:b/>
          <w:bCs/>
          <w:color w:val="000000" w:themeColor="text1"/>
          <w:u w:val="single"/>
        </w:rPr>
        <w:t>CRP</w:t>
      </w:r>
    </w:p>
    <w:bookmarkEnd w:id="8"/>
    <w:p w14:paraId="7EA9BD5E" w14:textId="246282A5" w:rsidR="00206D5B" w:rsidRPr="00DD61A6" w:rsidRDefault="00206D5B" w:rsidP="00C338DE">
      <w:pPr>
        <w:widowControl w:val="0"/>
        <w:spacing w:line="360" w:lineRule="auto"/>
        <w:jc w:val="both"/>
        <w:rPr>
          <w:rFonts w:ascii="Book Antiqua" w:eastAsia="Times New Roman" w:hAnsi="Book Antiqua"/>
          <w:color w:val="000000" w:themeColor="text1"/>
        </w:rPr>
      </w:pPr>
      <w:r w:rsidRPr="00DD61A6">
        <w:rPr>
          <w:rFonts w:ascii="Book Antiqua" w:eastAsia="Times New Roman" w:hAnsi="Book Antiqua"/>
          <w:color w:val="000000" w:themeColor="text1"/>
        </w:rPr>
        <w:lastRenderedPageBreak/>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complex</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mechanisms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result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endothelial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dysfunction,</w:t>
      </w:r>
      <w:r w:rsidR="00873246" w:rsidRPr="00DD61A6">
        <w:rPr>
          <w:rFonts w:ascii="Book Antiqua" w:eastAsia="Times New Roman" w:hAnsi="Book Antiqua"/>
          <w:color w:val="000000" w:themeColor="text1"/>
        </w:rPr>
        <w:t xml:space="preserve"> </w:t>
      </w:r>
      <w:r w:rsidR="00F4553E">
        <w:rPr>
          <w:rFonts w:ascii="Book Antiqua" w:eastAsia="Times New Roman" w:hAnsi="Book Antiqua"/>
          <w:color w:val="000000" w:themeColor="text1"/>
        </w:rPr>
        <w:t xml:space="preserve">CRP plays a role in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peripheral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resistance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stiffness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major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hypertension</w:t>
      </w:r>
      <w:r w:rsidR="00174E80"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40]</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Various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studies</w:t>
      </w:r>
      <w:r w:rsidR="00873246" w:rsidRPr="00DD61A6">
        <w:rPr>
          <w:rFonts w:ascii="Book Antiqua" w:eastAsia="Times New Roman" w:hAnsi="Book Antiqua"/>
          <w:color w:val="000000" w:themeColor="text1"/>
        </w:rPr>
        <w:t xml:space="preserve"> </w:t>
      </w:r>
      <w:r w:rsidR="00F4553E">
        <w:rPr>
          <w:rFonts w:ascii="Book Antiqua" w:eastAsia="Times New Roman" w:hAnsi="Book Antiqua"/>
          <w:color w:val="000000" w:themeColor="text1"/>
        </w:rPr>
        <w:t xml:space="preserve">have </w:t>
      </w:r>
      <w:r w:rsidRPr="00DD61A6">
        <w:rPr>
          <w:rFonts w:ascii="Book Antiqua" w:eastAsia="Times New Roman" w:hAnsi="Book Antiqua"/>
          <w:color w:val="000000" w:themeColor="text1"/>
        </w:rPr>
        <w:t>reported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healthy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subjects</w:t>
      </w:r>
      <w:r w:rsidR="00873246" w:rsidRPr="00DD61A6">
        <w:rPr>
          <w:rFonts w:ascii="Book Antiqua" w:eastAsia="Times New Roman" w:hAnsi="Book Antiqua"/>
          <w:color w:val="000000" w:themeColor="text1"/>
        </w:rPr>
        <w:t xml:space="preserve"> </w:t>
      </w:r>
      <w:r w:rsidR="00F4553E">
        <w:rPr>
          <w:rFonts w:ascii="Book Antiqua" w:eastAsia="Times New Roman" w:hAnsi="Book Antiqua"/>
          <w:color w:val="000000" w:themeColor="text1"/>
        </w:rPr>
        <w:t>are</w:t>
      </w:r>
      <w:r w:rsidR="00F4553E"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associated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upcoming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stroke,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peripheral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heart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attack,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sudden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death</w:t>
      </w:r>
      <w:r w:rsidR="00F4553E">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events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76107A" w:rsidRPr="00DD61A6">
        <w:rPr>
          <w:rFonts w:ascii="Book Antiqua" w:hAnsi="Book Antiqua"/>
          <w:color w:val="000000" w:themeColor="text1"/>
        </w:rPr>
        <w:t>coronary artery 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obesity,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colon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cancer</w:t>
      </w:r>
      <w:r w:rsidR="00F4553E">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complications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diabetes</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41]</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could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correspond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extent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recurrent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acute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coronary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syndrome,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heart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failure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decompensation/development,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size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myocardial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necrosis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area,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ventricular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tachycardia,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new-onset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atrial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fibrillation,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death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76107A" w:rsidRPr="00DD61A6">
        <w:rPr>
          <w:rFonts w:ascii="Book Antiqua" w:eastAsia="Times New Roman" w:hAnsi="Book Antiqua"/>
          <w:color w:val="000000" w:themeColor="text1"/>
        </w:rPr>
        <w:t xml:space="preserve">association of medical </w:t>
      </w:r>
      <w:proofErr w:type="gramStart"/>
      <w:r w:rsidR="0076107A" w:rsidRPr="00DD61A6">
        <w:rPr>
          <w:rFonts w:ascii="Book Antiqua" w:eastAsia="Times New Roman" w:hAnsi="Book Antiqua"/>
          <w:color w:val="000000" w:themeColor="text1"/>
        </w:rPr>
        <w:t>illustrators</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42]</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Additionally,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Smith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proofErr w:type="gramEnd"/>
      <w:r w:rsidR="001651C4" w:rsidRPr="00DD61A6">
        <w:rPr>
          <w:rFonts w:ascii="Book Antiqua" w:eastAsia="Times New Roman" w:hAnsi="Book Antiqua"/>
          <w:color w:val="000000" w:themeColor="text1"/>
          <w:spacing w:val="4"/>
          <w:vertAlign w:val="superscript"/>
        </w:rPr>
        <w:t>43]</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concentrations</w:t>
      </w:r>
      <w:r w:rsidR="00873246" w:rsidRPr="00DD61A6">
        <w:rPr>
          <w:rFonts w:ascii="Book Antiqua" w:eastAsia="Times New Roman" w:hAnsi="Book Antiqua"/>
          <w:color w:val="000000" w:themeColor="text1"/>
        </w:rPr>
        <w:t xml:space="preserve"> </w:t>
      </w:r>
      <w:r w:rsidR="00A75C62">
        <w:rPr>
          <w:rFonts w:ascii="Book Antiqua" w:eastAsia="Times New Roman" w:hAnsi="Book Antiqua"/>
          <w:color w:val="000000" w:themeColor="text1"/>
        </w:rPr>
        <w:t>were</w:t>
      </w:r>
      <w:r w:rsidR="00A75C62"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linked</w:t>
      </w:r>
      <w:r w:rsidR="00873246" w:rsidRPr="00DD61A6">
        <w:rPr>
          <w:rFonts w:ascii="Book Antiqua" w:eastAsia="Times New Roman" w:hAnsi="Book Antiqua"/>
          <w:color w:val="000000" w:themeColor="text1"/>
        </w:rPr>
        <w:t xml:space="preserve"> </w:t>
      </w:r>
      <w:r w:rsidR="00A75C62">
        <w:rPr>
          <w:rFonts w:ascii="Book Antiqua" w:eastAsia="Times New Roman" w:hAnsi="Book Antiqua"/>
          <w:color w:val="000000" w:themeColor="text1"/>
        </w:rPr>
        <w:t>to</w:t>
      </w:r>
      <w:r w:rsidR="00A75C62"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adjustment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life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course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confounding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Mendelian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randomization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approach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suggested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lead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43]</w:t>
      </w:r>
      <w:r w:rsidRPr="00DD61A6">
        <w:rPr>
          <w:rFonts w:ascii="Book Antiqua" w:eastAsia="Times New Roman" w:hAnsi="Book Antiqua"/>
          <w:color w:val="000000" w:themeColor="text1"/>
        </w:rPr>
        <w:t>.</w:t>
      </w:r>
    </w:p>
    <w:p w14:paraId="50D2BE3A" w14:textId="4AF9A518" w:rsidR="00206D5B" w:rsidRPr="00DD61A6" w:rsidRDefault="00206D5B" w:rsidP="00E82780">
      <w:pPr>
        <w:widowControl w:val="0"/>
        <w:shd w:val="clear" w:color="auto" w:fill="FFFFFF"/>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individuals,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stiffness,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atherosclerosis,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onset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end-organ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CV</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events.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also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concerns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modulator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response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overload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respectively</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44]</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Also,</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Sesso</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proofErr w:type="gramEnd"/>
      <w:r w:rsidR="001651C4" w:rsidRPr="00DD61A6">
        <w:rPr>
          <w:rFonts w:ascii="Book Antiqua" w:eastAsia="Times New Roman" w:hAnsi="Book Antiqua"/>
          <w:color w:val="000000" w:themeColor="text1"/>
          <w:spacing w:val="4"/>
          <w:vertAlign w:val="superscript"/>
        </w:rPr>
        <w:t>45]</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color w:val="000000" w:themeColor="text1"/>
        </w:rPr>
        <w:t>concluded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232273">
        <w:rPr>
          <w:rFonts w:ascii="Book Antiqua" w:eastAsia="Times New Roman" w:hAnsi="Book Antiqua"/>
          <w:color w:val="000000" w:themeColor="text1"/>
        </w:rPr>
        <w:t>a</w:t>
      </w:r>
      <w:r w:rsidR="00232273" w:rsidRPr="00DD61A6">
        <w:rPr>
          <w:rFonts w:ascii="Book Antiqua" w:eastAsia="Times New Roman" w:hAnsi="Book Antiqua"/>
          <w:color w:val="000000" w:themeColor="text1"/>
        </w:rPr>
        <w:t xml:space="preserve">re </w:t>
      </w:r>
      <w:r w:rsidRPr="00DD61A6">
        <w:rPr>
          <w:rFonts w:ascii="Book Antiqua" w:eastAsia="Times New Roman" w:hAnsi="Book Antiqua"/>
          <w:color w:val="000000" w:themeColor="text1"/>
        </w:rPr>
        <w:t>associated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development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future,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indicating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play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development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Lakoski</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proofErr w:type="gramEnd"/>
      <w:r w:rsidR="001651C4" w:rsidRPr="00DD61A6">
        <w:rPr>
          <w:rFonts w:ascii="Book Antiqua" w:eastAsia="Times New Roman" w:hAnsi="Book Antiqua"/>
          <w:color w:val="000000" w:themeColor="text1"/>
          <w:spacing w:val="4"/>
          <w:vertAlign w:val="superscript"/>
        </w:rPr>
        <w:t>46]</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reported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presence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separate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both</w:t>
      </w:r>
      <w:r w:rsidR="00873246" w:rsidRPr="00DD61A6">
        <w:rPr>
          <w:rFonts w:ascii="Book Antiqua" w:eastAsia="Times New Roman" w:hAnsi="Book Antiqua"/>
          <w:color w:val="000000" w:themeColor="text1"/>
        </w:rPr>
        <w:t xml:space="preserve"> </w:t>
      </w:r>
      <w:r w:rsidR="00232273">
        <w:rPr>
          <w:rFonts w:ascii="Book Antiqua" w:eastAsia="Times New Roman" w:hAnsi="Book Antiqua"/>
          <w:color w:val="000000" w:themeColor="text1"/>
        </w:rPr>
        <w:t>sexes</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largest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found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Chinese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individuals,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whereas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variation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status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Hispanics.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Ethnic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differences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clear</w:t>
      </w:r>
      <w:r w:rsidR="00174E80"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46]</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Likewise,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proofErr w:type="gramEnd"/>
      <w:r w:rsidR="001651C4" w:rsidRPr="00DD61A6">
        <w:rPr>
          <w:rFonts w:ascii="Book Antiqua" w:eastAsia="Times New Roman" w:hAnsi="Book Antiqua"/>
          <w:color w:val="000000" w:themeColor="text1"/>
          <w:spacing w:val="4"/>
          <w:vertAlign w:val="superscript"/>
        </w:rPr>
        <w:t>47]</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color w:val="000000" w:themeColor="text1"/>
        </w:rPr>
        <w:t>suggested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Yi</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frequently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indicate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factor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p>
    <w:p w14:paraId="7298082D" w14:textId="663F582B" w:rsidR="00206D5B" w:rsidRPr="00DD61A6" w:rsidRDefault="00206D5B" w:rsidP="00E82780">
      <w:pPr>
        <w:widowControl w:val="0"/>
        <w:shd w:val="clear" w:color="auto" w:fill="FFFFFF"/>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Lack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vitamin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w:t>
      </w:r>
      <w:r w:rsidR="00873246" w:rsidRPr="00DD61A6">
        <w:rPr>
          <w:rFonts w:ascii="Book Antiqua" w:eastAsia="Times New Roman" w:hAnsi="Book Antiqua"/>
          <w:color w:val="000000" w:themeColor="text1"/>
        </w:rPr>
        <w:t xml:space="preserve"> </w:t>
      </w:r>
      <w:r w:rsidR="001D65FC">
        <w:rPr>
          <w:rFonts w:ascii="Book Antiqua" w:eastAsia="Times New Roman" w:hAnsi="Book Antiqua"/>
          <w:color w:val="000000" w:themeColor="text1"/>
        </w:rPr>
        <w:t>increase</w:t>
      </w:r>
      <w:r w:rsidR="007A032E">
        <w:rPr>
          <w:rFonts w:ascii="Book Antiqua" w:eastAsia="Times New Roman" w:hAnsi="Book Antiqua"/>
          <w:color w:val="000000" w:themeColor="text1"/>
        </w:rPr>
        <w: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inflammatory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markers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001651C4"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C24F36" w:rsidRPr="00DD61A6">
        <w:rPr>
          <w:rFonts w:ascii="Book Antiqua" w:eastAsia="Times New Roman" w:hAnsi="Book Antiqua"/>
          <w:color w:val="000000" w:themeColor="text1"/>
        </w:rPr>
        <w:t>LDL</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71116F" w:rsidRPr="00DD61A6">
        <w:rPr>
          <w:rFonts w:ascii="Book Antiqua" w:eastAsia="Times New Roman" w:hAnsi="Book Antiqua"/>
          <w:color w:val="000000" w:themeColor="text1"/>
        </w:rPr>
        <w:t>oxidized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LDL</w:t>
      </w:r>
      <w:r w:rsidR="00873246" w:rsidRPr="00DD61A6">
        <w:rPr>
          <w:rFonts w:ascii="Book Antiqua" w:eastAsia="Times New Roman" w:hAnsi="Book Antiqua"/>
          <w:color w:val="000000" w:themeColor="text1"/>
        </w:rPr>
        <w:t xml:space="preserve"> </w:t>
      </w:r>
      <w:r w:rsidR="001D65FC">
        <w:rPr>
          <w:rFonts w:ascii="Book Antiqua" w:eastAsia="Times New Roman" w:hAnsi="Book Antiqua"/>
          <w:color w:val="000000" w:themeColor="text1"/>
        </w:rPr>
        <w:t>are</w:t>
      </w:r>
      <w:r w:rsidR="001D65FC"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associated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amplification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middle-aged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normal</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vitamin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high-sensitivity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LDL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provide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useful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information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regarding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stiffness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early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007A032E">
        <w:rPr>
          <w:rFonts w:ascii="Book Antiqua" w:eastAsia="Times New Roman" w:hAnsi="Book Antiqua"/>
          <w:color w:val="000000" w:themeColor="text1"/>
        </w:rPr>
        <w:t>old age</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however,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hsCRP</w:t>
      </w:r>
      <w:r w:rsidR="00873246" w:rsidRPr="00DD61A6">
        <w:rPr>
          <w:rFonts w:ascii="Book Antiqua" w:eastAsia="Times New Roman" w:hAnsi="Book Antiqua"/>
          <w:color w:val="000000" w:themeColor="text1"/>
        </w:rPr>
        <w:t xml:space="preserve"> </w:t>
      </w:r>
      <w:r w:rsidR="007A032E">
        <w:rPr>
          <w:rFonts w:ascii="Book Antiqua" w:eastAsia="Times New Roman" w:hAnsi="Book Antiqua"/>
          <w:color w:val="000000" w:themeColor="text1"/>
        </w:rPr>
        <w:t>i</w:t>
      </w:r>
      <w:r w:rsidR="007A032E" w:rsidRPr="00DD61A6">
        <w:rPr>
          <w:rFonts w:ascii="Book Antiqua" w:eastAsia="Times New Roman" w:hAnsi="Book Antiqua"/>
          <w:color w:val="000000" w:themeColor="text1"/>
        </w:rPr>
        <w:t xml:space="preserve">s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sensitive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predictor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early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old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age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wave</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velocity</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48]</w:t>
      </w:r>
      <w:r w:rsidRPr="00DD61A6">
        <w:rPr>
          <w:rFonts w:ascii="Book Antiqua" w:eastAsia="Times New Roman" w:hAnsi="Book Antiqua"/>
          <w:color w:val="000000" w:themeColor="text1"/>
        </w:rPr>
        <w:t>.</w:t>
      </w:r>
    </w:p>
    <w:p w14:paraId="0C331EB8" w14:textId="27264A48" w:rsidR="00206D5B" w:rsidRPr="00DD61A6" w:rsidRDefault="00206D5B" w:rsidP="00E82780">
      <w:pPr>
        <w:widowControl w:val="0"/>
        <w:shd w:val="clear" w:color="auto" w:fill="FFFFFF"/>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lastRenderedPageBreak/>
        <w:t>Shao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proofErr w:type="gramEnd"/>
      <w:r w:rsidR="001651C4" w:rsidRPr="00DD61A6">
        <w:rPr>
          <w:rFonts w:ascii="Book Antiqua" w:eastAsia="Times New Roman" w:hAnsi="Book Antiqua"/>
          <w:color w:val="000000" w:themeColor="text1"/>
          <w:spacing w:val="4"/>
          <w:vertAlign w:val="superscript"/>
        </w:rPr>
        <w:t>4</w:t>
      </w:r>
      <w:r w:rsidR="001651C4" w:rsidRPr="00DD61A6">
        <w:rPr>
          <w:rFonts w:ascii="Book Antiqua" w:hAnsi="Book Antiqua" w:hint="eastAsia"/>
          <w:color w:val="000000" w:themeColor="text1"/>
          <w:spacing w:val="4"/>
          <w:vertAlign w:val="superscript"/>
          <w:lang w:eastAsia="zh-CN"/>
        </w:rPr>
        <w:t>9</w:t>
      </w:r>
      <w:r w:rsidR="001651C4" w:rsidRPr="00DD61A6">
        <w:rPr>
          <w:rFonts w:ascii="Book Antiqua" w:eastAsia="Times New Roman" w:hAnsi="Book Antiqua"/>
          <w:color w:val="000000" w:themeColor="text1"/>
          <w:spacing w:val="4"/>
          <w:vertAlign w:val="superscript"/>
        </w:rPr>
        <w:t>]</w:t>
      </w:r>
      <w:r w:rsidR="00873246" w:rsidRPr="00DD61A6">
        <w:rPr>
          <w:rFonts w:ascii="Book Antiqua" w:eastAsia="Times New Roman" w:hAnsi="Book Antiqua"/>
          <w:i/>
          <w:iCs/>
          <w:color w:val="000000" w:themeColor="text1"/>
        </w:rPr>
        <w:t xml:space="preserve"> </w:t>
      </w:r>
      <w:r w:rsidR="007A032E">
        <w:rPr>
          <w:rFonts w:ascii="Book Antiqua" w:eastAsia="Times New Roman" w:hAnsi="Book Antiqua"/>
          <w:color w:val="000000" w:themeColor="text1"/>
        </w:rPr>
        <w:t>showed that</w:t>
      </w:r>
      <w:r w:rsidR="007A032E"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increasing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incidence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rates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9.3,</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19.0,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33.0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w:t>
      </w:r>
      <w:r w:rsidR="00873246" w:rsidRPr="00DD61A6">
        <w:rPr>
          <w:rFonts w:ascii="Book Antiqua" w:eastAsia="Times New Roman" w:hAnsi="Book Antiqua"/>
          <w:color w:val="000000" w:themeColor="text1"/>
        </w:rPr>
        <w:t xml:space="preserve"> </w:t>
      </w:r>
      <w:r w:rsidR="001651C4" w:rsidRPr="00DD61A6">
        <w:rPr>
          <w:rFonts w:ascii="Book Antiqua" w:eastAsia="Times New Roman" w:hAnsi="Book Antiqua"/>
          <w:color w:val="000000" w:themeColor="text1"/>
        </w:rPr>
        <w:t>1</w:t>
      </w:r>
      <w:r w:rsidRPr="00DD61A6">
        <w:rPr>
          <w:rFonts w:ascii="Book Antiqua" w:eastAsia="Times New Roman" w:hAnsi="Book Antiqua"/>
          <w:color w:val="000000" w:themeColor="text1"/>
        </w:rPr>
        <w:t>000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person-years.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Baseline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strongly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predictive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incident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multivariate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model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controlled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age,</w:t>
      </w:r>
      <w:r w:rsidR="00873246" w:rsidRPr="00DD61A6">
        <w:rPr>
          <w:rFonts w:ascii="Book Antiqua" w:eastAsia="Times New Roman" w:hAnsi="Book Antiqua"/>
          <w:color w:val="000000" w:themeColor="text1"/>
        </w:rPr>
        <w:t xml:space="preserve"> </w:t>
      </w:r>
      <w:r w:rsidR="007A032E">
        <w:rPr>
          <w:rFonts w:ascii="Book Antiqua" w:eastAsia="Times New Roman" w:hAnsi="Book Antiqua"/>
          <w:color w:val="000000" w:themeColor="text1"/>
        </w:rPr>
        <w:t>sex</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connected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systolic</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diastolic</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conclusion,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authors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explained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future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systolic</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Taiwanese</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population</w:t>
      </w:r>
      <w:r w:rsidR="00DA0AF7" w:rsidRPr="00DD61A6">
        <w:rPr>
          <w:rFonts w:ascii="Book Antiqua" w:eastAsia="Times New Roman" w:hAnsi="Book Antiqua"/>
          <w:color w:val="000000" w:themeColor="text1"/>
          <w:vertAlign w:val="superscript"/>
        </w:rPr>
        <w:t>[</w:t>
      </w:r>
      <w:proofErr w:type="gramEnd"/>
      <w:r w:rsidRPr="00DD61A6">
        <w:rPr>
          <w:rFonts w:ascii="Book Antiqua" w:eastAsia="Times New Roman" w:hAnsi="Book Antiqua"/>
          <w:color w:val="000000" w:themeColor="text1"/>
          <w:spacing w:val="4"/>
          <w:vertAlign w:val="superscript"/>
        </w:rPr>
        <w:t>49]</w:t>
      </w:r>
      <w:r w:rsidRPr="00DD61A6">
        <w:rPr>
          <w:rFonts w:ascii="Book Antiqua" w:eastAsia="Times New Roman" w:hAnsi="Book Antiqua"/>
          <w:color w:val="000000" w:themeColor="text1"/>
          <w:spacing w:val="4"/>
        </w:rPr>
        <w:t>.</w:t>
      </w:r>
    </w:p>
    <w:p w14:paraId="25B1FF9C" w14:textId="28BF4693"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context,</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hint="eastAsia"/>
          <w:color w:val="000000" w:themeColor="text1"/>
          <w:lang w:eastAsia="zh-CN"/>
        </w:rPr>
        <w:t>v</w:t>
      </w:r>
      <w:r w:rsidRPr="00DD61A6">
        <w:rPr>
          <w:rFonts w:ascii="Book Antiqua" w:eastAsia="DengXian" w:hAnsi="Book Antiqua"/>
          <w:color w:val="000000" w:themeColor="text1"/>
        </w:rPr>
        <w:t>an</w:t>
      </w:r>
      <w:r w:rsidR="007A032E">
        <w:rPr>
          <w:rFonts w:ascii="Book Antiqua" w:eastAsia="DengXian" w:hAnsi="Book Antiqua"/>
          <w:color w:val="000000" w:themeColor="text1"/>
        </w:rPr>
        <w:t xml:space="preserve"> </w:t>
      </w:r>
      <w:r w:rsidR="007A032E" w:rsidRPr="00E82780">
        <w:rPr>
          <w:rFonts w:ascii="Book Antiqua" w:eastAsia="DengXian" w:hAnsi="Book Antiqua"/>
          <w:color w:val="000000" w:themeColor="text1"/>
        </w:rPr>
        <w:t>Apeldoorn</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1651C4" w:rsidRPr="00DD61A6">
        <w:rPr>
          <w:rFonts w:ascii="Book Antiqua" w:eastAsia="DengXian" w:hAnsi="Book Antiqua"/>
          <w:color w:val="000000" w:themeColor="text1"/>
          <w:vertAlign w:val="superscript"/>
        </w:rPr>
        <w:t>[</w:t>
      </w:r>
      <w:proofErr w:type="gramEnd"/>
      <w:r w:rsidR="001651C4" w:rsidRPr="00DD61A6">
        <w:rPr>
          <w:rFonts w:ascii="Book Antiqua" w:eastAsia="DengXian" w:hAnsi="Book Antiqua"/>
          <w:color w:val="000000" w:themeColor="text1"/>
          <w:vertAlign w:val="superscript"/>
        </w:rPr>
        <w:t>50]</w:t>
      </w:r>
      <w:r w:rsidR="00873246" w:rsidRPr="00DD61A6">
        <w:rPr>
          <w:rFonts w:ascii="Book Antiqua" w:eastAsia="DengXian" w:hAnsi="Book Antiqua"/>
          <w:i/>
          <w:iCs/>
          <w:color w:val="000000" w:themeColor="text1"/>
        </w:rPr>
        <w:t xml:space="preserve"> </w:t>
      </w:r>
      <w:r w:rsidR="007A032E">
        <w:rPr>
          <w:rFonts w:ascii="Book Antiqua" w:eastAsia="DengXian" w:hAnsi="Book Antiqua"/>
          <w:color w:val="000000" w:themeColor="text1"/>
        </w:rPr>
        <w:t>showed 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relationship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w:t>
      </w:r>
      <w:r w:rsidR="001651C4" w:rsidRPr="00DD61A6">
        <w:rPr>
          <w:rFonts w:ascii="Book Antiqua" w:eastAsia="DengXian" w:hAnsi="Book Antiqua"/>
          <w:color w:val="000000" w:themeColor="text1"/>
        </w:rPr>
        <w:t>RP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h</w:t>
      </w:r>
      <w:r w:rsidRPr="00DD61A6">
        <w:rPr>
          <w:rFonts w:ascii="Book Antiqua" w:eastAsia="DengXian" w:hAnsi="Book Antiqua"/>
          <w:color w:val="000000" w:themeColor="text1"/>
        </w:rPr>
        <w:t>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sex</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geographical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location.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age-adjusted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models,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w:t>
      </w:r>
      <w:r w:rsidR="001651C4" w:rsidRPr="00DD61A6">
        <w:rPr>
          <w:rFonts w:ascii="Book Antiqua" w:eastAsia="DengXian" w:hAnsi="Book Antiqua"/>
          <w:color w:val="000000" w:themeColor="text1"/>
        </w:rPr>
        <w:t>RP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7A032E">
        <w:rPr>
          <w:rFonts w:ascii="Book Antiqua" w:eastAsia="DengXian" w:hAnsi="Book Antiqua"/>
          <w:color w:val="000000" w:themeColor="text1"/>
        </w:rPr>
        <w:t>h</w:t>
      </w:r>
      <w:r w:rsidRPr="00DD61A6">
        <w:rPr>
          <w:rFonts w:ascii="Book Antiqua" w:eastAsia="DengXian" w:hAnsi="Book Antiqua"/>
          <w:color w:val="000000" w:themeColor="text1"/>
        </w:rPr>
        <w:t>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urban-Ghanaian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women,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European-Ghanaian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women.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Nevertheless,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relationships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attenuated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after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adjustment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conventional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especially</w:t>
      </w:r>
      <w:r w:rsidR="00873246" w:rsidRPr="00DD61A6">
        <w:rPr>
          <w:rFonts w:ascii="Book Antiqua" w:eastAsia="DengXian" w:hAnsi="Book Antiqua"/>
          <w:color w:val="000000" w:themeColor="text1"/>
        </w:rPr>
        <w:t xml:space="preserve"> </w:t>
      </w:r>
      <w:r w:rsidR="008C727B">
        <w:rPr>
          <w:rFonts w:ascii="Book Antiqua" w:eastAsia="DengXian" w:hAnsi="Book Antiqua"/>
          <w:color w:val="000000" w:themeColor="text1"/>
        </w:rPr>
        <w:t>BMI</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found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between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rural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Ghanaians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urban-Ghanaian</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men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50]</w:t>
      </w:r>
      <w:r w:rsidRPr="00DD61A6">
        <w:rPr>
          <w:rFonts w:ascii="Book Antiqua" w:eastAsia="DengXian" w:hAnsi="Book Antiqua"/>
          <w:color w:val="000000" w:themeColor="text1"/>
        </w:rPr>
        <w:t>.</w:t>
      </w:r>
    </w:p>
    <w:p w14:paraId="38A7D425" w14:textId="77777777" w:rsidR="00206D5B" w:rsidRPr="00DD61A6" w:rsidRDefault="00206D5B" w:rsidP="00C338DE">
      <w:pPr>
        <w:widowControl w:val="0"/>
        <w:spacing w:line="360" w:lineRule="auto"/>
        <w:jc w:val="both"/>
        <w:rPr>
          <w:rFonts w:ascii="Book Antiqua" w:eastAsia="Times New Roman" w:hAnsi="Book Antiqua"/>
          <w:color w:val="000000" w:themeColor="text1"/>
          <w:u w:val="single"/>
        </w:rPr>
      </w:pPr>
    </w:p>
    <w:p w14:paraId="19826C6E" w14:textId="5935D7D8" w:rsidR="00206D5B" w:rsidRPr="00DD61A6" w:rsidRDefault="001651C4" w:rsidP="00C338DE">
      <w:pPr>
        <w:widowControl w:val="0"/>
        <w:spacing w:line="360" w:lineRule="auto"/>
        <w:contextualSpacing/>
        <w:jc w:val="both"/>
        <w:rPr>
          <w:rFonts w:ascii="Book Antiqua" w:eastAsia="DengXian" w:hAnsi="Book Antiqua"/>
          <w:b/>
          <w:bCs/>
          <w:color w:val="000000" w:themeColor="text1"/>
          <w:u w:val="single"/>
          <w:lang w:eastAsia="zh-CN"/>
        </w:rPr>
      </w:pPr>
      <w:bookmarkStart w:id="9" w:name="_Hlk105255347"/>
      <w:r w:rsidRPr="00DD61A6">
        <w:rPr>
          <w:rFonts w:ascii="Book Antiqua" w:eastAsia="DengXian" w:hAnsi="Book Antiqua"/>
          <w:b/>
          <w:bCs/>
          <w:color w:val="000000" w:themeColor="text1"/>
          <w:u w:val="single"/>
        </w:rPr>
        <w:t>MMP</w:t>
      </w:r>
      <w:r w:rsidR="007A032E">
        <w:rPr>
          <w:rFonts w:ascii="Book Antiqua" w:eastAsia="DengXian" w:hAnsi="Book Antiqua"/>
          <w:b/>
          <w:bCs/>
          <w:color w:val="000000" w:themeColor="text1"/>
          <w:u w:val="single"/>
          <w:lang w:eastAsia="zh-CN"/>
        </w:rPr>
        <w:t>s</w:t>
      </w:r>
    </w:p>
    <w:bookmarkEnd w:id="9"/>
    <w:p w14:paraId="3B867B66" w14:textId="006169DC" w:rsidR="00206D5B" w:rsidRPr="00DD61A6" w:rsidRDefault="001651C4" w:rsidP="009165AC">
      <w:pPr>
        <w:widowControl w:val="0"/>
        <w:shd w:val="clear" w:color="auto" w:fill="FFFFFF"/>
        <w:kinsoku w:val="0"/>
        <w:overflowPunct w:val="0"/>
        <w:autoSpaceDE w:val="0"/>
        <w:autoSpaceDN w:val="0"/>
        <w:adjustRightInd w:val="0"/>
        <w:snapToGrid w:val="0"/>
        <w:spacing w:line="360" w:lineRule="auto"/>
        <w:jc w:val="both"/>
        <w:rPr>
          <w:rFonts w:ascii="Book Antiqua" w:eastAsia="Times New Roman" w:hAnsi="Book Antiqua"/>
          <w:color w:val="000000" w:themeColor="text1"/>
        </w:rPr>
      </w:pPr>
      <w:r w:rsidRPr="00DD61A6">
        <w:rPr>
          <w:rFonts w:ascii="Book Antiqua" w:eastAsia="Times New Roman" w:hAnsi="Book Antiqua"/>
          <w:color w:val="000000" w:themeColor="text1"/>
        </w:rPr>
        <w:t>MMPs</w:t>
      </w:r>
      <w:r w:rsidR="00206D5B"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involved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variety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physiological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pathological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processes,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most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significant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extracellular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enzymes.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Specific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alter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well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imbalance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their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such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tissue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metalloproteinases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have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been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attributed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pathogenic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cascade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induced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ECM</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contains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variety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protein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substrates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break</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down.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doing</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affect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endothelial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cell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function,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smooth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muscle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cell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migration,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proliferation,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contraction,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determination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alterations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cardiomyocytes.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Chronically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values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activate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mechanisms.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Studies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animals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00397048">
        <w:rPr>
          <w:rFonts w:ascii="Book Antiqua" w:eastAsia="Times New Roman" w:hAnsi="Book Antiqua"/>
          <w:color w:val="000000" w:themeColor="text1"/>
        </w:rPr>
        <w:t xml:space="preserve">have </w:t>
      </w:r>
      <w:r w:rsidR="00206D5B" w:rsidRPr="00DD61A6">
        <w:rPr>
          <w:rFonts w:ascii="Book Antiqua" w:eastAsia="Times New Roman" w:hAnsi="Book Antiqua"/>
          <w:color w:val="000000" w:themeColor="text1"/>
        </w:rPr>
        <w:t>demonstrated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addition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age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readings,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play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critical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pathogenesis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hypertension-mediated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renal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result,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there</w:t>
      </w:r>
      <w:r w:rsidR="00873246" w:rsidRPr="00DD61A6">
        <w:rPr>
          <w:rFonts w:ascii="Book Antiqua" w:eastAsia="Times New Roman" w:hAnsi="Book Antiqua"/>
          <w:color w:val="000000" w:themeColor="text1"/>
        </w:rPr>
        <w:t xml:space="preserve"> </w:t>
      </w:r>
      <w:r w:rsidR="00397048">
        <w:rPr>
          <w:rFonts w:ascii="Book Antiqua" w:eastAsia="Times New Roman" w:hAnsi="Book Antiqua"/>
          <w:color w:val="000000" w:themeColor="text1"/>
        </w:rPr>
        <w:t>i</w:t>
      </w:r>
      <w:r w:rsidR="00397048" w:rsidRPr="00DD61A6">
        <w:rPr>
          <w:rFonts w:ascii="Book Antiqua" w:eastAsia="Times New Roman" w:hAnsi="Book Antiqua"/>
          <w:color w:val="000000" w:themeColor="text1"/>
        </w:rPr>
        <w:t xml:space="preserve">s </w:t>
      </w:r>
      <w:r w:rsidR="00206D5B" w:rsidRPr="00DD61A6">
        <w:rPr>
          <w:rFonts w:ascii="Book Antiqua" w:eastAsia="Times New Roman" w:hAnsi="Book Antiqua"/>
          <w:color w:val="000000" w:themeColor="text1"/>
        </w:rPr>
        <w:t>growing</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evidence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supporting</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indicators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organ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caused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possible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targets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pharmacological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treatments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stop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future</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 xml:space="preserve">CV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renal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problems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proofErr w:type="gramStart"/>
      <w:r w:rsidR="00206D5B" w:rsidRPr="00DD61A6">
        <w:rPr>
          <w:rFonts w:ascii="Book Antiqua" w:eastAsia="Times New Roman" w:hAnsi="Book Antiqua"/>
          <w:color w:val="000000" w:themeColor="text1"/>
        </w:rPr>
        <w:t>population</w:t>
      </w:r>
      <w:r w:rsidR="00DA0AF7" w:rsidRPr="00DD61A6">
        <w:rPr>
          <w:rFonts w:ascii="Book Antiqua" w:eastAsia="Times New Roman" w:hAnsi="Book Antiqua"/>
          <w:color w:val="000000" w:themeColor="text1"/>
          <w:vertAlign w:val="superscript"/>
        </w:rPr>
        <w:t>[</w:t>
      </w:r>
      <w:proofErr w:type="gramEnd"/>
      <w:r w:rsidR="00206D5B" w:rsidRPr="00DD61A6">
        <w:rPr>
          <w:rFonts w:ascii="Book Antiqua" w:eastAsia="DengXian" w:hAnsi="Book Antiqua"/>
          <w:color w:val="000000" w:themeColor="text1"/>
          <w:vertAlign w:val="superscript"/>
        </w:rPr>
        <w:t>51]</w:t>
      </w:r>
      <w:r w:rsidR="00206D5B" w:rsidRPr="00DD61A6">
        <w:rPr>
          <w:rFonts w:ascii="Book Antiqua" w:eastAsia="Times New Roman" w:hAnsi="Book Antiqua"/>
          <w:color w:val="000000" w:themeColor="text1"/>
        </w:rPr>
        <w:t>.</w:t>
      </w:r>
    </w:p>
    <w:p w14:paraId="3138BDD0" w14:textId="145C956E"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DengXian" w:hAnsi="Book Antiqua"/>
          <w:color w:val="000000" w:themeColor="text1"/>
        </w:rPr>
      </w:pPr>
      <w:r w:rsidRPr="00DD61A6">
        <w:rPr>
          <w:rFonts w:ascii="Book Antiqua" w:eastAsia="Times New Roman" w:hAnsi="Book Antiqua"/>
          <w:color w:val="000000" w:themeColor="text1"/>
        </w:rPr>
        <w:t>Prado</w:t>
      </w:r>
      <w:r w:rsidR="00873246" w:rsidRPr="00DD61A6">
        <w:rPr>
          <w:rFonts w:ascii="Book Antiqua" w:eastAsia="Times New Roman" w:hAnsi="Book Antiqua"/>
          <w:color w:val="000000" w:themeColor="text1"/>
        </w:rPr>
        <w:t xml:space="preserve"> </w:t>
      </w:r>
      <w:r w:rsidRPr="00E82780">
        <w:rPr>
          <w:rFonts w:ascii="Book Antiqua" w:eastAsia="Times New Roman" w:hAnsi="Book Antiqua"/>
          <w:i/>
          <w:iCs/>
          <w:color w:val="000000" w:themeColor="text1"/>
        </w:rPr>
        <w:t>et</w:t>
      </w:r>
      <w:r w:rsidR="00873246" w:rsidRPr="00E82780">
        <w:rPr>
          <w:rFonts w:ascii="Book Antiqua" w:eastAsia="Times New Roman" w:hAnsi="Book Antiqua"/>
          <w:i/>
          <w:iCs/>
          <w:color w:val="000000" w:themeColor="text1"/>
        </w:rPr>
        <w:t xml:space="preserve"> </w:t>
      </w:r>
      <w:proofErr w:type="gramStart"/>
      <w:r w:rsidRPr="00E82780">
        <w:rPr>
          <w:rFonts w:ascii="Book Antiqua" w:eastAsia="Times New Roman" w:hAnsi="Book Antiqua"/>
          <w:i/>
          <w:iCs/>
          <w:color w:val="000000" w:themeColor="text1"/>
        </w:rPr>
        <w:t>al</w:t>
      </w:r>
      <w:r w:rsidR="000B2021" w:rsidRPr="00DD61A6">
        <w:rPr>
          <w:rFonts w:ascii="Book Antiqua" w:eastAsia="Times New Roman" w:hAnsi="Book Antiqua"/>
          <w:color w:val="000000" w:themeColor="text1"/>
          <w:vertAlign w:val="superscript"/>
        </w:rPr>
        <w:t>[</w:t>
      </w:r>
      <w:proofErr w:type="gramEnd"/>
      <w:r w:rsidR="000B2021" w:rsidRPr="00DD61A6">
        <w:rPr>
          <w:rFonts w:ascii="Book Antiqua" w:eastAsia="DengXian" w:hAnsi="Book Antiqua"/>
          <w:color w:val="000000" w:themeColor="text1"/>
          <w:vertAlign w:val="superscript"/>
        </w:rPr>
        <w:t>52]</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unbalanced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boosts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dysfunction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several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structural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changes,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leading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lastRenderedPageBreak/>
        <w:t>hypertensi</w:t>
      </w:r>
      <w:r w:rsidR="00B345E5">
        <w:rPr>
          <w:rFonts w:ascii="Book Antiqua" w:eastAsia="Times New Roman" w:hAnsi="Book Antiqua"/>
          <w:color w:val="000000" w:themeColor="text1"/>
        </w:rPr>
        <w:t>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individuals.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Recently,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become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clearer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how</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protective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antioxidants,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medications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increase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B345E5">
        <w:rPr>
          <w:rFonts w:ascii="Book Antiqua" w:eastAsia="Times New Roman" w:hAnsi="Book Antiqua"/>
          <w:color w:val="000000" w:themeColor="text1"/>
        </w:rPr>
        <w:t xml:space="preserve">nitric oxide </w:t>
      </w:r>
      <w:r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new</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treatments</w:t>
      </w:r>
      <w:r w:rsidR="00873246" w:rsidRPr="00DD61A6">
        <w:rPr>
          <w:rFonts w:ascii="Book Antiqua" w:eastAsia="Times New Roman" w:hAnsi="Book Antiqua"/>
          <w:color w:val="000000" w:themeColor="text1"/>
        </w:rPr>
        <w:t xml:space="preserve"> </w:t>
      </w:r>
      <w:r w:rsidR="00D14BF5">
        <w:rPr>
          <w:rFonts w:ascii="Book Antiqua" w:eastAsia="Times New Roman" w:hAnsi="Book Antiqua"/>
          <w:color w:val="000000" w:themeColor="text1"/>
        </w:rPr>
        <w:t xml:space="preserve">are </w:t>
      </w:r>
      <w:r w:rsidRPr="00DD61A6">
        <w:rPr>
          <w:rFonts w:ascii="Book Antiqua" w:eastAsia="Times New Roman" w:hAnsi="Book Antiqua"/>
          <w:color w:val="000000" w:themeColor="text1"/>
        </w:rPr>
        <w:t>emerging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address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crucial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mechanisms,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provide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benefits</w:t>
      </w:r>
      <w:r w:rsidR="00873246" w:rsidRPr="00DD61A6">
        <w:rPr>
          <w:rFonts w:ascii="Book Antiqua" w:eastAsia="Times New Roman" w:hAnsi="Book Antiqua"/>
          <w:color w:val="000000" w:themeColor="text1"/>
        </w:rPr>
        <w:t xml:space="preserve"> </w:t>
      </w:r>
      <w:r w:rsidR="00D14BF5">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preventing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
    <w:p w14:paraId="68D6B285" w14:textId="6A09C9AB"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context,</w:t>
      </w:r>
      <w:r w:rsidR="00873246" w:rsidRPr="00DD61A6">
        <w:rPr>
          <w:rFonts w:ascii="Book Antiqua" w:eastAsia="DengXian" w:hAnsi="Book Antiqua"/>
          <w:color w:val="000000" w:themeColor="text1"/>
        </w:rPr>
        <w:t xml:space="preserve"> </w:t>
      </w:r>
      <w:proofErr w:type="spellStart"/>
      <w:r w:rsidRPr="00DD61A6">
        <w:rPr>
          <w:rFonts w:ascii="Book Antiqua" w:eastAsia="DengXian" w:hAnsi="Book Antiqua"/>
          <w:color w:val="000000" w:themeColor="text1"/>
        </w:rPr>
        <w:t>Flamant</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1651C4" w:rsidRPr="00DD61A6">
        <w:rPr>
          <w:rFonts w:ascii="Book Antiqua" w:eastAsia="DengXian" w:hAnsi="Book Antiqua"/>
          <w:color w:val="000000" w:themeColor="text1"/>
          <w:vertAlign w:val="superscript"/>
        </w:rPr>
        <w:t>[</w:t>
      </w:r>
      <w:proofErr w:type="gramEnd"/>
      <w:r w:rsidR="001651C4" w:rsidRPr="00DD61A6">
        <w:rPr>
          <w:rFonts w:ascii="Book Antiqua" w:eastAsia="DengXian" w:hAnsi="Book Antiqua"/>
          <w:color w:val="000000" w:themeColor="text1"/>
          <w:vertAlign w:val="superscript"/>
        </w:rPr>
        <w:t>53]</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explained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beginning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Ang</w:t>
      </w:r>
      <w:r w:rsidR="00D14BF5">
        <w:rPr>
          <w:rFonts w:ascii="Book Antiqua" w:eastAsia="DengXian" w:hAnsi="Book Antiqua"/>
          <w:color w:val="000000" w:themeColor="text1"/>
        </w:rPr>
        <w:t xml:space="preserve"> </w:t>
      </w:r>
      <w:r w:rsidRPr="00DD61A6">
        <w:rPr>
          <w:rFonts w:ascii="Book Antiqua" w:eastAsia="DengXian" w:hAnsi="Book Antiqua"/>
          <w:color w:val="000000" w:themeColor="text1"/>
        </w:rPr>
        <w:t>II-induced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conductance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vessels.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Similar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results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stiffness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pulse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pressure,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does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absence.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Similar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activation</w:t>
      </w:r>
      <w:r w:rsidR="00873246" w:rsidRPr="00DD61A6">
        <w:rPr>
          <w:rFonts w:ascii="Book Antiqua" w:eastAsia="DengXian" w:hAnsi="Book Antiqua"/>
          <w:color w:val="000000" w:themeColor="text1"/>
        </w:rPr>
        <w:t xml:space="preserve"> </w:t>
      </w:r>
      <w:r w:rsidR="00D14BF5">
        <w:rPr>
          <w:rFonts w:ascii="Book Antiqua" w:eastAsia="DengXian" w:hAnsi="Book Antiqua"/>
          <w:color w:val="000000" w:themeColor="text1"/>
        </w:rPr>
        <w:t>i</w:t>
      </w:r>
      <w:r w:rsidR="00D14BF5"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associated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early,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beneficial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effect</w:t>
      </w:r>
      <w:r w:rsidR="00873246" w:rsidRPr="00DD61A6">
        <w:rPr>
          <w:rFonts w:ascii="Book Antiqua" w:eastAsia="DengXian" w:hAnsi="Book Antiqua"/>
          <w:color w:val="000000" w:themeColor="text1"/>
        </w:rPr>
        <w:t xml:space="preserve"> </w:t>
      </w:r>
      <w:r w:rsidR="00D14BF5">
        <w:rPr>
          <w:rFonts w:ascii="Book Antiqua" w:eastAsia="DengXian" w:hAnsi="Book Antiqua"/>
          <w:color w:val="000000" w:themeColor="text1"/>
        </w:rPr>
        <w:t>o</w:t>
      </w:r>
      <w:r w:rsidRPr="00DD61A6">
        <w:rPr>
          <w:rFonts w:ascii="Book Antiqua" w:eastAsia="DengXian" w:hAnsi="Book Antiqua"/>
          <w:color w:val="000000" w:themeColor="text1"/>
        </w:rPr>
        <w:t>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maintaining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compliance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reducing</w:t>
      </w:r>
      <w:r w:rsidR="00D14BF5">
        <w:rPr>
          <w:rFonts w:ascii="Book Antiqua" w:eastAsia="DengXian" w:hAnsi="Book Antiqua"/>
          <w:color w:val="000000" w:themeColor="text1"/>
        </w:rPr>
        <w:t xml:space="preserve"> a</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 xml:space="preserve">BP </w:t>
      </w:r>
      <w:proofErr w:type="gramStart"/>
      <w:r w:rsidRPr="00DD61A6">
        <w:rPr>
          <w:rFonts w:ascii="Book Antiqua" w:eastAsia="DengXian" w:hAnsi="Book Antiqua"/>
          <w:color w:val="000000" w:themeColor="text1"/>
        </w:rPr>
        <w:t>increase</w:t>
      </w:r>
      <w:r w:rsidR="00174E80"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53]</w:t>
      </w:r>
      <w:r w:rsidRPr="00DD61A6">
        <w:rPr>
          <w:rFonts w:ascii="Book Antiqua" w:eastAsia="DengXian" w:hAnsi="Book Antiqua"/>
          <w:color w:val="000000" w:themeColor="text1"/>
        </w:rPr>
        <w:t>.</w:t>
      </w:r>
    </w:p>
    <w:p w14:paraId="0F8B8FFB" w14:textId="698C3619" w:rsidR="00206D5B" w:rsidRPr="00E82780"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Human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impairs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production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few</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397048">
        <w:rPr>
          <w:rFonts w:ascii="Book Antiqua" w:eastAsia="Times New Roman" w:hAnsi="Book Antiqua"/>
          <w:color w:val="000000" w:themeColor="text1"/>
        </w:rPr>
        <w:t>TI</w:t>
      </w:r>
      <w:r w:rsidR="00B762C8">
        <w:rPr>
          <w:rFonts w:ascii="Book Antiqua" w:eastAsia="Times New Roman" w:hAnsi="Book Antiqua"/>
          <w:color w:val="000000" w:themeColor="text1"/>
        </w:rPr>
        <w:t>MPs</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response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hemodynamic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alterations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cause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hypertrophy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fibrosis,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leading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ventricular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00D14BF5">
        <w:rPr>
          <w:rFonts w:ascii="Book Antiqua" w:eastAsia="Times New Roman" w:hAnsi="Book Antiqua"/>
          <w:color w:val="000000" w:themeColor="text1"/>
        </w:rPr>
        <w:t xml:space="preserve">the </w:t>
      </w:r>
      <w:r w:rsidRPr="00DD61A6">
        <w:rPr>
          <w:rFonts w:ascii="Book Antiqua" w:eastAsia="Times New Roman" w:hAnsi="Book Antiqua"/>
          <w:color w:val="000000" w:themeColor="text1"/>
        </w:rPr>
        <w:t>altered</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Pr="00DD61A6">
        <w:rPr>
          <w:rFonts w:ascii="Book Antiqua" w:eastAsia="Times New Roman" w:hAnsi="Book Antiqua"/>
          <w:color w:val="000000" w:themeColor="text1"/>
        </w:rPr>
        <w:t>/</w:t>
      </w:r>
      <w:r w:rsidR="00D14BF5">
        <w:rPr>
          <w:rFonts w:ascii="Book Antiqua" w:eastAsia="Times New Roman" w:hAnsi="Book Antiqua"/>
          <w:color w:val="000000" w:themeColor="text1"/>
        </w:rPr>
        <w:t>TIMP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balance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plays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critical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B3223A">
        <w:rPr>
          <w:rFonts w:ascii="Book Antiqua" w:eastAsia="Times New Roman" w:hAnsi="Book Antiqua"/>
          <w:color w:val="000000" w:themeColor="text1"/>
        </w:rPr>
        <w:t xml:space="preserve">the </w:t>
      </w:r>
      <w:r w:rsidRPr="00DD61A6">
        <w:rPr>
          <w:rFonts w:ascii="Book Antiqua" w:eastAsia="Times New Roman" w:hAnsi="Book Antiqua"/>
          <w:color w:val="000000" w:themeColor="text1"/>
        </w:rPr>
        <w:t>rearrangement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wall.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Numerous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studies</w:t>
      </w:r>
      <w:r w:rsidR="00757AA9">
        <w:rPr>
          <w:rFonts w:ascii="Book Antiqua" w:eastAsia="Times New Roman" w:hAnsi="Book Antiqua"/>
          <w:color w:val="000000" w:themeColor="text1"/>
        </w:rPr>
        <w:t xml:space="preserve"> have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investigated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effects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some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antihypertensive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molecules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Pr="00DD61A6">
        <w:rPr>
          <w:rFonts w:ascii="Book Antiqua" w:eastAsia="Times New Roman" w:hAnsi="Book Antiqua"/>
          <w:color w:val="000000" w:themeColor="text1"/>
        </w:rPr>
        <w:t>/</w:t>
      </w:r>
      <w:r w:rsidR="00757AA9">
        <w:rPr>
          <w:rFonts w:ascii="Book Antiqua" w:eastAsia="Times New Roman" w:hAnsi="Book Antiqua"/>
          <w:color w:val="000000" w:themeColor="text1"/>
        </w:rPr>
        <w:t>TIMP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profile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found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positive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results.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molecules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include</w:t>
      </w:r>
      <w:r w:rsidR="00873246" w:rsidRPr="00DD61A6">
        <w:rPr>
          <w:rFonts w:ascii="Book Antiqua" w:eastAsia="Times New Roman" w:hAnsi="Book Antiqua"/>
          <w:color w:val="000000" w:themeColor="text1"/>
        </w:rPr>
        <w:t xml:space="preserve"> </w:t>
      </w:r>
      <w:r w:rsidR="00757AA9">
        <w:rPr>
          <w:rFonts w:ascii="Book Antiqua" w:eastAsia="Times New Roman" w:hAnsi="Book Antiqua"/>
          <w:color w:val="000000" w:themeColor="text1"/>
        </w:rPr>
        <w:t>a</w:t>
      </w:r>
      <w:r w:rsidR="00757AA9" w:rsidRPr="00757AA9">
        <w:rPr>
          <w:rFonts w:ascii="Book Antiqua" w:eastAsia="Times New Roman" w:hAnsi="Book Antiqua"/>
          <w:color w:val="000000" w:themeColor="text1"/>
        </w:rPr>
        <w:t>ngiotensin converting enzyme</w:t>
      </w:r>
      <w:r w:rsidR="00757AA9">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angiotensin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receptor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blockers,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calcium</w:t>
      </w:r>
      <w:r w:rsidR="00757AA9">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channel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blockers,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aldosterone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antagonists.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selective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antihypertensive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therapy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focused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profile,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according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authors,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also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helpful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clinical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settings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lower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CV</w:t>
      </w:r>
      <w:r w:rsidR="00A04354"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problems</w:t>
      </w:r>
      <w:r w:rsidR="00174E80" w:rsidRPr="00DD61A6">
        <w:rPr>
          <w:rFonts w:ascii="Book Antiqua" w:eastAsia="Times New Roman" w:hAnsi="Book Antiqua"/>
          <w:color w:val="000000" w:themeColor="text1"/>
          <w:vertAlign w:val="superscript"/>
        </w:rPr>
        <w:t>[</w:t>
      </w:r>
      <w:proofErr w:type="gramEnd"/>
      <w:r w:rsidRPr="00DD61A6">
        <w:rPr>
          <w:rFonts w:ascii="Book Antiqua" w:eastAsia="DengXian" w:hAnsi="Book Antiqua"/>
          <w:color w:val="000000" w:themeColor="text1"/>
          <w:vertAlign w:val="superscript"/>
        </w:rPr>
        <w:t>54]</w:t>
      </w:r>
      <w:r w:rsidRPr="00DD61A6">
        <w:rPr>
          <w:rFonts w:ascii="Book Antiqua" w:eastAsia="DengXian" w:hAnsi="Book Antiqua"/>
          <w:color w:val="000000" w:themeColor="text1"/>
        </w:rPr>
        <w:t>.</w:t>
      </w:r>
    </w:p>
    <w:p w14:paraId="781F46BA" w14:textId="3FAB4292"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When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compared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crisis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(urgency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emergency)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considerably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greater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000E51AF">
        <w:rPr>
          <w:rFonts w:ascii="Book Antiqua" w:eastAsia="DengXian" w:hAnsi="Book Antiqua"/>
          <w:color w:val="000000" w:themeColor="text1"/>
        </w:rPr>
        <w:t xml:space="preserve">Therefore,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modulator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pathophysiologic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pathways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situations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involving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abrupt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proofErr w:type="gramStart"/>
      <w:r w:rsidR="00EF62E7">
        <w:rPr>
          <w:rFonts w:ascii="Book Antiqua" w:eastAsia="DengXian" w:hAnsi="Book Antiqua"/>
          <w:color w:val="000000" w:themeColor="text1"/>
        </w:rPr>
        <w:t>BP</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55]</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0E51AF">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contrast,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Kuliczkowski</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1651C4" w:rsidRPr="00DD61A6">
        <w:rPr>
          <w:rFonts w:ascii="Book Antiqua" w:eastAsia="DengXian" w:hAnsi="Book Antiqua"/>
          <w:color w:val="000000" w:themeColor="text1"/>
          <w:vertAlign w:val="superscript"/>
        </w:rPr>
        <w:t>[</w:t>
      </w:r>
      <w:proofErr w:type="gramEnd"/>
      <w:r w:rsidR="001651C4" w:rsidRPr="00DD61A6">
        <w:rPr>
          <w:rFonts w:ascii="Book Antiqua" w:eastAsia="DengXian" w:hAnsi="Book Antiqua"/>
          <w:color w:val="000000" w:themeColor="text1"/>
          <w:vertAlign w:val="superscript"/>
        </w:rPr>
        <w:t>5</w:t>
      </w:r>
      <w:r w:rsidR="001651C4" w:rsidRPr="00DD61A6">
        <w:rPr>
          <w:rFonts w:ascii="Book Antiqua" w:eastAsia="DengXian" w:hAnsi="Book Antiqua" w:hint="eastAsia"/>
          <w:color w:val="000000" w:themeColor="text1"/>
          <w:vertAlign w:val="superscript"/>
          <w:lang w:eastAsia="zh-CN"/>
        </w:rPr>
        <w:t>6</w:t>
      </w:r>
      <w:r w:rsidR="001651C4" w:rsidRPr="00DD61A6">
        <w:rPr>
          <w:rFonts w:ascii="Book Antiqua" w:eastAsia="DengXian" w:hAnsi="Book Antiqua"/>
          <w:color w:val="000000" w:themeColor="text1"/>
          <w:vertAlign w:val="superscript"/>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showed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present</w:t>
      </w:r>
      <w:r w:rsidR="00BF2E13">
        <w:rPr>
          <w:rFonts w:ascii="Book Antiqua" w:eastAsia="DengXian" w:hAnsi="Book Antiqua"/>
          <w:color w:val="000000" w:themeColor="text1"/>
        </w:rPr>
        <w:t xml:space="preserve"> 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TIMP-4</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regardless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hint="eastAsia"/>
          <w:color w:val="000000" w:themeColor="text1"/>
          <w:lang w:eastAsia="zh-CN"/>
        </w:rPr>
        <w:t>a</w:t>
      </w:r>
      <w:r w:rsidRPr="00DD61A6">
        <w:rPr>
          <w:rFonts w:ascii="Book Antiqua" w:eastAsia="DengXian" w:hAnsi="Book Antiqua"/>
          <w:color w:val="000000" w:themeColor="text1"/>
        </w:rPr>
        <w:t>rterial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 xml:space="preserve">diabetes mellitus </w:t>
      </w:r>
      <w:r w:rsidR="001651C4" w:rsidRPr="00DD61A6">
        <w:rPr>
          <w:rFonts w:ascii="Book Antiqua" w:eastAsia="DengXian" w:hAnsi="Book Antiqua" w:hint="eastAsia"/>
          <w:color w:val="000000" w:themeColor="text1"/>
          <w:lang w:eastAsia="zh-CN"/>
        </w:rPr>
        <w:t>(</w:t>
      </w:r>
      <w:r w:rsidRPr="00DD61A6">
        <w:rPr>
          <w:rFonts w:ascii="Book Antiqua" w:eastAsia="DengXian" w:hAnsi="Book Antiqua"/>
          <w:color w:val="000000" w:themeColor="text1"/>
        </w:rPr>
        <w:t>DM</w:t>
      </w:r>
      <w:r w:rsidR="001651C4" w:rsidRPr="00DD61A6">
        <w:rPr>
          <w:rFonts w:ascii="Book Antiqua" w:eastAsia="DengXian" w:hAnsi="Book Antiqua" w:hint="eastAsia"/>
          <w:color w:val="000000" w:themeColor="text1"/>
          <w:lang w:eastAsia="zh-CN"/>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affect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TIMP-4</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serum.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independently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onset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diabetes;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however,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coexistence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coronary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balance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under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change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concentration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56]</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
    <w:p w14:paraId="62E956C3" w14:textId="3B51590B"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Moreover,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Tayebjee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proofErr w:type="gramStart"/>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proofErr w:type="gramEnd"/>
      <w:r w:rsidR="001651C4" w:rsidRPr="00DD61A6">
        <w:rPr>
          <w:rFonts w:ascii="Book Antiqua" w:eastAsia="DengXian" w:hAnsi="Book Antiqua"/>
          <w:color w:val="000000" w:themeColor="text1"/>
          <w:vertAlign w:val="superscript"/>
        </w:rPr>
        <w:t>57]</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showed</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w:t>
      </w:r>
      <w:r w:rsidR="00A04354">
        <w:rPr>
          <w:rFonts w:ascii="Book Antiqua" w:eastAsia="Times New Roman" w:hAnsi="Book Antiqua"/>
          <w:color w:val="000000" w:themeColor="text1"/>
        </w:rPr>
        <w:t>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circulating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pretreatment</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 xml:space="preserve">MMP-9 and TIMP-1 </w:t>
      </w:r>
      <w:r w:rsidR="004824D7">
        <w:rPr>
          <w:rFonts w:ascii="Book Antiqua" w:eastAsia="Times New Roman" w:hAnsi="Book Antiqua"/>
          <w:color w:val="000000" w:themeColor="text1"/>
        </w:rPr>
        <w:lastRenderedPageBreak/>
        <w:t xml:space="preserve">levels </w:t>
      </w:r>
      <w:r w:rsidR="00A04354">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w:t>
      </w:r>
      <w:r w:rsidR="00A04354">
        <w:rPr>
          <w:rFonts w:ascii="Book Antiqua" w:eastAsia="Times New Roman" w:hAnsi="Book Antiqua"/>
          <w:color w:val="000000" w:themeColor="text1"/>
        </w:rPr>
        <w:t>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considerably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than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in</w:t>
      </w:r>
      <w:r w:rsidR="004824D7"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normotensive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controls.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Following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therapy,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plasma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MMP-9</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AC7B1F">
        <w:rPr>
          <w:rFonts w:ascii="Book Antiqua" w:eastAsia="Times New Roman" w:hAnsi="Book Antiqua"/>
          <w:color w:val="000000" w:themeColor="text1"/>
        </w:rPr>
        <w:t xml:space="preserve">were </w:t>
      </w:r>
      <w:r w:rsidR="00A04354">
        <w:rPr>
          <w:rFonts w:ascii="Book Antiqua" w:eastAsia="Times New Roman" w:hAnsi="Book Antiqua"/>
          <w:color w:val="000000" w:themeColor="text1"/>
        </w:rPr>
        <w:t>decreased</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TIMP-1</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AC7B1F">
        <w:rPr>
          <w:rFonts w:ascii="Book Antiqua" w:eastAsia="Times New Roman" w:hAnsi="Book Antiqua"/>
          <w:color w:val="000000" w:themeColor="text1"/>
        </w:rPr>
        <w:t xml:space="preserve">were </w:t>
      </w:r>
      <w:r w:rsidRPr="00DD61A6">
        <w:rPr>
          <w:rFonts w:ascii="Book Antiqua" w:eastAsia="Times New Roman" w:hAnsi="Book Antiqua"/>
          <w:color w:val="000000" w:themeColor="text1"/>
        </w:rPr>
        <w:t>increased.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MMP-9</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00AC7B1F">
        <w:rPr>
          <w:rFonts w:ascii="Book Antiqua" w:eastAsia="Times New Roman" w:hAnsi="Book Antiqua"/>
          <w:color w:val="000000" w:themeColor="text1"/>
        </w:rPr>
        <w:t>correlate</w:t>
      </w:r>
      <w:r w:rsidR="00AC7B1F"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cardiovascular accident (</w:t>
      </w:r>
      <w:r w:rsidRPr="00DD61A6">
        <w:rPr>
          <w:rFonts w:ascii="Book Antiqua" w:eastAsia="Times New Roman" w:hAnsi="Book Antiqua"/>
          <w:color w:val="000000" w:themeColor="text1"/>
        </w:rPr>
        <w:t>CVA</w:t>
      </w:r>
      <w:r w:rsidR="004824D7">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HDL</w:t>
      </w:r>
      <w:r w:rsidR="00A04354">
        <w:rPr>
          <w:rFonts w:ascii="Book Antiqua" w:eastAsia="Times New Roman" w:hAnsi="Book Antiqua"/>
          <w:color w:val="000000" w:themeColor="text1"/>
        </w:rPr>
        <w:t>-C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1651C4" w:rsidRPr="00DD61A6">
        <w:rPr>
          <w:rFonts w:ascii="Book Antiqua" w:eastAsia="Times New Roman" w:hAnsi="Book Antiqua"/>
          <w:color w:val="000000" w:themeColor="text1"/>
        </w:rPr>
        <w:t>coronary heart disease (CHD)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TIMP-1</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scores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CVA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CHD</w:t>
      </w:r>
      <w:r w:rsidR="00873246" w:rsidRPr="00DD61A6">
        <w:rPr>
          <w:rFonts w:ascii="Book Antiqua" w:eastAsia="Times New Roman" w:hAnsi="Book Antiqua"/>
          <w:color w:val="000000" w:themeColor="text1"/>
        </w:rPr>
        <w:t xml:space="preserve"> </w:t>
      </w:r>
      <w:proofErr w:type="gramStart"/>
      <w:r w:rsidRPr="00DD61A6">
        <w:rPr>
          <w:rFonts w:ascii="Book Antiqua" w:eastAsia="Times New Roman" w:hAnsi="Book Antiqua"/>
          <w:color w:val="000000" w:themeColor="text1"/>
        </w:rPr>
        <w:t>scores</w:t>
      </w:r>
      <w:r w:rsidR="00DA0AF7" w:rsidRPr="00DD61A6">
        <w:rPr>
          <w:rFonts w:ascii="Book Antiqua" w:eastAsia="Times New Roman" w:hAnsi="Book Antiqua"/>
          <w:color w:val="000000" w:themeColor="text1"/>
          <w:vertAlign w:val="superscript"/>
        </w:rPr>
        <w:t>[</w:t>
      </w:r>
      <w:proofErr w:type="gramEnd"/>
      <w:r w:rsidRPr="00DD61A6">
        <w:rPr>
          <w:rFonts w:ascii="Book Antiqua" w:eastAsia="DengXian" w:hAnsi="Book Antiqua"/>
          <w:color w:val="000000" w:themeColor="text1"/>
          <w:vertAlign w:val="superscript"/>
        </w:rPr>
        <w:t>57]</w:t>
      </w:r>
      <w:r w:rsidRPr="00DD61A6">
        <w:rPr>
          <w:rFonts w:ascii="Book Antiqua" w:eastAsia="Times New Roman" w:hAnsi="Book Antiqua"/>
          <w:color w:val="000000" w:themeColor="text1"/>
        </w:rPr>
        <w:t>.</w:t>
      </w:r>
    </w:p>
    <w:p w14:paraId="2CB26729" w14:textId="1A9A6732" w:rsidR="00206D5B" w:rsidRPr="00DD61A6" w:rsidRDefault="00206D5B" w:rsidP="00E82780">
      <w:pPr>
        <w:widowControl w:val="0"/>
        <w:spacing w:line="360" w:lineRule="auto"/>
        <w:ind w:firstLineChars="112" w:firstLine="269"/>
        <w:jc w:val="both"/>
        <w:textAlignment w:val="baseline"/>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remodeling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occurs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early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stages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00AC7B1F">
        <w:rPr>
          <w:rFonts w:ascii="Book Antiqua" w:eastAsia="DengXian" w:hAnsi="Book Antiqua"/>
          <w:color w:val="000000" w:themeColor="text1"/>
        </w:rPr>
        <w:t>i</w:t>
      </w:r>
      <w:r w:rsidR="00AC7B1F"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influenced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00B762C8">
        <w:rPr>
          <w:rFonts w:ascii="Book Antiqua" w:eastAsia="DengXian" w:hAnsi="Book Antiqua"/>
          <w:color w:val="000000" w:themeColor="text1"/>
        </w:rPr>
        <w:t>MMPs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Still,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people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proMMP-1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40%</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respectively,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corresponding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downregulation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mRNA.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findings</w:t>
      </w:r>
      <w:r w:rsidR="00873246" w:rsidRPr="00DD61A6">
        <w:rPr>
          <w:rFonts w:ascii="Book Antiqua" w:eastAsia="DengXian" w:hAnsi="Book Antiqua"/>
          <w:color w:val="000000" w:themeColor="text1"/>
        </w:rPr>
        <w:t xml:space="preserve"> </w:t>
      </w:r>
      <w:r w:rsidR="00847DF1">
        <w:rPr>
          <w:rFonts w:ascii="Book Antiqua" w:eastAsia="DengXian" w:hAnsi="Book Antiqua"/>
          <w:color w:val="000000" w:themeColor="text1"/>
        </w:rPr>
        <w:t>indicate</w:t>
      </w:r>
      <w:r w:rsidR="00847DF1"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fibrosis</w:t>
      </w:r>
      <w:r w:rsidR="00873246" w:rsidRPr="00DD61A6">
        <w:rPr>
          <w:rFonts w:ascii="Book Antiqua" w:eastAsia="DengXian" w:hAnsi="Book Antiqua"/>
          <w:color w:val="000000" w:themeColor="text1"/>
        </w:rPr>
        <w:t xml:space="preserve"> </w:t>
      </w:r>
      <w:r w:rsidR="00847DF1">
        <w:rPr>
          <w:rFonts w:ascii="Book Antiqua" w:eastAsia="DengXian" w:hAnsi="Book Antiqua"/>
          <w:color w:val="000000" w:themeColor="text1"/>
        </w:rPr>
        <w:t>i</w:t>
      </w:r>
      <w:r w:rsidR="00847DF1"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partially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depression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degradative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pathway.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result,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variety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remodeling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carried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age</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58]</w:t>
      </w:r>
      <w:r w:rsidRPr="00DD61A6">
        <w:rPr>
          <w:rFonts w:ascii="Book Antiqua" w:eastAsia="DengXian" w:hAnsi="Book Antiqua"/>
          <w:color w:val="000000" w:themeColor="text1"/>
        </w:rPr>
        <w:t>.</w:t>
      </w:r>
    </w:p>
    <w:p w14:paraId="65BC72B0" w14:textId="3EB37766" w:rsidR="00206D5B" w:rsidRPr="00DD61A6" w:rsidRDefault="00B762C8" w:rsidP="00E82780">
      <w:pPr>
        <w:widowControl w:val="0"/>
        <w:spacing w:line="360" w:lineRule="auto"/>
        <w:ind w:firstLineChars="112" w:firstLine="269"/>
        <w:jc w:val="both"/>
        <w:rPr>
          <w:rFonts w:ascii="Book Antiqua" w:eastAsia="Times New Roman" w:hAnsi="Book Antiqua"/>
          <w:color w:val="000000" w:themeColor="text1"/>
        </w:rPr>
      </w:pPr>
      <w:r>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pharmacological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targets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still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unknown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circulating</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accurately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reflects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tissue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circulating</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could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used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identify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who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more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likely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experience</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CV</w:t>
      </w:r>
      <w:r w:rsidR="00A04354"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problems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result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their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Early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therapeutic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intervention,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such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beneficial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explain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predictive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relevance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tissue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metalloproteinases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well-designed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controlled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clinical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studies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proofErr w:type="gramStart"/>
      <w:r w:rsidR="00206D5B" w:rsidRPr="00DD61A6">
        <w:rPr>
          <w:rFonts w:ascii="Book Antiqua" w:eastAsia="Times New Roman" w:hAnsi="Book Antiqua"/>
          <w:color w:val="000000" w:themeColor="text1"/>
        </w:rPr>
        <w:t>essential</w:t>
      </w:r>
      <w:r w:rsidR="00DA0AF7" w:rsidRPr="00DD61A6">
        <w:rPr>
          <w:rFonts w:ascii="Book Antiqua" w:eastAsia="Times New Roman" w:hAnsi="Book Antiqua"/>
          <w:color w:val="000000" w:themeColor="text1"/>
          <w:vertAlign w:val="superscript"/>
        </w:rPr>
        <w:t>[</w:t>
      </w:r>
      <w:proofErr w:type="gramEnd"/>
      <w:r w:rsidR="00206D5B" w:rsidRPr="00DD61A6">
        <w:rPr>
          <w:rFonts w:ascii="Book Antiqua" w:eastAsia="Times New Roman" w:hAnsi="Book Antiqua"/>
          <w:color w:val="000000" w:themeColor="text1"/>
          <w:vertAlign w:val="superscript"/>
        </w:rPr>
        <w:t>59]</w:t>
      </w:r>
      <w:r w:rsidR="00206D5B"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p>
    <w:p w14:paraId="5D9A9173" w14:textId="33F476E0"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myocardium's</w:t>
      </w:r>
      <w:r w:rsidR="00873246" w:rsidRPr="00DD61A6">
        <w:rPr>
          <w:rFonts w:ascii="Book Antiqua" w:eastAsia="DengXian" w:hAnsi="Book Antiqua"/>
          <w:color w:val="000000" w:themeColor="text1"/>
        </w:rPr>
        <w:t xml:space="preserve"> </w:t>
      </w:r>
      <w:r w:rsidR="00B762C8">
        <w:rPr>
          <w:rFonts w:ascii="Book Antiqua" w:eastAsia="DengXian" w:hAnsi="Book Antiqua"/>
          <w:color w:val="000000" w:themeColor="text1"/>
        </w:rPr>
        <w:t>MMPs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biological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responsible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maintaining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B762C8">
        <w:rPr>
          <w:rFonts w:ascii="Book Antiqua" w:eastAsia="DengXian" w:hAnsi="Book Antiqua"/>
          <w:color w:val="000000" w:themeColor="text1"/>
        </w:rPr>
        <w:t>ECM’s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complex</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dynamic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milieu.</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deeper</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understanding</w:t>
      </w:r>
      <w:r w:rsidR="00CF3CA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i</w:t>
      </w:r>
      <w:r w:rsidR="00CF3CA6"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dysregulated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likely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lead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fresh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perspectives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treatment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failure</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60]</w:t>
      </w:r>
      <w:r w:rsidRPr="00DD61A6">
        <w:rPr>
          <w:rFonts w:ascii="Book Antiqua" w:eastAsia="DengXian" w:hAnsi="Book Antiqua"/>
          <w:color w:val="000000" w:themeColor="text1"/>
        </w:rPr>
        <w:t>.</w:t>
      </w:r>
    </w:p>
    <w:p w14:paraId="39817793" w14:textId="0568569A"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lang w:eastAsia="zh-CN"/>
        </w:rPr>
      </w:pP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TIMP</w:t>
      </w:r>
      <w:r w:rsidRPr="00DD61A6">
        <w:rPr>
          <w:rFonts w:ascii="Book Antiqua" w:eastAsia="DengXian" w:hAnsi="Book Antiqua"/>
          <w:color w:val="000000" w:themeColor="text1"/>
        </w:rPr>
        <w:t>-1,</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MMP-9</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serve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CV</w:t>
      </w:r>
      <w:r w:rsidR="00A04354"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remodeling.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findings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supported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future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research,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offer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novel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method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stratifying</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 xml:space="preserve">CV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individuals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61]</w:t>
      </w:r>
      <w:r w:rsidRPr="00DD61A6">
        <w:rPr>
          <w:rFonts w:ascii="Book Antiqua" w:eastAsia="DengXian" w:hAnsi="Book Antiqua"/>
          <w:color w:val="000000" w:themeColor="text1"/>
        </w:rPr>
        <w:t>.</w:t>
      </w:r>
    </w:p>
    <w:p w14:paraId="3D832B43" w14:textId="77777777" w:rsidR="001651C4" w:rsidRPr="00DD61A6" w:rsidRDefault="001651C4" w:rsidP="00C338DE">
      <w:pPr>
        <w:widowControl w:val="0"/>
        <w:spacing w:line="360" w:lineRule="auto"/>
        <w:ind w:firstLineChars="200" w:firstLine="480"/>
        <w:jc w:val="both"/>
        <w:rPr>
          <w:rFonts w:ascii="Book Antiqua" w:eastAsia="DengXian" w:hAnsi="Book Antiqua"/>
          <w:color w:val="000000" w:themeColor="text1"/>
          <w:lang w:eastAsia="zh-CN"/>
        </w:rPr>
      </w:pPr>
    </w:p>
    <w:p w14:paraId="36D5229C" w14:textId="0ECEF324" w:rsidR="00206D5B" w:rsidRPr="00DD61A6" w:rsidRDefault="004D6EB9" w:rsidP="00C338DE">
      <w:pPr>
        <w:widowControl w:val="0"/>
        <w:spacing w:line="360" w:lineRule="auto"/>
        <w:contextualSpacing/>
        <w:jc w:val="both"/>
        <w:rPr>
          <w:rFonts w:ascii="Book Antiqua" w:eastAsia="DengXian" w:hAnsi="Book Antiqua"/>
          <w:b/>
          <w:bCs/>
          <w:color w:val="000000" w:themeColor="text1"/>
          <w:u w:val="single"/>
        </w:rPr>
      </w:pPr>
      <w:bookmarkStart w:id="10" w:name="_Hlk112407495"/>
      <w:r w:rsidRPr="00DD61A6">
        <w:rPr>
          <w:rFonts w:ascii="Book Antiqua" w:eastAsia="DengXian" w:hAnsi="Book Antiqua"/>
          <w:b/>
          <w:bCs/>
          <w:color w:val="000000" w:themeColor="text1"/>
          <w:u w:val="single"/>
        </w:rPr>
        <w:t xml:space="preserve">CARDIAC </w:t>
      </w:r>
      <w:r w:rsidR="00A0782F">
        <w:rPr>
          <w:rFonts w:ascii="Book Antiqua" w:eastAsia="DengXian" w:hAnsi="Book Antiqua"/>
          <w:b/>
          <w:bCs/>
          <w:color w:val="000000" w:themeColor="text1"/>
          <w:u w:val="single"/>
        </w:rPr>
        <w:t>NPs</w:t>
      </w:r>
    </w:p>
    <w:bookmarkEnd w:id="10"/>
    <w:p w14:paraId="299D9D34" w14:textId="42391A9D" w:rsidR="00206D5B" w:rsidRPr="00DD61A6" w:rsidRDefault="00206D5B" w:rsidP="00C338DE">
      <w:pPr>
        <w:widowControl w:val="0"/>
        <w:spacing w:line="360" w:lineRule="auto"/>
        <w:jc w:val="both"/>
        <w:rPr>
          <w:rFonts w:ascii="Book Antiqua" w:eastAsia="DengXian" w:hAnsi="Book Antiqua"/>
          <w:b/>
          <w:bCs/>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three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known</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NP</w:t>
      </w:r>
      <w:r w:rsidR="00CF3CA6">
        <w:rPr>
          <w:rFonts w:ascii="Book Antiqua" w:eastAsia="DengXian" w:hAnsi="Book Antiqua"/>
          <w:color w:val="000000" w:themeColor="text1"/>
        </w:rPr>
        <w: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atrial</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NP</w:t>
      </w:r>
      <w:r w:rsidR="006D03D4">
        <w:rPr>
          <w:rFonts w:ascii="Book Antiqua" w:eastAsia="DengXian" w:hAnsi="Book Antiqua"/>
          <w:color w:val="000000" w:themeColor="text1"/>
        </w:rPr>
        <w:t xml:space="preserve"> (ANP)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BNP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C-type</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NP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all of 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role</w:t>
      </w:r>
      <w:r w:rsidR="00CF3CA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CV</w:t>
      </w:r>
      <w:r w:rsidR="00A04354"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homeostasis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through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their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diuretic,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natriuretic,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vasodilatory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effects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A</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controlling</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function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drawn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interest.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pharmacological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strategy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directly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targeted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modulating</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A</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advanced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point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incorporated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practice,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despite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numerous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experimental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evaluating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potential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A</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therapeutic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application</w:t>
      </w:r>
      <w:r w:rsidR="00873246" w:rsidRPr="00DD61A6">
        <w:rPr>
          <w:rFonts w:ascii="Book Antiqua" w:eastAsia="DengXian" w:hAnsi="Book Antiqua"/>
          <w:color w:val="000000" w:themeColor="text1"/>
        </w:rPr>
        <w:t xml:space="preserve"> </w:t>
      </w:r>
      <w:r w:rsidR="00CF3CA6">
        <w:rPr>
          <w:rFonts w:ascii="Book Antiqua" w:eastAsia="DengXian" w:hAnsi="Book Antiqua"/>
          <w:color w:val="000000" w:themeColor="text1"/>
        </w:rPr>
        <w:t>for</w:t>
      </w:r>
      <w:r w:rsidR="00CF3CA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treatment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failure.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potential</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 xml:space="preserve">CV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factor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stroke,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metabolic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syndrome,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obesity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identified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A</w:t>
      </w:r>
      <w:r w:rsidR="001651C4" w:rsidRPr="00DD61A6">
        <w:rPr>
          <w:rFonts w:ascii="Book Antiqua" w:eastAsia="DengXian" w:hAnsi="Book Antiqua"/>
          <w:color w:val="000000" w:themeColor="text1"/>
        </w:rPr>
        <w:t>NP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meantime,</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become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hint="eastAsia"/>
          <w:color w:val="000000" w:themeColor="text1"/>
          <w:lang w:eastAsia="zh-CN"/>
        </w:rPr>
        <w:t>LV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dysfunction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helpful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future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outcomes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failure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patients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62]</w:t>
      </w:r>
      <w:r w:rsidRPr="00DD61A6">
        <w:rPr>
          <w:rFonts w:ascii="Book Antiqua" w:eastAsia="DengXian" w:hAnsi="Book Antiqua"/>
          <w:color w:val="000000" w:themeColor="text1"/>
        </w:rPr>
        <w:t>.</w:t>
      </w:r>
    </w:p>
    <w:p w14:paraId="7703526C" w14:textId="1B7B83A2" w:rsidR="00903900"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porcine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brain,</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BNP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first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investigated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isolated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from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porcine,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human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severity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when</w:t>
      </w:r>
      <w:r w:rsidR="00873246" w:rsidRPr="00DD61A6">
        <w:rPr>
          <w:rFonts w:ascii="Book Antiqua" w:eastAsia="DengXian" w:hAnsi="Book Antiqua"/>
          <w:color w:val="000000" w:themeColor="text1"/>
        </w:rPr>
        <w:t xml:space="preserve"> </w:t>
      </w:r>
      <w:r w:rsidR="002775FF" w:rsidRPr="00DD61A6">
        <w:rPr>
          <w:rFonts w:ascii="Book Antiqua" w:eastAsia="DengXian" w:hAnsi="Book Antiqua"/>
          <w:color w:val="000000" w:themeColor="text1"/>
        </w:rPr>
        <w:t>LVH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present,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progressively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humans.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due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production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constitutive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from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ventricular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tissue,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results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ventricular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mass.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Furthermore,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could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serve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indicators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00896383" w:rsidRPr="00DD61A6">
        <w:rPr>
          <w:rFonts w:ascii="Book Antiqua" w:eastAsia="DengXian" w:hAnsi="Book Antiqua" w:hint="eastAsia"/>
          <w:color w:val="000000" w:themeColor="text1"/>
          <w:lang w:eastAsia="zh-CN"/>
        </w:rPr>
        <w:t>LVH</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acute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injection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natriuresis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suppressing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aldosterone.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However,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research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required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understand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pathophysiological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hypertension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63]</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
    <w:p w14:paraId="2DD7DA0C" w14:textId="0D85BCBF"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Nakatsu</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1651C4" w:rsidRPr="00DD61A6">
        <w:rPr>
          <w:rFonts w:ascii="Book Antiqua" w:eastAsia="DengXian" w:hAnsi="Book Antiqua"/>
          <w:color w:val="000000" w:themeColor="text1"/>
          <w:vertAlign w:val="superscript"/>
        </w:rPr>
        <w:t>[</w:t>
      </w:r>
      <w:proofErr w:type="gramEnd"/>
      <w:r w:rsidR="001651C4" w:rsidRPr="00DD61A6">
        <w:rPr>
          <w:rFonts w:ascii="Book Antiqua" w:eastAsia="DengXian" w:hAnsi="Book Antiqua"/>
          <w:color w:val="000000" w:themeColor="text1"/>
          <w:vertAlign w:val="superscript"/>
        </w:rPr>
        <w:t>6</w:t>
      </w:r>
      <w:r w:rsidR="001651C4" w:rsidRPr="00DD61A6">
        <w:rPr>
          <w:rFonts w:ascii="Book Antiqua" w:eastAsia="DengXian" w:hAnsi="Book Antiqua" w:hint="eastAsia"/>
          <w:color w:val="000000" w:themeColor="text1"/>
          <w:vertAlign w:val="superscript"/>
          <w:lang w:eastAsia="zh-CN"/>
        </w:rPr>
        <w:t>4</w:t>
      </w:r>
      <w:r w:rsidR="001651C4" w:rsidRPr="00DD61A6">
        <w:rPr>
          <w:rFonts w:ascii="Book Antiqua" w:eastAsia="DengXian" w:hAnsi="Book Antiqua"/>
          <w:color w:val="000000" w:themeColor="text1"/>
          <w:vertAlign w:val="superscript"/>
        </w:rPr>
        <w:t>]</w:t>
      </w:r>
      <w:r w:rsidR="00873246" w:rsidRPr="00DD61A6">
        <w:rPr>
          <w:rFonts w:ascii="Book Antiqua" w:eastAsia="DengXian" w:hAnsi="Book Antiqua"/>
          <w:i/>
          <w:iCs/>
          <w:color w:val="000000" w:themeColor="text1"/>
        </w:rPr>
        <w:t xml:space="preserve"> </w:t>
      </w:r>
      <w:r w:rsidRPr="00DD61A6">
        <w:rPr>
          <w:rFonts w:ascii="Book Antiqua" w:eastAsia="DengXian" w:hAnsi="Book Antiqua"/>
          <w:color w:val="000000" w:themeColor="text1"/>
        </w:rPr>
        <w:t>concluded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compared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typical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circadian</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fluctuation,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those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irregular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diurnal</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patterns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(non-dippers,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extreme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dippers,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displayed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greater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(dippers).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Clinically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useful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identifying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aberrant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circadian</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variability,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raises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A04354">
        <w:rPr>
          <w:rFonts w:ascii="Book Antiqua" w:eastAsia="DengXian" w:hAnsi="Book Antiqua"/>
          <w:color w:val="000000" w:themeColor="text1"/>
        </w:rPr>
        <w:t>CV</w:t>
      </w:r>
      <w:r w:rsidR="006D03D4">
        <w:rPr>
          <w:rFonts w:ascii="Book Antiqua" w:eastAsia="DengXian" w:hAnsi="Book Antiqua"/>
          <w:color w:val="000000" w:themeColor="text1"/>
        </w:rPr>
        <w:t xml:space="preserve"> </w:t>
      </w:r>
      <w:r w:rsidRPr="00DD61A6">
        <w:rPr>
          <w:rFonts w:ascii="Book Antiqua" w:eastAsia="DengXian" w:hAnsi="Book Antiqua"/>
          <w:color w:val="000000" w:themeColor="text1"/>
        </w:rPr>
        <w:t>events,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level</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64]</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Furthermore,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another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serum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NT-proBNP</w:t>
      </w:r>
      <w:r w:rsidR="00DA0AF7"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associated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prevalent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1651C4"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whereas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concentrations</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 xml:space="preserve">are </w:t>
      </w:r>
      <w:r w:rsidRPr="00DD61A6">
        <w:rPr>
          <w:rFonts w:ascii="Book Antiqua" w:eastAsia="DengXian" w:hAnsi="Book Antiqua"/>
          <w:color w:val="000000" w:themeColor="text1"/>
        </w:rPr>
        <w:t>associate</w:t>
      </w:r>
      <w:r w:rsidR="006D03D4">
        <w:rPr>
          <w:rFonts w:ascii="Book Antiqua" w:eastAsia="DengXian" w:hAnsi="Book Antiqua"/>
          <w:color w:val="000000" w:themeColor="text1"/>
        </w:rPr>
        <w:t>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incident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authors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propose</w:t>
      </w:r>
      <w:r w:rsidR="006D03D4">
        <w:rPr>
          <w:rFonts w:ascii="Book Antiqua" w:eastAsia="DengXian" w:hAnsi="Book Antiqua"/>
          <w:color w:val="000000" w:themeColor="text1"/>
        </w:rPr>
        <w:t>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decreased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vasodilation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natriuresis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brought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circulating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contribute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etiology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early-stage</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hypertension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65]</w:t>
      </w:r>
      <w:r w:rsidRPr="00DD61A6">
        <w:rPr>
          <w:rFonts w:ascii="Book Antiqua" w:eastAsia="DengXian" w:hAnsi="Book Antiqua"/>
          <w:color w:val="000000" w:themeColor="text1"/>
        </w:rPr>
        <w:t>.</w:t>
      </w:r>
    </w:p>
    <w:p w14:paraId="4CD4D1AE" w14:textId="63E1A144"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Freitag</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1651C4" w:rsidRPr="00DD61A6">
        <w:rPr>
          <w:rFonts w:ascii="Book Antiqua" w:eastAsia="DengXian" w:hAnsi="Book Antiqua"/>
          <w:color w:val="000000" w:themeColor="text1"/>
          <w:vertAlign w:val="superscript"/>
        </w:rPr>
        <w:t>[</w:t>
      </w:r>
      <w:proofErr w:type="gramEnd"/>
      <w:r w:rsidR="001651C4" w:rsidRPr="00DD61A6">
        <w:rPr>
          <w:rFonts w:ascii="Book Antiqua" w:eastAsia="DengXian" w:hAnsi="Book Antiqua"/>
          <w:color w:val="000000" w:themeColor="text1"/>
          <w:vertAlign w:val="superscript"/>
        </w:rPr>
        <w:t>6</w:t>
      </w:r>
      <w:r w:rsidR="001651C4" w:rsidRPr="00DD61A6">
        <w:rPr>
          <w:rFonts w:ascii="Book Antiqua" w:eastAsia="DengXian" w:hAnsi="Book Antiqua" w:hint="eastAsia"/>
          <w:color w:val="000000" w:themeColor="text1"/>
          <w:vertAlign w:val="superscript"/>
          <w:lang w:eastAsia="zh-CN"/>
        </w:rPr>
        <w:t>6</w:t>
      </w:r>
      <w:r w:rsidR="001651C4" w:rsidRPr="00DD61A6">
        <w:rPr>
          <w:rFonts w:ascii="Book Antiqua" w:eastAsia="DengXian" w:hAnsi="Book Antiqua"/>
          <w:color w:val="000000" w:themeColor="text1"/>
          <w:vertAlign w:val="superscript"/>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009F725B" w:rsidRPr="00DD61A6">
        <w:rPr>
          <w:rFonts w:ascii="Book Antiqua" w:eastAsia="DengXian" w:hAnsi="Book Antiqua"/>
          <w:color w:val="000000" w:themeColor="text1"/>
        </w:rPr>
        <w:t>BNP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i</w:t>
      </w:r>
      <w:r w:rsidR="006D03D4" w:rsidRPr="00DD61A6">
        <w:rPr>
          <w:rFonts w:ascii="Book Antiqua" w:eastAsia="DengXian" w:hAnsi="Book Antiqua"/>
          <w:color w:val="000000" w:themeColor="text1"/>
        </w:rPr>
        <w:t xml:space="preserve">s </w:t>
      </w:r>
      <w:r w:rsidRPr="00DD61A6">
        <w:rPr>
          <w:rFonts w:ascii="Book Antiqua" w:eastAsia="DengXian" w:hAnsi="Book Antiqua"/>
          <w:color w:val="000000" w:themeColor="text1"/>
        </w:rPr>
        <w:t>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progression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women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multivaria</w:t>
      </w:r>
      <w:r w:rsidR="006D03D4">
        <w:rPr>
          <w:rFonts w:ascii="Book Antiqua" w:eastAsia="DengXian" w:hAnsi="Book Antiqua"/>
          <w:color w:val="000000" w:themeColor="text1"/>
        </w:rPr>
        <w:t>t</w:t>
      </w:r>
      <w:r w:rsidRPr="00DD61A6">
        <w:rPr>
          <w:rFonts w:ascii="Book Antiqua" w:eastAsia="DengXian" w:hAnsi="Book Antiqua"/>
          <w:color w:val="000000" w:themeColor="text1"/>
        </w:rPr>
        <w:t>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models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controlling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known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variables.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Neither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women's</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categories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showed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apparent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trends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toward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prevalence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Furthermore,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authors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point</w:t>
      </w:r>
      <w:r w:rsidR="006D03D4">
        <w:rPr>
          <w:rFonts w:ascii="Book Antiqua" w:eastAsia="DengXian" w:hAnsi="Book Antiqua"/>
          <w:color w:val="000000" w:themeColor="text1"/>
        </w:rPr>
        <w: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greater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advancement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females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confirm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results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clarify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sex</w:t>
      </w:r>
      <w:r w:rsidRPr="00DD61A6">
        <w:rPr>
          <w:rFonts w:ascii="Book Antiqua" w:eastAsia="DengXian" w:hAnsi="Book Antiqua"/>
          <w:color w:val="000000" w:themeColor="text1"/>
        </w:rPr>
        <w:t>-related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variances,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further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research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necessary</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66]</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p>
    <w:p w14:paraId="1B7CD974" w14:textId="17610957"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lang w:eastAsia="zh-CN"/>
        </w:rPr>
      </w:pPr>
      <w:r w:rsidRPr="00DD61A6">
        <w:rPr>
          <w:rFonts w:ascii="Book Antiqua" w:eastAsia="DengXian" w:hAnsi="Book Antiqua"/>
          <w:color w:val="000000" w:themeColor="text1"/>
        </w:rPr>
        <w:t>Given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their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impact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management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also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glucose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lipid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metabolism,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NPs</w:t>
      </w:r>
      <w:r w:rsidR="001651C4"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such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A</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B</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maintaining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homeostasis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health.</w:t>
      </w:r>
      <w:r w:rsidR="00873246" w:rsidRPr="00DD61A6">
        <w:rPr>
          <w:rFonts w:ascii="Book Antiqua" w:eastAsia="DengXian" w:hAnsi="Book Antiqua"/>
          <w:color w:val="000000" w:themeColor="text1"/>
        </w:rPr>
        <w:t xml:space="preserve"> </w:t>
      </w:r>
      <w:r w:rsidR="00DA0AF7" w:rsidRPr="00DD61A6">
        <w:rPr>
          <w:rFonts w:ascii="Book Antiqua" w:eastAsia="DengXian" w:hAnsi="Book Antiqua"/>
          <w:color w:val="000000" w:themeColor="text1"/>
        </w:rPr>
        <w:t>CVD</w:t>
      </w:r>
      <w:r w:rsidR="00C338DE"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salt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balance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effects,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along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metabolic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functions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NP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substantial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total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Therefore,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key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targets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treat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various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disorders,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metabolically</w:t>
      </w:r>
      <w:r w:rsidR="006D03D4">
        <w:rPr>
          <w:rFonts w:ascii="Book Antiqua" w:eastAsia="DengXian" w:hAnsi="Book Antiqua"/>
          <w:color w:val="000000" w:themeColor="text1"/>
        </w:rPr>
        <w:t xml:space="preserve"> </w:t>
      </w:r>
      <w:r w:rsidRPr="00DD61A6">
        <w:rPr>
          <w:rFonts w:ascii="Book Antiqua" w:eastAsia="DengXian" w:hAnsi="Book Antiqua"/>
          <w:color w:val="000000" w:themeColor="text1"/>
        </w:rPr>
        <w:t>related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cardiac</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NP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two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receptors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neutralizing</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enzyme</w:t>
      </w:r>
      <w:r w:rsidR="00DA0AF7" w:rsidRPr="00DD61A6">
        <w:rPr>
          <w:rFonts w:ascii="Book Antiqua" w:eastAsia="DengXian" w:hAnsi="Book Antiqua"/>
          <w:color w:val="000000" w:themeColor="text1"/>
          <w:vertAlign w:val="superscript"/>
        </w:rPr>
        <w:t>[</w:t>
      </w:r>
      <w:proofErr w:type="gramEnd"/>
      <w:r w:rsidR="00EE1303" w:rsidRPr="00DD61A6">
        <w:rPr>
          <w:rFonts w:ascii="Book Antiqua" w:eastAsia="DengXian" w:hAnsi="Book Antiqua"/>
          <w:color w:val="000000" w:themeColor="text1"/>
          <w:vertAlign w:val="superscript"/>
        </w:rPr>
        <w:t>1</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p>
    <w:p w14:paraId="7467C976" w14:textId="77777777" w:rsidR="001651C4" w:rsidRPr="00DD61A6" w:rsidRDefault="001651C4" w:rsidP="00C338DE">
      <w:pPr>
        <w:widowControl w:val="0"/>
        <w:spacing w:line="360" w:lineRule="auto"/>
        <w:jc w:val="both"/>
        <w:rPr>
          <w:rFonts w:ascii="Book Antiqua" w:eastAsia="DengXian" w:hAnsi="Book Antiqua"/>
          <w:color w:val="000000" w:themeColor="text1"/>
          <w:lang w:eastAsia="zh-CN"/>
        </w:rPr>
      </w:pPr>
    </w:p>
    <w:p w14:paraId="1FAEF76E" w14:textId="0FEDDC94" w:rsidR="00206D5B" w:rsidRPr="00DD61A6" w:rsidRDefault="004D6EB9" w:rsidP="00C338DE">
      <w:pPr>
        <w:widowControl w:val="0"/>
        <w:spacing w:line="360" w:lineRule="auto"/>
        <w:contextualSpacing/>
        <w:jc w:val="both"/>
        <w:rPr>
          <w:rFonts w:ascii="Book Antiqua" w:eastAsia="DengXian" w:hAnsi="Book Antiqua"/>
          <w:b/>
          <w:bCs/>
          <w:color w:val="000000" w:themeColor="text1"/>
          <w:u w:val="single"/>
        </w:rPr>
      </w:pPr>
      <w:bookmarkStart w:id="11" w:name="_Hlk112407519"/>
      <w:r w:rsidRPr="00DD61A6">
        <w:rPr>
          <w:rFonts w:ascii="Book Antiqua" w:eastAsia="DengXian" w:hAnsi="Book Antiqua"/>
          <w:b/>
          <w:bCs/>
          <w:color w:val="000000" w:themeColor="text1"/>
          <w:u w:val="single"/>
        </w:rPr>
        <w:t>RENIN</w:t>
      </w:r>
    </w:p>
    <w:bookmarkEnd w:id="11"/>
    <w:p w14:paraId="16570AF5" w14:textId="2147F97C"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hormone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regulates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several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physiological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processes,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including</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though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first</w:t>
      </w:r>
      <w:r w:rsidR="00873246" w:rsidRPr="00DD61A6">
        <w:rPr>
          <w:rFonts w:ascii="Book Antiqua" w:eastAsia="DengXian" w:hAnsi="Book Antiqua"/>
          <w:color w:val="000000" w:themeColor="text1"/>
        </w:rPr>
        <w:t xml:space="preserve"> </w:t>
      </w:r>
      <w:r w:rsidR="00D32842">
        <w:rPr>
          <w:rFonts w:ascii="Book Antiqua" w:eastAsia="DengXian" w:hAnsi="Book Antiqua"/>
          <w:color w:val="000000" w:themeColor="text1"/>
        </w:rPr>
        <w:t>discovered</w:t>
      </w:r>
      <w:r w:rsidR="00D32842"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century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better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knowledge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origin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renin-producing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cells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mechanisms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responsible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synthesis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secretion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achieved.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source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juxtaglomerular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cells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(JGCs),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release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from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storage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granules.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Local</w:t>
      </w:r>
      <w:r w:rsidR="00873246" w:rsidRPr="00DD61A6">
        <w:rPr>
          <w:rFonts w:ascii="Book Antiqua" w:eastAsia="DengXian" w:hAnsi="Book Antiqua"/>
          <w:color w:val="000000" w:themeColor="text1"/>
        </w:rPr>
        <w:t xml:space="preserve"> </w:t>
      </w:r>
      <w:r w:rsidR="001651C4" w:rsidRPr="00DD61A6">
        <w:rPr>
          <w:rFonts w:ascii="Book Antiqua" w:eastAsia="DengXian" w:hAnsi="Book Antiqua"/>
          <w:color w:val="000000" w:themeColor="text1"/>
        </w:rPr>
        <w:t>renin-angiotensin system</w:t>
      </w:r>
      <w:r w:rsidR="001651C4" w:rsidRPr="00DD61A6">
        <w:rPr>
          <w:rFonts w:ascii="Book Antiqua" w:eastAsia="DengXian" w:hAnsi="Book Antiqua" w:hint="eastAsia"/>
          <w:color w:val="000000" w:themeColor="text1"/>
          <w:lang w:eastAsia="zh-CN"/>
        </w:rPr>
        <w: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additionally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found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several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tissues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addition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renin-angiotensin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w:t>
      </w:r>
      <w:r w:rsidR="001651C4"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JGCs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w:t>
      </w:r>
      <w:r w:rsidR="00D041D7" w:rsidRPr="00DD61A6">
        <w:rPr>
          <w:rFonts w:ascii="Book Antiqua" w:eastAsia="DengXian" w:hAnsi="Book Antiqua"/>
          <w:color w:val="000000" w:themeColor="text1"/>
          <w:vertAlign w:val="superscript"/>
        </w:rPr>
        <w:t>7</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p>
    <w:p w14:paraId="244C243C" w14:textId="09C6FB1B"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It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widely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studied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sympathetic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nervous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renin-angiotensin-aldosterone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interact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cause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A04354">
        <w:rPr>
          <w:rFonts w:ascii="Book Antiqua" w:eastAsia="DengXian" w:hAnsi="Book Antiqua"/>
          <w:color w:val="000000" w:themeColor="text1"/>
        </w:rPr>
        <w:t>D</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first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limiting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step,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ongoing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discussion</w:t>
      </w:r>
      <w:r w:rsidR="00873246" w:rsidRPr="00DD61A6">
        <w:rPr>
          <w:rFonts w:ascii="Book Antiqua" w:eastAsia="DengXian" w:hAnsi="Book Antiqua"/>
          <w:color w:val="000000" w:themeColor="text1"/>
        </w:rPr>
        <w:t xml:space="preserve"> </w:t>
      </w:r>
      <w:r w:rsidR="005B0D59">
        <w:rPr>
          <w:rFonts w:ascii="Book Antiqua" w:eastAsia="DengXian" w:hAnsi="Book Antiqua"/>
          <w:color w:val="000000" w:themeColor="text1"/>
        </w:rPr>
        <w:t>about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might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biomarker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enhance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risk</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stratification.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linked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morbidity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mortality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CV</w:t>
      </w:r>
      <w:r w:rsidR="00A04354">
        <w:rPr>
          <w:rFonts w:ascii="Book Antiqua" w:eastAsia="DengXian" w:hAnsi="Book Antiqua"/>
          <w:color w:val="000000" w:themeColor="text1"/>
        </w:rPr>
        <w:t>D</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6</w:t>
      </w:r>
      <w:r w:rsidR="00D041D7" w:rsidRPr="00DD61A6">
        <w:rPr>
          <w:rFonts w:ascii="Book Antiqua" w:eastAsia="DengXian" w:hAnsi="Book Antiqua"/>
          <w:color w:val="000000" w:themeColor="text1"/>
          <w:vertAlign w:val="superscript"/>
        </w:rPr>
        <w:t>8</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p>
    <w:p w14:paraId="1816D35D" w14:textId="325B127F"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earliest</w:t>
      </w:r>
      <w:r w:rsidR="00873246" w:rsidRPr="00DD61A6">
        <w:rPr>
          <w:rFonts w:ascii="Book Antiqua" w:eastAsia="DengXian" w:hAnsi="Book Antiqua"/>
          <w:color w:val="000000" w:themeColor="text1"/>
        </w:rPr>
        <w:t xml:space="preserve"> </w:t>
      </w:r>
      <w:r w:rsidR="005B0D59">
        <w:rPr>
          <w:rFonts w:ascii="Book Antiqua" w:eastAsia="DengXian" w:hAnsi="Book Antiqua"/>
          <w:color w:val="000000" w:themeColor="text1"/>
        </w:rPr>
        <w:t>study</w:t>
      </w:r>
      <w:r w:rsidR="005B0D59"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Brunner</w:t>
      </w:r>
      <w:r w:rsidR="00873246" w:rsidRPr="00DD61A6">
        <w:rPr>
          <w:rFonts w:ascii="Book Antiqua" w:eastAsia="DengXian" w:hAnsi="Book Antiqua"/>
          <w:color w:val="000000" w:themeColor="text1"/>
        </w:rPr>
        <w:t xml:space="preserve"> </w:t>
      </w:r>
      <w:r w:rsidR="00174E80" w:rsidRPr="00DD61A6">
        <w:rPr>
          <w:rFonts w:ascii="Book Antiqua" w:eastAsia="DengXian" w:hAnsi="Book Antiqua"/>
          <w:i/>
          <w:color w:val="000000" w:themeColor="text1"/>
        </w:rPr>
        <w:t>et</w:t>
      </w:r>
      <w:r w:rsidR="00873246" w:rsidRPr="00DD61A6">
        <w:rPr>
          <w:rFonts w:ascii="Book Antiqua" w:eastAsia="DengXian" w:hAnsi="Book Antiqua"/>
          <w:i/>
          <w:color w:val="000000" w:themeColor="text1"/>
        </w:rPr>
        <w:t xml:space="preserve"> </w:t>
      </w:r>
      <w:r w:rsidR="00174E80" w:rsidRPr="00DD61A6">
        <w:rPr>
          <w:rFonts w:ascii="Book Antiqua" w:eastAsia="DengXian" w:hAnsi="Book Antiqua"/>
          <w:i/>
          <w:color w:val="000000" w:themeColor="text1"/>
        </w:rPr>
        <w:t>al</w:t>
      </w:r>
      <w:r w:rsidR="001651C4" w:rsidRPr="00DD61A6">
        <w:rPr>
          <w:rFonts w:ascii="Book Antiqua" w:eastAsia="DengXian" w:hAnsi="Book Antiqua"/>
          <w:color w:val="000000" w:themeColor="text1"/>
          <w:vertAlign w:val="superscript"/>
        </w:rPr>
        <w:t>[6</w:t>
      </w:r>
      <w:r w:rsidR="001651C4" w:rsidRPr="00DD61A6">
        <w:rPr>
          <w:rFonts w:ascii="Book Antiqua" w:eastAsia="DengXian" w:hAnsi="Book Antiqua" w:hint="eastAsia"/>
          <w:color w:val="000000" w:themeColor="text1"/>
          <w:vertAlign w:val="superscript"/>
          <w:lang w:eastAsia="zh-CN"/>
        </w:rPr>
        <w:t>9</w:t>
      </w:r>
      <w:r w:rsidR="001651C4" w:rsidRPr="00DD61A6">
        <w:rPr>
          <w:rFonts w:ascii="Book Antiqua" w:eastAsia="DengXian" w:hAnsi="Book Antiqua"/>
          <w:color w:val="000000" w:themeColor="text1"/>
          <w:vertAlign w:val="superscript"/>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small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5B0D59">
        <w:rPr>
          <w:rFonts w:ascii="Book Antiqua" w:eastAsia="DengXian" w:hAnsi="Book Antiqua"/>
          <w:color w:val="000000" w:themeColor="text1"/>
        </w:rPr>
        <w:t xml:space="preserve"> showed that </w:t>
      </w:r>
      <w:r w:rsidRPr="00DD61A6">
        <w:rPr>
          <w:rFonts w:ascii="Book Antiqua" w:eastAsia="DengXian" w:hAnsi="Book Antiqua"/>
          <w:color w:val="000000" w:themeColor="text1"/>
        </w:rPr>
        <w:t>over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about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10</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years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observation,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lower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incidence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myocardial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infarction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stroke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compared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individuals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high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DA0AF7" w:rsidRPr="00DD61A6">
        <w:rPr>
          <w:rFonts w:ascii="Book Antiqua" w:eastAsia="DengXian" w:hAnsi="Book Antiqua"/>
          <w:color w:val="000000" w:themeColor="text1"/>
          <w:vertAlign w:val="superscript"/>
        </w:rPr>
        <w:t>[</w:t>
      </w:r>
      <w:r w:rsidR="00D041D7" w:rsidRPr="00DD61A6">
        <w:rPr>
          <w:rFonts w:ascii="Book Antiqua" w:eastAsia="DengXian" w:hAnsi="Book Antiqua"/>
          <w:color w:val="000000" w:themeColor="text1"/>
          <w:vertAlign w:val="superscript"/>
        </w:rPr>
        <w:t>69</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Elevated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plasma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levels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population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without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pre-existing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A04354">
        <w:rPr>
          <w:rFonts w:ascii="Book Antiqua" w:eastAsia="DengXian" w:hAnsi="Book Antiqua"/>
          <w:color w:val="000000" w:themeColor="text1"/>
        </w:rPr>
        <w:t>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predict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future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occurrence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CV</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events,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contrast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patients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with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established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CHD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failure</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7</w:t>
      </w:r>
      <w:r w:rsidR="00D041D7" w:rsidRPr="00DD61A6">
        <w:rPr>
          <w:rFonts w:ascii="Book Antiqua" w:eastAsia="DengXian" w:hAnsi="Book Antiqua"/>
          <w:color w:val="000000" w:themeColor="text1"/>
          <w:vertAlign w:val="superscript"/>
        </w:rPr>
        <w:t>0</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p>
    <w:p w14:paraId="1849E248" w14:textId="6871C108" w:rsidR="00206D5B" w:rsidRPr="00DD61A6" w:rsidRDefault="00206D5B" w:rsidP="00E82780">
      <w:pPr>
        <w:widowControl w:val="0"/>
        <w:adjustRightInd w:val="0"/>
        <w:snapToGrid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Furthermore,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Haber</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91610C" w:rsidRPr="00DD61A6">
        <w:rPr>
          <w:rFonts w:ascii="Book Antiqua" w:eastAsia="DengXian" w:hAnsi="Book Antiqua"/>
          <w:color w:val="000000" w:themeColor="text1"/>
          <w:vertAlign w:val="superscript"/>
        </w:rPr>
        <w:t>[</w:t>
      </w:r>
      <w:proofErr w:type="gramEnd"/>
      <w:r w:rsidR="0091610C" w:rsidRPr="00DD61A6">
        <w:rPr>
          <w:rFonts w:ascii="Book Antiqua" w:eastAsia="DengXian" w:hAnsi="Book Antiqua"/>
          <w:color w:val="000000" w:themeColor="text1"/>
          <w:vertAlign w:val="superscript"/>
        </w:rPr>
        <w:t>7</w:t>
      </w:r>
      <w:r w:rsidR="0091610C" w:rsidRPr="00DD61A6">
        <w:rPr>
          <w:rFonts w:ascii="Book Antiqua" w:eastAsia="DengXian" w:hAnsi="Book Antiqua" w:hint="eastAsia"/>
          <w:color w:val="000000" w:themeColor="text1"/>
          <w:vertAlign w:val="superscript"/>
          <w:lang w:eastAsia="zh-CN"/>
        </w:rPr>
        <w:t>1</w:t>
      </w:r>
      <w:r w:rsidR="0091610C" w:rsidRPr="00DD61A6">
        <w:rPr>
          <w:rFonts w:ascii="Book Antiqua" w:eastAsia="DengXian" w:hAnsi="Book Antiqua"/>
          <w:color w:val="000000" w:themeColor="text1"/>
          <w:vertAlign w:val="superscript"/>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crucial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regulating</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5B0D59">
        <w:rPr>
          <w:rFonts w:ascii="Book Antiqua" w:eastAsia="DengXian" w:hAnsi="Book Antiqua"/>
          <w:color w:val="000000" w:themeColor="text1"/>
        </w:rPr>
        <w:t xml:space="preserve">a </w:t>
      </w:r>
      <w:r w:rsidRPr="00DD61A6">
        <w:rPr>
          <w:rFonts w:ascii="Book Antiqua" w:eastAsia="DengXian" w:hAnsi="Book Antiqua"/>
          <w:color w:val="000000" w:themeColor="text1"/>
        </w:rPr>
        <w:t>salt-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volume-depleted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condition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00AB76BC">
        <w:rPr>
          <w:rFonts w:ascii="Book Antiqua" w:eastAsia="DengXian" w:hAnsi="Book Antiqua"/>
          <w:color w:val="000000" w:themeColor="text1"/>
        </w:rPr>
        <w:t>controls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early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stages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renovascular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salt</w:t>
      </w:r>
      <w:r w:rsidR="00873246" w:rsidRPr="00DD61A6">
        <w:rPr>
          <w:rFonts w:ascii="Book Antiqua" w:eastAsia="DengXian" w:hAnsi="Book Antiqua"/>
          <w:color w:val="000000" w:themeColor="text1"/>
        </w:rPr>
        <w:t xml:space="preserve"> </w:t>
      </w:r>
      <w:r w:rsidR="00AB76BC">
        <w:rPr>
          <w:rFonts w:ascii="Book Antiqua" w:eastAsia="DengXian" w:hAnsi="Book Antiqua"/>
          <w:color w:val="000000" w:themeColor="text1"/>
        </w:rPr>
        <w:t xml:space="preserve">does or does not </w:t>
      </w:r>
      <w:r w:rsidRPr="00DD61A6">
        <w:rPr>
          <w:rFonts w:ascii="Book Antiqua" w:eastAsia="DengXian" w:hAnsi="Book Antiqua"/>
          <w:color w:val="000000" w:themeColor="text1"/>
        </w:rPr>
        <w:t>build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AB76BC">
        <w:rPr>
          <w:rFonts w:ascii="Book Antiqua" w:eastAsia="DengXian" w:hAnsi="Book Antiqua"/>
          <w:color w:val="000000" w:themeColor="text1"/>
        </w:rPr>
        <w:t>’</w:t>
      </w:r>
      <w:r w:rsidRPr="00DD61A6">
        <w:rPr>
          <w:rFonts w:ascii="Book Antiqua" w:eastAsia="DengXian" w:hAnsi="Book Antiqua"/>
          <w:color w:val="000000" w:themeColor="text1"/>
        </w:rPr>
        <w: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chronic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renovascular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will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vary.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continues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substantial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during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chronic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phase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sodium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intake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controlled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sodium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excretion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unaffected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two-kidney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renovascular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models)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7</w:t>
      </w:r>
      <w:r w:rsidR="00084627" w:rsidRPr="00DD61A6">
        <w:rPr>
          <w:rFonts w:ascii="Book Antiqua" w:eastAsia="DengXian" w:hAnsi="Book Antiqua"/>
          <w:color w:val="000000" w:themeColor="text1"/>
          <w:vertAlign w:val="superscript"/>
        </w:rPr>
        <w:t>1</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Although</w:t>
      </w:r>
      <w:r w:rsidR="00873246" w:rsidRPr="00DD61A6">
        <w:rPr>
          <w:rFonts w:ascii="Book Antiqua" w:eastAsia="DengXian" w:hAnsi="Book Antiqua"/>
          <w:color w:val="000000" w:themeColor="text1"/>
        </w:rPr>
        <w:t xml:space="preserve"> </w:t>
      </w:r>
      <w:r w:rsidR="00AB76BC">
        <w:rPr>
          <w:rFonts w:ascii="Book Antiqua" w:eastAsia="DengXian" w:hAnsi="Book Antiqua"/>
          <w:color w:val="000000" w:themeColor="text1"/>
        </w:rPr>
        <w:t>participation of 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pathophysiology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essential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unclear,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number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data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support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w:t>
      </w:r>
      <w:r w:rsidR="00873246" w:rsidRPr="00DD61A6">
        <w:rPr>
          <w:rFonts w:ascii="Book Antiqua" w:eastAsia="DengXian" w:hAnsi="Book Antiqua"/>
          <w:color w:val="000000" w:themeColor="text1"/>
        </w:rPr>
        <w:t xml:space="preserve"> </w:t>
      </w:r>
      <w:r w:rsidR="00F4553E">
        <w:rPr>
          <w:rFonts w:ascii="Book Antiqua" w:eastAsia="DengXian" w:hAnsi="Book Antiqua"/>
          <w:color w:val="000000" w:themeColor="text1"/>
        </w:rPr>
        <w:t>partly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because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stimulates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production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reactive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oxygen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species,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harm</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target</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organs</w:t>
      </w:r>
      <w:r w:rsidR="00DA0AF7" w:rsidRPr="00DD61A6">
        <w:rPr>
          <w:rFonts w:ascii="Book Antiqua" w:eastAsia="DengXian" w:hAnsi="Book Antiqua"/>
          <w:color w:val="000000" w:themeColor="text1"/>
          <w:vertAlign w:val="superscript"/>
        </w:rPr>
        <w:t>[</w:t>
      </w:r>
      <w:proofErr w:type="gramEnd"/>
      <w:r w:rsidR="0091610C" w:rsidRPr="00DD61A6">
        <w:rPr>
          <w:rFonts w:ascii="Book Antiqua" w:eastAsia="DengXian" w:hAnsi="Book Antiqua"/>
          <w:color w:val="000000" w:themeColor="text1"/>
          <w:vertAlign w:val="superscript"/>
        </w:rPr>
        <w:t>72,</w:t>
      </w:r>
      <w:r w:rsidRPr="00DD61A6">
        <w:rPr>
          <w:rFonts w:ascii="Book Antiqua" w:eastAsia="DengXian" w:hAnsi="Book Antiqua"/>
          <w:color w:val="000000" w:themeColor="text1"/>
          <w:vertAlign w:val="superscript"/>
        </w:rPr>
        <w:t>73]</w:t>
      </w:r>
      <w:r w:rsidRPr="00DD61A6">
        <w:rPr>
          <w:rFonts w:ascii="Book Antiqua" w:eastAsia="DengXian" w:hAnsi="Book Antiqua"/>
          <w:color w:val="000000" w:themeColor="text1"/>
        </w:rPr>
        <w:t>.</w:t>
      </w:r>
    </w:p>
    <w:p w14:paraId="657AAC16" w14:textId="3FC72FED" w:rsidR="00206D5B" w:rsidRPr="00DD61A6" w:rsidRDefault="00206D5B" w:rsidP="00E82780">
      <w:pPr>
        <w:widowControl w:val="0"/>
        <w:shd w:val="clear" w:color="auto" w:fill="FFFFFF"/>
        <w:kinsoku w:val="0"/>
        <w:overflowPunct w:val="0"/>
        <w:autoSpaceDE w:val="0"/>
        <w:autoSpaceDN w:val="0"/>
        <w:adjustRightInd w:val="0"/>
        <w:snapToGrid w:val="0"/>
        <w:spacing w:line="360" w:lineRule="auto"/>
        <w:ind w:firstLineChars="112" w:firstLine="269"/>
        <w:jc w:val="both"/>
        <w:outlineLvl w:val="0"/>
        <w:rPr>
          <w:rFonts w:ascii="Book Antiqua" w:eastAsia="DengXian Light" w:hAnsi="Book Antiqua"/>
          <w:color w:val="000000" w:themeColor="text1"/>
        </w:rPr>
      </w:pPr>
      <w:r w:rsidRPr="00DD61A6">
        <w:rPr>
          <w:rFonts w:ascii="Book Antiqua" w:eastAsia="DengXian Light" w:hAnsi="Book Antiqua"/>
          <w:color w:val="000000" w:themeColor="text1"/>
        </w:rPr>
        <w:t>To</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improve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BP</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control</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and</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prognosis</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while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lowering</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medication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type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consumption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and</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expense,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plasma</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renin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activity</w:t>
      </w:r>
      <w:r w:rsidR="0091610C" w:rsidRPr="00DD61A6">
        <w:rPr>
          <w:rFonts w:ascii="Book Antiqua" w:eastAsia="DengXian Light" w:hAnsi="Book Antiqua" w:hint="eastAsia"/>
          <w:color w:val="000000" w:themeColor="text1"/>
          <w:lang w:eastAsia="zh-CN"/>
        </w:rPr>
        <w:t xml:space="preserve"> </w:t>
      </w:r>
      <w:r w:rsidRPr="00DD61A6">
        <w:rPr>
          <w:rFonts w:ascii="Book Antiqua" w:eastAsia="DengXian Light" w:hAnsi="Book Antiqua"/>
          <w:color w:val="000000" w:themeColor="text1"/>
        </w:rPr>
        <w:t>testing</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can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be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used</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to</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guide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the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commencement,</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addition,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or</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subtraction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of</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anti-sodium-volume</w:t>
      </w:r>
      <w:r w:rsidR="00F4553E">
        <w:rPr>
          <w:rFonts w:ascii="Book Antiqua" w:eastAsia="DengXian Light" w:hAnsi="Book Antiqua"/>
          <w:color w:val="000000" w:themeColor="text1"/>
        </w:rPr>
        <w:t>-</w:t>
      </w:r>
      <w:r w:rsidRPr="00DD61A6">
        <w:rPr>
          <w:rFonts w:ascii="Book Antiqua" w:eastAsia="DengXian Light" w:hAnsi="Book Antiqua"/>
          <w:color w:val="000000" w:themeColor="text1"/>
        </w:rPr>
        <w:t>dependent</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or</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anti-renin-angiotensin</w:t>
      </w:r>
      <w:r w:rsidR="0091610C" w:rsidRPr="00DD61A6">
        <w:rPr>
          <w:rFonts w:ascii="Book Antiqua" w:eastAsia="DengXian Light" w:hAnsi="Book Antiqua" w:hint="eastAsia"/>
          <w:color w:val="000000" w:themeColor="text1"/>
          <w:lang w:eastAsia="zh-CN"/>
        </w:rPr>
        <w:t xml:space="preserve"> </w:t>
      </w:r>
      <w:r w:rsidRPr="00DD61A6">
        <w:rPr>
          <w:rFonts w:ascii="Book Antiqua" w:eastAsia="DengXian Light" w:hAnsi="Book Antiqua"/>
          <w:color w:val="000000" w:themeColor="text1"/>
        </w:rPr>
        <w:t>antihypertensive</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drug</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types</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in</w:t>
      </w:r>
      <w:r w:rsidR="00873246" w:rsidRPr="00DD61A6">
        <w:rPr>
          <w:rFonts w:ascii="Book Antiqua" w:eastAsia="DengXian Light" w:hAnsi="Book Antiqua"/>
          <w:color w:val="000000" w:themeColor="text1"/>
        </w:rPr>
        <w:t xml:space="preserve"> </w:t>
      </w:r>
      <w:r w:rsidRPr="00DD61A6">
        <w:rPr>
          <w:rFonts w:ascii="Book Antiqua" w:eastAsia="DengXian Light" w:hAnsi="Book Antiqua"/>
          <w:color w:val="000000" w:themeColor="text1"/>
        </w:rPr>
        <w:t>hypertensive</w:t>
      </w:r>
      <w:r w:rsidR="00873246" w:rsidRPr="00DD61A6">
        <w:rPr>
          <w:rFonts w:ascii="Book Antiqua" w:eastAsia="DengXian Light" w:hAnsi="Book Antiqua"/>
          <w:color w:val="000000" w:themeColor="text1"/>
        </w:rPr>
        <w:t xml:space="preserve"> </w:t>
      </w:r>
      <w:proofErr w:type="gramStart"/>
      <w:r w:rsidRPr="00DD61A6">
        <w:rPr>
          <w:rFonts w:ascii="Book Antiqua" w:eastAsia="DengXian Light" w:hAnsi="Book Antiqua"/>
          <w:color w:val="000000" w:themeColor="text1"/>
        </w:rPr>
        <w:t>patient</w:t>
      </w:r>
      <w:r w:rsidR="00DA0AF7" w:rsidRPr="00DD61A6">
        <w:rPr>
          <w:rFonts w:ascii="Book Antiqua" w:eastAsia="DengXian Light" w:hAnsi="Book Antiqua"/>
          <w:color w:val="000000" w:themeColor="text1"/>
          <w:vertAlign w:val="superscript"/>
        </w:rPr>
        <w:t>[</w:t>
      </w:r>
      <w:proofErr w:type="gramEnd"/>
      <w:r w:rsidRPr="00DD61A6">
        <w:rPr>
          <w:rFonts w:ascii="Book Antiqua" w:eastAsia="DengXian Light" w:hAnsi="Book Antiqua"/>
          <w:color w:val="000000" w:themeColor="text1"/>
          <w:vertAlign w:val="superscript"/>
        </w:rPr>
        <w:t>7</w:t>
      </w:r>
      <w:r w:rsidR="00D3503F" w:rsidRPr="00DD61A6">
        <w:rPr>
          <w:rFonts w:ascii="Book Antiqua" w:eastAsia="DengXian Light" w:hAnsi="Book Antiqua"/>
          <w:color w:val="000000" w:themeColor="text1"/>
          <w:vertAlign w:val="superscript"/>
        </w:rPr>
        <w:t>4</w:t>
      </w:r>
      <w:r w:rsidRPr="00DD61A6">
        <w:rPr>
          <w:rFonts w:ascii="Book Antiqua" w:eastAsia="DengXian Light" w:hAnsi="Book Antiqua"/>
          <w:color w:val="000000" w:themeColor="text1"/>
          <w:vertAlign w:val="superscript"/>
        </w:rPr>
        <w:t>]</w:t>
      </w:r>
      <w:r w:rsidRPr="00DD61A6">
        <w:rPr>
          <w:rFonts w:ascii="Book Antiqua" w:eastAsia="DengXian Light" w:hAnsi="Book Antiqua"/>
          <w:color w:val="000000" w:themeColor="text1"/>
        </w:rPr>
        <w:t>.</w:t>
      </w:r>
    </w:p>
    <w:p w14:paraId="2E28B038" w14:textId="77777777" w:rsidR="00206D5B" w:rsidRPr="00DD61A6" w:rsidRDefault="00206D5B" w:rsidP="00C338DE">
      <w:pPr>
        <w:widowControl w:val="0"/>
        <w:spacing w:line="360" w:lineRule="auto"/>
        <w:jc w:val="both"/>
        <w:rPr>
          <w:rFonts w:ascii="Book Antiqua" w:eastAsia="DengXian" w:hAnsi="Book Antiqua"/>
          <w:color w:val="000000" w:themeColor="text1"/>
        </w:rPr>
      </w:pPr>
    </w:p>
    <w:p w14:paraId="69FD2138" w14:textId="659F643F" w:rsidR="00206D5B" w:rsidRPr="00DD61A6" w:rsidRDefault="004D6EB9" w:rsidP="00C338DE">
      <w:pPr>
        <w:widowControl w:val="0"/>
        <w:spacing w:line="360" w:lineRule="auto"/>
        <w:contextualSpacing/>
        <w:jc w:val="both"/>
        <w:rPr>
          <w:rFonts w:ascii="Book Antiqua" w:eastAsia="DengXian" w:hAnsi="Book Antiqua"/>
          <w:b/>
          <w:bCs/>
          <w:color w:val="000000" w:themeColor="text1"/>
          <w:u w:val="single"/>
        </w:rPr>
      </w:pPr>
      <w:bookmarkStart w:id="12" w:name="_Hlk112407534"/>
      <w:r w:rsidRPr="00DD61A6">
        <w:rPr>
          <w:rFonts w:ascii="Book Antiqua" w:eastAsia="DengXian" w:hAnsi="Book Antiqua"/>
          <w:b/>
          <w:bCs/>
          <w:color w:val="000000" w:themeColor="text1"/>
          <w:u w:val="single"/>
        </w:rPr>
        <w:t>DYNORPHIN</w:t>
      </w:r>
    </w:p>
    <w:bookmarkEnd w:id="12"/>
    <w:p w14:paraId="2EF0491F" w14:textId="19266258" w:rsidR="00206D5B" w:rsidRPr="00DD61A6" w:rsidRDefault="00206D5B" w:rsidP="00C338DE">
      <w:pPr>
        <w:widowControl w:val="0"/>
        <w:spacing w:line="360" w:lineRule="auto"/>
        <w:jc w:val="both"/>
        <w:rPr>
          <w:rFonts w:ascii="Book Antiqua" w:eastAsia="DengXian" w:hAnsi="Book Antiqua"/>
          <w:color w:val="000000" w:themeColor="text1"/>
        </w:rPr>
      </w:pP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precursor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protein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gives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rise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group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opioid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peptides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known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and/-neoendorphin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among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peptides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generated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cleaved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proprotein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convertase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2</w:t>
      </w:r>
      <w:r w:rsidR="00DA0AF7"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vertAlign w:val="superscript"/>
        </w:rPr>
        <w:t>7</w:t>
      </w:r>
      <w:r w:rsidR="00326E4B" w:rsidRPr="00DD61A6">
        <w:rPr>
          <w:rFonts w:ascii="Book Antiqua" w:eastAsia="DengXian" w:hAnsi="Book Antiqua"/>
          <w:color w:val="000000" w:themeColor="text1"/>
          <w:vertAlign w:val="superscript"/>
        </w:rPr>
        <w:t>5</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plays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role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endogenous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hypotensive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peptide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healthy</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rats</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7</w:t>
      </w:r>
      <w:r w:rsidR="00326E4B" w:rsidRPr="00DD61A6">
        <w:rPr>
          <w:rFonts w:ascii="Book Antiqua" w:eastAsia="DengXian" w:hAnsi="Book Antiqua"/>
          <w:color w:val="000000" w:themeColor="text1"/>
          <w:vertAlign w:val="superscript"/>
        </w:rPr>
        <w:t>6</w:t>
      </w:r>
      <w:r w:rsidRPr="00DD61A6">
        <w:rPr>
          <w:rFonts w:ascii="Book Antiqua" w:eastAsia="DengXian" w:hAnsi="Book Antiqua"/>
          <w:color w:val="000000" w:themeColor="text1"/>
          <w:vertAlign w:val="superscript"/>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those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undergo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subsequent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bradycardia</w:t>
      </w:r>
      <w:r w:rsidR="00DA0AF7"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vertAlign w:val="superscript"/>
        </w:rPr>
        <w:t>7</w:t>
      </w:r>
      <w:r w:rsidR="00326E4B" w:rsidRPr="00DD61A6">
        <w:rPr>
          <w:rFonts w:ascii="Book Antiqua" w:eastAsia="DengXian" w:hAnsi="Book Antiqua"/>
          <w:color w:val="000000" w:themeColor="text1"/>
          <w:vertAlign w:val="superscript"/>
        </w:rPr>
        <w:t>7</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Notably,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modulates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sympathetic</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activity</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via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stimulation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006D03D4">
        <w:rPr>
          <w:rFonts w:ascii="Book Antiqua" w:eastAsia="DengXian" w:hAnsi="Book Antiqua"/>
          <w:color w:val="000000" w:themeColor="text1"/>
        </w:rPr>
        <w:t>AN</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factor</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7</w:t>
      </w:r>
      <w:r w:rsidR="00326E4B" w:rsidRPr="00DD61A6">
        <w:rPr>
          <w:rFonts w:ascii="Book Antiqua" w:eastAsia="DengXian" w:hAnsi="Book Antiqua"/>
          <w:color w:val="000000" w:themeColor="text1"/>
          <w:vertAlign w:val="superscript"/>
        </w:rPr>
        <w:t>8</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which</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reduce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subjects.</w:t>
      </w:r>
      <w:r w:rsidR="00873246" w:rsidRPr="00DD61A6">
        <w:rPr>
          <w:rFonts w:ascii="Book Antiqua" w:eastAsia="DengXian" w:hAnsi="Book Antiqua"/>
          <w:color w:val="000000" w:themeColor="text1"/>
        </w:rPr>
        <w:t xml:space="preserve"> </w:t>
      </w:r>
    </w:p>
    <w:p w14:paraId="5331F3B1" w14:textId="4D033F5C"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Another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reported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spontaneously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rats</w:t>
      </w:r>
      <w:r w:rsidR="0091610C"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Wistar-Kyoto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(WKY)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16</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had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their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hippocampus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membrane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preparations'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receptor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binding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examined.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Compared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WKY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controls,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spontaneously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displayed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substantial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increase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hippocampus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receptor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binding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time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4</w:t>
      </w:r>
      <w:r w:rsidR="00533E2B">
        <w:rPr>
          <w:rFonts w:ascii="Book Antiqua" w:eastAsia="DengXian" w:hAnsi="Book Antiqua"/>
          <w:color w:val="000000" w:themeColor="text1"/>
        </w:rPr>
        <w:t>-</w:t>
      </w:r>
      <w:r w:rsidR="0091610C" w:rsidRPr="00DD61A6">
        <w:rPr>
          <w:rFonts w:ascii="Book Antiqua" w:eastAsia="DengXian" w:hAnsi="Book Antiqua"/>
          <w:color w:val="000000" w:themeColor="text1"/>
        </w:rPr>
        <w:t>wk</w:t>
      </w:r>
      <w:r w:rsidR="00533E2B">
        <w:rPr>
          <w:rFonts w:ascii="Book Antiqua" w:eastAsia="DengXian" w:hAnsi="Book Antiqua"/>
          <w:color w:val="000000" w:themeColor="text1"/>
        </w:rPr>
        <w:t>-</w:t>
      </w:r>
      <w:r w:rsidRPr="00DD61A6">
        <w:rPr>
          <w:rFonts w:ascii="Book Antiqua" w:eastAsia="DengXian" w:hAnsi="Book Antiqua"/>
          <w:color w:val="000000" w:themeColor="text1"/>
        </w:rPr>
        <w:t>old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before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became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apparent.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However,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spontaneously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displayed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significantly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fewer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hippocampal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binding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sites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Wistar-Kyoto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8,</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12,</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16</w:t>
      </w:r>
      <w:r w:rsidR="00873246" w:rsidRPr="00DD61A6">
        <w:rPr>
          <w:rFonts w:ascii="Book Antiqua" w:eastAsia="DengXian" w:hAnsi="Book Antiqua"/>
          <w:color w:val="000000" w:themeColor="text1"/>
        </w:rPr>
        <w:t xml:space="preserve"> </w:t>
      </w:r>
      <w:proofErr w:type="spellStart"/>
      <w:r w:rsidR="0091610C" w:rsidRPr="00DD61A6">
        <w:rPr>
          <w:rFonts w:ascii="Book Antiqua" w:eastAsia="DengXian" w:hAnsi="Book Antiqua"/>
          <w:color w:val="000000" w:themeColor="text1"/>
        </w:rPr>
        <w:t>wk</w:t>
      </w:r>
      <w:proofErr w:type="spellEnd"/>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when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lastRenderedPageBreak/>
        <w:t>detectable.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age,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were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differences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two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strains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of</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receptor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affinities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dopamine.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These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findings</w:t>
      </w:r>
      <w:r w:rsidR="00873246" w:rsidRPr="00DD61A6">
        <w:rPr>
          <w:rFonts w:ascii="Book Antiqua" w:eastAsia="DengXian" w:hAnsi="Book Antiqua"/>
          <w:color w:val="000000" w:themeColor="text1"/>
        </w:rPr>
        <w:t xml:space="preserve"> </w:t>
      </w:r>
      <w:r w:rsidR="00533E2B">
        <w:rPr>
          <w:rFonts w:ascii="Book Antiqua" w:eastAsia="DengXian" w:hAnsi="Book Antiqua"/>
          <w:color w:val="000000" w:themeColor="text1"/>
        </w:rPr>
        <w:t>indicate</w:t>
      </w:r>
      <w:r w:rsidR="00533E2B"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alterations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opioid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system's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hippocampus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receptors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important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main</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Pr="00DD61A6">
        <w:rPr>
          <w:rFonts w:ascii="Book Antiqua" w:eastAsia="DengXian" w:hAnsi="Book Antiqua"/>
          <w:color w:val="000000" w:themeColor="text1"/>
        </w:rPr>
        <w:t>-control</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mechanism</w:t>
      </w:r>
      <w:r w:rsidR="00DA0AF7" w:rsidRPr="00DD61A6">
        <w:rPr>
          <w:rFonts w:ascii="Book Antiqua" w:eastAsia="DengXian" w:hAnsi="Book Antiqua"/>
          <w:color w:val="000000" w:themeColor="text1"/>
          <w:vertAlign w:val="superscript"/>
        </w:rPr>
        <w:t>[</w:t>
      </w:r>
      <w:proofErr w:type="gramEnd"/>
      <w:r w:rsidR="00326E4B" w:rsidRPr="00DD61A6">
        <w:rPr>
          <w:rFonts w:ascii="Book Antiqua" w:eastAsia="DengXian" w:hAnsi="Book Antiqua" w:cs="Arial"/>
          <w:color w:val="000000" w:themeColor="text1"/>
          <w:vertAlign w:val="superscript"/>
        </w:rPr>
        <w:t>79</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p>
    <w:p w14:paraId="3E5EA771" w14:textId="10A2819E" w:rsidR="00206D5B" w:rsidRPr="00DD61A6" w:rsidRDefault="00206D5B" w:rsidP="00E82780">
      <w:pPr>
        <w:widowControl w:val="0"/>
        <w:spacing w:line="360" w:lineRule="auto"/>
        <w:ind w:firstLineChars="112" w:firstLine="269"/>
        <w:jc w:val="both"/>
        <w:rPr>
          <w:rFonts w:ascii="Book Antiqua" w:eastAsia="DengXian" w:hAnsi="Book Antiqua"/>
          <w:color w:val="000000" w:themeColor="text1"/>
        </w:rPr>
      </w:pPr>
      <w:r w:rsidRPr="00DD61A6">
        <w:rPr>
          <w:rFonts w:ascii="Book Antiqua" w:eastAsia="DengXian" w:hAnsi="Book Antiqua"/>
          <w:color w:val="000000" w:themeColor="text1"/>
        </w:rPr>
        <w:t>Furthermore,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Wang</w:t>
      </w:r>
      <w:r w:rsidR="00873246" w:rsidRPr="00DD61A6">
        <w:rPr>
          <w:rFonts w:ascii="Book Antiqua" w:eastAsia="DengXian" w:hAnsi="Book Antiqua"/>
          <w:color w:val="000000" w:themeColor="text1"/>
        </w:rPr>
        <w:t xml:space="preserve"> </w:t>
      </w:r>
      <w:r w:rsidRPr="00DD61A6">
        <w:rPr>
          <w:rFonts w:ascii="Book Antiqua" w:eastAsia="DengXian" w:hAnsi="Book Antiqua"/>
          <w:i/>
          <w:iCs/>
          <w:color w:val="000000" w:themeColor="text1"/>
        </w:rPr>
        <w:t>et</w:t>
      </w:r>
      <w:r w:rsidR="00873246" w:rsidRPr="00DD61A6">
        <w:rPr>
          <w:rFonts w:ascii="Book Antiqua" w:eastAsia="DengXian" w:hAnsi="Book Antiqua"/>
          <w:i/>
          <w:iCs/>
          <w:color w:val="000000" w:themeColor="text1"/>
        </w:rPr>
        <w:t xml:space="preserve"> </w:t>
      </w:r>
      <w:proofErr w:type="gramStart"/>
      <w:r w:rsidRPr="00DD61A6">
        <w:rPr>
          <w:rFonts w:ascii="Book Antiqua" w:eastAsia="DengXian" w:hAnsi="Book Antiqua"/>
          <w:i/>
          <w:iCs/>
          <w:color w:val="000000" w:themeColor="text1"/>
        </w:rPr>
        <w:t>al</w:t>
      </w:r>
      <w:r w:rsidR="0091610C" w:rsidRPr="00DD61A6">
        <w:rPr>
          <w:rFonts w:ascii="Book Antiqua" w:eastAsia="DengXian" w:hAnsi="Book Antiqua"/>
          <w:color w:val="000000" w:themeColor="text1"/>
          <w:vertAlign w:val="superscript"/>
        </w:rPr>
        <w:t>[</w:t>
      </w:r>
      <w:proofErr w:type="gramEnd"/>
      <w:r w:rsidR="0091610C" w:rsidRPr="00DD61A6">
        <w:rPr>
          <w:rFonts w:ascii="Book Antiqua" w:eastAsia="DengXian" w:hAnsi="Book Antiqua"/>
          <w:color w:val="000000" w:themeColor="text1"/>
          <w:vertAlign w:val="superscript"/>
        </w:rPr>
        <w:t>80]</w:t>
      </w:r>
      <w:r w:rsidR="00873246" w:rsidRPr="00DD61A6">
        <w:rPr>
          <w:rFonts w:ascii="Book Antiqua" w:eastAsia="DengXian" w:hAnsi="Book Antiqua"/>
          <w:color w:val="000000" w:themeColor="text1"/>
        </w:rPr>
        <w:t xml:space="preserve"> </w:t>
      </w:r>
      <w:r w:rsidR="00533E2B">
        <w:rPr>
          <w:rFonts w:ascii="Book Antiqua" w:eastAsia="DengXian" w:hAnsi="Book Antiqua"/>
          <w:color w:val="000000" w:themeColor="text1"/>
        </w:rPr>
        <w:t>showed</w:t>
      </w:r>
      <w:r w:rsidR="00533E2B"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(1-8)</w:t>
      </w:r>
      <w:r w:rsidR="0091610C"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injected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into</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hippocampal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formation</w:t>
      </w:r>
      <w:r w:rsidR="0091610C" w:rsidRPr="00DD61A6">
        <w:rPr>
          <w:rFonts w:ascii="Book Antiqua" w:eastAsia="DengXian" w:hAnsi="Book Antiqua" w:hint="eastAsia"/>
          <w:color w:val="000000" w:themeColor="text1"/>
          <w:lang w:eastAsia="zh-CN"/>
        </w:rPr>
        <w:t xml:space="preserve"> </w:t>
      </w:r>
      <w:r w:rsidRPr="00DD61A6">
        <w:rPr>
          <w:rFonts w:ascii="Book Antiqua" w:eastAsia="DengXian" w:hAnsi="Book Antiqua"/>
          <w:color w:val="000000" w:themeColor="text1"/>
        </w:rPr>
        <w:t>causes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significant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drop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00EF62E7">
        <w:rPr>
          <w:rFonts w:ascii="Book Antiqua" w:eastAsia="DengXian" w:hAnsi="Book Antiqua"/>
          <w:color w:val="000000" w:themeColor="text1"/>
        </w:rPr>
        <w:t>BP</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conscious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hypertensive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normotensive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but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not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heart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rate</w:t>
      </w:r>
      <w:r w:rsidR="00DA0AF7"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vertAlign w:val="superscript"/>
        </w:rPr>
        <w:t>8</w:t>
      </w:r>
      <w:r w:rsidR="00326E4B" w:rsidRPr="00DD61A6">
        <w:rPr>
          <w:rFonts w:ascii="Book Antiqua" w:eastAsia="DengXian" w:hAnsi="Book Antiqua"/>
          <w:color w:val="000000" w:themeColor="text1"/>
          <w:vertAlign w:val="superscript"/>
        </w:rPr>
        <w:t>0</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Another</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study</w:t>
      </w:r>
      <w:r w:rsidR="00873246" w:rsidRPr="00DD61A6">
        <w:rPr>
          <w:rFonts w:ascii="Book Antiqua" w:eastAsia="DengXian" w:hAnsi="Book Antiqua"/>
          <w:color w:val="000000" w:themeColor="text1"/>
        </w:rPr>
        <w:t xml:space="preserve"> </w:t>
      </w:r>
      <w:r w:rsidR="00533E2B">
        <w:rPr>
          <w:rFonts w:ascii="Book Antiqua" w:eastAsia="DengXian" w:hAnsi="Book Antiqua"/>
          <w:color w:val="000000" w:themeColor="text1"/>
        </w:rPr>
        <w:t>showed</w:t>
      </w:r>
      <w:r w:rsidR="00533E2B"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that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hypotensive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piglets,</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indomethacin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(5</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mg/kg</w:t>
      </w:r>
      <w:r w:rsidR="00873246" w:rsidRPr="00DD61A6">
        <w:rPr>
          <w:rFonts w:ascii="Book Antiqua" w:eastAsia="DengXian" w:hAnsi="Book Antiqua"/>
          <w:color w:val="000000" w:themeColor="text1"/>
        </w:rPr>
        <w:t xml:space="preserve"> </w:t>
      </w:r>
      <w:r w:rsidR="00533E2B">
        <w:rPr>
          <w:rFonts w:ascii="Book Antiqua" w:eastAsia="DengXian" w:hAnsi="Book Antiqua"/>
          <w:color w:val="000000" w:themeColor="text1"/>
        </w:rPr>
        <w:t>intravenous</w:t>
      </w:r>
      <w:r w:rsidRPr="00DD61A6">
        <w:rPr>
          <w:rFonts w:ascii="Book Antiqua" w:eastAsia="DengXian" w:hAnsi="Book Antiqua"/>
          <w:color w:val="000000" w:themeColor="text1"/>
        </w:rPr>
        <w: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potentiated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beta-endorphin-induced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constriction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the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constriction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brought</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on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by</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while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blocking</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methionine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leucine</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enkephalin,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dynorphin,</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and</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pial</w:t>
      </w:r>
      <w:r w:rsidR="00873246" w:rsidRPr="00DD61A6">
        <w:rPr>
          <w:rFonts w:ascii="Book Antiqua" w:eastAsia="DengXian" w:hAnsi="Book Antiqua"/>
          <w:color w:val="000000" w:themeColor="text1"/>
        </w:rPr>
        <w:t xml:space="preserve"> </w:t>
      </w:r>
      <w:r w:rsidRPr="00DD61A6">
        <w:rPr>
          <w:rFonts w:ascii="Book Antiqua" w:eastAsia="DengXian" w:hAnsi="Book Antiqua"/>
          <w:color w:val="000000" w:themeColor="text1"/>
        </w:rPr>
        <w:t>arteriolar</w:t>
      </w:r>
      <w:r w:rsidR="00873246" w:rsidRPr="00DD61A6">
        <w:rPr>
          <w:rFonts w:ascii="Book Antiqua" w:eastAsia="DengXian" w:hAnsi="Book Antiqua"/>
          <w:color w:val="000000" w:themeColor="text1"/>
        </w:rPr>
        <w:t xml:space="preserve"> </w:t>
      </w:r>
      <w:proofErr w:type="gramStart"/>
      <w:r w:rsidRPr="00DD61A6">
        <w:rPr>
          <w:rFonts w:ascii="Book Antiqua" w:eastAsia="DengXian" w:hAnsi="Book Antiqua"/>
          <w:color w:val="000000" w:themeColor="text1"/>
        </w:rPr>
        <w:t>dilatation</w:t>
      </w:r>
      <w:r w:rsidR="00DA0AF7" w:rsidRPr="00DD61A6">
        <w:rPr>
          <w:rFonts w:ascii="Book Antiqua" w:eastAsia="DengXian" w:hAnsi="Book Antiqua"/>
          <w:color w:val="000000" w:themeColor="text1"/>
          <w:vertAlign w:val="superscript"/>
        </w:rPr>
        <w:t>[</w:t>
      </w:r>
      <w:proofErr w:type="gramEnd"/>
      <w:r w:rsidRPr="00DD61A6">
        <w:rPr>
          <w:rFonts w:ascii="Book Antiqua" w:eastAsia="DengXian" w:hAnsi="Book Antiqua"/>
          <w:color w:val="000000" w:themeColor="text1"/>
          <w:vertAlign w:val="superscript"/>
        </w:rPr>
        <w:t>8</w:t>
      </w:r>
      <w:r w:rsidR="00326E4B" w:rsidRPr="00DD61A6">
        <w:rPr>
          <w:rFonts w:ascii="Book Antiqua" w:eastAsia="DengXian" w:hAnsi="Book Antiqua"/>
          <w:color w:val="000000" w:themeColor="text1"/>
          <w:vertAlign w:val="superscript"/>
        </w:rPr>
        <w:t>1</w:t>
      </w:r>
      <w:r w:rsidRPr="00DD61A6">
        <w:rPr>
          <w:rFonts w:ascii="Book Antiqua" w:eastAsia="DengXian" w:hAnsi="Book Antiqua"/>
          <w:color w:val="000000" w:themeColor="text1"/>
          <w:vertAlign w:val="superscript"/>
        </w:rPr>
        <w:t>]</w:t>
      </w:r>
      <w:r w:rsidRPr="00DD61A6">
        <w:rPr>
          <w:rFonts w:ascii="Book Antiqua" w:eastAsia="DengXian" w:hAnsi="Book Antiqua"/>
          <w:color w:val="000000" w:themeColor="text1"/>
        </w:rPr>
        <w:t>.</w:t>
      </w:r>
    </w:p>
    <w:p w14:paraId="504A613B" w14:textId="77777777" w:rsidR="00A77B3E" w:rsidRPr="00DD61A6" w:rsidRDefault="00A77B3E" w:rsidP="00C338DE">
      <w:pPr>
        <w:widowControl w:val="0"/>
        <w:spacing w:line="360" w:lineRule="auto"/>
        <w:jc w:val="both"/>
        <w:rPr>
          <w:rFonts w:ascii="Book Antiqua" w:hAnsi="Book Antiqua"/>
          <w:color w:val="000000" w:themeColor="text1"/>
        </w:rPr>
      </w:pPr>
    </w:p>
    <w:p w14:paraId="508103B4"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aps/>
          <w:color w:val="000000" w:themeColor="text1"/>
          <w:u w:val="single"/>
        </w:rPr>
        <w:t>CONCLUSION</w:t>
      </w:r>
    </w:p>
    <w:p w14:paraId="0077E01E" w14:textId="69551518" w:rsidR="00206D5B" w:rsidRPr="00DD61A6" w:rsidRDefault="00206D5B" w:rsidP="00C338DE">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This</w:t>
      </w:r>
      <w:r w:rsidR="00873246" w:rsidRPr="00DD61A6">
        <w:rPr>
          <w:rFonts w:ascii="Book Antiqua" w:hAnsi="Book Antiqua"/>
          <w:color w:val="000000" w:themeColor="text1"/>
        </w:rPr>
        <w:t xml:space="preserve"> </w:t>
      </w:r>
      <w:r w:rsidRPr="00DD61A6">
        <w:rPr>
          <w:rFonts w:ascii="Book Antiqua" w:hAnsi="Book Antiqua"/>
          <w:color w:val="000000" w:themeColor="text1"/>
        </w:rPr>
        <w:t>review</w:t>
      </w:r>
      <w:r w:rsidR="00873246" w:rsidRPr="00DD61A6">
        <w:rPr>
          <w:rFonts w:ascii="Book Antiqua" w:hAnsi="Book Antiqua"/>
          <w:color w:val="000000" w:themeColor="text1"/>
        </w:rPr>
        <w:t xml:space="preserve"> </w:t>
      </w:r>
      <w:r w:rsidRPr="00DD61A6">
        <w:rPr>
          <w:rFonts w:ascii="Book Antiqua" w:hAnsi="Book Antiqua"/>
          <w:color w:val="000000" w:themeColor="text1"/>
        </w:rPr>
        <w:t>article</w:t>
      </w:r>
      <w:r w:rsidR="00873246" w:rsidRPr="00DD61A6">
        <w:rPr>
          <w:rFonts w:ascii="Book Antiqua" w:hAnsi="Book Antiqua"/>
          <w:color w:val="000000" w:themeColor="text1"/>
        </w:rPr>
        <w:t xml:space="preserve"> </w:t>
      </w:r>
      <w:r w:rsidRPr="00DD61A6">
        <w:rPr>
          <w:rFonts w:ascii="Book Antiqua" w:hAnsi="Book Antiqua"/>
          <w:color w:val="000000" w:themeColor="text1"/>
        </w:rPr>
        <w:t>concludes</w:t>
      </w:r>
      <w:r w:rsidR="00873246" w:rsidRPr="00DD61A6">
        <w:rPr>
          <w:rFonts w:ascii="Book Antiqua" w:hAnsi="Book Antiqua"/>
          <w:color w:val="000000" w:themeColor="text1"/>
        </w:rPr>
        <w:t xml:space="preserve"> </w:t>
      </w:r>
      <w:r w:rsidRPr="00DD61A6">
        <w:rPr>
          <w:rFonts w:ascii="Book Antiqua" w:hAnsi="Book Antiqua"/>
          <w:color w:val="000000" w:themeColor="text1"/>
        </w:rPr>
        <w:t>that</w:t>
      </w:r>
      <w:r w:rsidR="00873246" w:rsidRPr="00DD61A6">
        <w:rPr>
          <w:rFonts w:ascii="Book Antiqua" w:hAnsi="Book Antiqua"/>
          <w:color w:val="000000" w:themeColor="text1"/>
        </w:rPr>
        <w:t xml:space="preserve"> </w:t>
      </w:r>
      <w:r w:rsidRPr="00DD61A6">
        <w:rPr>
          <w:rFonts w:ascii="Book Antiqua" w:hAnsi="Book Antiqua"/>
          <w:color w:val="000000" w:themeColor="text1"/>
        </w:rPr>
        <w:t>major</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markers</w:t>
      </w:r>
      <w:r w:rsidR="00873246" w:rsidRPr="00DD61A6">
        <w:rPr>
          <w:rFonts w:ascii="Book Antiqua" w:hAnsi="Book Antiqua"/>
          <w:color w:val="000000" w:themeColor="text1"/>
        </w:rPr>
        <w:t xml:space="preserve"> </w:t>
      </w:r>
      <w:r w:rsidRPr="00DD61A6">
        <w:rPr>
          <w:rFonts w:ascii="Book Antiqua" w:hAnsi="Book Antiqua"/>
          <w:color w:val="000000" w:themeColor="text1"/>
        </w:rPr>
        <w:t>including</w:t>
      </w:r>
      <w:r w:rsidR="00873246" w:rsidRPr="00DD61A6">
        <w:rPr>
          <w:rFonts w:ascii="Book Antiqua" w:hAnsi="Book Antiqua"/>
          <w:color w:val="000000" w:themeColor="text1"/>
        </w:rPr>
        <w:t xml:space="preserve"> </w:t>
      </w:r>
      <w:r w:rsidR="0091610C" w:rsidRPr="00DD61A6">
        <w:rPr>
          <w:rFonts w:ascii="Book Antiqua" w:hAnsi="Book Antiqua"/>
          <w:color w:val="000000" w:themeColor="text1"/>
        </w:rPr>
        <w:t>CK</w:t>
      </w:r>
      <w:r w:rsidR="0091610C" w:rsidRPr="00DD61A6">
        <w:rPr>
          <w:rFonts w:ascii="Book Antiqua" w:hAnsi="Book Antiqua" w:hint="eastAsia"/>
          <w:color w:val="000000" w:themeColor="text1"/>
          <w:lang w:eastAsia="zh-CN"/>
        </w:rPr>
        <w:t>-MB</w:t>
      </w:r>
      <w:r w:rsidRPr="00DD61A6">
        <w:rPr>
          <w:rFonts w:ascii="Book Antiqua" w:hAnsi="Book Antiqua"/>
          <w:color w:val="000000" w:themeColor="text1"/>
        </w:rPr>
        <w:t>,</w:t>
      </w:r>
      <w:r w:rsidR="00873246" w:rsidRPr="00DD61A6">
        <w:rPr>
          <w:rFonts w:ascii="Book Antiqua" w:hAnsi="Book Antiqua"/>
          <w:color w:val="000000" w:themeColor="text1"/>
        </w:rPr>
        <w:t xml:space="preserve"> </w:t>
      </w:r>
      <w:proofErr w:type="spellStart"/>
      <w:r w:rsidR="00C338DE" w:rsidRPr="00DD61A6">
        <w:rPr>
          <w:rFonts w:ascii="Book Antiqua" w:hAnsi="Book Antiqua"/>
          <w:color w:val="000000" w:themeColor="text1"/>
        </w:rPr>
        <w:t>cTn</w:t>
      </w:r>
      <w:proofErr w:type="spellEnd"/>
      <w:r w:rsidRPr="00DD61A6">
        <w:rPr>
          <w:rFonts w:ascii="Book Antiqua" w:hAnsi="Book Antiqua"/>
          <w:color w:val="000000" w:themeColor="text1"/>
        </w:rPr>
        <w:t>,</w:t>
      </w:r>
      <w:r w:rsidR="00873246" w:rsidRPr="00DD61A6">
        <w:rPr>
          <w:rFonts w:ascii="Book Antiqua" w:hAnsi="Book Antiqua"/>
          <w:color w:val="000000" w:themeColor="text1"/>
        </w:rPr>
        <w:t xml:space="preserve"> </w:t>
      </w:r>
      <w:proofErr w:type="spellStart"/>
      <w:r w:rsidR="00534BF5">
        <w:rPr>
          <w:rFonts w:ascii="Book Antiqua" w:hAnsi="Book Antiqua"/>
          <w:color w:val="000000" w:themeColor="text1"/>
          <w:lang w:eastAsia="zh-CN"/>
        </w:rPr>
        <w:t>L</w:t>
      </w:r>
      <w:r w:rsidR="00C24F36" w:rsidRPr="00DD61A6">
        <w:rPr>
          <w:rFonts w:ascii="Book Antiqua" w:hAnsi="Book Antiqua" w:hint="eastAsia"/>
          <w:color w:val="000000" w:themeColor="text1"/>
          <w:lang w:eastAsia="zh-CN"/>
        </w:rPr>
        <w:t>p</w:t>
      </w:r>
      <w:proofErr w:type="spellEnd"/>
      <w:r w:rsidR="00C24F36" w:rsidRPr="00DD61A6">
        <w:rPr>
          <w:rFonts w:ascii="Book Antiqua" w:hAnsi="Book Antiqua" w:hint="eastAsia"/>
          <w:color w:val="000000" w:themeColor="text1"/>
          <w:lang w:eastAsia="zh-CN"/>
        </w:rPr>
        <w:t xml:space="preserve"> (a)</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007661B7">
        <w:rPr>
          <w:rFonts w:ascii="Book Antiqua" w:hAnsi="Book Antiqua"/>
          <w:color w:val="000000" w:themeColor="text1"/>
        </w:rPr>
        <w:t>OPN</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00B762C8">
        <w:rPr>
          <w:rFonts w:ascii="Book Antiqua" w:hAnsi="Book Antiqua"/>
          <w:color w:val="000000" w:themeColor="text1"/>
        </w:rPr>
        <w:t>ECM</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00A04354">
        <w:rPr>
          <w:rFonts w:ascii="Book Antiqua" w:hAnsi="Book Antiqua"/>
          <w:color w:val="000000" w:themeColor="text1"/>
        </w:rPr>
        <w:t>C</w:t>
      </w:r>
      <w:r w:rsidR="001651C4" w:rsidRPr="00DD61A6">
        <w:rPr>
          <w:rFonts w:ascii="Book Antiqua" w:hAnsi="Book Antiqua"/>
          <w:color w:val="000000" w:themeColor="text1"/>
        </w:rPr>
        <w:t>RP</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009B2BBC">
        <w:rPr>
          <w:rFonts w:ascii="Book Antiqua" w:hAnsi="Book Antiqua"/>
          <w:color w:val="000000" w:themeColor="text1"/>
        </w:rPr>
        <w:t>MMPs,</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001651C4" w:rsidRPr="00DD61A6">
        <w:rPr>
          <w:rFonts w:ascii="Book Antiqua" w:hAnsi="Book Antiqua"/>
          <w:color w:val="000000" w:themeColor="text1"/>
        </w:rPr>
        <w:t>NP</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renin,</w:t>
      </w:r>
      <w:r w:rsidR="00873246" w:rsidRPr="00DD61A6">
        <w:rPr>
          <w:rFonts w:ascii="Book Antiqua" w:hAnsi="Book Antiqua"/>
          <w:color w:val="000000" w:themeColor="text1"/>
        </w:rPr>
        <w:t xml:space="preserve"> </w:t>
      </w:r>
      <w:r w:rsidRPr="00DD61A6">
        <w:rPr>
          <w:rFonts w:ascii="Book Antiqua" w:hAnsi="Book Antiqua"/>
          <w:color w:val="000000" w:themeColor="text1"/>
        </w:rPr>
        <w:t>and</w:t>
      </w:r>
      <w:r w:rsidR="00873246" w:rsidRPr="00DD61A6">
        <w:rPr>
          <w:rFonts w:ascii="Book Antiqua" w:hAnsi="Book Antiqua"/>
          <w:color w:val="000000" w:themeColor="text1"/>
        </w:rPr>
        <w:t xml:space="preserve"> </w:t>
      </w:r>
      <w:r w:rsidRPr="00DD61A6">
        <w:rPr>
          <w:rFonts w:ascii="Book Antiqua" w:hAnsi="Book Antiqua"/>
          <w:color w:val="000000" w:themeColor="text1"/>
        </w:rPr>
        <w:t>dynorphin</w:t>
      </w:r>
      <w:r w:rsidR="00873246" w:rsidRPr="00DD61A6">
        <w:rPr>
          <w:rFonts w:ascii="Book Antiqua" w:hAnsi="Book Antiqua"/>
          <w:color w:val="000000" w:themeColor="text1"/>
        </w:rPr>
        <w:t xml:space="preserve"> </w:t>
      </w:r>
      <w:r w:rsidR="00533E2B">
        <w:rPr>
          <w:rFonts w:ascii="Book Antiqua" w:hAnsi="Book Antiqua"/>
          <w:color w:val="000000" w:themeColor="text1"/>
        </w:rPr>
        <w:t>play a</w:t>
      </w:r>
      <w:r w:rsidR="00873246" w:rsidRPr="00DD61A6">
        <w:rPr>
          <w:rFonts w:ascii="Book Antiqua" w:hAnsi="Book Antiqua"/>
          <w:color w:val="000000" w:themeColor="text1"/>
        </w:rPr>
        <w:t xml:space="preserve"> </w:t>
      </w:r>
      <w:r w:rsidRPr="00DD61A6">
        <w:rPr>
          <w:rFonts w:ascii="Book Antiqua" w:hAnsi="Book Antiqua"/>
          <w:color w:val="000000" w:themeColor="text1"/>
        </w:rPr>
        <w:t>significant</w:t>
      </w:r>
      <w:r w:rsidR="00873246" w:rsidRPr="00DD61A6">
        <w:rPr>
          <w:rFonts w:ascii="Book Antiqua" w:hAnsi="Book Antiqua"/>
          <w:color w:val="000000" w:themeColor="text1"/>
        </w:rPr>
        <w:t xml:space="preserve"> </w:t>
      </w:r>
      <w:r w:rsidR="00533E2B">
        <w:rPr>
          <w:rFonts w:ascii="Book Antiqua" w:hAnsi="Book Antiqua"/>
          <w:color w:val="000000" w:themeColor="text1"/>
        </w:rPr>
        <w:t>role</w:t>
      </w:r>
      <w:r w:rsidR="00533E2B" w:rsidRPr="00DD61A6">
        <w:rPr>
          <w:rFonts w:ascii="Book Antiqua" w:hAnsi="Book Antiqua"/>
          <w:color w:val="000000" w:themeColor="text1"/>
        </w:rPr>
        <w:t xml:space="preserve"> </w:t>
      </w:r>
      <w:r w:rsidRPr="00DD61A6">
        <w:rPr>
          <w:rFonts w:ascii="Book Antiqua" w:hAnsi="Book Antiqua"/>
          <w:color w:val="000000" w:themeColor="text1"/>
        </w:rPr>
        <w:t>in</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pathogenesis</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Pr="00DD61A6">
        <w:rPr>
          <w:rFonts w:ascii="Book Antiqua" w:hAnsi="Book Antiqua"/>
          <w:color w:val="000000" w:themeColor="text1"/>
        </w:rPr>
        <w:t>arterial</w:t>
      </w:r>
      <w:r w:rsidR="00873246" w:rsidRPr="00DD61A6">
        <w:rPr>
          <w:rFonts w:ascii="Book Antiqua" w:hAnsi="Book Antiqua"/>
          <w:color w:val="000000" w:themeColor="text1"/>
        </w:rPr>
        <w:t xml:space="preserve"> </w:t>
      </w:r>
      <w:r w:rsidRPr="00DD61A6">
        <w:rPr>
          <w:rFonts w:ascii="Book Antiqua" w:hAnsi="Book Antiqua"/>
          <w:color w:val="000000" w:themeColor="text1"/>
        </w:rPr>
        <w:t>hypertension.</w:t>
      </w:r>
      <w:r w:rsidR="00873246" w:rsidRPr="00DD61A6">
        <w:rPr>
          <w:rFonts w:ascii="Book Antiqua" w:hAnsi="Book Antiqua"/>
          <w:color w:val="000000" w:themeColor="text1"/>
        </w:rPr>
        <w:t xml:space="preserve"> </w:t>
      </w:r>
      <w:r w:rsidRPr="00DD61A6">
        <w:rPr>
          <w:rFonts w:ascii="Book Antiqua" w:hAnsi="Book Antiqua"/>
          <w:color w:val="000000" w:themeColor="text1"/>
        </w:rPr>
        <w:t>Additional</w:t>
      </w:r>
      <w:r w:rsidR="00873246" w:rsidRPr="00DD61A6">
        <w:rPr>
          <w:rFonts w:ascii="Book Antiqua" w:hAnsi="Book Antiqua"/>
          <w:color w:val="000000" w:themeColor="text1"/>
        </w:rPr>
        <w:t xml:space="preserve"> </w:t>
      </w:r>
      <w:r w:rsidRPr="00DD61A6">
        <w:rPr>
          <w:rFonts w:ascii="Book Antiqua" w:hAnsi="Book Antiqua"/>
          <w:color w:val="000000" w:themeColor="text1"/>
        </w:rPr>
        <w:t>studies</w:t>
      </w:r>
      <w:r w:rsidR="00873246" w:rsidRPr="00DD61A6">
        <w:rPr>
          <w:rFonts w:ascii="Book Antiqua" w:hAnsi="Book Antiqua"/>
          <w:color w:val="000000" w:themeColor="text1"/>
        </w:rPr>
        <w:t xml:space="preserve"> </w:t>
      </w:r>
      <w:r w:rsidRPr="00DD61A6">
        <w:rPr>
          <w:rFonts w:ascii="Book Antiqua" w:hAnsi="Book Antiqua"/>
          <w:color w:val="000000" w:themeColor="text1"/>
        </w:rPr>
        <w:t>are</w:t>
      </w:r>
      <w:r w:rsidR="00873246" w:rsidRPr="00DD61A6">
        <w:rPr>
          <w:rFonts w:ascii="Book Antiqua" w:hAnsi="Book Antiqua"/>
          <w:color w:val="000000" w:themeColor="text1"/>
        </w:rPr>
        <w:t xml:space="preserve"> </w:t>
      </w:r>
      <w:r w:rsidR="00A04C12">
        <w:rPr>
          <w:rFonts w:ascii="Book Antiqua" w:hAnsi="Book Antiqua"/>
          <w:color w:val="000000" w:themeColor="text1"/>
        </w:rPr>
        <w:t>needed</w:t>
      </w:r>
      <w:r w:rsidR="00533E2B" w:rsidRPr="00DD61A6">
        <w:rPr>
          <w:rFonts w:ascii="Book Antiqua" w:hAnsi="Book Antiqua"/>
          <w:color w:val="000000" w:themeColor="text1"/>
        </w:rPr>
        <w:t xml:space="preserve"> </w:t>
      </w:r>
      <w:r w:rsidRPr="00DD61A6">
        <w:rPr>
          <w:rFonts w:ascii="Book Antiqua" w:hAnsi="Book Antiqua"/>
          <w:color w:val="000000" w:themeColor="text1"/>
        </w:rPr>
        <w:t>to</w:t>
      </w:r>
      <w:r w:rsidR="00873246" w:rsidRPr="00DD61A6">
        <w:rPr>
          <w:rFonts w:ascii="Book Antiqua" w:hAnsi="Book Antiqua"/>
          <w:color w:val="000000" w:themeColor="text1"/>
        </w:rPr>
        <w:t xml:space="preserve"> </w:t>
      </w:r>
      <w:r w:rsidRPr="00DD61A6">
        <w:rPr>
          <w:rFonts w:ascii="Book Antiqua" w:hAnsi="Book Antiqua"/>
          <w:color w:val="000000" w:themeColor="text1"/>
        </w:rPr>
        <w:t>find</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association</w:t>
      </w:r>
      <w:r w:rsidR="00873246" w:rsidRPr="00DD61A6">
        <w:rPr>
          <w:rFonts w:ascii="Book Antiqua" w:hAnsi="Book Antiqua"/>
          <w:color w:val="000000" w:themeColor="text1"/>
        </w:rPr>
        <w:t xml:space="preserve"> </w:t>
      </w:r>
      <w:r w:rsidRPr="00DD61A6">
        <w:rPr>
          <w:rFonts w:ascii="Book Antiqua" w:hAnsi="Book Antiqua"/>
          <w:color w:val="000000" w:themeColor="text1"/>
        </w:rPr>
        <w:t>between</w:t>
      </w:r>
      <w:r w:rsidR="00873246" w:rsidRPr="00DD61A6">
        <w:rPr>
          <w:rFonts w:ascii="Book Antiqua" w:hAnsi="Book Antiqua"/>
          <w:color w:val="000000" w:themeColor="text1"/>
        </w:rPr>
        <w:t xml:space="preserve"> </w:t>
      </w:r>
      <w:r w:rsidRPr="00DD61A6">
        <w:rPr>
          <w:rFonts w:ascii="Book Antiqua" w:hAnsi="Book Antiqua"/>
          <w:color w:val="000000" w:themeColor="text1"/>
        </w:rPr>
        <w:t>myoglobin</w:t>
      </w:r>
      <w:r w:rsidR="00873246" w:rsidRPr="00DD61A6">
        <w:rPr>
          <w:rFonts w:ascii="Book Antiqua" w:hAnsi="Book Antiqua"/>
          <w:color w:val="000000" w:themeColor="text1"/>
        </w:rPr>
        <w:t xml:space="preserve"> </w:t>
      </w:r>
      <w:r w:rsidRPr="00DD61A6">
        <w:rPr>
          <w:rFonts w:ascii="Book Antiqua" w:hAnsi="Book Antiqua"/>
          <w:color w:val="000000" w:themeColor="text1"/>
        </w:rPr>
        <w:t>and</w:t>
      </w:r>
      <w:r w:rsidR="00873246" w:rsidRPr="00DD61A6">
        <w:rPr>
          <w:rFonts w:ascii="Book Antiqua" w:hAnsi="Book Antiqua"/>
          <w:color w:val="000000" w:themeColor="text1"/>
        </w:rPr>
        <w:t xml:space="preserve"> </w:t>
      </w:r>
      <w:r w:rsidRPr="00DD61A6">
        <w:rPr>
          <w:rFonts w:ascii="Book Antiqua" w:hAnsi="Book Antiqua"/>
          <w:color w:val="000000" w:themeColor="text1"/>
        </w:rPr>
        <w:t>other</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markers</w:t>
      </w:r>
      <w:r w:rsidR="00873246" w:rsidRPr="00DD61A6">
        <w:rPr>
          <w:rFonts w:ascii="Book Antiqua" w:hAnsi="Book Antiqua"/>
          <w:color w:val="000000" w:themeColor="text1"/>
        </w:rPr>
        <w:t xml:space="preserve"> </w:t>
      </w:r>
      <w:r w:rsidRPr="00DD61A6">
        <w:rPr>
          <w:rFonts w:ascii="Book Antiqua" w:hAnsi="Book Antiqua"/>
          <w:color w:val="000000" w:themeColor="text1"/>
        </w:rPr>
        <w:t>in</w:t>
      </w:r>
      <w:r w:rsidR="00873246" w:rsidRPr="00DD61A6">
        <w:rPr>
          <w:rFonts w:ascii="Book Antiqua" w:hAnsi="Book Antiqua"/>
          <w:color w:val="000000" w:themeColor="text1"/>
        </w:rPr>
        <w:t xml:space="preserve"> </w:t>
      </w:r>
      <w:r w:rsidRPr="00DD61A6">
        <w:rPr>
          <w:rFonts w:ascii="Book Antiqua" w:hAnsi="Book Antiqua"/>
          <w:color w:val="000000" w:themeColor="text1"/>
        </w:rPr>
        <w:t>hypertension.</w:t>
      </w:r>
      <w:r w:rsidR="00873246" w:rsidRPr="00DD61A6">
        <w:rPr>
          <w:rFonts w:ascii="Book Antiqua" w:hAnsi="Book Antiqua"/>
          <w:color w:val="000000" w:themeColor="text1"/>
        </w:rPr>
        <w:t xml:space="preserve"> </w:t>
      </w:r>
      <w:r w:rsidRPr="00DD61A6">
        <w:rPr>
          <w:rFonts w:ascii="Book Antiqua" w:hAnsi="Book Antiqua"/>
          <w:color w:val="000000" w:themeColor="text1"/>
        </w:rPr>
        <w:t>Moreover,</w:t>
      </w:r>
      <w:r w:rsidR="00873246" w:rsidRPr="00DD61A6">
        <w:rPr>
          <w:rFonts w:ascii="Book Antiqua" w:hAnsi="Book Antiqua"/>
          <w:color w:val="000000" w:themeColor="text1"/>
        </w:rPr>
        <w:t xml:space="preserve"> </w:t>
      </w:r>
      <w:r w:rsidRPr="00DD61A6">
        <w:rPr>
          <w:rFonts w:ascii="Book Antiqua" w:hAnsi="Book Antiqua"/>
          <w:color w:val="000000" w:themeColor="text1"/>
        </w:rPr>
        <w:t>therapeutic</w:t>
      </w:r>
      <w:r w:rsidR="00873246" w:rsidRPr="00DD61A6">
        <w:rPr>
          <w:rFonts w:ascii="Book Antiqua" w:hAnsi="Book Antiqua"/>
          <w:color w:val="000000" w:themeColor="text1"/>
        </w:rPr>
        <w:t xml:space="preserve"> </w:t>
      </w:r>
      <w:r w:rsidRPr="00DD61A6">
        <w:rPr>
          <w:rFonts w:ascii="Book Antiqua" w:hAnsi="Book Antiqua"/>
          <w:color w:val="000000" w:themeColor="text1"/>
        </w:rPr>
        <w:t>approaches</w:t>
      </w:r>
      <w:r w:rsidR="00873246" w:rsidRPr="00DD61A6">
        <w:rPr>
          <w:rFonts w:ascii="Book Antiqua" w:hAnsi="Book Antiqua"/>
          <w:color w:val="000000" w:themeColor="text1"/>
        </w:rPr>
        <w:t xml:space="preserve"> </w:t>
      </w:r>
      <w:r w:rsidRPr="00DD61A6">
        <w:rPr>
          <w:rFonts w:ascii="Book Antiqua" w:hAnsi="Book Antiqua"/>
          <w:color w:val="000000" w:themeColor="text1"/>
        </w:rPr>
        <w:t>are</w:t>
      </w:r>
      <w:r w:rsidR="00873246" w:rsidRPr="00DD61A6">
        <w:rPr>
          <w:rFonts w:ascii="Book Antiqua" w:hAnsi="Book Antiqua"/>
          <w:color w:val="000000" w:themeColor="text1"/>
        </w:rPr>
        <w:t xml:space="preserve"> </w:t>
      </w:r>
      <w:r w:rsidRPr="00DD61A6">
        <w:rPr>
          <w:rFonts w:ascii="Book Antiqua" w:hAnsi="Book Antiqua"/>
          <w:color w:val="000000" w:themeColor="text1"/>
        </w:rPr>
        <w:t>required</w:t>
      </w:r>
      <w:r w:rsidR="00873246" w:rsidRPr="00DD61A6">
        <w:rPr>
          <w:rFonts w:ascii="Book Antiqua" w:hAnsi="Book Antiqua"/>
          <w:color w:val="000000" w:themeColor="text1"/>
        </w:rPr>
        <w:t xml:space="preserve"> </w:t>
      </w:r>
      <w:r w:rsidRPr="00DD61A6">
        <w:rPr>
          <w:rFonts w:ascii="Book Antiqua" w:hAnsi="Book Antiqua"/>
          <w:color w:val="000000" w:themeColor="text1"/>
        </w:rPr>
        <w:t>to</w:t>
      </w:r>
      <w:r w:rsidR="00873246" w:rsidRPr="00DD61A6">
        <w:rPr>
          <w:rFonts w:ascii="Book Antiqua" w:hAnsi="Book Antiqua"/>
          <w:color w:val="000000" w:themeColor="text1"/>
        </w:rPr>
        <w:t xml:space="preserve"> </w:t>
      </w:r>
      <w:r w:rsidR="00533E2B">
        <w:rPr>
          <w:rFonts w:ascii="Book Antiqua" w:hAnsi="Book Antiqua"/>
          <w:color w:val="000000" w:themeColor="text1"/>
        </w:rPr>
        <w:t>determine</w:t>
      </w:r>
      <w:r w:rsidR="00533E2B"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early</w:t>
      </w:r>
      <w:r w:rsidR="00873246" w:rsidRPr="00DD61A6">
        <w:rPr>
          <w:rFonts w:ascii="Book Antiqua" w:hAnsi="Book Antiqua"/>
          <w:color w:val="000000" w:themeColor="text1"/>
        </w:rPr>
        <w:t xml:space="preserve"> </w:t>
      </w:r>
      <w:r w:rsidRPr="00DD61A6">
        <w:rPr>
          <w:rFonts w:ascii="Book Antiqua" w:hAnsi="Book Antiqua"/>
          <w:color w:val="000000" w:themeColor="text1"/>
        </w:rPr>
        <w:t>control</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Pr="00DD61A6">
        <w:rPr>
          <w:rFonts w:ascii="Book Antiqua" w:hAnsi="Book Antiqua"/>
          <w:color w:val="000000" w:themeColor="text1"/>
        </w:rPr>
        <w:t>these</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markers</w:t>
      </w:r>
      <w:r w:rsidR="007661B7">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which</w:t>
      </w:r>
      <w:r w:rsidR="00873246" w:rsidRPr="00DD61A6">
        <w:rPr>
          <w:rFonts w:ascii="Book Antiqua" w:hAnsi="Book Antiqua"/>
          <w:color w:val="000000" w:themeColor="text1"/>
        </w:rPr>
        <w:t xml:space="preserve"> </w:t>
      </w:r>
      <w:r w:rsidRPr="00DD61A6">
        <w:rPr>
          <w:rFonts w:ascii="Book Antiqua" w:hAnsi="Book Antiqua"/>
          <w:color w:val="000000" w:themeColor="text1"/>
        </w:rPr>
        <w:t>ultimately</w:t>
      </w:r>
      <w:r w:rsidR="00873246" w:rsidRPr="00DD61A6">
        <w:rPr>
          <w:rFonts w:ascii="Book Antiqua" w:hAnsi="Book Antiqua"/>
          <w:color w:val="000000" w:themeColor="text1"/>
        </w:rPr>
        <w:t xml:space="preserve"> </w:t>
      </w:r>
      <w:r w:rsidRPr="00DD61A6">
        <w:rPr>
          <w:rFonts w:ascii="Book Antiqua" w:hAnsi="Book Antiqua"/>
          <w:color w:val="000000" w:themeColor="text1"/>
        </w:rPr>
        <w:t>reduce</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prevalence</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00DA0AF7" w:rsidRPr="00DD61A6">
        <w:rPr>
          <w:rFonts w:ascii="Book Antiqua" w:hAnsi="Book Antiqua"/>
          <w:color w:val="000000" w:themeColor="text1"/>
        </w:rPr>
        <w:t>CVD</w:t>
      </w:r>
      <w:r w:rsidRPr="00DD61A6">
        <w:rPr>
          <w:rFonts w:ascii="Book Antiqua" w:hAnsi="Book Antiqua"/>
          <w:color w:val="000000" w:themeColor="text1"/>
        </w:rPr>
        <w:t>s.</w:t>
      </w:r>
    </w:p>
    <w:p w14:paraId="11DD9C91" w14:textId="77777777" w:rsidR="00A77B3E" w:rsidRPr="00DD61A6" w:rsidRDefault="00A77B3E" w:rsidP="00C338DE">
      <w:pPr>
        <w:widowControl w:val="0"/>
        <w:spacing w:line="360" w:lineRule="auto"/>
        <w:jc w:val="both"/>
        <w:rPr>
          <w:rFonts w:ascii="Book Antiqua" w:hAnsi="Book Antiqua"/>
          <w:color w:val="000000" w:themeColor="text1"/>
        </w:rPr>
      </w:pPr>
    </w:p>
    <w:p w14:paraId="7DCC2CF5"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aps/>
          <w:color w:val="000000" w:themeColor="text1"/>
          <w:u w:val="single"/>
        </w:rPr>
        <w:t>ACKNOWLEDGEMENTS</w:t>
      </w:r>
    </w:p>
    <w:p w14:paraId="1CE5A6E2" w14:textId="64577138"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corresponding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author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thanks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mother,</w:t>
      </w:r>
      <w:r w:rsidR="00873246" w:rsidRPr="00DD61A6">
        <w:rPr>
          <w:rFonts w:ascii="Book Antiqua" w:eastAsia="Book Antiqua" w:hAnsi="Book Antiqua" w:cs="Book Antiqua"/>
          <w:color w:val="000000" w:themeColor="text1"/>
        </w:rPr>
        <w:t xml:space="preserve"> </w:t>
      </w:r>
      <w:r w:rsidR="00E44587" w:rsidRPr="00DD61A6">
        <w:rPr>
          <w:rFonts w:ascii="Book Antiqua" w:eastAsia="Book Antiqua" w:hAnsi="Book Antiqua" w:cs="Book Antiqua"/>
          <w:color w:val="000000" w:themeColor="text1"/>
        </w:rPr>
        <w:t>Mrs.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4D7CDF" w:rsidRPr="00DD61A6">
        <w:rPr>
          <w:rFonts w:ascii="Book Antiqua" w:hAnsi="Book Antiqua" w:cs="Book Antiqua"/>
          <w:color w:val="000000" w:themeColor="text1"/>
          <w:lang w:eastAsia="zh-CN"/>
        </w:rPr>
        <w:t>T</w:t>
      </w:r>
      <w:r w:rsidRPr="00DD61A6">
        <w:rPr>
          <w:rFonts w:ascii="Book Antiqua" w:eastAsia="Book Antiqua" w:hAnsi="Book Antiqua" w:cs="Book Antiqua"/>
          <w:color w:val="000000" w:themeColor="text1"/>
        </w:rPr>
        <w:t>.</w:t>
      </w:r>
    </w:p>
    <w:p w14:paraId="313FEF50" w14:textId="77777777" w:rsidR="00A77B3E" w:rsidRPr="00DD61A6" w:rsidRDefault="00A77B3E" w:rsidP="00C338DE">
      <w:pPr>
        <w:widowControl w:val="0"/>
        <w:spacing w:line="360" w:lineRule="auto"/>
        <w:jc w:val="both"/>
        <w:rPr>
          <w:rFonts w:ascii="Book Antiqua" w:hAnsi="Book Antiqua"/>
          <w:color w:val="000000" w:themeColor="text1"/>
        </w:rPr>
      </w:pPr>
    </w:p>
    <w:p w14:paraId="7CCCA747"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REFERENCES</w:t>
      </w:r>
    </w:p>
    <w:p w14:paraId="0377E4E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 </w:t>
      </w:r>
      <w:proofErr w:type="spellStart"/>
      <w:r w:rsidRPr="00DD61A6">
        <w:rPr>
          <w:rFonts w:ascii="Book Antiqua" w:eastAsia="Book Antiqua" w:hAnsi="Book Antiqua" w:cs="Book Antiqua"/>
          <w:b/>
          <w:bCs/>
          <w:color w:val="000000" w:themeColor="text1"/>
        </w:rPr>
        <w:t>Sarzani</w:t>
      </w:r>
      <w:proofErr w:type="spellEnd"/>
      <w:r w:rsidRPr="00DD61A6">
        <w:rPr>
          <w:rFonts w:ascii="Book Antiqua" w:eastAsia="Book Antiqua" w:hAnsi="Book Antiqua" w:cs="Book Antiqua"/>
          <w:b/>
          <w:bCs/>
          <w:color w:val="000000" w:themeColor="text1"/>
        </w:rPr>
        <w:t xml:space="preserve"> R</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Spannella</w:t>
      </w:r>
      <w:proofErr w:type="spellEnd"/>
      <w:r w:rsidRPr="00DD61A6">
        <w:rPr>
          <w:rFonts w:ascii="Book Antiqua" w:eastAsia="Book Antiqua" w:hAnsi="Book Antiqua" w:cs="Book Antiqua"/>
          <w:color w:val="000000" w:themeColor="text1"/>
        </w:rPr>
        <w:t xml:space="preserve"> F, </w:t>
      </w:r>
      <w:proofErr w:type="spellStart"/>
      <w:r w:rsidRPr="00DD61A6">
        <w:rPr>
          <w:rFonts w:ascii="Book Antiqua" w:eastAsia="Book Antiqua" w:hAnsi="Book Antiqua" w:cs="Book Antiqua"/>
          <w:color w:val="000000" w:themeColor="text1"/>
        </w:rPr>
        <w:t>Giulietti</w:t>
      </w:r>
      <w:proofErr w:type="spellEnd"/>
      <w:r w:rsidRPr="00DD61A6">
        <w:rPr>
          <w:rFonts w:ascii="Book Antiqua" w:eastAsia="Book Antiqua" w:hAnsi="Book Antiqua" w:cs="Book Antiqua"/>
          <w:color w:val="000000" w:themeColor="text1"/>
        </w:rPr>
        <w:t xml:space="preserve"> F, </w:t>
      </w:r>
      <w:proofErr w:type="spellStart"/>
      <w:r w:rsidRPr="00DD61A6">
        <w:rPr>
          <w:rFonts w:ascii="Book Antiqua" w:eastAsia="Book Antiqua" w:hAnsi="Book Antiqua" w:cs="Book Antiqua"/>
          <w:color w:val="000000" w:themeColor="text1"/>
        </w:rPr>
        <w:t>Balietti</w:t>
      </w:r>
      <w:proofErr w:type="spellEnd"/>
      <w:r w:rsidRPr="00DD61A6">
        <w:rPr>
          <w:rFonts w:ascii="Book Antiqua" w:eastAsia="Book Antiqua" w:hAnsi="Book Antiqua" w:cs="Book Antiqua"/>
          <w:color w:val="000000" w:themeColor="text1"/>
        </w:rPr>
        <w:t xml:space="preserve"> P, Cocci G, </w:t>
      </w:r>
      <w:proofErr w:type="spellStart"/>
      <w:r w:rsidRPr="00DD61A6">
        <w:rPr>
          <w:rFonts w:ascii="Book Antiqua" w:eastAsia="Book Antiqua" w:hAnsi="Book Antiqua" w:cs="Book Antiqua"/>
          <w:color w:val="000000" w:themeColor="text1"/>
        </w:rPr>
        <w:t>Bordicchia</w:t>
      </w:r>
      <w:proofErr w:type="spellEnd"/>
      <w:r w:rsidRPr="00DD61A6">
        <w:rPr>
          <w:rFonts w:ascii="Book Antiqua" w:eastAsia="Book Antiqua" w:hAnsi="Book Antiqua" w:cs="Book Antiqua"/>
          <w:color w:val="000000" w:themeColor="text1"/>
        </w:rPr>
        <w:t xml:space="preserve"> M. Cardiac Natriuretic Peptides, Hypertension and Cardiovascular Risk. </w:t>
      </w:r>
      <w:r w:rsidRPr="00DD61A6">
        <w:rPr>
          <w:rFonts w:ascii="Book Antiqua" w:eastAsia="Book Antiqua" w:hAnsi="Book Antiqua" w:cs="Book Antiqua"/>
          <w:i/>
          <w:iCs/>
          <w:color w:val="000000" w:themeColor="text1"/>
        </w:rPr>
        <w:t>High Blood Press Cardiovasc Prev</w:t>
      </w:r>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24</w:t>
      </w:r>
      <w:r w:rsidRPr="00DD61A6">
        <w:rPr>
          <w:rFonts w:ascii="Book Antiqua" w:eastAsia="Book Antiqua" w:hAnsi="Book Antiqua" w:cs="Book Antiqua"/>
          <w:color w:val="000000" w:themeColor="text1"/>
        </w:rPr>
        <w:t>: 115-126 [PMID: 28378069 DOI: 10.1007/s40292-017-0196-1]</w:t>
      </w:r>
    </w:p>
    <w:p w14:paraId="29951270"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 </w:t>
      </w:r>
      <w:proofErr w:type="spellStart"/>
      <w:r w:rsidRPr="00DD61A6">
        <w:rPr>
          <w:rFonts w:ascii="Book Antiqua" w:eastAsia="Book Antiqua" w:hAnsi="Book Antiqua" w:cs="Book Antiqua"/>
          <w:b/>
          <w:bCs/>
          <w:color w:val="000000" w:themeColor="text1"/>
        </w:rPr>
        <w:t>Halushka</w:t>
      </w:r>
      <w:proofErr w:type="spellEnd"/>
      <w:r w:rsidRPr="00DD61A6">
        <w:rPr>
          <w:rFonts w:ascii="Book Antiqua" w:eastAsia="Book Antiqua" w:hAnsi="Book Antiqua" w:cs="Book Antiqua"/>
          <w:b/>
          <w:bCs/>
          <w:color w:val="000000" w:themeColor="text1"/>
        </w:rPr>
        <w:t xml:space="preserve"> PV</w:t>
      </w:r>
      <w:r w:rsidRPr="00DD61A6">
        <w:rPr>
          <w:rFonts w:ascii="Book Antiqua" w:eastAsia="Book Antiqua" w:hAnsi="Book Antiqua" w:cs="Book Antiqua"/>
          <w:color w:val="000000" w:themeColor="text1"/>
        </w:rPr>
        <w:t xml:space="preserve">, Goodwin AJ, </w:t>
      </w:r>
      <w:proofErr w:type="spellStart"/>
      <w:r w:rsidRPr="00DD61A6">
        <w:rPr>
          <w:rFonts w:ascii="Book Antiqua" w:eastAsia="Book Antiqua" w:hAnsi="Book Antiqua" w:cs="Book Antiqua"/>
          <w:color w:val="000000" w:themeColor="text1"/>
        </w:rPr>
        <w:t>Halushka</w:t>
      </w:r>
      <w:proofErr w:type="spellEnd"/>
      <w:r w:rsidRPr="00DD61A6">
        <w:rPr>
          <w:rFonts w:ascii="Book Antiqua" w:eastAsia="Book Antiqua" w:hAnsi="Book Antiqua" w:cs="Book Antiqua"/>
          <w:color w:val="000000" w:themeColor="text1"/>
        </w:rPr>
        <w:t xml:space="preserve"> MK. Opportunities for microRNAs in the Crowded Field of Cardiovascular Biomarkers. </w:t>
      </w:r>
      <w:proofErr w:type="spellStart"/>
      <w:r w:rsidRPr="00DD61A6">
        <w:rPr>
          <w:rFonts w:ascii="Book Antiqua" w:eastAsia="Book Antiqua" w:hAnsi="Book Antiqua" w:cs="Book Antiqua"/>
          <w:i/>
          <w:iCs/>
          <w:color w:val="000000" w:themeColor="text1"/>
        </w:rPr>
        <w:t>Annu</w:t>
      </w:r>
      <w:proofErr w:type="spellEnd"/>
      <w:r w:rsidRPr="00DD61A6">
        <w:rPr>
          <w:rFonts w:ascii="Book Antiqua" w:eastAsia="Book Antiqua" w:hAnsi="Book Antiqua" w:cs="Book Antiqua"/>
          <w:i/>
          <w:iCs/>
          <w:color w:val="000000" w:themeColor="text1"/>
        </w:rPr>
        <w:t xml:space="preserve"> Rev </w:t>
      </w:r>
      <w:proofErr w:type="spellStart"/>
      <w:r w:rsidRPr="00DD61A6">
        <w:rPr>
          <w:rFonts w:ascii="Book Antiqua" w:eastAsia="Book Antiqua" w:hAnsi="Book Antiqua" w:cs="Book Antiqua"/>
          <w:i/>
          <w:iCs/>
          <w:color w:val="000000" w:themeColor="text1"/>
        </w:rPr>
        <w:t>Pathol</w:t>
      </w:r>
      <w:proofErr w:type="spellEnd"/>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14</w:t>
      </w:r>
      <w:r w:rsidRPr="00DD61A6">
        <w:rPr>
          <w:rFonts w:ascii="Book Antiqua" w:eastAsia="Book Antiqua" w:hAnsi="Book Antiqua" w:cs="Book Antiqua"/>
          <w:color w:val="000000" w:themeColor="text1"/>
        </w:rPr>
        <w:t>: 211-238 [PMID: 30332561 DOI: 10.1146/annurev-pathmechdis-012418-012827]</w:t>
      </w:r>
    </w:p>
    <w:p w14:paraId="56F1261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 </w:t>
      </w:r>
      <w:r w:rsidRPr="00DD61A6">
        <w:rPr>
          <w:rFonts w:ascii="Book Antiqua" w:eastAsia="Book Antiqua" w:hAnsi="Book Antiqua" w:cs="Book Antiqua"/>
          <w:b/>
          <w:bCs/>
          <w:color w:val="000000" w:themeColor="text1"/>
        </w:rPr>
        <w:t>Rao SP</w:t>
      </w:r>
      <w:r w:rsidRPr="00DD61A6">
        <w:rPr>
          <w:rFonts w:ascii="Book Antiqua" w:eastAsia="Book Antiqua" w:hAnsi="Book Antiqua" w:cs="Book Antiqua"/>
          <w:color w:val="000000" w:themeColor="text1"/>
        </w:rPr>
        <w:t xml:space="preserve">, Miller S, Rosenbaum R, </w:t>
      </w:r>
      <w:proofErr w:type="spellStart"/>
      <w:r w:rsidRPr="00DD61A6">
        <w:rPr>
          <w:rFonts w:ascii="Book Antiqua" w:eastAsia="Book Antiqua" w:hAnsi="Book Antiqua" w:cs="Book Antiqua"/>
          <w:color w:val="000000" w:themeColor="text1"/>
        </w:rPr>
        <w:t>Lakier</w:t>
      </w:r>
      <w:proofErr w:type="spellEnd"/>
      <w:r w:rsidRPr="00DD61A6">
        <w:rPr>
          <w:rFonts w:ascii="Book Antiqua" w:eastAsia="Book Antiqua" w:hAnsi="Book Antiqua" w:cs="Book Antiqua"/>
          <w:color w:val="000000" w:themeColor="text1"/>
        </w:rPr>
        <w:t xml:space="preserve"> JB. Cardiac troponin I and cardiac enzymes after electrophysiologic studies, ablations, and defibrillator implantations.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1999; </w:t>
      </w:r>
      <w:r w:rsidRPr="00DD61A6">
        <w:rPr>
          <w:rFonts w:ascii="Book Antiqua" w:eastAsia="Book Antiqua" w:hAnsi="Book Antiqua" w:cs="Book Antiqua"/>
          <w:b/>
          <w:bCs/>
          <w:color w:val="000000" w:themeColor="text1"/>
        </w:rPr>
        <w:lastRenderedPageBreak/>
        <w:t>84</w:t>
      </w:r>
      <w:r w:rsidRPr="00DD61A6">
        <w:rPr>
          <w:rFonts w:ascii="Book Antiqua" w:eastAsia="Book Antiqua" w:hAnsi="Book Antiqua" w:cs="Book Antiqua"/>
          <w:color w:val="000000" w:themeColor="text1"/>
        </w:rPr>
        <w:t>: 470, A9 [PMID: 10468091 DOI: 10.1016/s0002-9149(99)00337-9]</w:t>
      </w:r>
    </w:p>
    <w:p w14:paraId="7C4ED3D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 </w:t>
      </w:r>
      <w:r w:rsidRPr="00DD61A6">
        <w:rPr>
          <w:rFonts w:ascii="Book Antiqua" w:eastAsia="Book Antiqua" w:hAnsi="Book Antiqua" w:cs="Book Antiqua"/>
          <w:b/>
          <w:bCs/>
          <w:color w:val="000000" w:themeColor="text1"/>
        </w:rPr>
        <w:t>Kim YJ</w:t>
      </w:r>
      <w:r w:rsidRPr="00DD61A6">
        <w:rPr>
          <w:rFonts w:ascii="Book Antiqua" w:eastAsia="Book Antiqua" w:hAnsi="Book Antiqua" w:cs="Book Antiqua"/>
          <w:color w:val="000000" w:themeColor="text1"/>
        </w:rPr>
        <w:t xml:space="preserve">, Ahn JK, Shin KA, Kim CH, Lee YH, Park KM. Correlation of Cardiac Markers and Biomarkers With Blood Pressure of Middle-Aged Marathon Runners. </w:t>
      </w:r>
      <w:r w:rsidRPr="00DD61A6">
        <w:rPr>
          <w:rFonts w:ascii="Book Antiqua" w:eastAsia="Book Antiqua" w:hAnsi="Book Antiqua" w:cs="Book Antiqua"/>
          <w:i/>
          <w:iCs/>
          <w:color w:val="000000" w:themeColor="text1"/>
        </w:rPr>
        <w:t xml:space="preserve">J Clin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(Greenwich)</w:t>
      </w:r>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17</w:t>
      </w:r>
      <w:r w:rsidRPr="00DD61A6">
        <w:rPr>
          <w:rFonts w:ascii="Book Antiqua" w:eastAsia="Book Antiqua" w:hAnsi="Book Antiqua" w:cs="Book Antiqua"/>
          <w:color w:val="000000" w:themeColor="text1"/>
        </w:rPr>
        <w:t>: 868-873 [PMID: 26073606 DOI: 10.1111/jch.12591]</w:t>
      </w:r>
    </w:p>
    <w:p w14:paraId="77219B4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 </w:t>
      </w:r>
      <w:r w:rsidRPr="00DD61A6">
        <w:rPr>
          <w:rFonts w:ascii="Book Antiqua" w:eastAsia="Book Antiqua" w:hAnsi="Book Antiqua" w:cs="Book Antiqua"/>
          <w:b/>
          <w:bCs/>
          <w:color w:val="000000" w:themeColor="text1"/>
        </w:rPr>
        <w:t>Xue Y</w:t>
      </w:r>
      <w:r w:rsidRPr="00DD61A6">
        <w:rPr>
          <w:rFonts w:ascii="Book Antiqua" w:eastAsia="Book Antiqua" w:hAnsi="Book Antiqua" w:cs="Book Antiqua"/>
          <w:color w:val="000000" w:themeColor="text1"/>
        </w:rPr>
        <w:t xml:space="preserve">, Iqbal N, Chan J, Maisel A. Biomarkers in hypertension and their relationship with myocardial target-organ damage.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Rep</w:t>
      </w:r>
      <w:r w:rsidRPr="00DD61A6">
        <w:rPr>
          <w:rFonts w:ascii="Book Antiqua" w:eastAsia="Book Antiqua" w:hAnsi="Book Antiqua" w:cs="Book Antiqua"/>
          <w:color w:val="000000" w:themeColor="text1"/>
        </w:rPr>
        <w:t xml:space="preserve"> 2014; </w:t>
      </w:r>
      <w:r w:rsidRPr="00DD61A6">
        <w:rPr>
          <w:rFonts w:ascii="Book Antiqua" w:eastAsia="Book Antiqua" w:hAnsi="Book Antiqua" w:cs="Book Antiqua"/>
          <w:b/>
          <w:bCs/>
          <w:color w:val="000000" w:themeColor="text1"/>
        </w:rPr>
        <w:t>16</w:t>
      </w:r>
      <w:r w:rsidRPr="00DD61A6">
        <w:rPr>
          <w:rFonts w:ascii="Book Antiqua" w:eastAsia="Book Antiqua" w:hAnsi="Book Antiqua" w:cs="Book Antiqua"/>
          <w:color w:val="000000" w:themeColor="text1"/>
        </w:rPr>
        <w:t>: 502 [PMID: 25304110 DOI: 10.1007/s11906-014-0502-4]</w:t>
      </w:r>
    </w:p>
    <w:p w14:paraId="5F4EA0DF" w14:textId="1191049B" w:rsidR="00287D51" w:rsidRPr="00DD61A6" w:rsidRDefault="00287D51" w:rsidP="00287D51">
      <w:pPr>
        <w:widowControl w:val="0"/>
        <w:spacing w:line="360" w:lineRule="auto"/>
        <w:jc w:val="both"/>
        <w:rPr>
          <w:rFonts w:ascii="Book Antiqua" w:hAnsi="Book Antiqua" w:cs="Book Antiqua"/>
          <w:color w:val="000000" w:themeColor="text1"/>
          <w:lang w:eastAsia="zh-CN"/>
        </w:rPr>
      </w:pPr>
      <w:r w:rsidRPr="00DD61A6">
        <w:rPr>
          <w:rFonts w:ascii="Book Antiqua" w:eastAsia="Book Antiqua" w:hAnsi="Book Antiqua" w:cs="Book Antiqua"/>
          <w:color w:val="000000" w:themeColor="text1"/>
        </w:rPr>
        <w:t xml:space="preserve">6 </w:t>
      </w:r>
      <w:r w:rsidRPr="00DD61A6">
        <w:rPr>
          <w:rFonts w:ascii="Book Antiqua" w:eastAsia="Book Antiqua" w:hAnsi="Book Antiqua" w:cs="Book Antiqua"/>
          <w:b/>
          <w:bCs/>
          <w:color w:val="000000" w:themeColor="text1"/>
        </w:rPr>
        <w:t>Pasupathi P,</w:t>
      </w:r>
      <w:r w:rsidRPr="00DD61A6">
        <w:rPr>
          <w:rFonts w:ascii="Book Antiqua" w:eastAsia="Book Antiqua" w:hAnsi="Book Antiqua" w:cs="Book Antiqua"/>
          <w:color w:val="000000" w:themeColor="text1"/>
        </w:rPr>
        <w:t xml:space="preserve"> Rao YY, Farook J, </w:t>
      </w:r>
      <w:proofErr w:type="spellStart"/>
      <w:r w:rsidRPr="00DD61A6">
        <w:rPr>
          <w:rFonts w:ascii="Book Antiqua" w:eastAsia="Book Antiqua" w:hAnsi="Book Antiqua" w:cs="Book Antiqua"/>
          <w:color w:val="000000" w:themeColor="text1"/>
        </w:rPr>
        <w:t>Bakthavathsalam</w:t>
      </w:r>
      <w:proofErr w:type="spellEnd"/>
      <w:r w:rsidRPr="00DD61A6">
        <w:rPr>
          <w:rFonts w:ascii="Book Antiqua" w:eastAsia="Book Antiqua" w:hAnsi="Book Antiqua" w:cs="Book Antiqua"/>
          <w:color w:val="000000" w:themeColor="text1"/>
        </w:rPr>
        <w:t xml:space="preserve"> G. Biochemical cardiac markers in clinical cardiology.</w:t>
      </w:r>
      <w:r w:rsidRPr="00DD61A6">
        <w:rPr>
          <w:rFonts w:ascii="Book Antiqua" w:eastAsia="Book Antiqua" w:hAnsi="Book Antiqua" w:cs="Book Antiqua"/>
          <w:i/>
          <w:color w:val="000000" w:themeColor="text1"/>
        </w:rPr>
        <w:t xml:space="preserve"> </w:t>
      </w:r>
      <w:r w:rsidR="002D6259" w:rsidRPr="00DD61A6">
        <w:rPr>
          <w:rFonts w:ascii="Book Antiqua" w:eastAsia="Book Antiqua" w:hAnsi="Book Antiqua" w:cs="Book Antiqua"/>
          <w:i/>
          <w:color w:val="000000" w:themeColor="text1"/>
        </w:rPr>
        <w:t>J Med</w:t>
      </w:r>
      <w:r w:rsidR="002D6259"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color w:val="000000" w:themeColor="text1"/>
        </w:rPr>
        <w:t>2009;</w:t>
      </w:r>
      <w:r w:rsidR="002D6259"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b/>
          <w:color w:val="000000" w:themeColor="text1"/>
        </w:rPr>
        <w:t>10</w:t>
      </w:r>
      <w:r w:rsidRPr="00DD61A6">
        <w:rPr>
          <w:rFonts w:ascii="Book Antiqua" w:eastAsia="Book Antiqua" w:hAnsi="Book Antiqua" w:cs="Book Antiqua"/>
          <w:color w:val="000000" w:themeColor="text1"/>
        </w:rPr>
        <w:t>:</w:t>
      </w:r>
      <w:r w:rsidR="002D6259"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color w:val="000000" w:themeColor="text1"/>
        </w:rPr>
        <w:t>100-</w:t>
      </w:r>
      <w:r w:rsidR="002D6259" w:rsidRPr="00DD61A6">
        <w:rPr>
          <w:rFonts w:ascii="Book Antiqua" w:hAnsi="Book Antiqua" w:cs="Book Antiqua" w:hint="eastAsia"/>
          <w:color w:val="000000" w:themeColor="text1"/>
          <w:lang w:eastAsia="zh-CN"/>
        </w:rPr>
        <w:t>10</w:t>
      </w:r>
      <w:r w:rsidRPr="00DD61A6">
        <w:rPr>
          <w:rFonts w:ascii="Book Antiqua" w:eastAsia="Book Antiqua" w:hAnsi="Book Antiqua" w:cs="Book Antiqua"/>
          <w:color w:val="000000" w:themeColor="text1"/>
        </w:rPr>
        <w:t>8</w:t>
      </w:r>
      <w:r w:rsidR="002D6259" w:rsidRPr="00DD61A6">
        <w:rPr>
          <w:rFonts w:ascii="Book Antiqua" w:hAnsi="Book Antiqua" w:cs="Book Antiqua" w:hint="eastAsia"/>
          <w:color w:val="000000" w:themeColor="text1"/>
          <w:lang w:eastAsia="zh-CN"/>
        </w:rPr>
        <w:t xml:space="preserve"> {DOI: </w:t>
      </w:r>
      <w:r w:rsidRPr="00DD61A6">
        <w:rPr>
          <w:rFonts w:ascii="Book Antiqua" w:eastAsia="Book Antiqua" w:hAnsi="Book Antiqua" w:cs="Book Antiqua"/>
          <w:color w:val="000000" w:themeColor="text1"/>
        </w:rPr>
        <w:t>10.3329/jom.v10i2.2824</w:t>
      </w:r>
      <w:r w:rsidR="002D6259" w:rsidRPr="00DD61A6">
        <w:rPr>
          <w:rFonts w:ascii="Book Antiqua" w:hAnsi="Book Antiqua" w:cs="Book Antiqua"/>
          <w:color w:val="000000" w:themeColor="text1"/>
          <w:lang w:eastAsia="zh-CN"/>
        </w:rPr>
        <w:t>}</w:t>
      </w:r>
    </w:p>
    <w:p w14:paraId="667E801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 </w:t>
      </w:r>
      <w:proofErr w:type="spellStart"/>
      <w:r w:rsidRPr="00DD61A6">
        <w:rPr>
          <w:rFonts w:ascii="Book Antiqua" w:eastAsia="Book Antiqua" w:hAnsi="Book Antiqua" w:cs="Book Antiqua"/>
          <w:b/>
          <w:bCs/>
          <w:color w:val="000000" w:themeColor="text1"/>
        </w:rPr>
        <w:t>Parsanathan</w:t>
      </w:r>
      <w:proofErr w:type="spellEnd"/>
      <w:r w:rsidRPr="00DD61A6">
        <w:rPr>
          <w:rFonts w:ascii="Book Antiqua" w:eastAsia="Book Antiqua" w:hAnsi="Book Antiqua" w:cs="Book Antiqua"/>
          <w:b/>
          <w:bCs/>
          <w:color w:val="000000" w:themeColor="text1"/>
        </w:rPr>
        <w:t xml:space="preserve"> R</w:t>
      </w:r>
      <w:r w:rsidRPr="00DD61A6">
        <w:rPr>
          <w:rFonts w:ascii="Book Antiqua" w:eastAsia="Book Antiqua" w:hAnsi="Book Antiqua" w:cs="Book Antiqua"/>
          <w:color w:val="000000" w:themeColor="text1"/>
        </w:rPr>
        <w:t xml:space="preserve">, Jain SK. Novel Invasive and Noninvasive Cardiac-Specific Biomarkers in Obesity and Cardiovascular Diseases. </w:t>
      </w:r>
      <w:proofErr w:type="spellStart"/>
      <w:r w:rsidRPr="00DD61A6">
        <w:rPr>
          <w:rFonts w:ascii="Book Antiqua" w:eastAsia="Book Antiqua" w:hAnsi="Book Antiqua" w:cs="Book Antiqua"/>
          <w:i/>
          <w:iCs/>
          <w:color w:val="000000" w:themeColor="text1"/>
        </w:rPr>
        <w:t>Metab</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Syndr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Relat</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Disord</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18</w:t>
      </w:r>
      <w:r w:rsidRPr="00DD61A6">
        <w:rPr>
          <w:rFonts w:ascii="Book Antiqua" w:eastAsia="Book Antiqua" w:hAnsi="Book Antiqua" w:cs="Book Antiqua"/>
          <w:color w:val="000000" w:themeColor="text1"/>
        </w:rPr>
        <w:t>: 10-30 [PMID: 31618136 DOI: 10.1089/met.2019.0073]</w:t>
      </w:r>
    </w:p>
    <w:p w14:paraId="1E0621C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8 </w:t>
      </w:r>
      <w:r w:rsidRPr="00DD61A6">
        <w:rPr>
          <w:rFonts w:ascii="Book Antiqua" w:eastAsia="Book Antiqua" w:hAnsi="Book Antiqua" w:cs="Book Antiqua"/>
          <w:b/>
          <w:bCs/>
          <w:color w:val="000000" w:themeColor="text1"/>
        </w:rPr>
        <w:t>Vassiliadis E</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Barascuk</w:t>
      </w:r>
      <w:proofErr w:type="spellEnd"/>
      <w:r w:rsidRPr="00DD61A6">
        <w:rPr>
          <w:rFonts w:ascii="Book Antiqua" w:eastAsia="Book Antiqua" w:hAnsi="Book Antiqua" w:cs="Book Antiqua"/>
          <w:color w:val="000000" w:themeColor="text1"/>
        </w:rPr>
        <w:t xml:space="preserve"> N, </w:t>
      </w:r>
      <w:proofErr w:type="spellStart"/>
      <w:r w:rsidRPr="00DD61A6">
        <w:rPr>
          <w:rFonts w:ascii="Book Antiqua" w:eastAsia="Book Antiqua" w:hAnsi="Book Antiqua" w:cs="Book Antiqua"/>
          <w:color w:val="000000" w:themeColor="text1"/>
        </w:rPr>
        <w:t>Didangelos</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Karsdal</w:t>
      </w:r>
      <w:proofErr w:type="spellEnd"/>
      <w:r w:rsidRPr="00DD61A6">
        <w:rPr>
          <w:rFonts w:ascii="Book Antiqua" w:eastAsia="Book Antiqua" w:hAnsi="Book Antiqua" w:cs="Book Antiqua"/>
          <w:color w:val="000000" w:themeColor="text1"/>
        </w:rPr>
        <w:t xml:space="preserve"> MA. Novel cardiac-specific biomarkers and the cardiovascular continuum. </w:t>
      </w:r>
      <w:proofErr w:type="spellStart"/>
      <w:r w:rsidRPr="00DD61A6">
        <w:rPr>
          <w:rFonts w:ascii="Book Antiqua" w:eastAsia="Book Antiqua" w:hAnsi="Book Antiqua" w:cs="Book Antiqua"/>
          <w:i/>
          <w:iCs/>
          <w:color w:val="000000" w:themeColor="text1"/>
        </w:rPr>
        <w:t>Biomark</w:t>
      </w:r>
      <w:proofErr w:type="spellEnd"/>
      <w:r w:rsidRPr="00DD61A6">
        <w:rPr>
          <w:rFonts w:ascii="Book Antiqua" w:eastAsia="Book Antiqua" w:hAnsi="Book Antiqua" w:cs="Book Antiqua"/>
          <w:i/>
          <w:iCs/>
          <w:color w:val="000000" w:themeColor="text1"/>
        </w:rPr>
        <w:t xml:space="preserve"> Insights</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7</w:t>
      </w:r>
      <w:r w:rsidRPr="00DD61A6">
        <w:rPr>
          <w:rFonts w:ascii="Book Antiqua" w:eastAsia="Book Antiqua" w:hAnsi="Book Antiqua" w:cs="Book Antiqua"/>
          <w:color w:val="000000" w:themeColor="text1"/>
        </w:rPr>
        <w:t>: 45-57 [PMID: 22577298 DOI: 10.4137/BMI.S9536]</w:t>
      </w:r>
    </w:p>
    <w:p w14:paraId="6C4B3E3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9 </w:t>
      </w:r>
      <w:r w:rsidRPr="00DD61A6">
        <w:rPr>
          <w:rFonts w:ascii="Book Antiqua" w:eastAsia="Book Antiqua" w:hAnsi="Book Antiqua" w:cs="Book Antiqua"/>
          <w:b/>
          <w:bCs/>
          <w:color w:val="000000" w:themeColor="text1"/>
        </w:rPr>
        <w:t>Brewster LM</w:t>
      </w:r>
      <w:r w:rsidRPr="00DD61A6">
        <w:rPr>
          <w:rFonts w:ascii="Book Antiqua" w:eastAsia="Book Antiqua" w:hAnsi="Book Antiqua" w:cs="Book Antiqua"/>
          <w:color w:val="000000" w:themeColor="text1"/>
        </w:rPr>
        <w:t xml:space="preserve">, Clark JF, van </w:t>
      </w:r>
      <w:proofErr w:type="spellStart"/>
      <w:r w:rsidRPr="00DD61A6">
        <w:rPr>
          <w:rFonts w:ascii="Book Antiqua" w:eastAsia="Book Antiqua" w:hAnsi="Book Antiqua" w:cs="Book Antiqua"/>
          <w:color w:val="000000" w:themeColor="text1"/>
        </w:rPr>
        <w:t>Montfrans</w:t>
      </w:r>
      <w:proofErr w:type="spellEnd"/>
      <w:r w:rsidRPr="00DD61A6">
        <w:rPr>
          <w:rFonts w:ascii="Book Antiqua" w:eastAsia="Book Antiqua" w:hAnsi="Book Antiqua" w:cs="Book Antiqua"/>
          <w:color w:val="000000" w:themeColor="text1"/>
        </w:rPr>
        <w:t xml:space="preserve"> GA. Is greater tissue activity of creatine kinase the genetic factor increasing hypertension risk in black people of sub-Saharan African descent?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2000; </w:t>
      </w:r>
      <w:r w:rsidRPr="00DD61A6">
        <w:rPr>
          <w:rFonts w:ascii="Book Antiqua" w:eastAsia="Book Antiqua" w:hAnsi="Book Antiqua" w:cs="Book Antiqua"/>
          <w:b/>
          <w:bCs/>
          <w:color w:val="000000" w:themeColor="text1"/>
        </w:rPr>
        <w:t>18</w:t>
      </w:r>
      <w:r w:rsidRPr="00DD61A6">
        <w:rPr>
          <w:rFonts w:ascii="Book Antiqua" w:eastAsia="Book Antiqua" w:hAnsi="Book Antiqua" w:cs="Book Antiqua"/>
          <w:color w:val="000000" w:themeColor="text1"/>
        </w:rPr>
        <w:t>: 1537-1544 [PMID: 11081764 DOI: 10.1097/00004872-200018110-00002]</w:t>
      </w:r>
    </w:p>
    <w:p w14:paraId="1D9F8DAB"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10 </w:t>
      </w:r>
      <w:r w:rsidRPr="00DD61A6">
        <w:rPr>
          <w:rFonts w:ascii="Book Antiqua" w:eastAsia="Book Antiqua" w:hAnsi="Book Antiqua" w:cs="Book Antiqua"/>
          <w:b/>
          <w:bCs/>
          <w:color w:val="000000" w:themeColor="text1"/>
        </w:rPr>
        <w:t>Apple FS</w:t>
      </w:r>
      <w:r w:rsidRPr="00DD61A6">
        <w:rPr>
          <w:rFonts w:ascii="Book Antiqua" w:eastAsia="Book Antiqua" w:hAnsi="Book Antiqua" w:cs="Book Antiqua"/>
          <w:color w:val="000000" w:themeColor="text1"/>
        </w:rPr>
        <w:t xml:space="preserve">, Quist HE, Doyle PJ, Otto AP, Murakami MM. Plasma 99th percentile reference limits for cardiac troponin and creatine kinase MB mass for use with European Society of Cardiology/American College of Cardiology consensus recommendations. </w:t>
      </w:r>
      <w:r w:rsidRPr="00DD61A6">
        <w:rPr>
          <w:rFonts w:ascii="Book Antiqua" w:eastAsia="Book Antiqua" w:hAnsi="Book Antiqua" w:cs="Book Antiqua"/>
          <w:i/>
          <w:iCs/>
          <w:color w:val="000000" w:themeColor="text1"/>
        </w:rPr>
        <w:t>Clin Chem</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49</w:t>
      </w:r>
      <w:r w:rsidRPr="00DD61A6">
        <w:rPr>
          <w:rFonts w:ascii="Book Antiqua" w:eastAsia="Book Antiqua" w:hAnsi="Book Antiqua" w:cs="Book Antiqua"/>
          <w:color w:val="000000" w:themeColor="text1"/>
        </w:rPr>
        <w:t>: 1331-1336 [PMID: 12881449 DOI: 10.1373/49.8.1331]</w:t>
      </w:r>
    </w:p>
    <w:p w14:paraId="0D0A94FE"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11 </w:t>
      </w:r>
      <w:r w:rsidRPr="00DD61A6">
        <w:rPr>
          <w:rFonts w:ascii="Book Antiqua" w:eastAsia="Book Antiqua" w:hAnsi="Book Antiqua" w:cs="Book Antiqua"/>
          <w:b/>
          <w:bCs/>
          <w:color w:val="000000" w:themeColor="text1"/>
        </w:rPr>
        <w:t>Brewster LM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Mairuhu</w:t>
      </w:r>
      <w:proofErr w:type="spellEnd"/>
      <w:r w:rsidRPr="00DD61A6">
        <w:rPr>
          <w:rFonts w:ascii="Book Antiqua" w:eastAsia="Book Antiqua" w:hAnsi="Book Antiqua" w:cs="Book Antiqua"/>
          <w:color w:val="000000" w:themeColor="text1"/>
        </w:rPr>
        <w:t xml:space="preserve"> G, </w:t>
      </w:r>
      <w:proofErr w:type="spellStart"/>
      <w:r w:rsidRPr="00DD61A6">
        <w:rPr>
          <w:rFonts w:ascii="Book Antiqua" w:eastAsia="Book Antiqua" w:hAnsi="Book Antiqua" w:cs="Book Antiqua"/>
          <w:color w:val="000000" w:themeColor="text1"/>
        </w:rPr>
        <w:t>Bindraban</w:t>
      </w:r>
      <w:proofErr w:type="spellEnd"/>
      <w:r w:rsidRPr="00DD61A6">
        <w:rPr>
          <w:rFonts w:ascii="Book Antiqua" w:eastAsia="Book Antiqua" w:hAnsi="Book Antiqua" w:cs="Book Antiqua"/>
          <w:color w:val="000000" w:themeColor="text1"/>
        </w:rPr>
        <w:t xml:space="preserve"> NR, Koopmans RP, Clark JF, van </w:t>
      </w:r>
      <w:proofErr w:type="spellStart"/>
      <w:r w:rsidRPr="00DD61A6">
        <w:rPr>
          <w:rFonts w:ascii="Book Antiqua" w:eastAsia="Book Antiqua" w:hAnsi="Book Antiqua" w:cs="Book Antiqua"/>
          <w:color w:val="000000" w:themeColor="text1"/>
        </w:rPr>
        <w:t>Montfrans</w:t>
      </w:r>
      <w:proofErr w:type="spellEnd"/>
      <w:r w:rsidRPr="00DD61A6">
        <w:rPr>
          <w:rFonts w:ascii="Book Antiqua" w:eastAsia="Book Antiqua" w:hAnsi="Book Antiqua" w:cs="Book Antiqua"/>
          <w:color w:val="000000" w:themeColor="text1"/>
        </w:rPr>
        <w:t xml:space="preserve"> GA. Creatine kinase activity is associated with blood pressure. </w:t>
      </w:r>
      <w:r w:rsidRPr="00DD61A6">
        <w:rPr>
          <w:rFonts w:ascii="Book Antiqua" w:eastAsia="Book Antiqua" w:hAnsi="Book Antiqua" w:cs="Book Antiqua"/>
          <w:i/>
          <w:iCs/>
          <w:color w:val="000000" w:themeColor="text1"/>
        </w:rPr>
        <w:t>Circulation</w:t>
      </w:r>
      <w:r w:rsidRPr="00DD61A6">
        <w:rPr>
          <w:rFonts w:ascii="Book Antiqua" w:eastAsia="Book Antiqua" w:hAnsi="Book Antiqua" w:cs="Book Antiqua"/>
          <w:color w:val="000000" w:themeColor="text1"/>
        </w:rPr>
        <w:t xml:space="preserve"> 2006; </w:t>
      </w:r>
      <w:r w:rsidRPr="00DD61A6">
        <w:rPr>
          <w:rFonts w:ascii="Book Antiqua" w:eastAsia="Book Antiqua" w:hAnsi="Book Antiqua" w:cs="Book Antiqua"/>
          <w:b/>
          <w:bCs/>
          <w:color w:val="000000" w:themeColor="text1"/>
        </w:rPr>
        <w:t>114</w:t>
      </w:r>
      <w:r w:rsidRPr="00DD61A6">
        <w:rPr>
          <w:rFonts w:ascii="Book Antiqua" w:eastAsia="Book Antiqua" w:hAnsi="Book Antiqua" w:cs="Book Antiqua"/>
          <w:color w:val="000000" w:themeColor="text1"/>
        </w:rPr>
        <w:t>: 2034-2039 [PMID: 17075013 DOI: 10.1161/CIRCULATIONAHA.105.584490]</w:t>
      </w:r>
    </w:p>
    <w:p w14:paraId="6A028CC4"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12 </w:t>
      </w:r>
      <w:proofErr w:type="spellStart"/>
      <w:r w:rsidRPr="00DD61A6">
        <w:rPr>
          <w:rFonts w:ascii="Book Antiqua" w:eastAsia="Book Antiqua" w:hAnsi="Book Antiqua" w:cs="Book Antiqua"/>
          <w:b/>
          <w:bCs/>
          <w:color w:val="000000" w:themeColor="text1"/>
        </w:rPr>
        <w:t>Emokpae</w:t>
      </w:r>
      <w:proofErr w:type="spellEnd"/>
      <w:r w:rsidRPr="00DD61A6">
        <w:rPr>
          <w:rFonts w:ascii="Book Antiqua" w:eastAsia="Book Antiqua" w:hAnsi="Book Antiqua" w:cs="Book Antiqua"/>
          <w:b/>
          <w:bCs/>
          <w:color w:val="000000" w:themeColor="text1"/>
        </w:rPr>
        <w:t xml:space="preserve"> MA</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Nwagbara</w:t>
      </w:r>
      <w:proofErr w:type="spellEnd"/>
      <w:r w:rsidRPr="00DD61A6">
        <w:rPr>
          <w:rFonts w:ascii="Book Antiqua" w:eastAsia="Book Antiqua" w:hAnsi="Book Antiqua" w:cs="Book Antiqua"/>
          <w:color w:val="000000" w:themeColor="text1"/>
        </w:rPr>
        <w:t xml:space="preserve"> GONA. Serum Creatine Kinase-MB Isoenzyme Activity among Subjects with Uncomplicated Essential Hypertension: Any Sex Differences. </w:t>
      </w:r>
      <w:r w:rsidRPr="00DD61A6">
        <w:rPr>
          <w:rFonts w:ascii="Book Antiqua" w:eastAsia="Book Antiqua" w:hAnsi="Book Antiqua" w:cs="Book Antiqua"/>
          <w:i/>
          <w:iCs/>
          <w:color w:val="000000" w:themeColor="text1"/>
        </w:rPr>
        <w:t>Med Sci (Basel)</w:t>
      </w:r>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5</w:t>
      </w:r>
      <w:r w:rsidRPr="00DD61A6">
        <w:rPr>
          <w:rFonts w:ascii="Book Antiqua" w:eastAsia="Book Antiqua" w:hAnsi="Book Antiqua" w:cs="Book Antiqua"/>
          <w:color w:val="000000" w:themeColor="text1"/>
        </w:rPr>
        <w:t xml:space="preserve"> [PMID: 29099024 DOI: 10.3390/medsci5020008]</w:t>
      </w:r>
    </w:p>
    <w:p w14:paraId="7EDF39C1"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13 </w:t>
      </w:r>
      <w:r w:rsidRPr="00DD61A6">
        <w:rPr>
          <w:rFonts w:ascii="Book Antiqua" w:eastAsia="Book Antiqua" w:hAnsi="Book Antiqua" w:cs="Book Antiqua"/>
          <w:b/>
          <w:bCs/>
          <w:color w:val="000000" w:themeColor="text1"/>
        </w:rPr>
        <w:t>McEvoy JW</w:t>
      </w:r>
      <w:r w:rsidRPr="00DD61A6">
        <w:rPr>
          <w:rFonts w:ascii="Book Antiqua" w:eastAsia="Book Antiqua" w:hAnsi="Book Antiqua" w:cs="Book Antiqua"/>
          <w:color w:val="000000" w:themeColor="text1"/>
        </w:rPr>
        <w:t xml:space="preserve">, Chen Y, Nambi V, Ballantyne CM, Sharrett AR, Appel LJ, Post WS, </w:t>
      </w:r>
      <w:r w:rsidRPr="00DD61A6">
        <w:rPr>
          <w:rFonts w:ascii="Book Antiqua" w:eastAsia="Book Antiqua" w:hAnsi="Book Antiqua" w:cs="Book Antiqua"/>
          <w:color w:val="000000" w:themeColor="text1"/>
        </w:rPr>
        <w:lastRenderedPageBreak/>
        <w:t xml:space="preserve">Blumenthal RS, Matsushita K, Selvin E. High-Sensitivity Cardiac Troponin T and Risk of Hypertension. </w:t>
      </w:r>
      <w:r w:rsidRPr="00DD61A6">
        <w:rPr>
          <w:rFonts w:ascii="Book Antiqua" w:eastAsia="Book Antiqua" w:hAnsi="Book Antiqua" w:cs="Book Antiqua"/>
          <w:i/>
          <w:iCs/>
          <w:color w:val="000000" w:themeColor="text1"/>
        </w:rPr>
        <w:t>Circulation</w:t>
      </w:r>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132</w:t>
      </w:r>
      <w:r w:rsidRPr="00DD61A6">
        <w:rPr>
          <w:rFonts w:ascii="Book Antiqua" w:eastAsia="Book Antiqua" w:hAnsi="Book Antiqua" w:cs="Book Antiqua"/>
          <w:color w:val="000000" w:themeColor="text1"/>
        </w:rPr>
        <w:t>: 825-833 [PMID: 26152706 DOI: 10.1161/CIRCULATIONAHA.114.014364]</w:t>
      </w:r>
    </w:p>
    <w:p w14:paraId="54B7994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14 </w:t>
      </w:r>
      <w:r w:rsidRPr="00DD61A6">
        <w:rPr>
          <w:rFonts w:ascii="Book Antiqua" w:eastAsia="Book Antiqua" w:hAnsi="Book Antiqua" w:cs="Book Antiqua"/>
          <w:b/>
          <w:bCs/>
          <w:color w:val="000000" w:themeColor="text1"/>
        </w:rPr>
        <w:t>Kim W</w:t>
      </w:r>
      <w:r w:rsidRPr="00DD61A6">
        <w:rPr>
          <w:rFonts w:ascii="Book Antiqua" w:eastAsia="Book Antiqua" w:hAnsi="Book Antiqua" w:cs="Book Antiqua"/>
          <w:color w:val="000000" w:themeColor="text1"/>
        </w:rPr>
        <w:t xml:space="preserve">, Kim BS, Kim HJ, Lee JH, Shin J, Shin JH. Clinical implications of cardiac troponin-I in patients with hypertensive crisis visiting the emergency department. </w:t>
      </w:r>
      <w:r w:rsidRPr="00DD61A6">
        <w:rPr>
          <w:rFonts w:ascii="Book Antiqua" w:eastAsia="Book Antiqua" w:hAnsi="Book Antiqua" w:cs="Book Antiqua"/>
          <w:i/>
          <w:iCs/>
          <w:color w:val="000000" w:themeColor="text1"/>
        </w:rPr>
        <w:t>Ann Med</w:t>
      </w:r>
      <w:r w:rsidRPr="00DD61A6">
        <w:rPr>
          <w:rFonts w:ascii="Book Antiqua" w:eastAsia="Book Antiqua" w:hAnsi="Book Antiqua" w:cs="Book Antiqua"/>
          <w:color w:val="000000" w:themeColor="text1"/>
        </w:rPr>
        <w:t xml:space="preserve"> 2022; </w:t>
      </w:r>
      <w:r w:rsidRPr="00DD61A6">
        <w:rPr>
          <w:rFonts w:ascii="Book Antiqua" w:eastAsia="Book Antiqua" w:hAnsi="Book Antiqua" w:cs="Book Antiqua"/>
          <w:b/>
          <w:bCs/>
          <w:color w:val="000000" w:themeColor="text1"/>
        </w:rPr>
        <w:t>54</w:t>
      </w:r>
      <w:r w:rsidRPr="00DD61A6">
        <w:rPr>
          <w:rFonts w:ascii="Book Antiqua" w:eastAsia="Book Antiqua" w:hAnsi="Book Antiqua" w:cs="Book Antiqua"/>
          <w:color w:val="000000" w:themeColor="text1"/>
        </w:rPr>
        <w:t>: 507-515 [PMID: 35112971 DOI: 10.1080/07853890.2022.2034934]</w:t>
      </w:r>
    </w:p>
    <w:p w14:paraId="2280DFF0" w14:textId="78F2136D"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15 </w:t>
      </w:r>
      <w:r w:rsidRPr="00DD61A6">
        <w:rPr>
          <w:rFonts w:ascii="Book Antiqua" w:eastAsia="Book Antiqua" w:hAnsi="Book Antiqua" w:cs="Book Antiqua"/>
          <w:b/>
          <w:bCs/>
          <w:color w:val="000000" w:themeColor="text1"/>
        </w:rPr>
        <w:t>Aeschbacher S</w:t>
      </w:r>
      <w:r w:rsidRPr="00DD61A6">
        <w:rPr>
          <w:rFonts w:ascii="Book Antiqua" w:eastAsia="Book Antiqua" w:hAnsi="Book Antiqua" w:cs="Book Antiqua"/>
          <w:color w:val="000000" w:themeColor="text1"/>
        </w:rPr>
        <w:t xml:space="preserve">, Schoen T, Bossard M, van der Lely S, </w:t>
      </w:r>
      <w:proofErr w:type="spellStart"/>
      <w:r w:rsidRPr="00DD61A6">
        <w:rPr>
          <w:rFonts w:ascii="Book Antiqua" w:eastAsia="Book Antiqua" w:hAnsi="Book Antiqua" w:cs="Book Antiqua"/>
          <w:color w:val="000000" w:themeColor="text1"/>
        </w:rPr>
        <w:t>Glättli</w:t>
      </w:r>
      <w:proofErr w:type="spellEnd"/>
      <w:r w:rsidRPr="00DD61A6">
        <w:rPr>
          <w:rFonts w:ascii="Book Antiqua" w:eastAsia="Book Antiqua" w:hAnsi="Book Antiqua" w:cs="Book Antiqua"/>
          <w:color w:val="000000" w:themeColor="text1"/>
        </w:rPr>
        <w:t xml:space="preserve"> K, Todd J, Estis J, Risch M, Mueller C, Risch L, Conen D. Relationship between high-sensitivity cardiac troponin I and blood pressure among young and healthy adults.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28</w:t>
      </w:r>
      <w:r w:rsidRPr="00DD61A6">
        <w:rPr>
          <w:rFonts w:ascii="Book Antiqua" w:eastAsia="Book Antiqua" w:hAnsi="Book Antiqua" w:cs="Book Antiqua"/>
          <w:color w:val="000000" w:themeColor="text1"/>
        </w:rPr>
        <w:t>: 789-796 [PMID: 25</w:t>
      </w:r>
      <w:r w:rsidR="002D6259" w:rsidRPr="00DD61A6">
        <w:rPr>
          <w:rFonts w:ascii="Book Antiqua" w:eastAsia="Book Antiqua" w:hAnsi="Book Antiqua" w:cs="Book Antiqua"/>
          <w:color w:val="000000" w:themeColor="text1"/>
        </w:rPr>
        <w:t>424717 DOI: 10.1093/</w:t>
      </w:r>
      <w:proofErr w:type="spellStart"/>
      <w:r w:rsidR="002D6259" w:rsidRPr="00DD61A6">
        <w:rPr>
          <w:rFonts w:ascii="Book Antiqua" w:eastAsia="Book Antiqua" w:hAnsi="Book Antiqua" w:cs="Book Antiqua"/>
          <w:color w:val="000000" w:themeColor="text1"/>
        </w:rPr>
        <w:t>ajh</w:t>
      </w:r>
      <w:proofErr w:type="spellEnd"/>
      <w:r w:rsidR="002D6259" w:rsidRPr="00DD61A6">
        <w:rPr>
          <w:rFonts w:ascii="Book Antiqua" w:eastAsia="Book Antiqua" w:hAnsi="Book Antiqua" w:cs="Book Antiqua"/>
          <w:color w:val="000000" w:themeColor="text1"/>
        </w:rPr>
        <w:t>/hpu226</w:t>
      </w:r>
      <w:r w:rsidRPr="00DD61A6">
        <w:rPr>
          <w:rFonts w:ascii="Book Antiqua" w:eastAsia="Book Antiqua" w:hAnsi="Book Antiqua" w:cs="Book Antiqua"/>
          <w:color w:val="000000" w:themeColor="text1"/>
        </w:rPr>
        <w:t>]</w:t>
      </w:r>
    </w:p>
    <w:p w14:paraId="451BC02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16 </w:t>
      </w:r>
      <w:r w:rsidRPr="00DD61A6">
        <w:rPr>
          <w:rFonts w:ascii="Book Antiqua" w:eastAsia="Book Antiqua" w:hAnsi="Book Antiqua" w:cs="Book Antiqua"/>
          <w:b/>
          <w:bCs/>
          <w:color w:val="000000" w:themeColor="text1"/>
        </w:rPr>
        <w:t>Sato Y</w:t>
      </w:r>
      <w:r w:rsidRPr="00DD61A6">
        <w:rPr>
          <w:rFonts w:ascii="Book Antiqua" w:eastAsia="Book Antiqua" w:hAnsi="Book Antiqua" w:cs="Book Antiqua"/>
          <w:color w:val="000000" w:themeColor="text1"/>
        </w:rPr>
        <w:t xml:space="preserve">, Yamamoto E, </w:t>
      </w:r>
      <w:proofErr w:type="spellStart"/>
      <w:r w:rsidRPr="00DD61A6">
        <w:rPr>
          <w:rFonts w:ascii="Book Antiqua" w:eastAsia="Book Antiqua" w:hAnsi="Book Antiqua" w:cs="Book Antiqua"/>
          <w:color w:val="000000" w:themeColor="text1"/>
        </w:rPr>
        <w:t>Sawa</w:t>
      </w:r>
      <w:proofErr w:type="spellEnd"/>
      <w:r w:rsidRPr="00DD61A6">
        <w:rPr>
          <w:rFonts w:ascii="Book Antiqua" w:eastAsia="Book Antiqua" w:hAnsi="Book Antiqua" w:cs="Book Antiqua"/>
          <w:color w:val="000000" w:themeColor="text1"/>
        </w:rPr>
        <w:t xml:space="preserve"> T, Toda K, Hara T, Iwasaki T, Fujiwara H, Takatsu Y. High-sensitivity cardiac troponin T in essential hypertension.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2011; </w:t>
      </w:r>
      <w:r w:rsidRPr="00DD61A6">
        <w:rPr>
          <w:rFonts w:ascii="Book Antiqua" w:eastAsia="Book Antiqua" w:hAnsi="Book Antiqua" w:cs="Book Antiqua"/>
          <w:b/>
          <w:bCs/>
          <w:color w:val="000000" w:themeColor="text1"/>
        </w:rPr>
        <w:t>58</w:t>
      </w:r>
      <w:r w:rsidRPr="00DD61A6">
        <w:rPr>
          <w:rFonts w:ascii="Book Antiqua" w:eastAsia="Book Antiqua" w:hAnsi="Book Antiqua" w:cs="Book Antiqua"/>
          <w:color w:val="000000" w:themeColor="text1"/>
        </w:rPr>
        <w:t>: 226-231 [PMID: 21885250 DOI: 10.1016/j.jjcc.2011.07.009]</w:t>
      </w:r>
    </w:p>
    <w:p w14:paraId="54A8247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17 </w:t>
      </w:r>
      <w:r w:rsidRPr="00DD61A6">
        <w:rPr>
          <w:rFonts w:ascii="Book Antiqua" w:eastAsia="Book Antiqua" w:hAnsi="Book Antiqua" w:cs="Book Antiqua"/>
          <w:b/>
          <w:bCs/>
          <w:color w:val="000000" w:themeColor="text1"/>
        </w:rPr>
        <w:t>Tehrani DM</w:t>
      </w:r>
      <w:r w:rsidRPr="00DD61A6">
        <w:rPr>
          <w:rFonts w:ascii="Book Antiqua" w:eastAsia="Book Antiqua" w:hAnsi="Book Antiqua" w:cs="Book Antiqua"/>
          <w:color w:val="000000" w:themeColor="text1"/>
        </w:rPr>
        <w:t xml:space="preserve">, Fan W, Nambi V, Gardin J, Hirsch CH, Amsterdam E, </w:t>
      </w:r>
      <w:proofErr w:type="spellStart"/>
      <w:r w:rsidRPr="00DD61A6">
        <w:rPr>
          <w:rFonts w:ascii="Book Antiqua" w:eastAsia="Book Antiqua" w:hAnsi="Book Antiqua" w:cs="Book Antiqua"/>
          <w:color w:val="000000" w:themeColor="text1"/>
        </w:rPr>
        <w:t>deFilippi</w:t>
      </w:r>
      <w:proofErr w:type="spellEnd"/>
      <w:r w:rsidRPr="00DD61A6">
        <w:rPr>
          <w:rFonts w:ascii="Book Antiqua" w:eastAsia="Book Antiqua" w:hAnsi="Book Antiqua" w:cs="Book Antiqua"/>
          <w:color w:val="000000" w:themeColor="text1"/>
        </w:rPr>
        <w:t xml:space="preserve"> CR, Polonsky T, Wong ND. Trends in Blood Pressure and High-Sensitivity Cardiac Troponin-T With Cardiovascular Disease: The Cardiovascular Health Study.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32</w:t>
      </w:r>
      <w:r w:rsidRPr="00DD61A6">
        <w:rPr>
          <w:rFonts w:ascii="Book Antiqua" w:eastAsia="Book Antiqua" w:hAnsi="Book Antiqua" w:cs="Book Antiqua"/>
          <w:color w:val="000000" w:themeColor="text1"/>
        </w:rPr>
        <w:t>: 1013-1020 [PMID: 31232455 DOI: 10.1093/</w:t>
      </w:r>
      <w:proofErr w:type="spellStart"/>
      <w:r w:rsidRPr="00DD61A6">
        <w:rPr>
          <w:rFonts w:ascii="Book Antiqua" w:eastAsia="Book Antiqua" w:hAnsi="Book Antiqua" w:cs="Book Antiqua"/>
          <w:color w:val="000000" w:themeColor="text1"/>
        </w:rPr>
        <w:t>ajh</w:t>
      </w:r>
      <w:proofErr w:type="spellEnd"/>
      <w:r w:rsidRPr="00DD61A6">
        <w:rPr>
          <w:rFonts w:ascii="Book Antiqua" w:eastAsia="Book Antiqua" w:hAnsi="Book Antiqua" w:cs="Book Antiqua"/>
          <w:color w:val="000000" w:themeColor="text1"/>
        </w:rPr>
        <w:t>/hpz102]</w:t>
      </w:r>
    </w:p>
    <w:p w14:paraId="518C945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18 </w:t>
      </w:r>
      <w:r w:rsidRPr="00DD61A6">
        <w:rPr>
          <w:rFonts w:ascii="Book Antiqua" w:eastAsia="Book Antiqua" w:hAnsi="Book Antiqua" w:cs="Book Antiqua"/>
          <w:b/>
          <w:bCs/>
          <w:color w:val="000000" w:themeColor="text1"/>
        </w:rPr>
        <w:t>Afonso L</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Bandaru</w:t>
      </w:r>
      <w:proofErr w:type="spellEnd"/>
      <w:r w:rsidRPr="00DD61A6">
        <w:rPr>
          <w:rFonts w:ascii="Book Antiqua" w:eastAsia="Book Antiqua" w:hAnsi="Book Antiqua" w:cs="Book Antiqua"/>
          <w:color w:val="000000" w:themeColor="text1"/>
        </w:rPr>
        <w:t xml:space="preserve"> H, Rathod A, </w:t>
      </w:r>
      <w:proofErr w:type="spellStart"/>
      <w:r w:rsidRPr="00DD61A6">
        <w:rPr>
          <w:rFonts w:ascii="Book Antiqua" w:eastAsia="Book Antiqua" w:hAnsi="Book Antiqua" w:cs="Book Antiqua"/>
          <w:color w:val="000000" w:themeColor="text1"/>
        </w:rPr>
        <w:t>Badheka</w:t>
      </w:r>
      <w:proofErr w:type="spellEnd"/>
      <w:r w:rsidRPr="00DD61A6">
        <w:rPr>
          <w:rFonts w:ascii="Book Antiqua" w:eastAsia="Book Antiqua" w:hAnsi="Book Antiqua" w:cs="Book Antiqua"/>
          <w:color w:val="000000" w:themeColor="text1"/>
        </w:rPr>
        <w:t xml:space="preserve"> A, Ali </w:t>
      </w:r>
      <w:proofErr w:type="spellStart"/>
      <w:r w:rsidRPr="00DD61A6">
        <w:rPr>
          <w:rFonts w:ascii="Book Antiqua" w:eastAsia="Book Antiqua" w:hAnsi="Book Antiqua" w:cs="Book Antiqua"/>
          <w:color w:val="000000" w:themeColor="text1"/>
        </w:rPr>
        <w:t>Kizilbash</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Zmily</w:t>
      </w:r>
      <w:proofErr w:type="spellEnd"/>
      <w:r w:rsidRPr="00DD61A6">
        <w:rPr>
          <w:rFonts w:ascii="Book Antiqua" w:eastAsia="Book Antiqua" w:hAnsi="Book Antiqua" w:cs="Book Antiqua"/>
          <w:color w:val="000000" w:themeColor="text1"/>
        </w:rPr>
        <w:t xml:space="preserve"> H, Jacobsen G, </w:t>
      </w:r>
      <w:proofErr w:type="spellStart"/>
      <w:r w:rsidRPr="00DD61A6">
        <w:rPr>
          <w:rFonts w:ascii="Book Antiqua" w:eastAsia="Book Antiqua" w:hAnsi="Book Antiqua" w:cs="Book Antiqua"/>
          <w:color w:val="000000" w:themeColor="text1"/>
        </w:rPr>
        <w:t>Chattahi</w:t>
      </w:r>
      <w:proofErr w:type="spellEnd"/>
      <w:r w:rsidRPr="00DD61A6">
        <w:rPr>
          <w:rFonts w:ascii="Book Antiqua" w:eastAsia="Book Antiqua" w:hAnsi="Book Antiqua" w:cs="Book Antiqua"/>
          <w:color w:val="000000" w:themeColor="text1"/>
        </w:rPr>
        <w:t xml:space="preserve"> J, Mohamad T, Koneru J, Flack J, Weaver WD. Prevalence, determinants, and clinical significance of cardiac troponin-I elevation in individuals admitted for a hypertensive emergency. </w:t>
      </w:r>
      <w:r w:rsidRPr="00DD61A6">
        <w:rPr>
          <w:rFonts w:ascii="Book Antiqua" w:eastAsia="Book Antiqua" w:hAnsi="Book Antiqua" w:cs="Book Antiqua"/>
          <w:i/>
          <w:iCs/>
          <w:color w:val="000000" w:themeColor="text1"/>
        </w:rPr>
        <w:t xml:space="preserve">J Clin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(Greenwich)</w:t>
      </w:r>
      <w:r w:rsidRPr="00DD61A6">
        <w:rPr>
          <w:rFonts w:ascii="Book Antiqua" w:eastAsia="Book Antiqua" w:hAnsi="Book Antiqua" w:cs="Book Antiqua"/>
          <w:color w:val="000000" w:themeColor="text1"/>
        </w:rPr>
        <w:t xml:space="preserve"> 2011; </w:t>
      </w:r>
      <w:r w:rsidRPr="00DD61A6">
        <w:rPr>
          <w:rFonts w:ascii="Book Antiqua" w:eastAsia="Book Antiqua" w:hAnsi="Book Antiqua" w:cs="Book Antiqua"/>
          <w:b/>
          <w:bCs/>
          <w:color w:val="000000" w:themeColor="text1"/>
        </w:rPr>
        <w:t>13</w:t>
      </w:r>
      <w:r w:rsidRPr="00DD61A6">
        <w:rPr>
          <w:rFonts w:ascii="Book Antiqua" w:eastAsia="Book Antiqua" w:hAnsi="Book Antiqua" w:cs="Book Antiqua"/>
          <w:color w:val="000000" w:themeColor="text1"/>
        </w:rPr>
        <w:t>: 551-556 [PMID: 21806764 DOI: 10.1111/j.1751-7176.2011.00476.x]</w:t>
      </w:r>
    </w:p>
    <w:p w14:paraId="1923D20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19 </w:t>
      </w:r>
      <w:r w:rsidRPr="00DD61A6">
        <w:rPr>
          <w:rFonts w:ascii="Book Antiqua" w:eastAsia="Book Antiqua" w:hAnsi="Book Antiqua" w:cs="Book Antiqua"/>
          <w:b/>
          <w:bCs/>
          <w:color w:val="000000" w:themeColor="text1"/>
        </w:rPr>
        <w:t>Acosta G</w:t>
      </w:r>
      <w:r w:rsidRPr="00DD61A6">
        <w:rPr>
          <w:rFonts w:ascii="Book Antiqua" w:eastAsia="Book Antiqua" w:hAnsi="Book Antiqua" w:cs="Book Antiqua"/>
          <w:color w:val="000000" w:themeColor="text1"/>
        </w:rPr>
        <w:t xml:space="preserve">, Amro A, Aguilar R, </w:t>
      </w:r>
      <w:proofErr w:type="spellStart"/>
      <w:r w:rsidRPr="00DD61A6">
        <w:rPr>
          <w:rFonts w:ascii="Book Antiqua" w:eastAsia="Book Antiqua" w:hAnsi="Book Antiqua" w:cs="Book Antiqua"/>
          <w:color w:val="000000" w:themeColor="text1"/>
        </w:rPr>
        <w:t>Abusnina</w:t>
      </w:r>
      <w:proofErr w:type="spellEnd"/>
      <w:r w:rsidRPr="00DD61A6">
        <w:rPr>
          <w:rFonts w:ascii="Book Antiqua" w:eastAsia="Book Antiqua" w:hAnsi="Book Antiqua" w:cs="Book Antiqua"/>
          <w:color w:val="000000" w:themeColor="text1"/>
        </w:rPr>
        <w:t xml:space="preserve"> W, Bhardwaj N, </w:t>
      </w:r>
      <w:proofErr w:type="spellStart"/>
      <w:r w:rsidRPr="00DD61A6">
        <w:rPr>
          <w:rFonts w:ascii="Book Antiqua" w:eastAsia="Book Antiqua" w:hAnsi="Book Antiqua" w:cs="Book Antiqua"/>
          <w:color w:val="000000" w:themeColor="text1"/>
        </w:rPr>
        <w:t>Koromia</w:t>
      </w:r>
      <w:proofErr w:type="spellEnd"/>
      <w:r w:rsidRPr="00DD61A6">
        <w:rPr>
          <w:rFonts w:ascii="Book Antiqua" w:eastAsia="Book Antiqua" w:hAnsi="Book Antiqua" w:cs="Book Antiqua"/>
          <w:color w:val="000000" w:themeColor="text1"/>
        </w:rPr>
        <w:t xml:space="preserve"> GA, </w:t>
      </w:r>
      <w:proofErr w:type="spellStart"/>
      <w:r w:rsidRPr="00DD61A6">
        <w:rPr>
          <w:rFonts w:ascii="Book Antiqua" w:eastAsia="Book Antiqua" w:hAnsi="Book Antiqua" w:cs="Book Antiqua"/>
          <w:color w:val="000000" w:themeColor="text1"/>
        </w:rPr>
        <w:t>Studeny</w:t>
      </w:r>
      <w:proofErr w:type="spellEnd"/>
      <w:r w:rsidRPr="00DD61A6">
        <w:rPr>
          <w:rFonts w:ascii="Book Antiqua" w:eastAsia="Book Antiqua" w:hAnsi="Book Antiqua" w:cs="Book Antiqua"/>
          <w:color w:val="000000" w:themeColor="text1"/>
        </w:rPr>
        <w:t xml:space="preserve"> M, Irfan A. Clinical Determinants of Myocardial Injury, Detectable and Serial Troponin Levels among Patients with Hypertensive Crisis. </w:t>
      </w:r>
      <w:proofErr w:type="spellStart"/>
      <w:r w:rsidRPr="00DD61A6">
        <w:rPr>
          <w:rFonts w:ascii="Book Antiqua" w:eastAsia="Book Antiqua" w:hAnsi="Book Antiqua" w:cs="Book Antiqua"/>
          <w:i/>
          <w:iCs/>
          <w:color w:val="000000" w:themeColor="text1"/>
        </w:rPr>
        <w:t>Cureus</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12</w:t>
      </w:r>
      <w:r w:rsidRPr="00DD61A6">
        <w:rPr>
          <w:rFonts w:ascii="Book Antiqua" w:eastAsia="Book Antiqua" w:hAnsi="Book Antiqua" w:cs="Book Antiqua"/>
          <w:color w:val="000000" w:themeColor="text1"/>
        </w:rPr>
        <w:t>: e6787 [PMID: 32140347 DOI: 10.7759/cureus.6787]</w:t>
      </w:r>
    </w:p>
    <w:p w14:paraId="0E3C48A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20 </w:t>
      </w:r>
      <w:r w:rsidRPr="00DD61A6">
        <w:rPr>
          <w:rFonts w:ascii="Book Antiqua" w:eastAsia="Book Antiqua" w:hAnsi="Book Antiqua" w:cs="Book Antiqua"/>
          <w:b/>
          <w:bCs/>
          <w:color w:val="000000" w:themeColor="text1"/>
        </w:rPr>
        <w:t>Saeedi R</w:t>
      </w:r>
      <w:r w:rsidRPr="00DD61A6">
        <w:rPr>
          <w:rFonts w:ascii="Book Antiqua" w:eastAsia="Book Antiqua" w:hAnsi="Book Antiqua" w:cs="Book Antiqua"/>
          <w:color w:val="000000" w:themeColor="text1"/>
        </w:rPr>
        <w:t xml:space="preserve">, Frohlich J. Lipoprotein (a), an independent cardiovascular risk marker. </w:t>
      </w:r>
      <w:r w:rsidRPr="00DD61A6">
        <w:rPr>
          <w:rFonts w:ascii="Book Antiqua" w:eastAsia="Book Antiqua" w:hAnsi="Book Antiqua" w:cs="Book Antiqua"/>
          <w:i/>
          <w:iCs/>
          <w:color w:val="000000" w:themeColor="text1"/>
        </w:rPr>
        <w:t>Clin Diabetes Endocrinol</w:t>
      </w:r>
      <w:r w:rsidRPr="00DD61A6">
        <w:rPr>
          <w:rFonts w:ascii="Book Antiqua" w:eastAsia="Book Antiqua" w:hAnsi="Book Antiqua" w:cs="Book Antiqua"/>
          <w:color w:val="000000" w:themeColor="text1"/>
        </w:rPr>
        <w:t xml:space="preserve"> 2016; </w:t>
      </w:r>
      <w:r w:rsidRPr="00DD61A6">
        <w:rPr>
          <w:rFonts w:ascii="Book Antiqua" w:eastAsia="Book Antiqua" w:hAnsi="Book Antiqua" w:cs="Book Antiqua"/>
          <w:b/>
          <w:bCs/>
          <w:color w:val="000000" w:themeColor="text1"/>
        </w:rPr>
        <w:t>2</w:t>
      </w:r>
      <w:r w:rsidRPr="00DD61A6">
        <w:rPr>
          <w:rFonts w:ascii="Book Antiqua" w:eastAsia="Book Antiqua" w:hAnsi="Book Antiqua" w:cs="Book Antiqua"/>
          <w:color w:val="000000" w:themeColor="text1"/>
        </w:rPr>
        <w:t>: 7 [PMID: 28702242 DOI: 10.1186/s40842-016-0024-x]</w:t>
      </w:r>
    </w:p>
    <w:p w14:paraId="39BB214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21 </w:t>
      </w:r>
      <w:r w:rsidRPr="00DD61A6">
        <w:rPr>
          <w:rFonts w:ascii="Book Antiqua" w:eastAsia="Book Antiqua" w:hAnsi="Book Antiqua" w:cs="Book Antiqua"/>
          <w:b/>
          <w:bCs/>
          <w:color w:val="000000" w:themeColor="text1"/>
        </w:rPr>
        <w:t>Reaven GM</w:t>
      </w:r>
      <w:r w:rsidRPr="00DD61A6">
        <w:rPr>
          <w:rFonts w:ascii="Book Antiqua" w:eastAsia="Book Antiqua" w:hAnsi="Book Antiqua" w:cs="Book Antiqua"/>
          <w:color w:val="000000" w:themeColor="text1"/>
        </w:rPr>
        <w:t xml:space="preserve">, Hoffman BB. Hypertension as a disease of carbohydrate and lipoprotein metabolism. </w:t>
      </w:r>
      <w:r w:rsidRPr="00DD61A6">
        <w:rPr>
          <w:rFonts w:ascii="Book Antiqua" w:eastAsia="Book Antiqua" w:hAnsi="Book Antiqua" w:cs="Book Antiqua"/>
          <w:i/>
          <w:iCs/>
          <w:color w:val="000000" w:themeColor="text1"/>
        </w:rPr>
        <w:t>Am J Med</w:t>
      </w:r>
      <w:r w:rsidRPr="00DD61A6">
        <w:rPr>
          <w:rFonts w:ascii="Book Antiqua" w:eastAsia="Book Antiqua" w:hAnsi="Book Antiqua" w:cs="Book Antiqua"/>
          <w:color w:val="000000" w:themeColor="text1"/>
        </w:rPr>
        <w:t xml:space="preserve"> 1989; </w:t>
      </w:r>
      <w:r w:rsidRPr="00DD61A6">
        <w:rPr>
          <w:rFonts w:ascii="Book Antiqua" w:eastAsia="Book Antiqua" w:hAnsi="Book Antiqua" w:cs="Book Antiqua"/>
          <w:b/>
          <w:bCs/>
          <w:color w:val="000000" w:themeColor="text1"/>
        </w:rPr>
        <w:t>87</w:t>
      </w:r>
      <w:r w:rsidRPr="00DD61A6">
        <w:rPr>
          <w:rFonts w:ascii="Book Antiqua" w:eastAsia="Book Antiqua" w:hAnsi="Book Antiqua" w:cs="Book Antiqua"/>
          <w:color w:val="000000" w:themeColor="text1"/>
        </w:rPr>
        <w:t>: 2S-6S [PMID: 2688409 DOI: 10.1016/0002-9343(89)90488-</w:t>
      </w:r>
      <w:r w:rsidRPr="00DD61A6">
        <w:rPr>
          <w:rFonts w:ascii="Book Antiqua" w:eastAsia="Book Antiqua" w:hAnsi="Book Antiqua" w:cs="Book Antiqua"/>
          <w:color w:val="000000" w:themeColor="text1"/>
        </w:rPr>
        <w:lastRenderedPageBreak/>
        <w:t>9]</w:t>
      </w:r>
    </w:p>
    <w:p w14:paraId="5AF883F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22 </w:t>
      </w:r>
      <w:r w:rsidRPr="00DD61A6">
        <w:rPr>
          <w:rFonts w:ascii="Book Antiqua" w:eastAsia="Book Antiqua" w:hAnsi="Book Antiqua" w:cs="Book Antiqua"/>
          <w:b/>
          <w:bCs/>
          <w:color w:val="000000" w:themeColor="text1"/>
        </w:rPr>
        <w:t>Liu HH</w:t>
      </w:r>
      <w:r w:rsidRPr="00DD61A6">
        <w:rPr>
          <w:rFonts w:ascii="Book Antiqua" w:eastAsia="Book Antiqua" w:hAnsi="Book Antiqua" w:cs="Book Antiqua"/>
          <w:color w:val="000000" w:themeColor="text1"/>
        </w:rPr>
        <w:t xml:space="preserve">, Cao YX, </w:t>
      </w:r>
      <w:proofErr w:type="spellStart"/>
      <w:r w:rsidRPr="00DD61A6">
        <w:rPr>
          <w:rFonts w:ascii="Book Antiqua" w:eastAsia="Book Antiqua" w:hAnsi="Book Antiqua" w:cs="Book Antiqua"/>
          <w:color w:val="000000" w:themeColor="text1"/>
        </w:rPr>
        <w:t>Jin</w:t>
      </w:r>
      <w:proofErr w:type="spellEnd"/>
      <w:r w:rsidRPr="00DD61A6">
        <w:rPr>
          <w:rFonts w:ascii="Book Antiqua" w:eastAsia="Book Antiqua" w:hAnsi="Book Antiqua" w:cs="Book Antiqua"/>
          <w:color w:val="000000" w:themeColor="text1"/>
        </w:rPr>
        <w:t xml:space="preserve"> JL, Hua Q, Li YF, Guo YL, Zhu CG, Wu NQ, Dong Q, Li JJ. Lipoprotein (a), hypertension, and cardiovascular outcomes: a prospective study of patients with stable coronary artery disease.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Res</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44</w:t>
      </w:r>
      <w:r w:rsidRPr="00DD61A6">
        <w:rPr>
          <w:rFonts w:ascii="Book Antiqua" w:eastAsia="Book Antiqua" w:hAnsi="Book Antiqua" w:cs="Book Antiqua"/>
          <w:color w:val="000000" w:themeColor="text1"/>
        </w:rPr>
        <w:t>: 1158-1167 [PMID: 34035483 DOI: 10.1038/s41440-021-00668-4]</w:t>
      </w:r>
    </w:p>
    <w:p w14:paraId="0AECBA5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23 </w:t>
      </w:r>
      <w:proofErr w:type="spellStart"/>
      <w:r w:rsidRPr="00DD61A6">
        <w:rPr>
          <w:rFonts w:ascii="Book Antiqua" w:eastAsia="Book Antiqua" w:hAnsi="Book Antiqua" w:cs="Book Antiqua"/>
          <w:b/>
          <w:bCs/>
          <w:color w:val="000000" w:themeColor="text1"/>
        </w:rPr>
        <w:t>Gazzaruso</w:t>
      </w:r>
      <w:proofErr w:type="spellEnd"/>
      <w:r w:rsidRPr="00DD61A6">
        <w:rPr>
          <w:rFonts w:ascii="Book Antiqua" w:eastAsia="Book Antiqua" w:hAnsi="Book Antiqua" w:cs="Book Antiqua"/>
          <w:b/>
          <w:bCs/>
          <w:color w:val="000000" w:themeColor="text1"/>
        </w:rPr>
        <w:t xml:space="preserve"> C</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Buscaglia</w:t>
      </w:r>
      <w:proofErr w:type="spellEnd"/>
      <w:r w:rsidRPr="00DD61A6">
        <w:rPr>
          <w:rFonts w:ascii="Book Antiqua" w:eastAsia="Book Antiqua" w:hAnsi="Book Antiqua" w:cs="Book Antiqua"/>
          <w:color w:val="000000" w:themeColor="text1"/>
        </w:rPr>
        <w:t xml:space="preserve"> P, </w:t>
      </w:r>
      <w:proofErr w:type="spellStart"/>
      <w:r w:rsidRPr="00DD61A6">
        <w:rPr>
          <w:rFonts w:ascii="Book Antiqua" w:eastAsia="Book Antiqua" w:hAnsi="Book Antiqua" w:cs="Book Antiqua"/>
          <w:color w:val="000000" w:themeColor="text1"/>
        </w:rPr>
        <w:t>Garzaniti</w:t>
      </w:r>
      <w:proofErr w:type="spellEnd"/>
      <w:r w:rsidRPr="00DD61A6">
        <w:rPr>
          <w:rFonts w:ascii="Book Antiqua" w:eastAsia="Book Antiqua" w:hAnsi="Book Antiqua" w:cs="Book Antiqua"/>
          <w:color w:val="000000" w:themeColor="text1"/>
        </w:rPr>
        <w:t xml:space="preserve"> A, Bonetti G, Savino S, </w:t>
      </w:r>
      <w:proofErr w:type="spellStart"/>
      <w:r w:rsidRPr="00DD61A6">
        <w:rPr>
          <w:rFonts w:ascii="Book Antiqua" w:eastAsia="Book Antiqua" w:hAnsi="Book Antiqua" w:cs="Book Antiqua"/>
          <w:color w:val="000000" w:themeColor="text1"/>
        </w:rPr>
        <w:t>Mariotti</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Jucci</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Finardi</w:t>
      </w:r>
      <w:proofErr w:type="spellEnd"/>
      <w:r w:rsidRPr="00DD61A6">
        <w:rPr>
          <w:rFonts w:ascii="Book Antiqua" w:eastAsia="Book Antiqua" w:hAnsi="Book Antiqua" w:cs="Book Antiqua"/>
          <w:color w:val="000000" w:themeColor="text1"/>
        </w:rPr>
        <w:t xml:space="preserve"> G, </w:t>
      </w:r>
      <w:proofErr w:type="spellStart"/>
      <w:r w:rsidRPr="00DD61A6">
        <w:rPr>
          <w:rFonts w:ascii="Book Antiqua" w:eastAsia="Book Antiqua" w:hAnsi="Book Antiqua" w:cs="Book Antiqua"/>
          <w:color w:val="000000" w:themeColor="text1"/>
        </w:rPr>
        <w:t>Geroldi</w:t>
      </w:r>
      <w:proofErr w:type="spellEnd"/>
      <w:r w:rsidRPr="00DD61A6">
        <w:rPr>
          <w:rFonts w:ascii="Book Antiqua" w:eastAsia="Book Antiqua" w:hAnsi="Book Antiqua" w:cs="Book Antiqua"/>
          <w:color w:val="000000" w:themeColor="text1"/>
        </w:rPr>
        <w:t xml:space="preserve"> D. Lipoprotein(a) plasma concentrations, apolipoprotein (a) polymorphism and family history of coronary heart disease in patients with essential hypertension. </w:t>
      </w:r>
      <w:r w:rsidRPr="00DD61A6">
        <w:rPr>
          <w:rFonts w:ascii="Book Antiqua" w:eastAsia="Book Antiqua" w:hAnsi="Book Antiqua" w:cs="Book Antiqua"/>
          <w:i/>
          <w:iCs/>
          <w:color w:val="000000" w:themeColor="text1"/>
        </w:rPr>
        <w:t>J Cardiovasc Risk</w:t>
      </w:r>
      <w:r w:rsidRPr="00DD61A6">
        <w:rPr>
          <w:rFonts w:ascii="Book Antiqua" w:eastAsia="Book Antiqua" w:hAnsi="Book Antiqua" w:cs="Book Antiqua"/>
          <w:color w:val="000000" w:themeColor="text1"/>
        </w:rPr>
        <w:t xml:space="preserve"> 1996; </w:t>
      </w:r>
      <w:r w:rsidRPr="00DD61A6">
        <w:rPr>
          <w:rFonts w:ascii="Book Antiqua" w:eastAsia="Book Antiqua" w:hAnsi="Book Antiqua" w:cs="Book Antiqua"/>
          <w:b/>
          <w:bCs/>
          <w:color w:val="000000" w:themeColor="text1"/>
        </w:rPr>
        <w:t>3</w:t>
      </w:r>
      <w:r w:rsidRPr="00DD61A6">
        <w:rPr>
          <w:rFonts w:ascii="Book Antiqua" w:eastAsia="Book Antiqua" w:hAnsi="Book Antiqua" w:cs="Book Antiqua"/>
          <w:color w:val="000000" w:themeColor="text1"/>
        </w:rPr>
        <w:t>: 191-197 [PMID: 8836862 DOI: 10.1097/00043798-199604000-00010]</w:t>
      </w:r>
    </w:p>
    <w:p w14:paraId="36B6246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24 </w:t>
      </w:r>
      <w:r w:rsidRPr="00DD61A6">
        <w:rPr>
          <w:rFonts w:ascii="Book Antiqua" w:eastAsia="Book Antiqua" w:hAnsi="Book Antiqua" w:cs="Book Antiqua"/>
          <w:b/>
          <w:bCs/>
          <w:color w:val="000000" w:themeColor="text1"/>
        </w:rPr>
        <w:t>Catalano 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Perilli</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Carzaniga</w:t>
      </w:r>
      <w:proofErr w:type="spellEnd"/>
      <w:r w:rsidRPr="00DD61A6">
        <w:rPr>
          <w:rFonts w:ascii="Book Antiqua" w:eastAsia="Book Antiqua" w:hAnsi="Book Antiqua" w:cs="Book Antiqua"/>
          <w:color w:val="000000" w:themeColor="text1"/>
        </w:rPr>
        <w:t xml:space="preserve"> G, Colombo F, Carotta M, Andreoni S. Lp(a) in hypertensive patients. </w:t>
      </w:r>
      <w:r w:rsidRPr="00DD61A6">
        <w:rPr>
          <w:rFonts w:ascii="Book Antiqua" w:eastAsia="Book Antiqua" w:hAnsi="Book Antiqua" w:cs="Book Antiqua"/>
          <w:i/>
          <w:iCs/>
          <w:color w:val="000000" w:themeColor="text1"/>
        </w:rPr>
        <w:t xml:space="preserve">J Hum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1998; </w:t>
      </w:r>
      <w:r w:rsidRPr="00DD61A6">
        <w:rPr>
          <w:rFonts w:ascii="Book Antiqua" w:eastAsia="Book Antiqua" w:hAnsi="Book Antiqua" w:cs="Book Antiqua"/>
          <w:b/>
          <w:bCs/>
          <w:color w:val="000000" w:themeColor="text1"/>
        </w:rPr>
        <w:t>12</w:t>
      </w:r>
      <w:r w:rsidRPr="00DD61A6">
        <w:rPr>
          <w:rFonts w:ascii="Book Antiqua" w:eastAsia="Book Antiqua" w:hAnsi="Book Antiqua" w:cs="Book Antiqua"/>
          <w:color w:val="000000" w:themeColor="text1"/>
        </w:rPr>
        <w:t>: 83-89 [PMID: 9504350 DOI: 10.1038/sj.jhh.1000540]</w:t>
      </w:r>
    </w:p>
    <w:p w14:paraId="049F5A1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25 </w:t>
      </w:r>
      <w:proofErr w:type="spellStart"/>
      <w:r w:rsidRPr="00DD61A6">
        <w:rPr>
          <w:rFonts w:ascii="Book Antiqua" w:eastAsia="Book Antiqua" w:hAnsi="Book Antiqua" w:cs="Book Antiqua"/>
          <w:b/>
          <w:bCs/>
          <w:color w:val="000000" w:themeColor="text1"/>
        </w:rPr>
        <w:t>Ghorbani</w:t>
      </w:r>
      <w:proofErr w:type="spellEnd"/>
      <w:r w:rsidRPr="00DD61A6">
        <w:rPr>
          <w:rFonts w:ascii="Book Antiqua" w:eastAsia="Book Antiqua" w:hAnsi="Book Antiqua" w:cs="Book Antiqua"/>
          <w:b/>
          <w:bCs/>
          <w:color w:val="000000" w:themeColor="text1"/>
        </w:rPr>
        <w:t xml:space="preserve"> A</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Rafieian-Kopaei</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Nasri</w:t>
      </w:r>
      <w:proofErr w:type="spellEnd"/>
      <w:r w:rsidRPr="00DD61A6">
        <w:rPr>
          <w:rFonts w:ascii="Book Antiqua" w:eastAsia="Book Antiqua" w:hAnsi="Book Antiqua" w:cs="Book Antiqua"/>
          <w:color w:val="000000" w:themeColor="text1"/>
        </w:rPr>
        <w:t xml:space="preserve"> H. Lipoprotein (a): More than a bystander in the etiology of hypertension? A study on essential hypertensive patients not yet on treatment.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Nephropathol</w:t>
      </w:r>
      <w:proofErr w:type="spellEnd"/>
      <w:r w:rsidRPr="00DD61A6">
        <w:rPr>
          <w:rFonts w:ascii="Book Antiqua" w:eastAsia="Book Antiqua" w:hAnsi="Book Antiqua" w:cs="Book Antiqua"/>
          <w:color w:val="000000" w:themeColor="text1"/>
        </w:rPr>
        <w:t xml:space="preserve"> 2013; </w:t>
      </w:r>
      <w:r w:rsidRPr="00DD61A6">
        <w:rPr>
          <w:rFonts w:ascii="Book Antiqua" w:eastAsia="Book Antiqua" w:hAnsi="Book Antiqua" w:cs="Book Antiqua"/>
          <w:b/>
          <w:bCs/>
          <w:color w:val="000000" w:themeColor="text1"/>
        </w:rPr>
        <w:t>2</w:t>
      </w:r>
      <w:r w:rsidRPr="00DD61A6">
        <w:rPr>
          <w:rFonts w:ascii="Book Antiqua" w:eastAsia="Book Antiqua" w:hAnsi="Book Antiqua" w:cs="Book Antiqua"/>
          <w:color w:val="000000" w:themeColor="text1"/>
        </w:rPr>
        <w:t>: 67-70 [PMID: 24475427 DOI: 10.5812/nephropathol.9092]</w:t>
      </w:r>
    </w:p>
    <w:p w14:paraId="7050C414" w14:textId="26D7A0B2"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26 </w:t>
      </w:r>
      <w:proofErr w:type="spellStart"/>
      <w:r w:rsidRPr="00DD61A6">
        <w:rPr>
          <w:rFonts w:ascii="Book Antiqua" w:eastAsia="Book Antiqua" w:hAnsi="Book Antiqua" w:cs="Book Antiqua"/>
          <w:b/>
          <w:bCs/>
          <w:color w:val="000000" w:themeColor="text1"/>
        </w:rPr>
        <w:t>Antonicelli</w:t>
      </w:r>
      <w:proofErr w:type="spellEnd"/>
      <w:r w:rsidRPr="00DD61A6">
        <w:rPr>
          <w:rFonts w:ascii="Book Antiqua" w:eastAsia="Book Antiqua" w:hAnsi="Book Antiqua" w:cs="Book Antiqua"/>
          <w:b/>
          <w:bCs/>
          <w:color w:val="000000" w:themeColor="text1"/>
        </w:rPr>
        <w:t xml:space="preserve"> R</w:t>
      </w:r>
      <w:r w:rsidRPr="00DD61A6">
        <w:rPr>
          <w:rFonts w:ascii="Book Antiqua" w:eastAsia="Book Antiqua" w:hAnsi="Book Antiqua" w:cs="Book Antiqua"/>
          <w:color w:val="000000" w:themeColor="text1"/>
        </w:rPr>
        <w:t xml:space="preserve">, Testa R, </w:t>
      </w:r>
      <w:proofErr w:type="spellStart"/>
      <w:r w:rsidRPr="00DD61A6">
        <w:rPr>
          <w:rFonts w:ascii="Book Antiqua" w:eastAsia="Book Antiqua" w:hAnsi="Book Antiqua" w:cs="Book Antiqua"/>
          <w:color w:val="000000" w:themeColor="text1"/>
        </w:rPr>
        <w:t>Bonfigli</w:t>
      </w:r>
      <w:proofErr w:type="spellEnd"/>
      <w:r w:rsidRPr="00DD61A6">
        <w:rPr>
          <w:rFonts w:ascii="Book Antiqua" w:eastAsia="Book Antiqua" w:hAnsi="Book Antiqua" w:cs="Book Antiqua"/>
          <w:color w:val="000000" w:themeColor="text1"/>
        </w:rPr>
        <w:t xml:space="preserve"> AR, </w:t>
      </w:r>
      <w:proofErr w:type="spellStart"/>
      <w:r w:rsidRPr="00DD61A6">
        <w:rPr>
          <w:rFonts w:ascii="Book Antiqua" w:eastAsia="Book Antiqua" w:hAnsi="Book Antiqua" w:cs="Book Antiqua"/>
          <w:color w:val="000000" w:themeColor="text1"/>
        </w:rPr>
        <w:t>Sirolla</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Pieri</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Marra</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Marcovina</w:t>
      </w:r>
      <w:proofErr w:type="spellEnd"/>
      <w:r w:rsidRPr="00DD61A6">
        <w:rPr>
          <w:rFonts w:ascii="Book Antiqua" w:eastAsia="Book Antiqua" w:hAnsi="Book Antiqua" w:cs="Book Antiqua"/>
          <w:color w:val="000000" w:themeColor="text1"/>
        </w:rPr>
        <w:t xml:space="preserve"> SM. Relationship between lipoprotein(a) levels, oxidative stress, and blood pressure levels in patients with essential hypertension. </w:t>
      </w:r>
      <w:r w:rsidRPr="00DD61A6">
        <w:rPr>
          <w:rFonts w:ascii="Book Antiqua" w:eastAsia="Book Antiqua" w:hAnsi="Book Antiqua" w:cs="Book Antiqua"/>
          <w:i/>
          <w:iCs/>
          <w:color w:val="000000" w:themeColor="text1"/>
        </w:rPr>
        <w:t>Clin Exp Med</w:t>
      </w:r>
      <w:r w:rsidRPr="00DD61A6">
        <w:rPr>
          <w:rFonts w:ascii="Book Antiqua" w:eastAsia="Book Antiqua" w:hAnsi="Book Antiqua" w:cs="Book Antiqua"/>
          <w:color w:val="000000" w:themeColor="text1"/>
        </w:rPr>
        <w:t xml:space="preserve"> 2001; </w:t>
      </w:r>
      <w:r w:rsidRPr="00DD61A6">
        <w:rPr>
          <w:rFonts w:ascii="Book Antiqua" w:eastAsia="Book Antiqua" w:hAnsi="Book Antiqua" w:cs="Book Antiqua"/>
          <w:b/>
          <w:bCs/>
          <w:color w:val="000000" w:themeColor="text1"/>
        </w:rPr>
        <w:t>1</w:t>
      </w:r>
      <w:r w:rsidRPr="00DD61A6">
        <w:rPr>
          <w:rFonts w:ascii="Book Antiqua" w:eastAsia="Book Antiqua" w:hAnsi="Book Antiqua" w:cs="Book Antiqua"/>
          <w:color w:val="000000" w:themeColor="text1"/>
        </w:rPr>
        <w:t>: 145-150 [PMID: 11833851</w:t>
      </w:r>
      <w:r w:rsidR="002D6259" w:rsidRPr="00DD61A6">
        <w:rPr>
          <w:rFonts w:ascii="Book Antiqua" w:eastAsia="Book Antiqua" w:hAnsi="Book Antiqua" w:cs="Book Antiqua"/>
          <w:color w:val="000000" w:themeColor="text1"/>
        </w:rPr>
        <w:t xml:space="preserve"> DOI: 10.1007/s10238-001-8026-z</w:t>
      </w:r>
      <w:r w:rsidRPr="00DD61A6">
        <w:rPr>
          <w:rFonts w:ascii="Book Antiqua" w:eastAsia="Book Antiqua" w:hAnsi="Book Antiqua" w:cs="Book Antiqua"/>
          <w:color w:val="000000" w:themeColor="text1"/>
        </w:rPr>
        <w:t>]</w:t>
      </w:r>
    </w:p>
    <w:p w14:paraId="657F2049" w14:textId="6CA84965"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27 </w:t>
      </w:r>
      <w:proofErr w:type="spellStart"/>
      <w:r w:rsidRPr="00DD61A6">
        <w:rPr>
          <w:rFonts w:ascii="Book Antiqua" w:eastAsia="Book Antiqua" w:hAnsi="Book Antiqua" w:cs="Book Antiqua"/>
          <w:b/>
          <w:bCs/>
          <w:color w:val="000000" w:themeColor="text1"/>
        </w:rPr>
        <w:t>Drgan</w:t>
      </w:r>
      <w:proofErr w:type="spellEnd"/>
      <w:r w:rsidRPr="00DD61A6">
        <w:rPr>
          <w:rFonts w:ascii="Book Antiqua" w:eastAsia="Book Antiqua" w:hAnsi="Book Antiqua" w:cs="Book Antiqua"/>
          <w:b/>
          <w:bCs/>
          <w:color w:val="000000" w:themeColor="text1"/>
        </w:rPr>
        <w:t xml:space="preserve"> S,</w:t>
      </w:r>
      <w:r w:rsidRPr="00DD61A6">
        <w:rPr>
          <w:rFonts w:ascii="Book Antiqua" w:eastAsia="Book Antiqua" w:hAnsi="Book Antiqua" w:cs="Book Antiqua"/>
          <w:color w:val="000000" w:themeColor="text1"/>
        </w:rPr>
        <w:t xml:space="preserve"> Mozo I, </w:t>
      </w:r>
      <w:proofErr w:type="spellStart"/>
      <w:r w:rsidRPr="00DD61A6">
        <w:rPr>
          <w:rFonts w:ascii="Book Antiqua" w:eastAsia="Book Antiqua" w:hAnsi="Book Antiqua" w:cs="Book Antiqua"/>
          <w:color w:val="000000" w:themeColor="text1"/>
        </w:rPr>
        <w:t>Noveanu</w:t>
      </w:r>
      <w:proofErr w:type="spellEnd"/>
      <w:r w:rsidRPr="00DD61A6">
        <w:rPr>
          <w:rFonts w:ascii="Book Antiqua" w:eastAsia="Book Antiqua" w:hAnsi="Book Antiqua" w:cs="Book Antiqua"/>
          <w:color w:val="000000" w:themeColor="text1"/>
        </w:rPr>
        <w:t xml:space="preserve"> L, </w:t>
      </w:r>
      <w:proofErr w:type="spellStart"/>
      <w:r w:rsidRPr="00DD61A6">
        <w:rPr>
          <w:rFonts w:ascii="Book Antiqua" w:eastAsia="Book Antiqua" w:hAnsi="Book Antiqua" w:cs="Book Antiqua"/>
          <w:color w:val="000000" w:themeColor="text1"/>
        </w:rPr>
        <w:t>Pcurari</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Caraba</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Romoan</w:t>
      </w:r>
      <w:proofErr w:type="spellEnd"/>
      <w:r w:rsidRPr="00DD61A6">
        <w:rPr>
          <w:rFonts w:ascii="Book Antiqua" w:eastAsia="Book Antiqua" w:hAnsi="Book Antiqua" w:cs="Book Antiqua"/>
          <w:color w:val="000000" w:themeColor="text1"/>
        </w:rPr>
        <w:t xml:space="preserve"> I. Lipoprotein (a): an emerging cardiovascular risk factor in hypertensive patients. </w:t>
      </w:r>
      <w:r w:rsidR="00EE2392" w:rsidRPr="00DD61A6">
        <w:rPr>
          <w:rFonts w:ascii="Book Antiqua" w:eastAsia="Book Antiqua" w:hAnsi="Book Antiqua" w:cs="Book Antiqua"/>
          <w:i/>
          <w:color w:val="000000" w:themeColor="text1"/>
        </w:rPr>
        <w:t>IJCRIMPH</w:t>
      </w:r>
      <w:r w:rsidR="00EE2392"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color w:val="000000" w:themeColor="text1"/>
        </w:rPr>
        <w:t>2011;</w:t>
      </w:r>
      <w:r w:rsidR="00EE2392"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b/>
          <w:color w:val="000000" w:themeColor="text1"/>
        </w:rPr>
        <w:t>3</w:t>
      </w:r>
    </w:p>
    <w:p w14:paraId="5906757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28 </w:t>
      </w:r>
      <w:r w:rsidRPr="00DD61A6">
        <w:rPr>
          <w:rFonts w:ascii="Book Antiqua" w:eastAsia="Book Antiqua" w:hAnsi="Book Antiqua" w:cs="Book Antiqua"/>
          <w:b/>
          <w:bCs/>
          <w:color w:val="000000" w:themeColor="text1"/>
        </w:rPr>
        <w:t>Sechi LA</w:t>
      </w:r>
      <w:r w:rsidRPr="00DD61A6">
        <w:rPr>
          <w:rFonts w:ascii="Book Antiqua" w:eastAsia="Book Antiqua" w:hAnsi="Book Antiqua" w:cs="Book Antiqua"/>
          <w:color w:val="000000" w:themeColor="text1"/>
        </w:rPr>
        <w:t xml:space="preserve">, Kronenberg F, De Carli S, </w:t>
      </w:r>
      <w:proofErr w:type="spellStart"/>
      <w:r w:rsidRPr="00DD61A6">
        <w:rPr>
          <w:rFonts w:ascii="Book Antiqua" w:eastAsia="Book Antiqua" w:hAnsi="Book Antiqua" w:cs="Book Antiqua"/>
          <w:color w:val="000000" w:themeColor="text1"/>
        </w:rPr>
        <w:t>Falleti</w:t>
      </w:r>
      <w:proofErr w:type="spellEnd"/>
      <w:r w:rsidRPr="00DD61A6">
        <w:rPr>
          <w:rFonts w:ascii="Book Antiqua" w:eastAsia="Book Antiqua" w:hAnsi="Book Antiqua" w:cs="Book Antiqua"/>
          <w:color w:val="000000" w:themeColor="text1"/>
        </w:rPr>
        <w:t xml:space="preserve"> E, Zingaro L, Catena C, </w:t>
      </w:r>
      <w:proofErr w:type="spellStart"/>
      <w:r w:rsidRPr="00DD61A6">
        <w:rPr>
          <w:rFonts w:ascii="Book Antiqua" w:eastAsia="Book Antiqua" w:hAnsi="Book Antiqua" w:cs="Book Antiqua"/>
          <w:color w:val="000000" w:themeColor="text1"/>
        </w:rPr>
        <w:t>Utermann</w:t>
      </w:r>
      <w:proofErr w:type="spellEnd"/>
      <w:r w:rsidRPr="00DD61A6">
        <w:rPr>
          <w:rFonts w:ascii="Book Antiqua" w:eastAsia="Book Antiqua" w:hAnsi="Book Antiqua" w:cs="Book Antiqua"/>
          <w:color w:val="000000" w:themeColor="text1"/>
        </w:rPr>
        <w:t xml:space="preserve"> G, Bartoli E. Association of serum lipoprotein(a) levels and apolipoprotein(a) size polymorphism with target-organ damage in arterial hypertension. </w:t>
      </w:r>
      <w:r w:rsidRPr="00DD61A6">
        <w:rPr>
          <w:rFonts w:ascii="Book Antiqua" w:eastAsia="Book Antiqua" w:hAnsi="Book Antiqua" w:cs="Book Antiqua"/>
          <w:i/>
          <w:iCs/>
          <w:color w:val="000000" w:themeColor="text1"/>
        </w:rPr>
        <w:t>JAMA</w:t>
      </w:r>
      <w:r w:rsidRPr="00DD61A6">
        <w:rPr>
          <w:rFonts w:ascii="Book Antiqua" w:eastAsia="Book Antiqua" w:hAnsi="Book Antiqua" w:cs="Book Antiqua"/>
          <w:color w:val="000000" w:themeColor="text1"/>
        </w:rPr>
        <w:t xml:space="preserve"> 1997; </w:t>
      </w:r>
      <w:r w:rsidRPr="00DD61A6">
        <w:rPr>
          <w:rFonts w:ascii="Book Antiqua" w:eastAsia="Book Antiqua" w:hAnsi="Book Antiqua" w:cs="Book Antiqua"/>
          <w:b/>
          <w:bCs/>
          <w:color w:val="000000" w:themeColor="text1"/>
        </w:rPr>
        <w:t>277</w:t>
      </w:r>
      <w:r w:rsidRPr="00DD61A6">
        <w:rPr>
          <w:rFonts w:ascii="Book Antiqua" w:eastAsia="Book Antiqua" w:hAnsi="Book Antiqua" w:cs="Book Antiqua"/>
          <w:color w:val="000000" w:themeColor="text1"/>
        </w:rPr>
        <w:t>: 1689-1695 [PMID: 9169895 DOI: 10.1001/jama.277.21.1689]</w:t>
      </w:r>
    </w:p>
    <w:p w14:paraId="67D489F4"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29 </w:t>
      </w:r>
      <w:r w:rsidRPr="00DD61A6">
        <w:rPr>
          <w:rFonts w:ascii="Book Antiqua" w:eastAsia="Book Antiqua" w:hAnsi="Book Antiqua" w:cs="Book Antiqua"/>
          <w:b/>
          <w:bCs/>
          <w:color w:val="000000" w:themeColor="text1"/>
        </w:rPr>
        <w:t>Ward NC</w:t>
      </w:r>
      <w:r w:rsidRPr="00DD61A6">
        <w:rPr>
          <w:rFonts w:ascii="Book Antiqua" w:eastAsia="Book Antiqua" w:hAnsi="Book Antiqua" w:cs="Book Antiqua"/>
          <w:color w:val="000000" w:themeColor="text1"/>
        </w:rPr>
        <w:t xml:space="preserve">, Nolde JM, Chan J, </w:t>
      </w:r>
      <w:proofErr w:type="spellStart"/>
      <w:r w:rsidRPr="00DD61A6">
        <w:rPr>
          <w:rFonts w:ascii="Book Antiqua" w:eastAsia="Book Antiqua" w:hAnsi="Book Antiqua" w:cs="Book Antiqua"/>
          <w:color w:val="000000" w:themeColor="text1"/>
        </w:rPr>
        <w:t>Carnagarin</w:t>
      </w:r>
      <w:proofErr w:type="spellEnd"/>
      <w:r w:rsidRPr="00DD61A6">
        <w:rPr>
          <w:rFonts w:ascii="Book Antiqua" w:eastAsia="Book Antiqua" w:hAnsi="Book Antiqua" w:cs="Book Antiqua"/>
          <w:color w:val="000000" w:themeColor="text1"/>
        </w:rPr>
        <w:t xml:space="preserve"> R, Watts GF, Schlaich MP. Lipoprotein (a) and Hypertension.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Rep</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23</w:t>
      </w:r>
      <w:r w:rsidRPr="00DD61A6">
        <w:rPr>
          <w:rFonts w:ascii="Book Antiqua" w:eastAsia="Book Antiqua" w:hAnsi="Book Antiqua" w:cs="Book Antiqua"/>
          <w:color w:val="000000" w:themeColor="text1"/>
        </w:rPr>
        <w:t>: 44 [PMID: 34888749 DOI: 10.1007/s11906-021-01161-6]</w:t>
      </w:r>
    </w:p>
    <w:p w14:paraId="5FBD32E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30 </w:t>
      </w:r>
      <w:r w:rsidRPr="00DD61A6">
        <w:rPr>
          <w:rFonts w:ascii="Book Antiqua" w:eastAsia="Book Antiqua" w:hAnsi="Book Antiqua" w:cs="Book Antiqua"/>
          <w:b/>
          <w:bCs/>
          <w:color w:val="000000" w:themeColor="text1"/>
        </w:rPr>
        <w:t>Chan DC</w:t>
      </w:r>
      <w:r w:rsidRPr="00DD61A6">
        <w:rPr>
          <w:rFonts w:ascii="Book Antiqua" w:eastAsia="Book Antiqua" w:hAnsi="Book Antiqua" w:cs="Book Antiqua"/>
          <w:color w:val="000000" w:themeColor="text1"/>
        </w:rPr>
        <w:t xml:space="preserve">, Pang J, Hooper AJ, Burnett JR, Bell DA, Bates TR, van </w:t>
      </w:r>
      <w:proofErr w:type="spellStart"/>
      <w:r w:rsidRPr="00DD61A6">
        <w:rPr>
          <w:rFonts w:ascii="Book Antiqua" w:eastAsia="Book Antiqua" w:hAnsi="Book Antiqua" w:cs="Book Antiqua"/>
          <w:color w:val="000000" w:themeColor="text1"/>
        </w:rPr>
        <w:t>Bockxmeer</w:t>
      </w:r>
      <w:proofErr w:type="spellEnd"/>
      <w:r w:rsidRPr="00DD61A6">
        <w:rPr>
          <w:rFonts w:ascii="Book Antiqua" w:eastAsia="Book Antiqua" w:hAnsi="Book Antiqua" w:cs="Book Antiqua"/>
          <w:color w:val="000000" w:themeColor="text1"/>
        </w:rPr>
        <w:t xml:space="preserve"> FM, Watts </w:t>
      </w:r>
      <w:r w:rsidRPr="00DD61A6">
        <w:rPr>
          <w:rFonts w:ascii="Book Antiqua" w:eastAsia="Book Antiqua" w:hAnsi="Book Antiqua" w:cs="Book Antiqua"/>
          <w:color w:val="000000" w:themeColor="text1"/>
        </w:rPr>
        <w:lastRenderedPageBreak/>
        <w:t xml:space="preserve">GF. Elevated lipoprotein(a), hypertension and renal insufficiency as predictors of coronary artery disease in patients with genetically confirmed heterozygous familial hypercholesterolemia. </w:t>
      </w:r>
      <w:r w:rsidRPr="00DD61A6">
        <w:rPr>
          <w:rFonts w:ascii="Book Antiqua" w:eastAsia="Book Antiqua" w:hAnsi="Book Antiqua" w:cs="Book Antiqua"/>
          <w:i/>
          <w:iCs/>
          <w:color w:val="000000" w:themeColor="text1"/>
        </w:rPr>
        <w:t xml:space="preserve">Int 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201</w:t>
      </w:r>
      <w:r w:rsidRPr="00DD61A6">
        <w:rPr>
          <w:rFonts w:ascii="Book Antiqua" w:eastAsia="Book Antiqua" w:hAnsi="Book Antiqua" w:cs="Book Antiqua"/>
          <w:color w:val="000000" w:themeColor="text1"/>
        </w:rPr>
        <w:t>: 633-638 [PMID: 26340131 DOI: 10.1016/j.ijcard.2015.08.146]</w:t>
      </w:r>
    </w:p>
    <w:p w14:paraId="78578D6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31 </w:t>
      </w:r>
      <w:r w:rsidRPr="00DD61A6">
        <w:rPr>
          <w:rFonts w:ascii="Book Antiqua" w:eastAsia="Book Antiqua" w:hAnsi="Book Antiqua" w:cs="Book Antiqua"/>
          <w:b/>
          <w:bCs/>
          <w:color w:val="000000" w:themeColor="text1"/>
        </w:rPr>
        <w:t>Woo J</w:t>
      </w:r>
      <w:r w:rsidRPr="00DD61A6">
        <w:rPr>
          <w:rFonts w:ascii="Book Antiqua" w:eastAsia="Book Antiqua" w:hAnsi="Book Antiqua" w:cs="Book Antiqua"/>
          <w:color w:val="000000" w:themeColor="text1"/>
        </w:rPr>
        <w:t xml:space="preserve">, Lau E, Lam CW, Kay R, Teoh R, Wong HY, </w:t>
      </w:r>
      <w:proofErr w:type="spellStart"/>
      <w:r w:rsidRPr="00DD61A6">
        <w:rPr>
          <w:rFonts w:ascii="Book Antiqua" w:eastAsia="Book Antiqua" w:hAnsi="Book Antiqua" w:cs="Book Antiqua"/>
          <w:color w:val="000000" w:themeColor="text1"/>
        </w:rPr>
        <w:t>Prall</w:t>
      </w:r>
      <w:proofErr w:type="spellEnd"/>
      <w:r w:rsidRPr="00DD61A6">
        <w:rPr>
          <w:rFonts w:ascii="Book Antiqua" w:eastAsia="Book Antiqua" w:hAnsi="Book Antiqua" w:cs="Book Antiqua"/>
          <w:color w:val="000000" w:themeColor="text1"/>
        </w:rPr>
        <w:t xml:space="preserve"> WY, </w:t>
      </w:r>
      <w:proofErr w:type="spellStart"/>
      <w:r w:rsidRPr="00DD61A6">
        <w:rPr>
          <w:rFonts w:ascii="Book Antiqua" w:eastAsia="Book Antiqua" w:hAnsi="Book Antiqua" w:cs="Book Antiqua"/>
          <w:color w:val="000000" w:themeColor="text1"/>
        </w:rPr>
        <w:t>Kreel</w:t>
      </w:r>
      <w:proofErr w:type="spellEnd"/>
      <w:r w:rsidRPr="00DD61A6">
        <w:rPr>
          <w:rFonts w:ascii="Book Antiqua" w:eastAsia="Book Antiqua" w:hAnsi="Book Antiqua" w:cs="Book Antiqua"/>
          <w:color w:val="000000" w:themeColor="text1"/>
        </w:rPr>
        <w:t xml:space="preserve"> L, Nicholls MG. Hypertension, lipoprotein(a), and apolipoprotein A-I as risk factors for stroke in the Chinese. </w:t>
      </w:r>
      <w:r w:rsidRPr="00DD61A6">
        <w:rPr>
          <w:rFonts w:ascii="Book Antiqua" w:eastAsia="Book Antiqua" w:hAnsi="Book Antiqua" w:cs="Book Antiqua"/>
          <w:i/>
          <w:iCs/>
          <w:color w:val="000000" w:themeColor="text1"/>
        </w:rPr>
        <w:t>Stroke</w:t>
      </w:r>
      <w:r w:rsidRPr="00DD61A6">
        <w:rPr>
          <w:rFonts w:ascii="Book Antiqua" w:eastAsia="Book Antiqua" w:hAnsi="Book Antiqua" w:cs="Book Antiqua"/>
          <w:color w:val="000000" w:themeColor="text1"/>
        </w:rPr>
        <w:t xml:space="preserve"> 1991; </w:t>
      </w:r>
      <w:r w:rsidRPr="00DD61A6">
        <w:rPr>
          <w:rFonts w:ascii="Book Antiqua" w:eastAsia="Book Antiqua" w:hAnsi="Book Antiqua" w:cs="Book Antiqua"/>
          <w:b/>
          <w:bCs/>
          <w:color w:val="000000" w:themeColor="text1"/>
        </w:rPr>
        <w:t>22</w:t>
      </w:r>
      <w:r w:rsidRPr="00DD61A6">
        <w:rPr>
          <w:rFonts w:ascii="Book Antiqua" w:eastAsia="Book Antiqua" w:hAnsi="Book Antiqua" w:cs="Book Antiqua"/>
          <w:color w:val="000000" w:themeColor="text1"/>
        </w:rPr>
        <w:t>: 203-208 [PMID: 1825896 DOI: 10.1161/01.str.22.2.203]</w:t>
      </w:r>
    </w:p>
    <w:p w14:paraId="51D8AA6B"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32 </w:t>
      </w:r>
      <w:r w:rsidRPr="00DD61A6">
        <w:rPr>
          <w:rFonts w:ascii="Book Antiqua" w:eastAsia="Book Antiqua" w:hAnsi="Book Antiqua" w:cs="Book Antiqua"/>
          <w:b/>
          <w:bCs/>
          <w:color w:val="000000" w:themeColor="text1"/>
        </w:rPr>
        <w:t>Caesar C</w:t>
      </w:r>
      <w:r w:rsidRPr="00DD61A6">
        <w:rPr>
          <w:rFonts w:ascii="Book Antiqua" w:eastAsia="Book Antiqua" w:hAnsi="Book Antiqua" w:cs="Book Antiqua"/>
          <w:color w:val="000000" w:themeColor="text1"/>
        </w:rPr>
        <w:t xml:space="preserve">, Lyle AN, Joseph G, Weiss D, </w:t>
      </w:r>
      <w:proofErr w:type="spellStart"/>
      <w:r w:rsidRPr="00DD61A6">
        <w:rPr>
          <w:rFonts w:ascii="Book Antiqua" w:eastAsia="Book Antiqua" w:hAnsi="Book Antiqua" w:cs="Book Antiqua"/>
          <w:color w:val="000000" w:themeColor="text1"/>
        </w:rPr>
        <w:t>Alameddine</w:t>
      </w:r>
      <w:proofErr w:type="spellEnd"/>
      <w:r w:rsidRPr="00DD61A6">
        <w:rPr>
          <w:rFonts w:ascii="Book Antiqua" w:eastAsia="Book Antiqua" w:hAnsi="Book Antiqua" w:cs="Book Antiqua"/>
          <w:color w:val="000000" w:themeColor="text1"/>
        </w:rPr>
        <w:t xml:space="preserve"> FMF, </w:t>
      </w:r>
      <w:proofErr w:type="spellStart"/>
      <w:r w:rsidRPr="00DD61A6">
        <w:rPr>
          <w:rFonts w:ascii="Book Antiqua" w:eastAsia="Book Antiqua" w:hAnsi="Book Antiqua" w:cs="Book Antiqua"/>
          <w:color w:val="000000" w:themeColor="text1"/>
        </w:rPr>
        <w:t>Lassègue</w:t>
      </w:r>
      <w:proofErr w:type="spellEnd"/>
      <w:r w:rsidRPr="00DD61A6">
        <w:rPr>
          <w:rFonts w:ascii="Book Antiqua" w:eastAsia="Book Antiqua" w:hAnsi="Book Antiqua" w:cs="Book Antiqua"/>
          <w:color w:val="000000" w:themeColor="text1"/>
        </w:rPr>
        <w:t xml:space="preserve"> B, </w:t>
      </w:r>
      <w:proofErr w:type="spellStart"/>
      <w:r w:rsidRPr="00DD61A6">
        <w:rPr>
          <w:rFonts w:ascii="Book Antiqua" w:eastAsia="Book Antiqua" w:hAnsi="Book Antiqua" w:cs="Book Antiqua"/>
          <w:color w:val="000000" w:themeColor="text1"/>
        </w:rPr>
        <w:t>Griendling</w:t>
      </w:r>
      <w:proofErr w:type="spellEnd"/>
      <w:r w:rsidRPr="00DD61A6">
        <w:rPr>
          <w:rFonts w:ascii="Book Antiqua" w:eastAsia="Book Antiqua" w:hAnsi="Book Antiqua" w:cs="Book Antiqua"/>
          <w:color w:val="000000" w:themeColor="text1"/>
        </w:rPr>
        <w:t xml:space="preserve"> KK, Taylor WR. Cyclic Strain and Hypertension Increase Osteopontin Expression in the Aorta. </w:t>
      </w:r>
      <w:r w:rsidRPr="00DD61A6">
        <w:rPr>
          <w:rFonts w:ascii="Book Antiqua" w:eastAsia="Book Antiqua" w:hAnsi="Book Antiqua" w:cs="Book Antiqua"/>
          <w:i/>
          <w:iCs/>
          <w:color w:val="000000" w:themeColor="text1"/>
        </w:rPr>
        <w:t xml:space="preserve">Cell Mol </w:t>
      </w:r>
      <w:proofErr w:type="spellStart"/>
      <w:r w:rsidRPr="00DD61A6">
        <w:rPr>
          <w:rFonts w:ascii="Book Antiqua" w:eastAsia="Book Antiqua" w:hAnsi="Book Antiqua" w:cs="Book Antiqua"/>
          <w:i/>
          <w:iCs/>
          <w:color w:val="000000" w:themeColor="text1"/>
        </w:rPr>
        <w:t>Bioeng</w:t>
      </w:r>
      <w:proofErr w:type="spellEnd"/>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10</w:t>
      </w:r>
      <w:r w:rsidRPr="00DD61A6">
        <w:rPr>
          <w:rFonts w:ascii="Book Antiqua" w:eastAsia="Book Antiqua" w:hAnsi="Book Antiqua" w:cs="Book Antiqua"/>
          <w:color w:val="000000" w:themeColor="text1"/>
        </w:rPr>
        <w:t>: 144-152 [PMID: 29552233 DOI: 10.1007/s12195-016-0475-2]</w:t>
      </w:r>
    </w:p>
    <w:p w14:paraId="000EAA69"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33 </w:t>
      </w:r>
      <w:r w:rsidRPr="00DD61A6">
        <w:rPr>
          <w:rFonts w:ascii="Book Antiqua" w:eastAsia="Book Antiqua" w:hAnsi="Book Antiqua" w:cs="Book Antiqua"/>
          <w:b/>
          <w:bCs/>
          <w:color w:val="000000" w:themeColor="text1"/>
        </w:rPr>
        <w:t>Matsui Y</w:t>
      </w:r>
      <w:r w:rsidRPr="00DD61A6">
        <w:rPr>
          <w:rFonts w:ascii="Book Antiqua" w:eastAsia="Book Antiqua" w:hAnsi="Book Antiqua" w:cs="Book Antiqua"/>
          <w:color w:val="000000" w:themeColor="text1"/>
        </w:rPr>
        <w:t xml:space="preserve">, Jia N, Okamoto H, Kon S, </w:t>
      </w:r>
      <w:proofErr w:type="spellStart"/>
      <w:r w:rsidRPr="00DD61A6">
        <w:rPr>
          <w:rFonts w:ascii="Book Antiqua" w:eastAsia="Book Antiqua" w:hAnsi="Book Antiqua" w:cs="Book Antiqua"/>
          <w:color w:val="000000" w:themeColor="text1"/>
        </w:rPr>
        <w:t>Onozuka</w:t>
      </w:r>
      <w:proofErr w:type="spellEnd"/>
      <w:r w:rsidRPr="00DD61A6">
        <w:rPr>
          <w:rFonts w:ascii="Book Antiqua" w:eastAsia="Book Antiqua" w:hAnsi="Book Antiqua" w:cs="Book Antiqua"/>
          <w:color w:val="000000" w:themeColor="text1"/>
        </w:rPr>
        <w:t xml:space="preserve"> H, </w:t>
      </w:r>
      <w:proofErr w:type="spellStart"/>
      <w:r w:rsidRPr="00DD61A6">
        <w:rPr>
          <w:rFonts w:ascii="Book Antiqua" w:eastAsia="Book Antiqua" w:hAnsi="Book Antiqua" w:cs="Book Antiqua"/>
          <w:color w:val="000000" w:themeColor="text1"/>
        </w:rPr>
        <w:t>Akino</w:t>
      </w:r>
      <w:proofErr w:type="spellEnd"/>
      <w:r w:rsidRPr="00DD61A6">
        <w:rPr>
          <w:rFonts w:ascii="Book Antiqua" w:eastAsia="Book Antiqua" w:hAnsi="Book Antiqua" w:cs="Book Antiqua"/>
          <w:color w:val="000000" w:themeColor="text1"/>
        </w:rPr>
        <w:t xml:space="preserve"> M, Liu L, Morimoto J, </w:t>
      </w:r>
      <w:proofErr w:type="spellStart"/>
      <w:r w:rsidRPr="00DD61A6">
        <w:rPr>
          <w:rFonts w:ascii="Book Antiqua" w:eastAsia="Book Antiqua" w:hAnsi="Book Antiqua" w:cs="Book Antiqua"/>
          <w:color w:val="000000" w:themeColor="text1"/>
        </w:rPr>
        <w:t>Rittling</w:t>
      </w:r>
      <w:proofErr w:type="spellEnd"/>
      <w:r w:rsidRPr="00DD61A6">
        <w:rPr>
          <w:rFonts w:ascii="Book Antiqua" w:eastAsia="Book Antiqua" w:hAnsi="Book Antiqua" w:cs="Book Antiqua"/>
          <w:color w:val="000000" w:themeColor="text1"/>
        </w:rPr>
        <w:t xml:space="preserve"> SR, Denhardt D, </w:t>
      </w:r>
      <w:proofErr w:type="spellStart"/>
      <w:r w:rsidRPr="00DD61A6">
        <w:rPr>
          <w:rFonts w:ascii="Book Antiqua" w:eastAsia="Book Antiqua" w:hAnsi="Book Antiqua" w:cs="Book Antiqua"/>
          <w:color w:val="000000" w:themeColor="text1"/>
        </w:rPr>
        <w:t>Kitabatake</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Uede</w:t>
      </w:r>
      <w:proofErr w:type="spellEnd"/>
      <w:r w:rsidRPr="00DD61A6">
        <w:rPr>
          <w:rFonts w:ascii="Book Antiqua" w:eastAsia="Book Antiqua" w:hAnsi="Book Antiqua" w:cs="Book Antiqua"/>
          <w:color w:val="000000" w:themeColor="text1"/>
        </w:rPr>
        <w:t xml:space="preserve"> T. Role of osteopontin in cardiac fibrosis and remodeling in angiotensin II-induced cardiac hypertrophy.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43</w:t>
      </w:r>
      <w:r w:rsidRPr="00DD61A6">
        <w:rPr>
          <w:rFonts w:ascii="Book Antiqua" w:eastAsia="Book Antiqua" w:hAnsi="Book Antiqua" w:cs="Book Antiqua"/>
          <w:color w:val="000000" w:themeColor="text1"/>
        </w:rPr>
        <w:t>: 1195-1201 [PMID: 15123578 DOI: 10.1161/01.HYP.0000128621.68160.dd]</w:t>
      </w:r>
    </w:p>
    <w:p w14:paraId="4DAC21F6" w14:textId="62F560C3"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34 </w:t>
      </w:r>
      <w:r w:rsidRPr="00DD61A6">
        <w:rPr>
          <w:rFonts w:ascii="Book Antiqua" w:eastAsia="Book Antiqua" w:hAnsi="Book Antiqua" w:cs="Book Antiqua"/>
          <w:b/>
          <w:bCs/>
          <w:color w:val="000000" w:themeColor="text1"/>
        </w:rPr>
        <w:t>Yang Y</w:t>
      </w:r>
      <w:r w:rsidRPr="00DD61A6">
        <w:rPr>
          <w:rFonts w:ascii="Book Antiqua" w:eastAsia="Book Antiqua" w:hAnsi="Book Antiqua" w:cs="Book Antiqua"/>
          <w:color w:val="000000" w:themeColor="text1"/>
        </w:rPr>
        <w:t xml:space="preserve">, Wang Y, Gao PJ. Osteopontin associated with left ventricular hypertrophy and diastolic dysfunction in essential hypertension. </w:t>
      </w:r>
      <w:r w:rsidRPr="00DD61A6">
        <w:rPr>
          <w:rFonts w:ascii="Book Antiqua" w:eastAsia="Book Antiqua" w:hAnsi="Book Antiqua" w:cs="Book Antiqua"/>
          <w:i/>
          <w:iCs/>
          <w:color w:val="000000" w:themeColor="text1"/>
        </w:rPr>
        <w:t xml:space="preserve">J Hum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34</w:t>
      </w:r>
      <w:r w:rsidRPr="00DD61A6">
        <w:rPr>
          <w:rFonts w:ascii="Book Antiqua" w:eastAsia="Book Antiqua" w:hAnsi="Book Antiqua" w:cs="Book Antiqua"/>
          <w:color w:val="000000" w:themeColor="text1"/>
        </w:rPr>
        <w:t>: 388-396 [PMID: 31477824</w:t>
      </w:r>
      <w:r w:rsidR="002D6259" w:rsidRPr="00DD61A6">
        <w:rPr>
          <w:rFonts w:ascii="Book Antiqua" w:eastAsia="Book Antiqua" w:hAnsi="Book Antiqua" w:cs="Book Antiqua"/>
          <w:color w:val="000000" w:themeColor="text1"/>
        </w:rPr>
        <w:t xml:space="preserve"> DOI: 10.1038/s41371-019-0246-3</w:t>
      </w:r>
      <w:r w:rsidRPr="00DD61A6">
        <w:rPr>
          <w:rFonts w:ascii="Book Antiqua" w:eastAsia="Book Antiqua" w:hAnsi="Book Antiqua" w:cs="Book Antiqua"/>
          <w:color w:val="000000" w:themeColor="text1"/>
        </w:rPr>
        <w:t>]</w:t>
      </w:r>
    </w:p>
    <w:p w14:paraId="5F9FAD76" w14:textId="14660A5A" w:rsidR="00287D51" w:rsidRPr="00DD61A6" w:rsidRDefault="00287D51" w:rsidP="00287D51">
      <w:pPr>
        <w:widowControl w:val="0"/>
        <w:spacing w:line="360" w:lineRule="auto"/>
        <w:jc w:val="both"/>
        <w:rPr>
          <w:rFonts w:ascii="Book Antiqua" w:hAnsi="Book Antiqua" w:cs="Book Antiqua"/>
          <w:color w:val="000000" w:themeColor="text1"/>
          <w:lang w:eastAsia="zh-CN"/>
        </w:rPr>
      </w:pPr>
      <w:r w:rsidRPr="00DD61A6">
        <w:rPr>
          <w:rFonts w:ascii="Book Antiqua" w:eastAsia="Book Antiqua" w:hAnsi="Book Antiqua" w:cs="Book Antiqua"/>
          <w:color w:val="000000" w:themeColor="text1"/>
        </w:rPr>
        <w:t xml:space="preserve">35 </w:t>
      </w:r>
      <w:r w:rsidRPr="00DD61A6">
        <w:rPr>
          <w:rFonts w:ascii="Book Antiqua" w:eastAsia="Book Antiqua" w:hAnsi="Book Antiqua" w:cs="Book Antiqua"/>
          <w:b/>
          <w:bCs/>
          <w:color w:val="000000" w:themeColor="text1"/>
        </w:rPr>
        <w:t>Caesar C</w:t>
      </w:r>
      <w:r w:rsidRPr="00DD61A6">
        <w:rPr>
          <w:rFonts w:ascii="Book Antiqua" w:eastAsia="Book Antiqua" w:hAnsi="Book Antiqua" w:cs="Book Antiqua"/>
          <w:bCs/>
          <w:color w:val="000000" w:themeColor="text1"/>
        </w:rPr>
        <w:t>. The role and regulation of osteopontin in hypertension related remodeling and inflammation of the aorta (Doctoral dissertation,</w:t>
      </w:r>
      <w:r w:rsidRPr="00DD61A6">
        <w:rPr>
          <w:rFonts w:ascii="Book Antiqua" w:eastAsia="Book Antiqua" w:hAnsi="Book Antiqua" w:cs="Book Antiqua"/>
          <w:color w:val="000000" w:themeColor="text1"/>
        </w:rPr>
        <w:t xml:space="preserve"> G</w:t>
      </w:r>
      <w:r w:rsidR="00750672" w:rsidRPr="00DD61A6">
        <w:rPr>
          <w:rFonts w:ascii="Book Antiqua" w:eastAsia="Book Antiqua" w:hAnsi="Book Antiqua" w:cs="Book Antiqua"/>
          <w:color w:val="000000" w:themeColor="text1"/>
        </w:rPr>
        <w:t>eorgia Institute of Technology)</w:t>
      </w:r>
    </w:p>
    <w:p w14:paraId="0BCE803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36 </w:t>
      </w:r>
      <w:proofErr w:type="spellStart"/>
      <w:r w:rsidRPr="00DD61A6">
        <w:rPr>
          <w:rFonts w:ascii="Book Antiqua" w:eastAsia="Book Antiqua" w:hAnsi="Book Antiqua" w:cs="Book Antiqua"/>
          <w:b/>
          <w:bCs/>
          <w:color w:val="000000" w:themeColor="text1"/>
        </w:rPr>
        <w:t>Bellan</w:t>
      </w:r>
      <w:proofErr w:type="spellEnd"/>
      <w:r w:rsidRPr="00DD61A6">
        <w:rPr>
          <w:rFonts w:ascii="Book Antiqua" w:eastAsia="Book Antiqua" w:hAnsi="Book Antiqua" w:cs="Book Antiqua"/>
          <w:b/>
          <w:bCs/>
          <w:color w:val="000000" w:themeColor="text1"/>
        </w:rPr>
        <w:t xml:space="preserve"> 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Piccinino</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Tonello</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Minisini</w:t>
      </w:r>
      <w:proofErr w:type="spellEnd"/>
      <w:r w:rsidRPr="00DD61A6">
        <w:rPr>
          <w:rFonts w:ascii="Book Antiqua" w:eastAsia="Book Antiqua" w:hAnsi="Book Antiqua" w:cs="Book Antiqua"/>
          <w:color w:val="000000" w:themeColor="text1"/>
        </w:rPr>
        <w:t xml:space="preserve"> R, </w:t>
      </w:r>
      <w:proofErr w:type="spellStart"/>
      <w:r w:rsidRPr="00DD61A6">
        <w:rPr>
          <w:rFonts w:ascii="Book Antiqua" w:eastAsia="Book Antiqua" w:hAnsi="Book Antiqua" w:cs="Book Antiqua"/>
          <w:color w:val="000000" w:themeColor="text1"/>
        </w:rPr>
        <w:t>Giubertoni</w:t>
      </w:r>
      <w:proofErr w:type="spellEnd"/>
      <w:r w:rsidRPr="00DD61A6">
        <w:rPr>
          <w:rFonts w:ascii="Book Antiqua" w:eastAsia="Book Antiqua" w:hAnsi="Book Antiqua" w:cs="Book Antiqua"/>
          <w:color w:val="000000" w:themeColor="text1"/>
        </w:rPr>
        <w:t xml:space="preserve"> A, Sola D, </w:t>
      </w:r>
      <w:proofErr w:type="spellStart"/>
      <w:r w:rsidRPr="00DD61A6">
        <w:rPr>
          <w:rFonts w:ascii="Book Antiqua" w:eastAsia="Book Antiqua" w:hAnsi="Book Antiqua" w:cs="Book Antiqua"/>
          <w:color w:val="000000" w:themeColor="text1"/>
        </w:rPr>
        <w:t>Pedrazzoli</w:t>
      </w:r>
      <w:proofErr w:type="spellEnd"/>
      <w:r w:rsidRPr="00DD61A6">
        <w:rPr>
          <w:rFonts w:ascii="Book Antiqua" w:eastAsia="Book Antiqua" w:hAnsi="Book Antiqua" w:cs="Book Antiqua"/>
          <w:color w:val="000000" w:themeColor="text1"/>
        </w:rPr>
        <w:t xml:space="preserve"> R, Gagliardi I, </w:t>
      </w:r>
      <w:proofErr w:type="spellStart"/>
      <w:r w:rsidRPr="00DD61A6">
        <w:rPr>
          <w:rFonts w:ascii="Book Antiqua" w:eastAsia="Book Antiqua" w:hAnsi="Book Antiqua" w:cs="Book Antiqua"/>
          <w:color w:val="000000" w:themeColor="text1"/>
        </w:rPr>
        <w:t>Zecca</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Calzaducca</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Mazzoleni</w:t>
      </w:r>
      <w:proofErr w:type="spellEnd"/>
      <w:r w:rsidRPr="00DD61A6">
        <w:rPr>
          <w:rFonts w:ascii="Book Antiqua" w:eastAsia="Book Antiqua" w:hAnsi="Book Antiqua" w:cs="Book Antiqua"/>
          <w:color w:val="000000" w:themeColor="text1"/>
        </w:rPr>
        <w:t xml:space="preserve"> F, Piffero R, Patti G, </w:t>
      </w:r>
      <w:proofErr w:type="spellStart"/>
      <w:r w:rsidRPr="00DD61A6">
        <w:rPr>
          <w:rFonts w:ascii="Book Antiqua" w:eastAsia="Book Antiqua" w:hAnsi="Book Antiqua" w:cs="Book Antiqua"/>
          <w:color w:val="000000" w:themeColor="text1"/>
        </w:rPr>
        <w:t>Pirisi</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Sainaghi</w:t>
      </w:r>
      <w:proofErr w:type="spellEnd"/>
      <w:r w:rsidRPr="00DD61A6">
        <w:rPr>
          <w:rFonts w:ascii="Book Antiqua" w:eastAsia="Book Antiqua" w:hAnsi="Book Antiqua" w:cs="Book Antiqua"/>
          <w:color w:val="000000" w:themeColor="text1"/>
        </w:rPr>
        <w:t xml:space="preserve"> PP. Role of Osteopontin as a Potential Biomarker of Pulmonary Arterial Hypertension in Patients with Systemic Sclerosis and Other Connective Tissue Diseases (CTDs). </w:t>
      </w:r>
      <w:r w:rsidRPr="00DD61A6">
        <w:rPr>
          <w:rFonts w:ascii="Book Antiqua" w:eastAsia="Book Antiqua" w:hAnsi="Book Antiqua" w:cs="Book Antiqua"/>
          <w:i/>
          <w:iCs/>
          <w:color w:val="000000" w:themeColor="text1"/>
        </w:rPr>
        <w:t>Pharmaceuticals (Basel)</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14</w:t>
      </w:r>
      <w:r w:rsidRPr="00DD61A6">
        <w:rPr>
          <w:rFonts w:ascii="Book Antiqua" w:eastAsia="Book Antiqua" w:hAnsi="Book Antiqua" w:cs="Book Antiqua"/>
          <w:color w:val="000000" w:themeColor="text1"/>
        </w:rPr>
        <w:t xml:space="preserve"> [PMID: 33919476 DOI: 10.3390/ph14050394]</w:t>
      </w:r>
    </w:p>
    <w:p w14:paraId="0C1919CB" w14:textId="36D11EC6"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37 </w:t>
      </w:r>
      <w:r w:rsidRPr="00DD61A6">
        <w:rPr>
          <w:rFonts w:ascii="Book Antiqua" w:eastAsia="Book Antiqua" w:hAnsi="Book Antiqua" w:cs="Book Antiqua"/>
          <w:b/>
          <w:bCs/>
          <w:color w:val="000000" w:themeColor="text1"/>
        </w:rPr>
        <w:t>Yu Q</w:t>
      </w:r>
      <w:r w:rsidRPr="00DD61A6">
        <w:rPr>
          <w:rFonts w:ascii="Book Antiqua" w:eastAsia="Book Antiqua" w:hAnsi="Book Antiqua" w:cs="Book Antiqua"/>
          <w:color w:val="000000" w:themeColor="text1"/>
        </w:rPr>
        <w:t xml:space="preserve">, Horak K, Larson DF. Role of T lymphocytes in hypertension-induced cardiac extracellular matrix remodeling.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2006; </w:t>
      </w:r>
      <w:r w:rsidRPr="00DD61A6">
        <w:rPr>
          <w:rFonts w:ascii="Book Antiqua" w:eastAsia="Book Antiqua" w:hAnsi="Book Antiqua" w:cs="Book Antiqua"/>
          <w:b/>
          <w:bCs/>
          <w:color w:val="000000" w:themeColor="text1"/>
        </w:rPr>
        <w:t>48</w:t>
      </w:r>
      <w:r w:rsidRPr="00DD61A6">
        <w:rPr>
          <w:rFonts w:ascii="Book Antiqua" w:eastAsia="Book Antiqua" w:hAnsi="Book Antiqua" w:cs="Book Antiqua"/>
          <w:color w:val="000000" w:themeColor="text1"/>
        </w:rPr>
        <w:t>: 98-104 [PMID: 16735642 DOI: 10.</w:t>
      </w:r>
      <w:r w:rsidR="002D6259" w:rsidRPr="00DD61A6">
        <w:rPr>
          <w:rFonts w:ascii="Book Antiqua" w:eastAsia="Book Antiqua" w:hAnsi="Book Antiqua" w:cs="Book Antiqua"/>
          <w:color w:val="000000" w:themeColor="text1"/>
        </w:rPr>
        <w:t>1161/01.HYP.0000227247.27111.b2</w:t>
      </w:r>
      <w:r w:rsidRPr="00DD61A6">
        <w:rPr>
          <w:rFonts w:ascii="Book Antiqua" w:eastAsia="Book Antiqua" w:hAnsi="Book Antiqua" w:cs="Book Antiqua"/>
          <w:color w:val="000000" w:themeColor="text1"/>
        </w:rPr>
        <w:t>]</w:t>
      </w:r>
    </w:p>
    <w:p w14:paraId="39FF3E7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38 </w:t>
      </w:r>
      <w:r w:rsidRPr="00DD61A6">
        <w:rPr>
          <w:rFonts w:ascii="Book Antiqua" w:eastAsia="Book Antiqua" w:hAnsi="Book Antiqua" w:cs="Book Antiqua"/>
          <w:b/>
          <w:bCs/>
          <w:color w:val="000000" w:themeColor="text1"/>
        </w:rPr>
        <w:t>Briones AM</w:t>
      </w:r>
      <w:r w:rsidRPr="00DD61A6">
        <w:rPr>
          <w:rFonts w:ascii="Book Antiqua" w:eastAsia="Book Antiqua" w:hAnsi="Book Antiqua" w:cs="Book Antiqua"/>
          <w:color w:val="000000" w:themeColor="text1"/>
        </w:rPr>
        <w:t xml:space="preserve">, Arribas SM, Salaices M. Role of extracellular matrix in vascular remodeling of hypertension.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Opin</w:t>
      </w:r>
      <w:proofErr w:type="spellEnd"/>
      <w:r w:rsidRPr="00DD61A6">
        <w:rPr>
          <w:rFonts w:ascii="Book Antiqua" w:eastAsia="Book Antiqua" w:hAnsi="Book Antiqua" w:cs="Book Antiqua"/>
          <w:i/>
          <w:iCs/>
          <w:color w:val="000000" w:themeColor="text1"/>
        </w:rPr>
        <w:t xml:space="preserve"> Nephrol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2010; </w:t>
      </w:r>
      <w:r w:rsidRPr="00DD61A6">
        <w:rPr>
          <w:rFonts w:ascii="Book Antiqua" w:eastAsia="Book Antiqua" w:hAnsi="Book Antiqua" w:cs="Book Antiqua"/>
          <w:b/>
          <w:bCs/>
          <w:color w:val="000000" w:themeColor="text1"/>
        </w:rPr>
        <w:t>19</w:t>
      </w:r>
      <w:r w:rsidRPr="00DD61A6">
        <w:rPr>
          <w:rFonts w:ascii="Book Antiqua" w:eastAsia="Book Antiqua" w:hAnsi="Book Antiqua" w:cs="Book Antiqua"/>
          <w:color w:val="000000" w:themeColor="text1"/>
        </w:rPr>
        <w:t xml:space="preserve">: 187-194 [PMID: </w:t>
      </w:r>
      <w:r w:rsidRPr="00DD61A6">
        <w:rPr>
          <w:rFonts w:ascii="Book Antiqua" w:eastAsia="Book Antiqua" w:hAnsi="Book Antiqua" w:cs="Book Antiqua"/>
          <w:color w:val="000000" w:themeColor="text1"/>
        </w:rPr>
        <w:lastRenderedPageBreak/>
        <w:t>20040870 DOI: 10.1097/MNH.0b013e328335eec9]</w:t>
      </w:r>
    </w:p>
    <w:p w14:paraId="100D0EAA"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39 </w:t>
      </w:r>
      <w:r w:rsidRPr="00DD61A6">
        <w:rPr>
          <w:rFonts w:ascii="Book Antiqua" w:eastAsia="Book Antiqua" w:hAnsi="Book Antiqua" w:cs="Book Antiqua"/>
          <w:b/>
          <w:bCs/>
          <w:color w:val="000000" w:themeColor="text1"/>
        </w:rPr>
        <w:t>Cai Z</w:t>
      </w:r>
      <w:r w:rsidRPr="00DD61A6">
        <w:rPr>
          <w:rFonts w:ascii="Book Antiqua" w:eastAsia="Book Antiqua" w:hAnsi="Book Antiqua" w:cs="Book Antiqua"/>
          <w:color w:val="000000" w:themeColor="text1"/>
        </w:rPr>
        <w:t xml:space="preserve">, Gong Z, Li Z, Li L, Kong W. Vascular Extracellular Matrix Remodeling and Hypertension. </w:t>
      </w:r>
      <w:proofErr w:type="spellStart"/>
      <w:r w:rsidRPr="00DD61A6">
        <w:rPr>
          <w:rFonts w:ascii="Book Antiqua" w:eastAsia="Book Antiqua" w:hAnsi="Book Antiqua" w:cs="Book Antiqua"/>
          <w:i/>
          <w:iCs/>
          <w:color w:val="000000" w:themeColor="text1"/>
        </w:rPr>
        <w:t>Antioxid</w:t>
      </w:r>
      <w:proofErr w:type="spellEnd"/>
      <w:r w:rsidRPr="00DD61A6">
        <w:rPr>
          <w:rFonts w:ascii="Book Antiqua" w:eastAsia="Book Antiqua" w:hAnsi="Book Antiqua" w:cs="Book Antiqua"/>
          <w:i/>
          <w:iCs/>
          <w:color w:val="000000" w:themeColor="text1"/>
        </w:rPr>
        <w:t xml:space="preserve"> Redox Signal</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34</w:t>
      </w:r>
      <w:r w:rsidRPr="00DD61A6">
        <w:rPr>
          <w:rFonts w:ascii="Book Antiqua" w:eastAsia="Book Antiqua" w:hAnsi="Book Antiqua" w:cs="Book Antiqua"/>
          <w:color w:val="000000" w:themeColor="text1"/>
        </w:rPr>
        <w:t>: 765-783 [PMID: 32460598 DOI: 10.1089/ars.2020.8110]</w:t>
      </w:r>
    </w:p>
    <w:p w14:paraId="5FF84DA6"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40 </w:t>
      </w:r>
      <w:r w:rsidRPr="00DD61A6">
        <w:rPr>
          <w:rFonts w:ascii="Book Antiqua" w:eastAsia="Book Antiqua" w:hAnsi="Book Antiqua" w:cs="Book Antiqua"/>
          <w:b/>
          <w:bCs/>
          <w:color w:val="000000" w:themeColor="text1"/>
        </w:rPr>
        <w:t>Schillaci G</w:t>
      </w:r>
      <w:r w:rsidRPr="00DD61A6">
        <w:rPr>
          <w:rFonts w:ascii="Book Antiqua" w:eastAsia="Book Antiqua" w:hAnsi="Book Antiqua" w:cs="Book Antiqua"/>
          <w:color w:val="000000" w:themeColor="text1"/>
        </w:rPr>
        <w:t xml:space="preserve">, Pirro M. C-reactive protein in hypertension: clinical significance and predictive value. </w:t>
      </w:r>
      <w:proofErr w:type="spellStart"/>
      <w:r w:rsidRPr="00DD61A6">
        <w:rPr>
          <w:rFonts w:ascii="Book Antiqua" w:eastAsia="Book Antiqua" w:hAnsi="Book Antiqua" w:cs="Book Antiqua"/>
          <w:i/>
          <w:iCs/>
          <w:color w:val="000000" w:themeColor="text1"/>
        </w:rPr>
        <w:t>Nutr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Metab</w:t>
      </w:r>
      <w:proofErr w:type="spellEnd"/>
      <w:r w:rsidRPr="00DD61A6">
        <w:rPr>
          <w:rFonts w:ascii="Book Antiqua" w:eastAsia="Book Antiqua" w:hAnsi="Book Antiqua" w:cs="Book Antiqua"/>
          <w:i/>
          <w:iCs/>
          <w:color w:val="000000" w:themeColor="text1"/>
        </w:rPr>
        <w:t xml:space="preserve"> Cardiovasc Dis</w:t>
      </w:r>
      <w:r w:rsidRPr="00DD61A6">
        <w:rPr>
          <w:rFonts w:ascii="Book Antiqua" w:eastAsia="Book Antiqua" w:hAnsi="Book Antiqua" w:cs="Book Antiqua"/>
          <w:color w:val="000000" w:themeColor="text1"/>
        </w:rPr>
        <w:t xml:space="preserve"> 2006; </w:t>
      </w:r>
      <w:r w:rsidRPr="00DD61A6">
        <w:rPr>
          <w:rFonts w:ascii="Book Antiqua" w:eastAsia="Book Antiqua" w:hAnsi="Book Antiqua" w:cs="Book Antiqua"/>
          <w:b/>
          <w:bCs/>
          <w:color w:val="000000" w:themeColor="text1"/>
        </w:rPr>
        <w:t>16</w:t>
      </w:r>
      <w:r w:rsidRPr="00DD61A6">
        <w:rPr>
          <w:rFonts w:ascii="Book Antiqua" w:eastAsia="Book Antiqua" w:hAnsi="Book Antiqua" w:cs="Book Antiqua"/>
          <w:color w:val="000000" w:themeColor="text1"/>
        </w:rPr>
        <w:t>: 500-508 [PMID: 16979884 DOI: 10.1016/j.numecd.2006.05.001]</w:t>
      </w:r>
    </w:p>
    <w:p w14:paraId="53C7B47E" w14:textId="18D9746E"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41 </w:t>
      </w:r>
      <w:r w:rsidRPr="00DD61A6">
        <w:rPr>
          <w:rFonts w:ascii="Book Antiqua" w:eastAsia="Book Antiqua" w:hAnsi="Book Antiqua" w:cs="Book Antiqua"/>
          <w:b/>
          <w:bCs/>
          <w:color w:val="000000" w:themeColor="text1"/>
        </w:rPr>
        <w:t>Pearson TA</w:t>
      </w:r>
      <w:r w:rsidRPr="00DD61A6">
        <w:rPr>
          <w:rFonts w:ascii="Book Antiqua" w:eastAsia="Book Antiqua" w:hAnsi="Book Antiqua" w:cs="Book Antiqua"/>
          <w:color w:val="000000" w:themeColor="text1"/>
        </w:rPr>
        <w:t xml:space="preserve">, Mensah GA, Alexander RW, Anderson JL, Cannon RO 3rd, Criqui M, Fadl YY, Fortmann SP, Hong Y, Myers GL, Rifai N, Smith SC Jr, Taubert K, Tracy RP, </w:t>
      </w:r>
      <w:proofErr w:type="spellStart"/>
      <w:r w:rsidRPr="00DD61A6">
        <w:rPr>
          <w:rFonts w:ascii="Book Antiqua" w:eastAsia="Book Antiqua" w:hAnsi="Book Antiqua" w:cs="Book Antiqua"/>
          <w:color w:val="000000" w:themeColor="text1"/>
        </w:rPr>
        <w:t>Vinicor</w:t>
      </w:r>
      <w:proofErr w:type="spellEnd"/>
      <w:r w:rsidRPr="00DD61A6">
        <w:rPr>
          <w:rFonts w:ascii="Book Antiqua" w:eastAsia="Book Antiqua" w:hAnsi="Book Antiqua" w:cs="Book Antiqua"/>
          <w:color w:val="000000" w:themeColor="text1"/>
        </w:rPr>
        <w:t xml:space="preserve"> F; Centers for Disease Control and Prevention; American Heart Association. Markers of inflammation and cardiovascular disease: application to clinical and public health practice: A statement for healthcare professionals from the Centers for Disease Control and Prevention and the American Heart Association. </w:t>
      </w:r>
      <w:r w:rsidRPr="00DD61A6">
        <w:rPr>
          <w:rFonts w:ascii="Book Antiqua" w:eastAsia="Book Antiqua" w:hAnsi="Book Antiqua" w:cs="Book Antiqua"/>
          <w:i/>
          <w:iCs/>
          <w:color w:val="000000" w:themeColor="text1"/>
        </w:rPr>
        <w:t>Circulation</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107</w:t>
      </w:r>
      <w:r w:rsidRPr="00DD61A6">
        <w:rPr>
          <w:rFonts w:ascii="Book Antiqua" w:eastAsia="Book Antiqua" w:hAnsi="Book Antiqua" w:cs="Book Antiqua"/>
          <w:color w:val="000000" w:themeColor="text1"/>
        </w:rPr>
        <w:t>: 499-511 [PMID: 12551878 DOI: 10.</w:t>
      </w:r>
      <w:r w:rsidR="002D6259" w:rsidRPr="00DD61A6">
        <w:rPr>
          <w:rFonts w:ascii="Book Antiqua" w:eastAsia="Book Antiqua" w:hAnsi="Book Antiqua" w:cs="Book Antiqua"/>
          <w:color w:val="000000" w:themeColor="text1"/>
        </w:rPr>
        <w:t>1161/01.cir.0000052939.59093.45</w:t>
      </w:r>
      <w:r w:rsidRPr="00DD61A6">
        <w:rPr>
          <w:rFonts w:ascii="Book Antiqua" w:eastAsia="Book Antiqua" w:hAnsi="Book Antiqua" w:cs="Book Antiqua"/>
          <w:color w:val="000000" w:themeColor="text1"/>
        </w:rPr>
        <w:t>]</w:t>
      </w:r>
    </w:p>
    <w:p w14:paraId="2F6421C9"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42 </w:t>
      </w:r>
      <w:r w:rsidRPr="00DD61A6">
        <w:rPr>
          <w:rFonts w:ascii="Book Antiqua" w:eastAsia="Book Antiqua" w:hAnsi="Book Antiqua" w:cs="Book Antiqua"/>
          <w:b/>
          <w:bCs/>
          <w:color w:val="000000" w:themeColor="text1"/>
        </w:rPr>
        <w:t>Polyakova EA</w:t>
      </w:r>
      <w:r w:rsidRPr="00DD61A6">
        <w:rPr>
          <w:rFonts w:ascii="Book Antiqua" w:eastAsia="Book Antiqua" w:hAnsi="Book Antiqua" w:cs="Book Antiqua"/>
          <w:color w:val="000000" w:themeColor="text1"/>
        </w:rPr>
        <w:t xml:space="preserve">, Mikhaylov EN. The prognostic role of high-sensitivity C-reactive protein in patients with acute myocardial infarction.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Geriatr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17</w:t>
      </w:r>
      <w:r w:rsidRPr="00DD61A6">
        <w:rPr>
          <w:rFonts w:ascii="Book Antiqua" w:eastAsia="Book Antiqua" w:hAnsi="Book Antiqua" w:cs="Book Antiqua"/>
          <w:color w:val="000000" w:themeColor="text1"/>
        </w:rPr>
        <w:t>: 379-383 [PMID: 32863819 DOI: 10.11909/j.issn.1671-5411.2020.07.007]</w:t>
      </w:r>
    </w:p>
    <w:p w14:paraId="2F70F7F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43 </w:t>
      </w:r>
      <w:r w:rsidRPr="00DD61A6">
        <w:rPr>
          <w:rFonts w:ascii="Book Antiqua" w:eastAsia="Book Antiqua" w:hAnsi="Book Antiqua" w:cs="Book Antiqua"/>
          <w:b/>
          <w:bCs/>
          <w:color w:val="000000" w:themeColor="text1"/>
        </w:rPr>
        <w:t>Davey Smith G</w:t>
      </w:r>
      <w:r w:rsidRPr="00DD61A6">
        <w:rPr>
          <w:rFonts w:ascii="Book Antiqua" w:eastAsia="Book Antiqua" w:hAnsi="Book Antiqua" w:cs="Book Antiqua"/>
          <w:color w:val="000000" w:themeColor="text1"/>
        </w:rPr>
        <w:t xml:space="preserve">, Lawlor DA, Harbord R, Timpson N, Rumley A, Lowe GD, Day IN, Ebrahim S. Association of C-reactive protein with blood pressure and hypertension: life course confounding and mendelian randomization tests of causality. </w:t>
      </w:r>
      <w:proofErr w:type="spellStart"/>
      <w:r w:rsidRPr="00DD61A6">
        <w:rPr>
          <w:rFonts w:ascii="Book Antiqua" w:eastAsia="Book Antiqua" w:hAnsi="Book Antiqua" w:cs="Book Antiqua"/>
          <w:i/>
          <w:iCs/>
          <w:color w:val="000000" w:themeColor="text1"/>
        </w:rPr>
        <w:t>Arterioscler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Thromb</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Vasc</w:t>
      </w:r>
      <w:proofErr w:type="spellEnd"/>
      <w:r w:rsidRPr="00DD61A6">
        <w:rPr>
          <w:rFonts w:ascii="Book Antiqua" w:eastAsia="Book Antiqua" w:hAnsi="Book Antiqua" w:cs="Book Antiqua"/>
          <w:i/>
          <w:iCs/>
          <w:color w:val="000000" w:themeColor="text1"/>
        </w:rPr>
        <w:t xml:space="preserve"> Biol</w:t>
      </w:r>
      <w:r w:rsidRPr="00DD61A6">
        <w:rPr>
          <w:rFonts w:ascii="Book Antiqua" w:eastAsia="Book Antiqua" w:hAnsi="Book Antiqua" w:cs="Book Antiqua"/>
          <w:color w:val="000000" w:themeColor="text1"/>
        </w:rPr>
        <w:t xml:space="preserve"> 2005; </w:t>
      </w:r>
      <w:r w:rsidRPr="00DD61A6">
        <w:rPr>
          <w:rFonts w:ascii="Book Antiqua" w:eastAsia="Book Antiqua" w:hAnsi="Book Antiqua" w:cs="Book Antiqua"/>
          <w:b/>
          <w:bCs/>
          <w:color w:val="000000" w:themeColor="text1"/>
        </w:rPr>
        <w:t>25</w:t>
      </w:r>
      <w:r w:rsidRPr="00DD61A6">
        <w:rPr>
          <w:rFonts w:ascii="Book Antiqua" w:eastAsia="Book Antiqua" w:hAnsi="Book Antiqua" w:cs="Book Antiqua"/>
          <w:color w:val="000000" w:themeColor="text1"/>
        </w:rPr>
        <w:t>: 1051-1056 [PMID: 15731495 DOI: 10.1161/01.ATV.0000160351.95181.d0]</w:t>
      </w:r>
    </w:p>
    <w:p w14:paraId="1BE546FA"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44 </w:t>
      </w:r>
      <w:r w:rsidRPr="00DD61A6">
        <w:rPr>
          <w:rFonts w:ascii="Book Antiqua" w:eastAsia="Book Antiqua" w:hAnsi="Book Antiqua" w:cs="Book Antiqua"/>
          <w:b/>
          <w:bCs/>
          <w:color w:val="000000" w:themeColor="text1"/>
        </w:rPr>
        <w:t>Hage FG</w:t>
      </w:r>
      <w:r w:rsidRPr="00DD61A6">
        <w:rPr>
          <w:rFonts w:ascii="Book Antiqua" w:eastAsia="Book Antiqua" w:hAnsi="Book Antiqua" w:cs="Book Antiqua"/>
          <w:color w:val="000000" w:themeColor="text1"/>
        </w:rPr>
        <w:t xml:space="preserve">. C-reactive protein and hypertension. </w:t>
      </w:r>
      <w:r w:rsidRPr="00DD61A6">
        <w:rPr>
          <w:rFonts w:ascii="Book Antiqua" w:eastAsia="Book Antiqua" w:hAnsi="Book Antiqua" w:cs="Book Antiqua"/>
          <w:i/>
          <w:iCs/>
          <w:color w:val="000000" w:themeColor="text1"/>
        </w:rPr>
        <w:t xml:space="preserve">J Hum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2014; </w:t>
      </w:r>
      <w:r w:rsidRPr="00DD61A6">
        <w:rPr>
          <w:rFonts w:ascii="Book Antiqua" w:eastAsia="Book Antiqua" w:hAnsi="Book Antiqua" w:cs="Book Antiqua"/>
          <w:b/>
          <w:bCs/>
          <w:color w:val="000000" w:themeColor="text1"/>
        </w:rPr>
        <w:t>28</w:t>
      </w:r>
      <w:r w:rsidRPr="00DD61A6">
        <w:rPr>
          <w:rFonts w:ascii="Book Antiqua" w:eastAsia="Book Antiqua" w:hAnsi="Book Antiqua" w:cs="Book Antiqua"/>
          <w:color w:val="000000" w:themeColor="text1"/>
        </w:rPr>
        <w:t>: 410-415 [PMID: 24226100 DOI: 10.1038/jhh.2013.111]</w:t>
      </w:r>
    </w:p>
    <w:p w14:paraId="45E0978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45 </w:t>
      </w:r>
      <w:r w:rsidRPr="00DD61A6">
        <w:rPr>
          <w:rFonts w:ascii="Book Antiqua" w:eastAsia="Book Antiqua" w:hAnsi="Book Antiqua" w:cs="Book Antiqua"/>
          <w:b/>
          <w:bCs/>
          <w:color w:val="000000" w:themeColor="text1"/>
        </w:rPr>
        <w:t>Sesso HD</w:t>
      </w:r>
      <w:r w:rsidRPr="00DD61A6">
        <w:rPr>
          <w:rFonts w:ascii="Book Antiqua" w:eastAsia="Book Antiqua" w:hAnsi="Book Antiqua" w:cs="Book Antiqua"/>
          <w:color w:val="000000" w:themeColor="text1"/>
        </w:rPr>
        <w:t xml:space="preserve">, Buring JE, Rifai N, Blake GJ, </w:t>
      </w:r>
      <w:proofErr w:type="spellStart"/>
      <w:r w:rsidRPr="00DD61A6">
        <w:rPr>
          <w:rFonts w:ascii="Book Antiqua" w:eastAsia="Book Antiqua" w:hAnsi="Book Antiqua" w:cs="Book Antiqua"/>
          <w:color w:val="000000" w:themeColor="text1"/>
        </w:rPr>
        <w:t>Gaziano</w:t>
      </w:r>
      <w:proofErr w:type="spellEnd"/>
      <w:r w:rsidRPr="00DD61A6">
        <w:rPr>
          <w:rFonts w:ascii="Book Antiqua" w:eastAsia="Book Antiqua" w:hAnsi="Book Antiqua" w:cs="Book Antiqua"/>
          <w:color w:val="000000" w:themeColor="text1"/>
        </w:rPr>
        <w:t xml:space="preserve"> JM, </w:t>
      </w:r>
      <w:proofErr w:type="spellStart"/>
      <w:r w:rsidRPr="00DD61A6">
        <w:rPr>
          <w:rFonts w:ascii="Book Antiqua" w:eastAsia="Book Antiqua" w:hAnsi="Book Antiqua" w:cs="Book Antiqua"/>
          <w:color w:val="000000" w:themeColor="text1"/>
        </w:rPr>
        <w:t>Ridker</w:t>
      </w:r>
      <w:proofErr w:type="spellEnd"/>
      <w:r w:rsidRPr="00DD61A6">
        <w:rPr>
          <w:rFonts w:ascii="Book Antiqua" w:eastAsia="Book Antiqua" w:hAnsi="Book Antiqua" w:cs="Book Antiqua"/>
          <w:color w:val="000000" w:themeColor="text1"/>
        </w:rPr>
        <w:t xml:space="preserve"> PM. C-reactive protein and the risk of developing hypertension. </w:t>
      </w:r>
      <w:r w:rsidRPr="00DD61A6">
        <w:rPr>
          <w:rFonts w:ascii="Book Antiqua" w:eastAsia="Book Antiqua" w:hAnsi="Book Antiqua" w:cs="Book Antiqua"/>
          <w:i/>
          <w:iCs/>
          <w:color w:val="000000" w:themeColor="text1"/>
        </w:rPr>
        <w:t>JAMA</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290</w:t>
      </w:r>
      <w:r w:rsidRPr="00DD61A6">
        <w:rPr>
          <w:rFonts w:ascii="Book Antiqua" w:eastAsia="Book Antiqua" w:hAnsi="Book Antiqua" w:cs="Book Antiqua"/>
          <w:color w:val="000000" w:themeColor="text1"/>
        </w:rPr>
        <w:t>: 2945-2951 [PMID: 14665655 DOI: 10.1001/jama.290.22.2945]</w:t>
      </w:r>
    </w:p>
    <w:p w14:paraId="5422AE9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46 </w:t>
      </w:r>
      <w:proofErr w:type="spellStart"/>
      <w:r w:rsidRPr="00DD61A6">
        <w:rPr>
          <w:rFonts w:ascii="Book Antiqua" w:eastAsia="Book Antiqua" w:hAnsi="Book Antiqua" w:cs="Book Antiqua"/>
          <w:b/>
          <w:bCs/>
          <w:color w:val="000000" w:themeColor="text1"/>
        </w:rPr>
        <w:t>Lakoski</w:t>
      </w:r>
      <w:proofErr w:type="spellEnd"/>
      <w:r w:rsidRPr="00DD61A6">
        <w:rPr>
          <w:rFonts w:ascii="Book Antiqua" w:eastAsia="Book Antiqua" w:hAnsi="Book Antiqua" w:cs="Book Antiqua"/>
          <w:b/>
          <w:bCs/>
          <w:color w:val="000000" w:themeColor="text1"/>
        </w:rPr>
        <w:t xml:space="preserve"> SG</w:t>
      </w:r>
      <w:r w:rsidRPr="00DD61A6">
        <w:rPr>
          <w:rFonts w:ascii="Book Antiqua" w:eastAsia="Book Antiqua" w:hAnsi="Book Antiqua" w:cs="Book Antiqua"/>
          <w:color w:val="000000" w:themeColor="text1"/>
        </w:rPr>
        <w:t xml:space="preserve">, Cushman M, Palmas W, Blumenthal R, D'Agostino RB Jr, Herrington DM. The relationship between blood pressure and C-reactive protein in the Multi-Ethnic Study of Atherosclerosis (MESA). </w:t>
      </w:r>
      <w:r w:rsidRPr="00DD61A6">
        <w:rPr>
          <w:rFonts w:ascii="Book Antiqua" w:eastAsia="Book Antiqua" w:hAnsi="Book Antiqua" w:cs="Book Antiqua"/>
          <w:i/>
          <w:iCs/>
          <w:color w:val="000000" w:themeColor="text1"/>
        </w:rPr>
        <w:t xml:space="preserve">J Am Coll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2005; </w:t>
      </w:r>
      <w:r w:rsidRPr="00DD61A6">
        <w:rPr>
          <w:rFonts w:ascii="Book Antiqua" w:eastAsia="Book Antiqua" w:hAnsi="Book Antiqua" w:cs="Book Antiqua"/>
          <w:b/>
          <w:bCs/>
          <w:color w:val="000000" w:themeColor="text1"/>
        </w:rPr>
        <w:t>46</w:t>
      </w:r>
      <w:r w:rsidRPr="00DD61A6">
        <w:rPr>
          <w:rFonts w:ascii="Book Antiqua" w:eastAsia="Book Antiqua" w:hAnsi="Book Antiqua" w:cs="Book Antiqua"/>
          <w:color w:val="000000" w:themeColor="text1"/>
        </w:rPr>
        <w:t xml:space="preserve">: 1869-1874 [PMID: 16286174 </w:t>
      </w:r>
      <w:r w:rsidRPr="00DD61A6">
        <w:rPr>
          <w:rFonts w:ascii="Book Antiqua" w:eastAsia="Book Antiqua" w:hAnsi="Book Antiqua" w:cs="Book Antiqua"/>
          <w:color w:val="000000" w:themeColor="text1"/>
        </w:rPr>
        <w:lastRenderedPageBreak/>
        <w:t>DOI: 10.1016/j.jacc.2005.07.050]</w:t>
      </w:r>
    </w:p>
    <w:p w14:paraId="519019A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47 </w:t>
      </w:r>
      <w:r w:rsidRPr="00DD61A6">
        <w:rPr>
          <w:rFonts w:ascii="Book Antiqua" w:eastAsia="Book Antiqua" w:hAnsi="Book Antiqua" w:cs="Book Antiqua"/>
          <w:b/>
          <w:bCs/>
          <w:color w:val="000000" w:themeColor="text1"/>
        </w:rPr>
        <w:t>Pan L</w:t>
      </w:r>
      <w:r w:rsidRPr="00DD61A6">
        <w:rPr>
          <w:rFonts w:ascii="Book Antiqua" w:eastAsia="Book Antiqua" w:hAnsi="Book Antiqua" w:cs="Book Antiqua"/>
          <w:color w:val="000000" w:themeColor="text1"/>
        </w:rPr>
        <w:t xml:space="preserve">, Li G, Wan S, </w:t>
      </w:r>
      <w:proofErr w:type="spellStart"/>
      <w:r w:rsidRPr="00DD61A6">
        <w:rPr>
          <w:rFonts w:ascii="Book Antiqua" w:eastAsia="Book Antiqua" w:hAnsi="Book Antiqua" w:cs="Book Antiqua"/>
          <w:color w:val="000000" w:themeColor="text1"/>
        </w:rPr>
        <w:t>Yihuo</w:t>
      </w:r>
      <w:proofErr w:type="spellEnd"/>
      <w:r w:rsidRPr="00DD61A6">
        <w:rPr>
          <w:rFonts w:ascii="Book Antiqua" w:eastAsia="Book Antiqua" w:hAnsi="Book Antiqua" w:cs="Book Antiqua"/>
          <w:color w:val="000000" w:themeColor="text1"/>
        </w:rPr>
        <w:t xml:space="preserve"> W, Yang F, Li Z, Shan G. The association between high-sensitivity C-reactive protein and blood pressure in Yi people. </w:t>
      </w:r>
      <w:r w:rsidRPr="00DD61A6">
        <w:rPr>
          <w:rFonts w:ascii="Book Antiqua" w:eastAsia="Book Antiqua" w:hAnsi="Book Antiqua" w:cs="Book Antiqua"/>
          <w:i/>
          <w:iCs/>
          <w:color w:val="000000" w:themeColor="text1"/>
        </w:rPr>
        <w:t>BMC Public Health</w:t>
      </w:r>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19</w:t>
      </w:r>
      <w:r w:rsidRPr="00DD61A6">
        <w:rPr>
          <w:rFonts w:ascii="Book Antiqua" w:eastAsia="Book Antiqua" w:hAnsi="Book Antiqua" w:cs="Book Antiqua"/>
          <w:color w:val="000000" w:themeColor="text1"/>
        </w:rPr>
        <w:t>: 991 [PMID: 31340788 DOI: 10.1186/s12889-019-7324-x]</w:t>
      </w:r>
    </w:p>
    <w:p w14:paraId="2034730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48 </w:t>
      </w:r>
      <w:r w:rsidRPr="00DD61A6">
        <w:rPr>
          <w:rFonts w:ascii="Book Antiqua" w:eastAsia="Book Antiqua" w:hAnsi="Book Antiqua" w:cs="Book Antiqua"/>
          <w:b/>
          <w:bCs/>
          <w:color w:val="000000" w:themeColor="text1"/>
        </w:rPr>
        <w:t>Mozos I</w:t>
      </w:r>
      <w:r w:rsidRPr="00DD61A6">
        <w:rPr>
          <w:rFonts w:ascii="Book Antiqua" w:eastAsia="Book Antiqua" w:hAnsi="Book Antiqua" w:cs="Book Antiqua"/>
          <w:color w:val="000000" w:themeColor="text1"/>
        </w:rPr>
        <w:t xml:space="preserve">, Jianu D, Gug C, Stoian D. Links between High-Sensitivity C-Reactive Protein and Pulse Wave Analysis in Middle-Aged Patients with Hypertension and High Normal Blood Pressure. </w:t>
      </w:r>
      <w:r w:rsidRPr="00DD61A6">
        <w:rPr>
          <w:rFonts w:ascii="Book Antiqua" w:eastAsia="Book Antiqua" w:hAnsi="Book Antiqua" w:cs="Book Antiqua"/>
          <w:i/>
          <w:iCs/>
          <w:color w:val="000000" w:themeColor="text1"/>
        </w:rPr>
        <w:t>Dis Markers</w:t>
      </w:r>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2019</w:t>
      </w:r>
      <w:r w:rsidRPr="00DD61A6">
        <w:rPr>
          <w:rFonts w:ascii="Book Antiqua" w:eastAsia="Book Antiqua" w:hAnsi="Book Antiqua" w:cs="Book Antiqua"/>
          <w:color w:val="000000" w:themeColor="text1"/>
        </w:rPr>
        <w:t>: 2568069 [PMID: 31396293 DOI: 10.1155/2019/2568069]</w:t>
      </w:r>
    </w:p>
    <w:p w14:paraId="172ECF0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49 </w:t>
      </w:r>
      <w:r w:rsidRPr="00DD61A6">
        <w:rPr>
          <w:rFonts w:ascii="Book Antiqua" w:eastAsia="Book Antiqua" w:hAnsi="Book Antiqua" w:cs="Book Antiqua"/>
          <w:b/>
          <w:bCs/>
          <w:color w:val="000000" w:themeColor="text1"/>
        </w:rPr>
        <w:t>Chuang SY</w:t>
      </w:r>
      <w:r w:rsidRPr="00DD61A6">
        <w:rPr>
          <w:rFonts w:ascii="Book Antiqua" w:eastAsia="Book Antiqua" w:hAnsi="Book Antiqua" w:cs="Book Antiqua"/>
          <w:color w:val="000000" w:themeColor="text1"/>
        </w:rPr>
        <w:t xml:space="preserve">, Hsu PF, Chang HY, Bai CH, Yeh WT, Pan HW. C-reactive protein predicts systolic blood pressure and pulse pressure but not diastolic blood pressure: the Cardiovascular Disease Risk Factors Two-Township Study.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2013; </w:t>
      </w:r>
      <w:r w:rsidRPr="00DD61A6">
        <w:rPr>
          <w:rFonts w:ascii="Book Antiqua" w:eastAsia="Book Antiqua" w:hAnsi="Book Antiqua" w:cs="Book Antiqua"/>
          <w:b/>
          <w:bCs/>
          <w:color w:val="000000" w:themeColor="text1"/>
        </w:rPr>
        <w:t>26</w:t>
      </w:r>
      <w:r w:rsidRPr="00DD61A6">
        <w:rPr>
          <w:rFonts w:ascii="Book Antiqua" w:eastAsia="Book Antiqua" w:hAnsi="Book Antiqua" w:cs="Book Antiqua"/>
          <w:color w:val="000000" w:themeColor="text1"/>
        </w:rPr>
        <w:t>: 657-664 [PMID: 23388833 DOI: 10.1093/</w:t>
      </w:r>
      <w:proofErr w:type="spellStart"/>
      <w:r w:rsidRPr="00DD61A6">
        <w:rPr>
          <w:rFonts w:ascii="Book Antiqua" w:eastAsia="Book Antiqua" w:hAnsi="Book Antiqua" w:cs="Book Antiqua"/>
          <w:color w:val="000000" w:themeColor="text1"/>
        </w:rPr>
        <w:t>ajh</w:t>
      </w:r>
      <w:proofErr w:type="spellEnd"/>
      <w:r w:rsidRPr="00DD61A6">
        <w:rPr>
          <w:rFonts w:ascii="Book Antiqua" w:eastAsia="Book Antiqua" w:hAnsi="Book Antiqua" w:cs="Book Antiqua"/>
          <w:color w:val="000000" w:themeColor="text1"/>
        </w:rPr>
        <w:t>/hps095]</w:t>
      </w:r>
    </w:p>
    <w:p w14:paraId="79CA264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50 </w:t>
      </w:r>
      <w:r w:rsidRPr="00DD61A6">
        <w:rPr>
          <w:rFonts w:ascii="Book Antiqua" w:eastAsia="Book Antiqua" w:hAnsi="Book Antiqua" w:cs="Book Antiqua"/>
          <w:b/>
          <w:bCs/>
          <w:color w:val="000000" w:themeColor="text1"/>
        </w:rPr>
        <w:t>van Apeldoorn JAN</w:t>
      </w:r>
      <w:r w:rsidRPr="00DD61A6">
        <w:rPr>
          <w:rFonts w:ascii="Book Antiqua" w:eastAsia="Book Antiqua" w:hAnsi="Book Antiqua" w:cs="Book Antiqua"/>
          <w:color w:val="000000" w:themeColor="text1"/>
        </w:rPr>
        <w:t xml:space="preserve">, van der Linden EL, </w:t>
      </w:r>
      <w:proofErr w:type="spellStart"/>
      <w:r w:rsidRPr="00DD61A6">
        <w:rPr>
          <w:rFonts w:ascii="Book Antiqua" w:eastAsia="Book Antiqua" w:hAnsi="Book Antiqua" w:cs="Book Antiqua"/>
          <w:color w:val="000000" w:themeColor="text1"/>
        </w:rPr>
        <w:t>Bahendeka</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Beune</w:t>
      </w:r>
      <w:proofErr w:type="spellEnd"/>
      <w:r w:rsidRPr="00DD61A6">
        <w:rPr>
          <w:rFonts w:ascii="Book Antiqua" w:eastAsia="Book Antiqua" w:hAnsi="Book Antiqua" w:cs="Book Antiqua"/>
          <w:color w:val="000000" w:themeColor="text1"/>
        </w:rPr>
        <w:t xml:space="preserve"> E, Meeks KAC, </w:t>
      </w:r>
      <w:proofErr w:type="spellStart"/>
      <w:r w:rsidRPr="00DD61A6">
        <w:rPr>
          <w:rFonts w:ascii="Book Antiqua" w:eastAsia="Book Antiqua" w:hAnsi="Book Antiqua" w:cs="Book Antiqua"/>
          <w:color w:val="000000" w:themeColor="text1"/>
        </w:rPr>
        <w:t>Klipstein-Grobusch</w:t>
      </w:r>
      <w:proofErr w:type="spellEnd"/>
      <w:r w:rsidRPr="00DD61A6">
        <w:rPr>
          <w:rFonts w:ascii="Book Antiqua" w:eastAsia="Book Antiqua" w:hAnsi="Book Antiqua" w:cs="Book Antiqua"/>
          <w:color w:val="000000" w:themeColor="text1"/>
        </w:rPr>
        <w:t xml:space="preserve"> K, van den Born BJ, Agyemang C. C-reactive protein and hypertension among Ghanaian migrants and their homeland counterparts: the Research on Obesity and Diabetes among African Migrants study.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2022; </w:t>
      </w:r>
      <w:r w:rsidRPr="00DD61A6">
        <w:rPr>
          <w:rFonts w:ascii="Book Antiqua" w:eastAsia="Book Antiqua" w:hAnsi="Book Antiqua" w:cs="Book Antiqua"/>
          <w:b/>
          <w:bCs/>
          <w:color w:val="000000" w:themeColor="text1"/>
        </w:rPr>
        <w:t>40</w:t>
      </w:r>
      <w:r w:rsidRPr="00DD61A6">
        <w:rPr>
          <w:rFonts w:ascii="Book Antiqua" w:eastAsia="Book Antiqua" w:hAnsi="Book Antiqua" w:cs="Book Antiqua"/>
          <w:color w:val="000000" w:themeColor="text1"/>
        </w:rPr>
        <w:t>: 283-291 [PMID: 34478414 DOI: 10.1097/HJH.0000000000003006]</w:t>
      </w:r>
    </w:p>
    <w:p w14:paraId="5B2C261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51 </w:t>
      </w:r>
      <w:proofErr w:type="spellStart"/>
      <w:r w:rsidRPr="00DD61A6">
        <w:rPr>
          <w:rFonts w:ascii="Book Antiqua" w:eastAsia="Book Antiqua" w:hAnsi="Book Antiqua" w:cs="Book Antiqua"/>
          <w:b/>
          <w:bCs/>
          <w:color w:val="000000" w:themeColor="text1"/>
        </w:rPr>
        <w:t>Bisogni</w:t>
      </w:r>
      <w:proofErr w:type="spellEnd"/>
      <w:r w:rsidRPr="00DD61A6">
        <w:rPr>
          <w:rFonts w:ascii="Book Antiqua" w:eastAsia="Book Antiqua" w:hAnsi="Book Antiqua" w:cs="Book Antiqua"/>
          <w:b/>
          <w:bCs/>
          <w:color w:val="000000" w:themeColor="text1"/>
        </w:rPr>
        <w:t xml:space="preserve"> V</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Cerasari</w:t>
      </w:r>
      <w:proofErr w:type="spellEnd"/>
      <w:r w:rsidRPr="00DD61A6">
        <w:rPr>
          <w:rFonts w:ascii="Book Antiqua" w:eastAsia="Book Antiqua" w:hAnsi="Book Antiqua" w:cs="Book Antiqua"/>
          <w:color w:val="000000" w:themeColor="text1"/>
        </w:rPr>
        <w:t xml:space="preserve"> A, Pucci G, Vaudo G. Matrix Metalloproteinases and Hypertension-Mediated Organ Damage: Current Insights. </w:t>
      </w:r>
      <w:proofErr w:type="spellStart"/>
      <w:r w:rsidRPr="00DD61A6">
        <w:rPr>
          <w:rFonts w:ascii="Book Antiqua" w:eastAsia="Book Antiqua" w:hAnsi="Book Antiqua" w:cs="Book Antiqua"/>
          <w:i/>
          <w:iCs/>
          <w:color w:val="000000" w:themeColor="text1"/>
        </w:rPr>
        <w:t>Integr</w:t>
      </w:r>
      <w:proofErr w:type="spellEnd"/>
      <w:r w:rsidRPr="00DD61A6">
        <w:rPr>
          <w:rFonts w:ascii="Book Antiqua" w:eastAsia="Book Antiqua" w:hAnsi="Book Antiqua" w:cs="Book Antiqua"/>
          <w:i/>
          <w:iCs/>
          <w:color w:val="000000" w:themeColor="text1"/>
        </w:rPr>
        <w:t xml:space="preserve"> Blood Press Control</w:t>
      </w:r>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13</w:t>
      </w:r>
      <w:r w:rsidRPr="00DD61A6">
        <w:rPr>
          <w:rFonts w:ascii="Book Antiqua" w:eastAsia="Book Antiqua" w:hAnsi="Book Antiqua" w:cs="Book Antiqua"/>
          <w:color w:val="000000" w:themeColor="text1"/>
        </w:rPr>
        <w:t>: 157-169 [PMID: 33173330 DOI: 10.2147/IBPC.S223341]</w:t>
      </w:r>
    </w:p>
    <w:p w14:paraId="47BF5E7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52 </w:t>
      </w:r>
      <w:r w:rsidRPr="00DD61A6">
        <w:rPr>
          <w:rFonts w:ascii="Book Antiqua" w:eastAsia="Book Antiqua" w:hAnsi="Book Antiqua" w:cs="Book Antiqua"/>
          <w:b/>
          <w:bCs/>
          <w:color w:val="000000" w:themeColor="text1"/>
        </w:rPr>
        <w:t>Prado AF</w:t>
      </w:r>
      <w:r w:rsidRPr="00DD61A6">
        <w:rPr>
          <w:rFonts w:ascii="Book Antiqua" w:eastAsia="Book Antiqua" w:hAnsi="Book Antiqua" w:cs="Book Antiqua"/>
          <w:color w:val="000000" w:themeColor="text1"/>
        </w:rPr>
        <w:t xml:space="preserve">, Batista RIM, Tanus-Santos JE, Gerlach RF. Matrix Metalloproteinases and Arterial Hypertension: Role of Oxidative Stress and Nitric Oxide in Vascular Functional and Structural Alterations. </w:t>
      </w:r>
      <w:r w:rsidRPr="00DD61A6">
        <w:rPr>
          <w:rFonts w:ascii="Book Antiqua" w:eastAsia="Book Antiqua" w:hAnsi="Book Antiqua" w:cs="Book Antiqua"/>
          <w:i/>
          <w:iCs/>
          <w:color w:val="000000" w:themeColor="text1"/>
        </w:rPr>
        <w:t>Biomolecules</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11</w:t>
      </w:r>
      <w:r w:rsidRPr="00DD61A6">
        <w:rPr>
          <w:rFonts w:ascii="Book Antiqua" w:eastAsia="Book Antiqua" w:hAnsi="Book Antiqua" w:cs="Book Antiqua"/>
          <w:color w:val="000000" w:themeColor="text1"/>
        </w:rPr>
        <w:t xml:space="preserve"> [PMID: 33923477 DOI: 10.3390/biom11040585]</w:t>
      </w:r>
    </w:p>
    <w:p w14:paraId="1398921E"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53 </w:t>
      </w:r>
      <w:proofErr w:type="spellStart"/>
      <w:r w:rsidRPr="00DD61A6">
        <w:rPr>
          <w:rFonts w:ascii="Book Antiqua" w:eastAsia="Book Antiqua" w:hAnsi="Book Antiqua" w:cs="Book Antiqua"/>
          <w:b/>
          <w:bCs/>
          <w:color w:val="000000" w:themeColor="text1"/>
        </w:rPr>
        <w:t>Flamant</w:t>
      </w:r>
      <w:proofErr w:type="spellEnd"/>
      <w:r w:rsidRPr="00DD61A6">
        <w:rPr>
          <w:rFonts w:ascii="Book Antiqua" w:eastAsia="Book Antiqua" w:hAnsi="Book Antiqua" w:cs="Book Antiqua"/>
          <w:b/>
          <w:bCs/>
          <w:color w:val="000000" w:themeColor="text1"/>
        </w:rPr>
        <w:t xml:space="preserve"> 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Placier</w:t>
      </w:r>
      <w:proofErr w:type="spellEnd"/>
      <w:r w:rsidRPr="00DD61A6">
        <w:rPr>
          <w:rFonts w:ascii="Book Antiqua" w:eastAsia="Book Antiqua" w:hAnsi="Book Antiqua" w:cs="Book Antiqua"/>
          <w:color w:val="000000" w:themeColor="text1"/>
        </w:rPr>
        <w:t xml:space="preserve"> S, Dubroca C, Esposito B, Lopes I, </w:t>
      </w:r>
      <w:proofErr w:type="spellStart"/>
      <w:r w:rsidRPr="00DD61A6">
        <w:rPr>
          <w:rFonts w:ascii="Book Antiqua" w:eastAsia="Book Antiqua" w:hAnsi="Book Antiqua" w:cs="Book Antiqua"/>
          <w:color w:val="000000" w:themeColor="text1"/>
        </w:rPr>
        <w:t>Chatziantoniou</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Tedgui</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Dussaule</w:t>
      </w:r>
      <w:proofErr w:type="spellEnd"/>
      <w:r w:rsidRPr="00DD61A6">
        <w:rPr>
          <w:rFonts w:ascii="Book Antiqua" w:eastAsia="Book Antiqua" w:hAnsi="Book Antiqua" w:cs="Book Antiqua"/>
          <w:color w:val="000000" w:themeColor="text1"/>
        </w:rPr>
        <w:t xml:space="preserve"> JC, </w:t>
      </w:r>
      <w:proofErr w:type="spellStart"/>
      <w:r w:rsidRPr="00DD61A6">
        <w:rPr>
          <w:rFonts w:ascii="Book Antiqua" w:eastAsia="Book Antiqua" w:hAnsi="Book Antiqua" w:cs="Book Antiqua"/>
          <w:color w:val="000000" w:themeColor="text1"/>
        </w:rPr>
        <w:t>Lehoux</w:t>
      </w:r>
      <w:proofErr w:type="spellEnd"/>
      <w:r w:rsidRPr="00DD61A6">
        <w:rPr>
          <w:rFonts w:ascii="Book Antiqua" w:eastAsia="Book Antiqua" w:hAnsi="Book Antiqua" w:cs="Book Antiqua"/>
          <w:color w:val="000000" w:themeColor="text1"/>
        </w:rPr>
        <w:t xml:space="preserve"> S. Role of matrix metalloproteinases in early hypertensive vascular remodeling.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2007; </w:t>
      </w:r>
      <w:r w:rsidRPr="00DD61A6">
        <w:rPr>
          <w:rFonts w:ascii="Book Antiqua" w:eastAsia="Book Antiqua" w:hAnsi="Book Antiqua" w:cs="Book Antiqua"/>
          <w:b/>
          <w:bCs/>
          <w:color w:val="000000" w:themeColor="text1"/>
        </w:rPr>
        <w:t>50</w:t>
      </w:r>
      <w:r w:rsidRPr="00DD61A6">
        <w:rPr>
          <w:rFonts w:ascii="Book Antiqua" w:eastAsia="Book Antiqua" w:hAnsi="Book Antiqua" w:cs="Book Antiqua"/>
          <w:color w:val="000000" w:themeColor="text1"/>
        </w:rPr>
        <w:t>: 212-218 [PMID: 17515450 DOI: 10.1161/HYPERTENSIONAHA.107.089631]</w:t>
      </w:r>
    </w:p>
    <w:p w14:paraId="5F2A3EE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54 </w:t>
      </w:r>
      <w:r w:rsidRPr="00DD61A6">
        <w:rPr>
          <w:rFonts w:ascii="Book Antiqua" w:eastAsia="Book Antiqua" w:hAnsi="Book Antiqua" w:cs="Book Antiqua"/>
          <w:b/>
          <w:bCs/>
          <w:color w:val="000000" w:themeColor="text1"/>
        </w:rPr>
        <w:t>Hopps E</w:t>
      </w:r>
      <w:r w:rsidRPr="00DD61A6">
        <w:rPr>
          <w:rFonts w:ascii="Book Antiqua" w:eastAsia="Book Antiqua" w:hAnsi="Book Antiqua" w:cs="Book Antiqua"/>
          <w:color w:val="000000" w:themeColor="text1"/>
        </w:rPr>
        <w:t xml:space="preserve">, Lo Presti R, Caimi G. Matrix Metalloproteases in Arterial Hypertension and their Trend after Antihypertensive Treatment. </w:t>
      </w:r>
      <w:r w:rsidRPr="00DD61A6">
        <w:rPr>
          <w:rFonts w:ascii="Book Antiqua" w:eastAsia="Book Antiqua" w:hAnsi="Book Antiqua" w:cs="Book Antiqua"/>
          <w:i/>
          <w:iCs/>
          <w:color w:val="000000" w:themeColor="text1"/>
        </w:rPr>
        <w:t>Kidney Blood Press Res</w:t>
      </w:r>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42</w:t>
      </w:r>
      <w:r w:rsidRPr="00DD61A6">
        <w:rPr>
          <w:rFonts w:ascii="Book Antiqua" w:eastAsia="Book Antiqua" w:hAnsi="Book Antiqua" w:cs="Book Antiqua"/>
          <w:color w:val="000000" w:themeColor="text1"/>
        </w:rPr>
        <w:t xml:space="preserve">: 347-357 </w:t>
      </w:r>
      <w:r w:rsidRPr="00DD61A6">
        <w:rPr>
          <w:rFonts w:ascii="Book Antiqua" w:eastAsia="Book Antiqua" w:hAnsi="Book Antiqua" w:cs="Book Antiqua"/>
          <w:color w:val="000000" w:themeColor="text1"/>
        </w:rPr>
        <w:lastRenderedPageBreak/>
        <w:t>[PMID: 28618427 DOI: 10.1159/000477785]</w:t>
      </w:r>
    </w:p>
    <w:p w14:paraId="72BCBC26"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55 </w:t>
      </w:r>
      <w:r w:rsidRPr="00DD61A6">
        <w:rPr>
          <w:rFonts w:ascii="Book Antiqua" w:eastAsia="Book Antiqua" w:hAnsi="Book Antiqua" w:cs="Book Antiqua"/>
          <w:b/>
          <w:bCs/>
          <w:color w:val="000000" w:themeColor="text1"/>
        </w:rPr>
        <w:t>Valente FM</w:t>
      </w:r>
      <w:r w:rsidRPr="00DD61A6">
        <w:rPr>
          <w:rFonts w:ascii="Book Antiqua" w:eastAsia="Book Antiqua" w:hAnsi="Book Antiqua" w:cs="Book Antiqua"/>
          <w:color w:val="000000" w:themeColor="text1"/>
        </w:rPr>
        <w:t xml:space="preserve">, de Andrade DO, </w:t>
      </w:r>
      <w:proofErr w:type="spellStart"/>
      <w:r w:rsidRPr="00DD61A6">
        <w:rPr>
          <w:rFonts w:ascii="Book Antiqua" w:eastAsia="Book Antiqua" w:hAnsi="Book Antiqua" w:cs="Book Antiqua"/>
          <w:color w:val="000000" w:themeColor="text1"/>
        </w:rPr>
        <w:t>Cosenso</w:t>
      </w:r>
      <w:proofErr w:type="spellEnd"/>
      <w:r w:rsidRPr="00DD61A6">
        <w:rPr>
          <w:rFonts w:ascii="Book Antiqua" w:eastAsia="Book Antiqua" w:hAnsi="Book Antiqua" w:cs="Book Antiqua"/>
          <w:color w:val="000000" w:themeColor="text1"/>
        </w:rPr>
        <w:t xml:space="preserve">-Martin LN, </w:t>
      </w:r>
      <w:proofErr w:type="spellStart"/>
      <w:r w:rsidRPr="00DD61A6">
        <w:rPr>
          <w:rFonts w:ascii="Book Antiqua" w:eastAsia="Book Antiqua" w:hAnsi="Book Antiqua" w:cs="Book Antiqua"/>
          <w:color w:val="000000" w:themeColor="text1"/>
        </w:rPr>
        <w:t>Cesarino</w:t>
      </w:r>
      <w:proofErr w:type="spellEnd"/>
      <w:r w:rsidRPr="00DD61A6">
        <w:rPr>
          <w:rFonts w:ascii="Book Antiqua" w:eastAsia="Book Antiqua" w:hAnsi="Book Antiqua" w:cs="Book Antiqua"/>
          <w:color w:val="000000" w:themeColor="text1"/>
        </w:rPr>
        <w:t xml:space="preserve"> CB, </w:t>
      </w:r>
      <w:proofErr w:type="spellStart"/>
      <w:r w:rsidRPr="00DD61A6">
        <w:rPr>
          <w:rFonts w:ascii="Book Antiqua" w:eastAsia="Book Antiqua" w:hAnsi="Book Antiqua" w:cs="Book Antiqua"/>
          <w:color w:val="000000" w:themeColor="text1"/>
        </w:rPr>
        <w:t>Guimarães</w:t>
      </w:r>
      <w:proofErr w:type="spellEnd"/>
      <w:r w:rsidRPr="00DD61A6">
        <w:rPr>
          <w:rFonts w:ascii="Book Antiqua" w:eastAsia="Book Antiqua" w:hAnsi="Book Antiqua" w:cs="Book Antiqua"/>
          <w:color w:val="000000" w:themeColor="text1"/>
        </w:rPr>
        <w:t xml:space="preserve"> SM, </w:t>
      </w:r>
      <w:proofErr w:type="spellStart"/>
      <w:r w:rsidRPr="00DD61A6">
        <w:rPr>
          <w:rFonts w:ascii="Book Antiqua" w:eastAsia="Book Antiqua" w:hAnsi="Book Antiqua" w:cs="Book Antiqua"/>
          <w:color w:val="000000" w:themeColor="text1"/>
        </w:rPr>
        <w:t>Guimarães</w:t>
      </w:r>
      <w:proofErr w:type="spellEnd"/>
      <w:r w:rsidRPr="00DD61A6">
        <w:rPr>
          <w:rFonts w:ascii="Book Antiqua" w:eastAsia="Book Antiqua" w:hAnsi="Book Antiqua" w:cs="Book Antiqua"/>
          <w:color w:val="000000" w:themeColor="text1"/>
        </w:rPr>
        <w:t xml:space="preserve"> VB, </w:t>
      </w:r>
      <w:proofErr w:type="spellStart"/>
      <w:r w:rsidRPr="00DD61A6">
        <w:rPr>
          <w:rFonts w:ascii="Book Antiqua" w:eastAsia="Book Antiqua" w:hAnsi="Book Antiqua" w:cs="Book Antiqua"/>
          <w:color w:val="000000" w:themeColor="text1"/>
        </w:rPr>
        <w:t>Lacchini</w:t>
      </w:r>
      <w:proofErr w:type="spellEnd"/>
      <w:r w:rsidRPr="00DD61A6">
        <w:rPr>
          <w:rFonts w:ascii="Book Antiqua" w:eastAsia="Book Antiqua" w:hAnsi="Book Antiqua" w:cs="Book Antiqua"/>
          <w:color w:val="000000" w:themeColor="text1"/>
        </w:rPr>
        <w:t xml:space="preserve"> R, Tanus-Santos JE, Yugar-Toledo JC, Vilela-Martin JF. Plasma levels of matrix metalloproteinase-9 are elevated in individuals with hypertensive crisis. </w:t>
      </w:r>
      <w:r w:rsidRPr="00DD61A6">
        <w:rPr>
          <w:rFonts w:ascii="Book Antiqua" w:eastAsia="Book Antiqua" w:hAnsi="Book Antiqua" w:cs="Book Antiqua"/>
          <w:i/>
          <w:iCs/>
          <w:color w:val="000000" w:themeColor="text1"/>
        </w:rPr>
        <w:t xml:space="preserve">BMC Cardiovasc </w:t>
      </w:r>
      <w:proofErr w:type="spellStart"/>
      <w:r w:rsidRPr="00DD61A6">
        <w:rPr>
          <w:rFonts w:ascii="Book Antiqua" w:eastAsia="Book Antiqua" w:hAnsi="Book Antiqua" w:cs="Book Antiqua"/>
          <w:i/>
          <w:iCs/>
          <w:color w:val="000000" w:themeColor="text1"/>
        </w:rPr>
        <w:t>Disord</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20</w:t>
      </w:r>
      <w:r w:rsidRPr="00DD61A6">
        <w:rPr>
          <w:rFonts w:ascii="Book Antiqua" w:eastAsia="Book Antiqua" w:hAnsi="Book Antiqua" w:cs="Book Antiqua"/>
          <w:color w:val="000000" w:themeColor="text1"/>
        </w:rPr>
        <w:t>: 132 [PMID: 32164582 DOI: 10.1186/s12872-020-01412-5]</w:t>
      </w:r>
    </w:p>
    <w:p w14:paraId="4D8AE48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56 </w:t>
      </w:r>
      <w:proofErr w:type="spellStart"/>
      <w:r w:rsidRPr="00DD61A6">
        <w:rPr>
          <w:rFonts w:ascii="Book Antiqua" w:eastAsia="Book Antiqua" w:hAnsi="Book Antiqua" w:cs="Book Antiqua"/>
          <w:b/>
          <w:bCs/>
          <w:color w:val="000000" w:themeColor="text1"/>
        </w:rPr>
        <w:t>Kuliczkowski</w:t>
      </w:r>
      <w:proofErr w:type="spellEnd"/>
      <w:r w:rsidRPr="00DD61A6">
        <w:rPr>
          <w:rFonts w:ascii="Book Antiqua" w:eastAsia="Book Antiqua" w:hAnsi="Book Antiqua" w:cs="Book Antiqua"/>
          <w:b/>
          <w:bCs/>
          <w:color w:val="000000" w:themeColor="text1"/>
        </w:rPr>
        <w:t xml:space="preserve"> W</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Banaszkiewicz</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Mysiak</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Makaś</w:t>
      </w:r>
      <w:proofErr w:type="spellEnd"/>
      <w:r w:rsidRPr="00DD61A6">
        <w:rPr>
          <w:rFonts w:ascii="Book Antiqua" w:eastAsia="Book Antiqua" w:hAnsi="Book Antiqua" w:cs="Book Antiqua"/>
          <w:color w:val="000000" w:themeColor="text1"/>
        </w:rPr>
        <w:t xml:space="preserve"> G, </w:t>
      </w:r>
      <w:proofErr w:type="spellStart"/>
      <w:r w:rsidRPr="00DD61A6">
        <w:rPr>
          <w:rFonts w:ascii="Book Antiqua" w:eastAsia="Book Antiqua" w:hAnsi="Book Antiqua" w:cs="Book Antiqua"/>
          <w:color w:val="000000" w:themeColor="text1"/>
        </w:rPr>
        <w:t>Bil</w:t>
      </w:r>
      <w:proofErr w:type="spellEnd"/>
      <w:r w:rsidRPr="00DD61A6">
        <w:rPr>
          <w:rFonts w:ascii="Book Antiqua" w:eastAsia="Book Antiqua" w:hAnsi="Book Antiqua" w:cs="Book Antiqua"/>
          <w:color w:val="000000" w:themeColor="text1"/>
        </w:rPr>
        <w:t xml:space="preserve">-Lula I. Does Arterial Hypertension Affect Plasma Levels of Matrix Metalloproteinases and Their Tissue Inhibitors in Patients with Stable Coronary Artery Disease? A Preliminary Study.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i/>
          <w:iCs/>
          <w:color w:val="000000" w:themeColor="text1"/>
        </w:rPr>
        <w:t xml:space="preserve"> Res </w:t>
      </w:r>
      <w:proofErr w:type="spellStart"/>
      <w:r w:rsidRPr="00DD61A6">
        <w:rPr>
          <w:rFonts w:ascii="Book Antiqua" w:eastAsia="Book Antiqua" w:hAnsi="Book Antiqua" w:cs="Book Antiqua"/>
          <w:i/>
          <w:iCs/>
          <w:color w:val="000000" w:themeColor="text1"/>
        </w:rPr>
        <w:t>Pract</w:t>
      </w:r>
      <w:proofErr w:type="spellEnd"/>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2019</w:t>
      </w:r>
      <w:r w:rsidRPr="00DD61A6">
        <w:rPr>
          <w:rFonts w:ascii="Book Antiqua" w:eastAsia="Book Antiqua" w:hAnsi="Book Antiqua" w:cs="Book Antiqua"/>
          <w:color w:val="000000" w:themeColor="text1"/>
        </w:rPr>
        <w:t>: 6921315 [PMID: 31781384 DOI: 10.1155/2019/6921315]</w:t>
      </w:r>
    </w:p>
    <w:p w14:paraId="646E1071"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57 </w:t>
      </w:r>
      <w:r w:rsidRPr="00DD61A6">
        <w:rPr>
          <w:rFonts w:ascii="Book Antiqua" w:eastAsia="Book Antiqua" w:hAnsi="Book Antiqua" w:cs="Book Antiqua"/>
          <w:b/>
          <w:bCs/>
          <w:color w:val="000000" w:themeColor="text1"/>
        </w:rPr>
        <w:t>Tayebjee MH</w:t>
      </w:r>
      <w:r w:rsidRPr="00DD61A6">
        <w:rPr>
          <w:rFonts w:ascii="Book Antiqua" w:eastAsia="Book Antiqua" w:hAnsi="Book Antiqua" w:cs="Book Antiqua"/>
          <w:color w:val="000000" w:themeColor="text1"/>
        </w:rPr>
        <w:t xml:space="preserve">, Nadar S, Blann AD, Gareth Beevers D, MacFadyen RJ, Lip GY. Matrix metalloproteinase-9 and tissue inhibitor of metalloproteinase-1 in hypertension and their relationship to cardiovascular risk and treatment: a </w:t>
      </w:r>
      <w:proofErr w:type="spellStart"/>
      <w:r w:rsidRPr="00DD61A6">
        <w:rPr>
          <w:rFonts w:ascii="Book Antiqua" w:eastAsia="Book Antiqua" w:hAnsi="Book Antiqua" w:cs="Book Antiqua"/>
          <w:color w:val="000000" w:themeColor="text1"/>
        </w:rPr>
        <w:t>substudy</w:t>
      </w:r>
      <w:proofErr w:type="spellEnd"/>
      <w:r w:rsidRPr="00DD61A6">
        <w:rPr>
          <w:rFonts w:ascii="Book Antiqua" w:eastAsia="Book Antiqua" w:hAnsi="Book Antiqua" w:cs="Book Antiqua"/>
          <w:color w:val="000000" w:themeColor="text1"/>
        </w:rPr>
        <w:t xml:space="preserve"> of the Anglo-Scandinavian Cardiac Outcomes Trial (ASCOT).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17</w:t>
      </w:r>
      <w:r w:rsidRPr="00DD61A6">
        <w:rPr>
          <w:rFonts w:ascii="Book Antiqua" w:eastAsia="Book Antiqua" w:hAnsi="Book Antiqua" w:cs="Book Antiqua"/>
          <w:color w:val="000000" w:themeColor="text1"/>
        </w:rPr>
        <w:t>: 764-769 [PMID: 15363817 DOI: 10.1016/j.amjhyper.2004.05.019]</w:t>
      </w:r>
    </w:p>
    <w:p w14:paraId="6D79B37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58 </w:t>
      </w:r>
      <w:r w:rsidRPr="00DD61A6">
        <w:rPr>
          <w:rFonts w:ascii="Book Antiqua" w:eastAsia="Book Antiqua" w:hAnsi="Book Antiqua" w:cs="Book Antiqua"/>
          <w:b/>
          <w:bCs/>
          <w:color w:val="000000" w:themeColor="text1"/>
        </w:rPr>
        <w:t>Robert V</w:t>
      </w:r>
      <w:r w:rsidRPr="00DD61A6">
        <w:rPr>
          <w:rFonts w:ascii="Book Antiqua" w:eastAsia="Book Antiqua" w:hAnsi="Book Antiqua" w:cs="Book Antiqua"/>
          <w:color w:val="000000" w:themeColor="text1"/>
        </w:rPr>
        <w:t xml:space="preserve">, Besse S, Sabri A, Silvestre JS, Assayag P, Nguyen VT, </w:t>
      </w:r>
      <w:proofErr w:type="spellStart"/>
      <w:r w:rsidRPr="00DD61A6">
        <w:rPr>
          <w:rFonts w:ascii="Book Antiqua" w:eastAsia="Book Antiqua" w:hAnsi="Book Antiqua" w:cs="Book Antiqua"/>
          <w:color w:val="000000" w:themeColor="text1"/>
        </w:rPr>
        <w:t>Swynghedauw</w:t>
      </w:r>
      <w:proofErr w:type="spellEnd"/>
      <w:r w:rsidRPr="00DD61A6">
        <w:rPr>
          <w:rFonts w:ascii="Book Antiqua" w:eastAsia="Book Antiqua" w:hAnsi="Book Antiqua" w:cs="Book Antiqua"/>
          <w:color w:val="000000" w:themeColor="text1"/>
        </w:rPr>
        <w:t xml:space="preserve"> B, </w:t>
      </w:r>
      <w:proofErr w:type="spellStart"/>
      <w:r w:rsidRPr="00DD61A6">
        <w:rPr>
          <w:rFonts w:ascii="Book Antiqua" w:eastAsia="Book Antiqua" w:hAnsi="Book Antiqua" w:cs="Book Antiqua"/>
          <w:color w:val="000000" w:themeColor="text1"/>
        </w:rPr>
        <w:t>Delcayre</w:t>
      </w:r>
      <w:proofErr w:type="spellEnd"/>
      <w:r w:rsidRPr="00DD61A6">
        <w:rPr>
          <w:rFonts w:ascii="Book Antiqua" w:eastAsia="Book Antiqua" w:hAnsi="Book Antiqua" w:cs="Book Antiqua"/>
          <w:color w:val="000000" w:themeColor="text1"/>
        </w:rPr>
        <w:t xml:space="preserve"> C. Differential regulation of matrix metalloproteinases associated with aging and hypertension in the rat heart. </w:t>
      </w:r>
      <w:r w:rsidRPr="00DD61A6">
        <w:rPr>
          <w:rFonts w:ascii="Book Antiqua" w:eastAsia="Book Antiqua" w:hAnsi="Book Antiqua" w:cs="Book Antiqua"/>
          <w:i/>
          <w:iCs/>
          <w:color w:val="000000" w:themeColor="text1"/>
        </w:rPr>
        <w:t>Lab Invest</w:t>
      </w:r>
      <w:r w:rsidRPr="00DD61A6">
        <w:rPr>
          <w:rFonts w:ascii="Book Antiqua" w:eastAsia="Book Antiqua" w:hAnsi="Book Antiqua" w:cs="Book Antiqua"/>
          <w:color w:val="000000" w:themeColor="text1"/>
        </w:rPr>
        <w:t xml:space="preserve"> 1997; </w:t>
      </w:r>
      <w:r w:rsidRPr="00DD61A6">
        <w:rPr>
          <w:rFonts w:ascii="Book Antiqua" w:eastAsia="Book Antiqua" w:hAnsi="Book Antiqua" w:cs="Book Antiqua"/>
          <w:b/>
          <w:bCs/>
          <w:color w:val="000000" w:themeColor="text1"/>
        </w:rPr>
        <w:t>76</w:t>
      </w:r>
      <w:r w:rsidRPr="00DD61A6">
        <w:rPr>
          <w:rFonts w:ascii="Book Antiqua" w:eastAsia="Book Antiqua" w:hAnsi="Book Antiqua" w:cs="Book Antiqua"/>
          <w:color w:val="000000" w:themeColor="text1"/>
        </w:rPr>
        <w:t>: 729-738 [PMID: 9166291]</w:t>
      </w:r>
    </w:p>
    <w:p w14:paraId="70E7A696"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59 </w:t>
      </w:r>
      <w:r w:rsidRPr="00DD61A6">
        <w:rPr>
          <w:rFonts w:ascii="Book Antiqua" w:eastAsia="Book Antiqua" w:hAnsi="Book Antiqua" w:cs="Book Antiqua"/>
          <w:b/>
          <w:bCs/>
          <w:color w:val="000000" w:themeColor="text1"/>
        </w:rPr>
        <w:t>Fontana V</w:t>
      </w:r>
      <w:r w:rsidRPr="00DD61A6">
        <w:rPr>
          <w:rFonts w:ascii="Book Antiqua" w:eastAsia="Book Antiqua" w:hAnsi="Book Antiqua" w:cs="Book Antiqua"/>
          <w:color w:val="000000" w:themeColor="text1"/>
        </w:rPr>
        <w:t xml:space="preserve">, Silva PS, Gerlach RF, Tanus-Santos JE. Circulating matrix metalloproteinases and their inhibitors in hypertension. </w:t>
      </w:r>
      <w:r w:rsidRPr="00DD61A6">
        <w:rPr>
          <w:rFonts w:ascii="Book Antiqua" w:eastAsia="Book Antiqua" w:hAnsi="Book Antiqua" w:cs="Book Antiqua"/>
          <w:i/>
          <w:iCs/>
          <w:color w:val="000000" w:themeColor="text1"/>
        </w:rPr>
        <w:t>Clin Chim Acta</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413</w:t>
      </w:r>
      <w:r w:rsidRPr="00DD61A6">
        <w:rPr>
          <w:rFonts w:ascii="Book Antiqua" w:eastAsia="Book Antiqua" w:hAnsi="Book Antiqua" w:cs="Book Antiqua"/>
          <w:color w:val="000000" w:themeColor="text1"/>
        </w:rPr>
        <w:t>: 656-662 [PMID: 22245508 DOI: 10.1016/j.cca.2011.12.021]</w:t>
      </w:r>
    </w:p>
    <w:p w14:paraId="01EEC327" w14:textId="7D400F12"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60 </w:t>
      </w:r>
      <w:r w:rsidRPr="00DD61A6">
        <w:rPr>
          <w:rFonts w:ascii="Book Antiqua" w:eastAsia="Book Antiqua" w:hAnsi="Book Antiqua" w:cs="Book Antiqua"/>
          <w:b/>
          <w:bCs/>
          <w:color w:val="000000" w:themeColor="text1"/>
        </w:rPr>
        <w:t>López B</w:t>
      </w:r>
      <w:r w:rsidRPr="00DD61A6">
        <w:rPr>
          <w:rFonts w:ascii="Book Antiqua" w:eastAsia="Book Antiqua" w:hAnsi="Book Antiqua" w:cs="Book Antiqua"/>
          <w:color w:val="000000" w:themeColor="text1"/>
        </w:rPr>
        <w:t xml:space="preserve">, González A, </w:t>
      </w:r>
      <w:proofErr w:type="spellStart"/>
      <w:r w:rsidRPr="00DD61A6">
        <w:rPr>
          <w:rFonts w:ascii="Book Antiqua" w:eastAsia="Book Antiqua" w:hAnsi="Book Antiqua" w:cs="Book Antiqua"/>
          <w:color w:val="000000" w:themeColor="text1"/>
        </w:rPr>
        <w:t>Díez</w:t>
      </w:r>
      <w:proofErr w:type="spellEnd"/>
      <w:r w:rsidRPr="00DD61A6">
        <w:rPr>
          <w:rFonts w:ascii="Book Antiqua" w:eastAsia="Book Antiqua" w:hAnsi="Book Antiqua" w:cs="Book Antiqua"/>
          <w:color w:val="000000" w:themeColor="text1"/>
        </w:rPr>
        <w:t xml:space="preserve"> J. Role of matrix metalloproteinases in hypertension-associated cardiac fibrosis.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Opin</w:t>
      </w:r>
      <w:proofErr w:type="spellEnd"/>
      <w:r w:rsidRPr="00DD61A6">
        <w:rPr>
          <w:rFonts w:ascii="Book Antiqua" w:eastAsia="Book Antiqua" w:hAnsi="Book Antiqua" w:cs="Book Antiqua"/>
          <w:i/>
          <w:iCs/>
          <w:color w:val="000000" w:themeColor="text1"/>
        </w:rPr>
        <w:t xml:space="preserve"> Nephrol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13</w:t>
      </w:r>
      <w:r w:rsidRPr="00DD61A6">
        <w:rPr>
          <w:rFonts w:ascii="Book Antiqua" w:eastAsia="Book Antiqua" w:hAnsi="Book Antiqua" w:cs="Book Antiqua"/>
          <w:color w:val="000000" w:themeColor="text1"/>
        </w:rPr>
        <w:t>: 197-204 [PMID: 15202614 DOI: 10.1097/00041552-200</w:t>
      </w:r>
      <w:r w:rsidR="002D6259" w:rsidRPr="00DD61A6">
        <w:rPr>
          <w:rFonts w:ascii="Book Antiqua" w:eastAsia="Book Antiqua" w:hAnsi="Book Antiqua" w:cs="Book Antiqua"/>
          <w:color w:val="000000" w:themeColor="text1"/>
        </w:rPr>
        <w:t>403000-00008</w:t>
      </w:r>
      <w:r w:rsidRPr="00DD61A6">
        <w:rPr>
          <w:rFonts w:ascii="Book Antiqua" w:eastAsia="Book Antiqua" w:hAnsi="Book Antiqua" w:cs="Book Antiqua"/>
          <w:color w:val="000000" w:themeColor="text1"/>
        </w:rPr>
        <w:t>]</w:t>
      </w:r>
    </w:p>
    <w:p w14:paraId="3FC16FFB"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61 </w:t>
      </w:r>
      <w:r w:rsidRPr="00DD61A6">
        <w:rPr>
          <w:rFonts w:ascii="Book Antiqua" w:eastAsia="Book Antiqua" w:hAnsi="Book Antiqua" w:cs="Book Antiqua"/>
          <w:b/>
          <w:bCs/>
          <w:color w:val="000000" w:themeColor="text1"/>
        </w:rPr>
        <w:t>Marchesi C</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Dentali</w:t>
      </w:r>
      <w:proofErr w:type="spellEnd"/>
      <w:r w:rsidRPr="00DD61A6">
        <w:rPr>
          <w:rFonts w:ascii="Book Antiqua" w:eastAsia="Book Antiqua" w:hAnsi="Book Antiqua" w:cs="Book Antiqua"/>
          <w:color w:val="000000" w:themeColor="text1"/>
        </w:rPr>
        <w:t xml:space="preserve"> F, </w:t>
      </w:r>
      <w:proofErr w:type="spellStart"/>
      <w:r w:rsidRPr="00DD61A6">
        <w:rPr>
          <w:rFonts w:ascii="Book Antiqua" w:eastAsia="Book Antiqua" w:hAnsi="Book Antiqua" w:cs="Book Antiqua"/>
          <w:color w:val="000000" w:themeColor="text1"/>
        </w:rPr>
        <w:t>Nicolini</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Maresca</w:t>
      </w:r>
      <w:proofErr w:type="spellEnd"/>
      <w:r w:rsidRPr="00DD61A6">
        <w:rPr>
          <w:rFonts w:ascii="Book Antiqua" w:eastAsia="Book Antiqua" w:hAnsi="Book Antiqua" w:cs="Book Antiqua"/>
          <w:color w:val="000000" w:themeColor="text1"/>
        </w:rPr>
        <w:t xml:space="preserve"> AM, Tayebjee MH, Franz M, Guasti L, </w:t>
      </w:r>
      <w:proofErr w:type="spellStart"/>
      <w:r w:rsidRPr="00DD61A6">
        <w:rPr>
          <w:rFonts w:ascii="Book Antiqua" w:eastAsia="Book Antiqua" w:hAnsi="Book Antiqua" w:cs="Book Antiqua"/>
          <w:color w:val="000000" w:themeColor="text1"/>
        </w:rPr>
        <w:t>Venco</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Schiffrin</w:t>
      </w:r>
      <w:proofErr w:type="spellEnd"/>
      <w:r w:rsidRPr="00DD61A6">
        <w:rPr>
          <w:rFonts w:ascii="Book Antiqua" w:eastAsia="Book Antiqua" w:hAnsi="Book Antiqua" w:cs="Book Antiqua"/>
          <w:color w:val="000000" w:themeColor="text1"/>
        </w:rPr>
        <w:t xml:space="preserve"> EL, Lip GY, Grandi AM. Plasma levels of matrix metalloproteinases and their inhibitors in hypertension: a systematic review and meta-analysis.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30</w:t>
      </w:r>
      <w:r w:rsidRPr="00DD61A6">
        <w:rPr>
          <w:rFonts w:ascii="Book Antiqua" w:eastAsia="Book Antiqua" w:hAnsi="Book Antiqua" w:cs="Book Antiqua"/>
          <w:color w:val="000000" w:themeColor="text1"/>
        </w:rPr>
        <w:t>: 3-16 [PMID: 22134384 DOI: 10.1097/HJH.0b013e32834d249a]</w:t>
      </w:r>
    </w:p>
    <w:p w14:paraId="7AF1CE9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62 </w:t>
      </w:r>
      <w:proofErr w:type="spellStart"/>
      <w:r w:rsidRPr="00DD61A6">
        <w:rPr>
          <w:rFonts w:ascii="Book Antiqua" w:eastAsia="Book Antiqua" w:hAnsi="Book Antiqua" w:cs="Book Antiqua"/>
          <w:b/>
          <w:bCs/>
          <w:color w:val="000000" w:themeColor="text1"/>
        </w:rPr>
        <w:t>Rubattu</w:t>
      </w:r>
      <w:proofErr w:type="spellEnd"/>
      <w:r w:rsidRPr="00DD61A6">
        <w:rPr>
          <w:rFonts w:ascii="Book Antiqua" w:eastAsia="Book Antiqua" w:hAnsi="Book Antiqua" w:cs="Book Antiqua"/>
          <w:b/>
          <w:bCs/>
          <w:color w:val="000000" w:themeColor="text1"/>
        </w:rPr>
        <w:t xml:space="preserve"> S</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Sciarretta</w:t>
      </w:r>
      <w:proofErr w:type="spellEnd"/>
      <w:r w:rsidRPr="00DD61A6">
        <w:rPr>
          <w:rFonts w:ascii="Book Antiqua" w:eastAsia="Book Antiqua" w:hAnsi="Book Antiqua" w:cs="Book Antiqua"/>
          <w:color w:val="000000" w:themeColor="text1"/>
        </w:rPr>
        <w:t xml:space="preserve"> S, Valenti V, Stanzione R, Volpe M. Natriuretic peptides: an update on bioactivity, potential therapeutic use, and implication in cardiovascular diseases.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2008; </w:t>
      </w:r>
      <w:r w:rsidRPr="00DD61A6">
        <w:rPr>
          <w:rFonts w:ascii="Book Antiqua" w:eastAsia="Book Antiqua" w:hAnsi="Book Antiqua" w:cs="Book Antiqua"/>
          <w:b/>
          <w:bCs/>
          <w:color w:val="000000" w:themeColor="text1"/>
        </w:rPr>
        <w:t>21</w:t>
      </w:r>
      <w:r w:rsidRPr="00DD61A6">
        <w:rPr>
          <w:rFonts w:ascii="Book Antiqua" w:eastAsia="Book Antiqua" w:hAnsi="Book Antiqua" w:cs="Book Antiqua"/>
          <w:color w:val="000000" w:themeColor="text1"/>
        </w:rPr>
        <w:t>: 733-741 [PMID: 18464748 DOI: 10.1038/ajh.2008.174]</w:t>
      </w:r>
    </w:p>
    <w:p w14:paraId="298F88F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lastRenderedPageBreak/>
        <w:t xml:space="preserve">63 </w:t>
      </w:r>
      <w:r w:rsidRPr="00DD61A6">
        <w:rPr>
          <w:rFonts w:ascii="Book Antiqua" w:eastAsia="Book Antiqua" w:hAnsi="Book Antiqua" w:cs="Book Antiqua"/>
          <w:b/>
          <w:bCs/>
          <w:color w:val="000000" w:themeColor="text1"/>
        </w:rPr>
        <w:t>Takeda T</w:t>
      </w:r>
      <w:r w:rsidRPr="00DD61A6">
        <w:rPr>
          <w:rFonts w:ascii="Book Antiqua" w:eastAsia="Book Antiqua" w:hAnsi="Book Antiqua" w:cs="Book Antiqua"/>
          <w:color w:val="000000" w:themeColor="text1"/>
        </w:rPr>
        <w:t xml:space="preserve">, Kohno M. Brain natriuretic peptide in hypertension.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Res</w:t>
      </w:r>
      <w:r w:rsidRPr="00DD61A6">
        <w:rPr>
          <w:rFonts w:ascii="Book Antiqua" w:eastAsia="Book Antiqua" w:hAnsi="Book Antiqua" w:cs="Book Antiqua"/>
          <w:color w:val="000000" w:themeColor="text1"/>
        </w:rPr>
        <w:t xml:space="preserve"> 1995; </w:t>
      </w:r>
      <w:r w:rsidRPr="00DD61A6">
        <w:rPr>
          <w:rFonts w:ascii="Book Antiqua" w:eastAsia="Book Antiqua" w:hAnsi="Book Antiqua" w:cs="Book Antiqua"/>
          <w:b/>
          <w:bCs/>
          <w:color w:val="000000" w:themeColor="text1"/>
        </w:rPr>
        <w:t>18</w:t>
      </w:r>
      <w:r w:rsidRPr="00DD61A6">
        <w:rPr>
          <w:rFonts w:ascii="Book Antiqua" w:eastAsia="Book Antiqua" w:hAnsi="Book Antiqua" w:cs="Book Antiqua"/>
          <w:color w:val="000000" w:themeColor="text1"/>
        </w:rPr>
        <w:t>: 259-266 [PMID: 8747303 DOI: 10.1291/hypres.18.259]</w:t>
      </w:r>
    </w:p>
    <w:p w14:paraId="02864D3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64 </w:t>
      </w:r>
      <w:proofErr w:type="spellStart"/>
      <w:r w:rsidRPr="00DD61A6">
        <w:rPr>
          <w:rFonts w:ascii="Book Antiqua" w:eastAsia="Book Antiqua" w:hAnsi="Book Antiqua" w:cs="Book Antiqua"/>
          <w:b/>
          <w:bCs/>
          <w:color w:val="000000" w:themeColor="text1"/>
        </w:rPr>
        <w:t>Nakatsu</w:t>
      </w:r>
      <w:proofErr w:type="spellEnd"/>
      <w:r w:rsidRPr="00DD61A6">
        <w:rPr>
          <w:rFonts w:ascii="Book Antiqua" w:eastAsia="Book Antiqua" w:hAnsi="Book Antiqua" w:cs="Book Antiqua"/>
          <w:b/>
          <w:bCs/>
          <w:color w:val="000000" w:themeColor="text1"/>
        </w:rPr>
        <w:t xml:space="preserve"> T</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Shinohata</w:t>
      </w:r>
      <w:proofErr w:type="spellEnd"/>
      <w:r w:rsidRPr="00DD61A6">
        <w:rPr>
          <w:rFonts w:ascii="Book Antiqua" w:eastAsia="Book Antiqua" w:hAnsi="Book Antiqua" w:cs="Book Antiqua"/>
          <w:color w:val="000000" w:themeColor="text1"/>
        </w:rPr>
        <w:t xml:space="preserve"> R, </w:t>
      </w:r>
      <w:proofErr w:type="spellStart"/>
      <w:r w:rsidRPr="00DD61A6">
        <w:rPr>
          <w:rFonts w:ascii="Book Antiqua" w:eastAsia="Book Antiqua" w:hAnsi="Book Antiqua" w:cs="Book Antiqua"/>
          <w:color w:val="000000" w:themeColor="text1"/>
        </w:rPr>
        <w:t>Mashima</w:t>
      </w:r>
      <w:proofErr w:type="spellEnd"/>
      <w:r w:rsidRPr="00DD61A6">
        <w:rPr>
          <w:rFonts w:ascii="Book Antiqua" w:eastAsia="Book Antiqua" w:hAnsi="Book Antiqua" w:cs="Book Antiqua"/>
          <w:color w:val="000000" w:themeColor="text1"/>
        </w:rPr>
        <w:t xml:space="preserve"> K, Yuki Y, Nishitani A, Toyonaga S, Ogawa H, </w:t>
      </w:r>
      <w:proofErr w:type="spellStart"/>
      <w:r w:rsidRPr="00DD61A6">
        <w:rPr>
          <w:rFonts w:ascii="Book Antiqua" w:eastAsia="Book Antiqua" w:hAnsi="Book Antiqua" w:cs="Book Antiqua"/>
          <w:color w:val="000000" w:themeColor="text1"/>
        </w:rPr>
        <w:t>Hirohata</w:t>
      </w:r>
      <w:proofErr w:type="spellEnd"/>
      <w:r w:rsidRPr="00DD61A6">
        <w:rPr>
          <w:rFonts w:ascii="Book Antiqua" w:eastAsia="Book Antiqua" w:hAnsi="Book Antiqua" w:cs="Book Antiqua"/>
          <w:color w:val="000000" w:themeColor="text1"/>
        </w:rPr>
        <w:t xml:space="preserve"> S, Usui S, </w:t>
      </w:r>
      <w:proofErr w:type="spellStart"/>
      <w:r w:rsidRPr="00DD61A6">
        <w:rPr>
          <w:rFonts w:ascii="Book Antiqua" w:eastAsia="Book Antiqua" w:hAnsi="Book Antiqua" w:cs="Book Antiqua"/>
          <w:color w:val="000000" w:themeColor="text1"/>
        </w:rPr>
        <w:t>Kusachi</w:t>
      </w:r>
      <w:proofErr w:type="spellEnd"/>
      <w:r w:rsidRPr="00DD61A6">
        <w:rPr>
          <w:rFonts w:ascii="Book Antiqua" w:eastAsia="Book Antiqua" w:hAnsi="Book Antiqua" w:cs="Book Antiqua"/>
          <w:color w:val="000000" w:themeColor="text1"/>
        </w:rPr>
        <w:t xml:space="preserve"> S. Use of plasma B-type natriuretic peptide level to identify asymptomatic hypertensive patients with abnormal diurnal blood pressure variation profiles: </w:t>
      </w:r>
      <w:proofErr w:type="spellStart"/>
      <w:r w:rsidRPr="00DD61A6">
        <w:rPr>
          <w:rFonts w:ascii="Book Antiqua" w:eastAsia="Book Antiqua" w:hAnsi="Book Antiqua" w:cs="Book Antiqua"/>
          <w:color w:val="000000" w:themeColor="text1"/>
        </w:rPr>
        <w:t>nondippers</w:t>
      </w:r>
      <w:proofErr w:type="spellEnd"/>
      <w:r w:rsidRPr="00DD61A6">
        <w:rPr>
          <w:rFonts w:ascii="Book Antiqua" w:eastAsia="Book Antiqua" w:hAnsi="Book Antiqua" w:cs="Book Antiqua"/>
          <w:color w:val="000000" w:themeColor="text1"/>
        </w:rPr>
        <w:t xml:space="preserve">, extreme dippers, and risers.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Res</w:t>
      </w:r>
      <w:r w:rsidRPr="00DD61A6">
        <w:rPr>
          <w:rFonts w:ascii="Book Antiqua" w:eastAsia="Book Antiqua" w:hAnsi="Book Antiqua" w:cs="Book Antiqua"/>
          <w:color w:val="000000" w:themeColor="text1"/>
        </w:rPr>
        <w:t xml:space="preserve"> 2007; </w:t>
      </w:r>
      <w:r w:rsidRPr="00DD61A6">
        <w:rPr>
          <w:rFonts w:ascii="Book Antiqua" w:eastAsia="Book Antiqua" w:hAnsi="Book Antiqua" w:cs="Book Antiqua"/>
          <w:b/>
          <w:bCs/>
          <w:color w:val="000000" w:themeColor="text1"/>
        </w:rPr>
        <w:t>30</w:t>
      </w:r>
      <w:r w:rsidRPr="00DD61A6">
        <w:rPr>
          <w:rFonts w:ascii="Book Antiqua" w:eastAsia="Book Antiqua" w:hAnsi="Book Antiqua" w:cs="Book Antiqua"/>
          <w:color w:val="000000" w:themeColor="text1"/>
        </w:rPr>
        <w:t>: 651-658 [PMID: 17785934 DOI: 10.1291/hypres.30.651]</w:t>
      </w:r>
    </w:p>
    <w:p w14:paraId="754CF684"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65 </w:t>
      </w:r>
      <w:r w:rsidRPr="00DD61A6">
        <w:rPr>
          <w:rFonts w:ascii="Book Antiqua" w:eastAsia="Book Antiqua" w:hAnsi="Book Antiqua" w:cs="Book Antiqua"/>
          <w:b/>
          <w:bCs/>
          <w:color w:val="000000" w:themeColor="text1"/>
        </w:rPr>
        <w:t>Seven E</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Husemoen</w:t>
      </w:r>
      <w:proofErr w:type="spellEnd"/>
      <w:r w:rsidRPr="00DD61A6">
        <w:rPr>
          <w:rFonts w:ascii="Book Antiqua" w:eastAsia="Book Antiqua" w:hAnsi="Book Antiqua" w:cs="Book Antiqua"/>
          <w:color w:val="000000" w:themeColor="text1"/>
        </w:rPr>
        <w:t xml:space="preserve"> LL, Ibsen H, Friedrich N, </w:t>
      </w:r>
      <w:proofErr w:type="spellStart"/>
      <w:r w:rsidRPr="00DD61A6">
        <w:rPr>
          <w:rFonts w:ascii="Book Antiqua" w:eastAsia="Book Antiqua" w:hAnsi="Book Antiqua" w:cs="Book Antiqua"/>
          <w:color w:val="000000" w:themeColor="text1"/>
        </w:rPr>
        <w:t>Nauck</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Wachtell</w:t>
      </w:r>
      <w:proofErr w:type="spellEnd"/>
      <w:r w:rsidRPr="00DD61A6">
        <w:rPr>
          <w:rFonts w:ascii="Book Antiqua" w:eastAsia="Book Antiqua" w:hAnsi="Book Antiqua" w:cs="Book Antiqua"/>
          <w:color w:val="000000" w:themeColor="text1"/>
        </w:rPr>
        <w:t xml:space="preserve"> K, </w:t>
      </w:r>
      <w:proofErr w:type="spellStart"/>
      <w:r w:rsidRPr="00DD61A6">
        <w:rPr>
          <w:rFonts w:ascii="Book Antiqua" w:eastAsia="Book Antiqua" w:hAnsi="Book Antiqua" w:cs="Book Antiqua"/>
          <w:color w:val="000000" w:themeColor="text1"/>
        </w:rPr>
        <w:t>Linneberg</w:t>
      </w:r>
      <w:proofErr w:type="spellEnd"/>
      <w:r w:rsidRPr="00DD61A6">
        <w:rPr>
          <w:rFonts w:ascii="Book Antiqua" w:eastAsia="Book Antiqua" w:hAnsi="Book Antiqua" w:cs="Book Antiqua"/>
          <w:color w:val="000000" w:themeColor="text1"/>
        </w:rPr>
        <w:t xml:space="preserve"> A, Jeppesen JL. Higher serum concentrations of N-terminal pro-B-type natriuretic peptide associate with prevalent hypertension whereas lower associate with incident hypertension. </w:t>
      </w:r>
      <w:proofErr w:type="spellStart"/>
      <w:r w:rsidRPr="00DD61A6">
        <w:rPr>
          <w:rFonts w:ascii="Book Antiqua" w:eastAsia="Book Antiqua" w:hAnsi="Book Antiqua" w:cs="Book Antiqua"/>
          <w:i/>
          <w:iCs/>
          <w:color w:val="000000" w:themeColor="text1"/>
        </w:rPr>
        <w:t>PLoS</w:t>
      </w:r>
      <w:proofErr w:type="spellEnd"/>
      <w:r w:rsidRPr="00DD61A6">
        <w:rPr>
          <w:rFonts w:ascii="Book Antiqua" w:eastAsia="Book Antiqua" w:hAnsi="Book Antiqua" w:cs="Book Antiqua"/>
          <w:i/>
          <w:iCs/>
          <w:color w:val="000000" w:themeColor="text1"/>
        </w:rPr>
        <w:t xml:space="preserve"> One</w:t>
      </w:r>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10</w:t>
      </w:r>
      <w:r w:rsidRPr="00DD61A6">
        <w:rPr>
          <w:rFonts w:ascii="Book Antiqua" w:eastAsia="Book Antiqua" w:hAnsi="Book Antiqua" w:cs="Book Antiqua"/>
          <w:color w:val="000000" w:themeColor="text1"/>
        </w:rPr>
        <w:t>: e0117864 [PMID: 25658326 DOI: 10.1371/journal.pone.0117864]</w:t>
      </w:r>
    </w:p>
    <w:p w14:paraId="249A275C" w14:textId="5110846A"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66 </w:t>
      </w:r>
      <w:r w:rsidRPr="00DD61A6">
        <w:rPr>
          <w:rFonts w:ascii="Book Antiqua" w:eastAsia="Book Antiqua" w:hAnsi="Book Antiqua" w:cs="Book Antiqua"/>
          <w:b/>
          <w:bCs/>
          <w:color w:val="000000" w:themeColor="text1"/>
        </w:rPr>
        <w:t>Freitag MH</w:t>
      </w:r>
      <w:r w:rsidRPr="00DD61A6">
        <w:rPr>
          <w:rFonts w:ascii="Book Antiqua" w:eastAsia="Book Antiqua" w:hAnsi="Book Antiqua" w:cs="Book Antiqua"/>
          <w:color w:val="000000" w:themeColor="text1"/>
        </w:rPr>
        <w:t xml:space="preserve">, Larson MG, Levy D, Benjamin EJ, Wang TJ, Leip EP, Wilson PW, Vasan RS; Framingham Heart Study. Plasma brain natriuretic peptide levels and blood pressure tracking in the Framingham Heart Study.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41</w:t>
      </w:r>
      <w:r w:rsidRPr="00DD61A6">
        <w:rPr>
          <w:rFonts w:ascii="Book Antiqua" w:eastAsia="Book Antiqua" w:hAnsi="Book Antiqua" w:cs="Book Antiqua"/>
          <w:color w:val="000000" w:themeColor="text1"/>
        </w:rPr>
        <w:t>: 978-983 [PMID: 12623868 DOI: 10.1</w:t>
      </w:r>
      <w:r w:rsidR="002D6259" w:rsidRPr="00DD61A6">
        <w:rPr>
          <w:rFonts w:ascii="Book Antiqua" w:eastAsia="Book Antiqua" w:hAnsi="Book Antiqua" w:cs="Book Antiqua"/>
          <w:color w:val="000000" w:themeColor="text1"/>
        </w:rPr>
        <w:t>161/01.HYP.0000061116.20490.8D</w:t>
      </w:r>
      <w:r w:rsidRPr="00DD61A6">
        <w:rPr>
          <w:rFonts w:ascii="Book Antiqua" w:eastAsia="Book Antiqua" w:hAnsi="Book Antiqua" w:cs="Book Antiqua"/>
          <w:color w:val="000000" w:themeColor="text1"/>
        </w:rPr>
        <w:t>]</w:t>
      </w:r>
    </w:p>
    <w:p w14:paraId="48E4B32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67 </w:t>
      </w:r>
      <w:r w:rsidRPr="00DD61A6">
        <w:rPr>
          <w:rFonts w:ascii="Book Antiqua" w:eastAsia="Book Antiqua" w:hAnsi="Book Antiqua" w:cs="Book Antiqua"/>
          <w:b/>
          <w:bCs/>
          <w:color w:val="000000" w:themeColor="text1"/>
        </w:rPr>
        <w:t>Persson PB</w:t>
      </w:r>
      <w:r w:rsidRPr="00DD61A6">
        <w:rPr>
          <w:rFonts w:ascii="Book Antiqua" w:eastAsia="Book Antiqua" w:hAnsi="Book Antiqua" w:cs="Book Antiqua"/>
          <w:color w:val="000000" w:themeColor="text1"/>
        </w:rPr>
        <w:t xml:space="preserve">. Renin: origin, secretion and synthesis.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Physiol</w:t>
      </w:r>
      <w:proofErr w:type="spellEnd"/>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552</w:t>
      </w:r>
      <w:r w:rsidRPr="00DD61A6">
        <w:rPr>
          <w:rFonts w:ascii="Book Antiqua" w:eastAsia="Book Antiqua" w:hAnsi="Book Antiqua" w:cs="Book Antiqua"/>
          <w:color w:val="000000" w:themeColor="text1"/>
        </w:rPr>
        <w:t>: 667-671 [PMID: 12949225 DOI: 10.1113/jphysiol.2003.049890]</w:t>
      </w:r>
    </w:p>
    <w:p w14:paraId="08B920D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68 </w:t>
      </w:r>
      <w:r w:rsidRPr="00DD61A6">
        <w:rPr>
          <w:rFonts w:ascii="Book Antiqua" w:eastAsia="Book Antiqua" w:hAnsi="Book Antiqua" w:cs="Book Antiqua"/>
          <w:b/>
          <w:bCs/>
          <w:color w:val="000000" w:themeColor="text1"/>
        </w:rPr>
        <w:t>Volpe M</w:t>
      </w:r>
      <w:r w:rsidRPr="00DD61A6">
        <w:rPr>
          <w:rFonts w:ascii="Book Antiqua" w:eastAsia="Book Antiqua" w:hAnsi="Book Antiqua" w:cs="Book Antiqua"/>
          <w:color w:val="000000" w:themeColor="text1"/>
        </w:rPr>
        <w:t xml:space="preserve">, Battistoni A, Chin D, </w:t>
      </w:r>
      <w:proofErr w:type="spellStart"/>
      <w:r w:rsidRPr="00DD61A6">
        <w:rPr>
          <w:rFonts w:ascii="Book Antiqua" w:eastAsia="Book Antiqua" w:hAnsi="Book Antiqua" w:cs="Book Antiqua"/>
          <w:color w:val="000000" w:themeColor="text1"/>
        </w:rPr>
        <w:t>Rubattu</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Tocci</w:t>
      </w:r>
      <w:proofErr w:type="spellEnd"/>
      <w:r w:rsidRPr="00DD61A6">
        <w:rPr>
          <w:rFonts w:ascii="Book Antiqua" w:eastAsia="Book Antiqua" w:hAnsi="Book Antiqua" w:cs="Book Antiqua"/>
          <w:color w:val="000000" w:themeColor="text1"/>
        </w:rPr>
        <w:t xml:space="preserve"> G. Renin as a biomarker of cardiovascular disease in clinical practice. </w:t>
      </w:r>
      <w:proofErr w:type="spellStart"/>
      <w:r w:rsidRPr="00DD61A6">
        <w:rPr>
          <w:rFonts w:ascii="Book Antiqua" w:eastAsia="Book Antiqua" w:hAnsi="Book Antiqua" w:cs="Book Antiqua"/>
          <w:i/>
          <w:iCs/>
          <w:color w:val="000000" w:themeColor="text1"/>
        </w:rPr>
        <w:t>Nutr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Metab</w:t>
      </w:r>
      <w:proofErr w:type="spellEnd"/>
      <w:r w:rsidRPr="00DD61A6">
        <w:rPr>
          <w:rFonts w:ascii="Book Antiqua" w:eastAsia="Book Antiqua" w:hAnsi="Book Antiqua" w:cs="Book Antiqua"/>
          <w:i/>
          <w:iCs/>
          <w:color w:val="000000" w:themeColor="text1"/>
        </w:rPr>
        <w:t xml:space="preserve"> Cardiovasc Dis</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22</w:t>
      </w:r>
      <w:r w:rsidRPr="00DD61A6">
        <w:rPr>
          <w:rFonts w:ascii="Book Antiqua" w:eastAsia="Book Antiqua" w:hAnsi="Book Antiqua" w:cs="Book Antiqua"/>
          <w:color w:val="000000" w:themeColor="text1"/>
        </w:rPr>
        <w:t>: 312-317 [PMID: 22402063 DOI: 10.1016/j.numecd.2011.12.006]</w:t>
      </w:r>
    </w:p>
    <w:p w14:paraId="412D3A0F" w14:textId="4B3ED05E"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69 </w:t>
      </w:r>
      <w:r w:rsidRPr="00DD61A6">
        <w:rPr>
          <w:rFonts w:ascii="Book Antiqua" w:eastAsia="Book Antiqua" w:hAnsi="Book Antiqua" w:cs="Book Antiqua"/>
          <w:b/>
          <w:bCs/>
          <w:color w:val="000000" w:themeColor="text1"/>
        </w:rPr>
        <w:t>Brunner HR</w:t>
      </w:r>
      <w:r w:rsidRPr="00DD61A6">
        <w:rPr>
          <w:rFonts w:ascii="Book Antiqua" w:eastAsia="Book Antiqua" w:hAnsi="Book Antiqua" w:cs="Book Antiqua"/>
          <w:color w:val="000000" w:themeColor="text1"/>
        </w:rPr>
        <w:t xml:space="preserve">, Laragh JH, Baer L, Newton MA, Goodwin FT, Krakoff LR, Bard RH, Bühler FR. Essential hypertension: renin and aldosterone, heart attack and stroke. </w:t>
      </w:r>
      <w:r w:rsidRPr="00DD61A6">
        <w:rPr>
          <w:rFonts w:ascii="Book Antiqua" w:eastAsia="Book Antiqua" w:hAnsi="Book Antiqua" w:cs="Book Antiqua"/>
          <w:i/>
          <w:iCs/>
          <w:color w:val="000000" w:themeColor="text1"/>
        </w:rPr>
        <w:t>N Engl J Med</w:t>
      </w:r>
      <w:r w:rsidRPr="00DD61A6">
        <w:rPr>
          <w:rFonts w:ascii="Book Antiqua" w:eastAsia="Book Antiqua" w:hAnsi="Book Antiqua" w:cs="Book Antiqua"/>
          <w:color w:val="000000" w:themeColor="text1"/>
        </w:rPr>
        <w:t xml:space="preserve"> 1972; </w:t>
      </w:r>
      <w:r w:rsidRPr="00DD61A6">
        <w:rPr>
          <w:rFonts w:ascii="Book Antiqua" w:eastAsia="Book Antiqua" w:hAnsi="Book Antiqua" w:cs="Book Antiqua"/>
          <w:b/>
          <w:bCs/>
          <w:color w:val="000000" w:themeColor="text1"/>
        </w:rPr>
        <w:t>286</w:t>
      </w:r>
      <w:r w:rsidRPr="00DD61A6">
        <w:rPr>
          <w:rFonts w:ascii="Book Antiqua" w:eastAsia="Book Antiqua" w:hAnsi="Book Antiqua" w:cs="Book Antiqua"/>
          <w:color w:val="000000" w:themeColor="text1"/>
        </w:rPr>
        <w:t>: 441-449 [PMID: 4257928 DO</w:t>
      </w:r>
      <w:r w:rsidR="002D6259" w:rsidRPr="00DD61A6">
        <w:rPr>
          <w:rFonts w:ascii="Book Antiqua" w:eastAsia="Book Antiqua" w:hAnsi="Book Antiqua" w:cs="Book Antiqua"/>
          <w:color w:val="000000" w:themeColor="text1"/>
        </w:rPr>
        <w:t>I: 10.1056/NEJM197203022860901</w:t>
      </w:r>
      <w:r w:rsidRPr="00DD61A6">
        <w:rPr>
          <w:rFonts w:ascii="Book Antiqua" w:eastAsia="Book Antiqua" w:hAnsi="Book Antiqua" w:cs="Book Antiqua"/>
          <w:color w:val="000000" w:themeColor="text1"/>
        </w:rPr>
        <w:t>]</w:t>
      </w:r>
    </w:p>
    <w:p w14:paraId="7F193181"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70 </w:t>
      </w:r>
      <w:r w:rsidRPr="00DD61A6">
        <w:rPr>
          <w:rFonts w:ascii="Book Antiqua" w:eastAsia="Book Antiqua" w:hAnsi="Book Antiqua" w:cs="Book Antiqua"/>
          <w:b/>
          <w:bCs/>
          <w:color w:val="000000" w:themeColor="text1"/>
        </w:rPr>
        <w:t>Sever PS</w:t>
      </w:r>
      <w:r w:rsidRPr="00DD61A6">
        <w:rPr>
          <w:rFonts w:ascii="Book Antiqua" w:eastAsia="Book Antiqua" w:hAnsi="Book Antiqua" w:cs="Book Antiqua"/>
          <w:color w:val="000000" w:themeColor="text1"/>
        </w:rPr>
        <w:t xml:space="preserve">, Chang CL, Prescott MF, Gupta A, Poulter NR, Whitehouse A, Scanlon M. Is plasma renin activity a biomarker for the prediction of renal and cardiovascular outcomes in treated hypertensive patients? Observations from the Anglo-Scandinavian Cardiac Outcomes Trial (ASCOT). </w:t>
      </w:r>
      <w:proofErr w:type="spellStart"/>
      <w:r w:rsidRPr="00DD61A6">
        <w:rPr>
          <w:rFonts w:ascii="Book Antiqua" w:eastAsia="Book Antiqua" w:hAnsi="Book Antiqua" w:cs="Book Antiqua"/>
          <w:i/>
          <w:iCs/>
          <w:color w:val="000000" w:themeColor="text1"/>
        </w:rPr>
        <w:t>Eur</w:t>
      </w:r>
      <w:proofErr w:type="spellEnd"/>
      <w:r w:rsidRPr="00DD61A6">
        <w:rPr>
          <w:rFonts w:ascii="Book Antiqua" w:eastAsia="Book Antiqua" w:hAnsi="Book Antiqua" w:cs="Book Antiqua"/>
          <w:i/>
          <w:iCs/>
          <w:color w:val="000000" w:themeColor="text1"/>
        </w:rPr>
        <w:t xml:space="preserve"> Heart J</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33</w:t>
      </w:r>
      <w:r w:rsidRPr="00DD61A6">
        <w:rPr>
          <w:rFonts w:ascii="Book Antiqua" w:eastAsia="Book Antiqua" w:hAnsi="Book Antiqua" w:cs="Book Antiqua"/>
          <w:color w:val="000000" w:themeColor="text1"/>
        </w:rPr>
        <w:t>: 2970-2979 [PMID: 22942337 DOI: 10.1093/</w:t>
      </w:r>
      <w:proofErr w:type="spellStart"/>
      <w:r w:rsidRPr="00DD61A6">
        <w:rPr>
          <w:rFonts w:ascii="Book Antiqua" w:eastAsia="Book Antiqua" w:hAnsi="Book Antiqua" w:cs="Book Antiqua"/>
          <w:color w:val="000000" w:themeColor="text1"/>
        </w:rPr>
        <w:t>eurheartj</w:t>
      </w:r>
      <w:proofErr w:type="spellEnd"/>
      <w:r w:rsidRPr="00DD61A6">
        <w:rPr>
          <w:rFonts w:ascii="Book Antiqua" w:eastAsia="Book Antiqua" w:hAnsi="Book Antiqua" w:cs="Book Antiqua"/>
          <w:color w:val="000000" w:themeColor="text1"/>
        </w:rPr>
        <w:t>/ehs241]</w:t>
      </w:r>
    </w:p>
    <w:p w14:paraId="048D1CD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71 </w:t>
      </w:r>
      <w:r w:rsidRPr="00DD61A6">
        <w:rPr>
          <w:rFonts w:ascii="Book Antiqua" w:eastAsia="Book Antiqua" w:hAnsi="Book Antiqua" w:cs="Book Antiqua"/>
          <w:b/>
          <w:bCs/>
          <w:color w:val="000000" w:themeColor="text1"/>
        </w:rPr>
        <w:t>Haber E</w:t>
      </w:r>
      <w:r w:rsidRPr="00DD61A6">
        <w:rPr>
          <w:rFonts w:ascii="Book Antiqua" w:eastAsia="Book Antiqua" w:hAnsi="Book Antiqua" w:cs="Book Antiqua"/>
          <w:color w:val="000000" w:themeColor="text1"/>
        </w:rPr>
        <w:t xml:space="preserve">. The role of renin in the control of the circulation and in hypertensive disease. </w:t>
      </w:r>
      <w:r w:rsidRPr="00DD61A6">
        <w:rPr>
          <w:rFonts w:ascii="Book Antiqua" w:eastAsia="Book Antiqua" w:hAnsi="Book Antiqua" w:cs="Book Antiqua"/>
          <w:i/>
          <w:iCs/>
          <w:color w:val="000000" w:themeColor="text1"/>
        </w:rPr>
        <w:lastRenderedPageBreak/>
        <w:t>Ric Clin Lab</w:t>
      </w:r>
      <w:r w:rsidRPr="00DD61A6">
        <w:rPr>
          <w:rFonts w:ascii="Book Antiqua" w:eastAsia="Book Antiqua" w:hAnsi="Book Antiqua" w:cs="Book Antiqua"/>
          <w:color w:val="000000" w:themeColor="text1"/>
        </w:rPr>
        <w:t xml:space="preserve"> 1979; </w:t>
      </w:r>
      <w:r w:rsidRPr="00DD61A6">
        <w:rPr>
          <w:rFonts w:ascii="Book Antiqua" w:eastAsia="Book Antiqua" w:hAnsi="Book Antiqua" w:cs="Book Antiqua"/>
          <w:b/>
          <w:bCs/>
          <w:color w:val="000000" w:themeColor="text1"/>
        </w:rPr>
        <w:t>9</w:t>
      </w:r>
      <w:r w:rsidRPr="00DD61A6">
        <w:rPr>
          <w:rFonts w:ascii="Book Antiqua" w:eastAsia="Book Antiqua" w:hAnsi="Book Antiqua" w:cs="Book Antiqua"/>
          <w:color w:val="000000" w:themeColor="text1"/>
        </w:rPr>
        <w:t>: 389-409 [PMID: 397605 DOI: 10.1007/BF02904575]</w:t>
      </w:r>
    </w:p>
    <w:p w14:paraId="349780FA" w14:textId="19B8432B"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72 </w:t>
      </w:r>
      <w:r w:rsidRPr="00DD61A6">
        <w:rPr>
          <w:rFonts w:ascii="Book Antiqua" w:eastAsia="Book Antiqua" w:hAnsi="Book Antiqua" w:cs="Book Antiqua"/>
          <w:b/>
          <w:bCs/>
          <w:color w:val="000000" w:themeColor="text1"/>
        </w:rPr>
        <w:t>Unger T</w:t>
      </w:r>
      <w:r w:rsidRPr="00DD61A6">
        <w:rPr>
          <w:rFonts w:ascii="Book Antiqua" w:eastAsia="Book Antiqua" w:hAnsi="Book Antiqua" w:cs="Book Antiqua"/>
          <w:color w:val="000000" w:themeColor="text1"/>
        </w:rPr>
        <w:t xml:space="preserve">. The role of the renin-angiotensin system in the development of cardiovascular disease.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2002; </w:t>
      </w:r>
      <w:r w:rsidRPr="00DD61A6">
        <w:rPr>
          <w:rFonts w:ascii="Book Antiqua" w:eastAsia="Book Antiqua" w:hAnsi="Book Antiqua" w:cs="Book Antiqua"/>
          <w:b/>
          <w:bCs/>
          <w:color w:val="000000" w:themeColor="text1"/>
        </w:rPr>
        <w:t>89</w:t>
      </w:r>
      <w:r w:rsidRPr="00DD61A6">
        <w:rPr>
          <w:rFonts w:ascii="Book Antiqua" w:eastAsia="Book Antiqua" w:hAnsi="Book Antiqua" w:cs="Book Antiqua"/>
          <w:color w:val="000000" w:themeColor="text1"/>
        </w:rPr>
        <w:t>: 3A-9A; discussion 10A [PMID: 11835903 DOI: 10.1016/s0002-9149(</w:t>
      </w:r>
      <w:r w:rsidR="002D6259" w:rsidRPr="00DD61A6">
        <w:rPr>
          <w:rFonts w:ascii="Book Antiqua" w:eastAsia="Book Antiqua" w:hAnsi="Book Antiqua" w:cs="Book Antiqua"/>
          <w:color w:val="000000" w:themeColor="text1"/>
        </w:rPr>
        <w:t>01)02321-9</w:t>
      </w:r>
      <w:r w:rsidRPr="00DD61A6">
        <w:rPr>
          <w:rFonts w:ascii="Book Antiqua" w:eastAsia="Book Antiqua" w:hAnsi="Book Antiqua" w:cs="Book Antiqua"/>
          <w:color w:val="000000" w:themeColor="text1"/>
        </w:rPr>
        <w:t>]</w:t>
      </w:r>
    </w:p>
    <w:p w14:paraId="333BC4B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73 </w:t>
      </w:r>
      <w:r w:rsidRPr="00DD61A6">
        <w:rPr>
          <w:rFonts w:ascii="Book Antiqua" w:eastAsia="Book Antiqua" w:hAnsi="Book Antiqua" w:cs="Book Antiqua"/>
          <w:b/>
          <w:bCs/>
          <w:color w:val="000000" w:themeColor="text1"/>
        </w:rPr>
        <w:t>Berry C</w:t>
      </w:r>
      <w:r w:rsidRPr="00DD61A6">
        <w:rPr>
          <w:rFonts w:ascii="Book Antiqua" w:eastAsia="Book Antiqua" w:hAnsi="Book Antiqua" w:cs="Book Antiqua"/>
          <w:color w:val="000000" w:themeColor="text1"/>
        </w:rPr>
        <w:t xml:space="preserve">, Brosnan MJ, Fennell J, Hamilton CA, </w:t>
      </w:r>
      <w:proofErr w:type="spellStart"/>
      <w:r w:rsidRPr="00DD61A6">
        <w:rPr>
          <w:rFonts w:ascii="Book Antiqua" w:eastAsia="Book Antiqua" w:hAnsi="Book Antiqua" w:cs="Book Antiqua"/>
          <w:color w:val="000000" w:themeColor="text1"/>
        </w:rPr>
        <w:t>Dominiczak</w:t>
      </w:r>
      <w:proofErr w:type="spellEnd"/>
      <w:r w:rsidRPr="00DD61A6">
        <w:rPr>
          <w:rFonts w:ascii="Book Antiqua" w:eastAsia="Book Antiqua" w:hAnsi="Book Antiqua" w:cs="Book Antiqua"/>
          <w:color w:val="000000" w:themeColor="text1"/>
        </w:rPr>
        <w:t xml:space="preserve"> AF. Oxidative stress and vascular damage in hypertension.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Opin</w:t>
      </w:r>
      <w:proofErr w:type="spellEnd"/>
      <w:r w:rsidRPr="00DD61A6">
        <w:rPr>
          <w:rFonts w:ascii="Book Antiqua" w:eastAsia="Book Antiqua" w:hAnsi="Book Antiqua" w:cs="Book Antiqua"/>
          <w:i/>
          <w:iCs/>
          <w:color w:val="000000" w:themeColor="text1"/>
        </w:rPr>
        <w:t xml:space="preserve"> Nephrol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2001; </w:t>
      </w:r>
      <w:r w:rsidRPr="00DD61A6">
        <w:rPr>
          <w:rFonts w:ascii="Book Antiqua" w:eastAsia="Book Antiqua" w:hAnsi="Book Antiqua" w:cs="Book Antiqua"/>
          <w:b/>
          <w:bCs/>
          <w:color w:val="000000" w:themeColor="text1"/>
        </w:rPr>
        <w:t>10</w:t>
      </w:r>
      <w:r w:rsidRPr="00DD61A6">
        <w:rPr>
          <w:rFonts w:ascii="Book Antiqua" w:eastAsia="Book Antiqua" w:hAnsi="Book Antiqua" w:cs="Book Antiqua"/>
          <w:color w:val="000000" w:themeColor="text1"/>
        </w:rPr>
        <w:t>: 247-255 [PMID: 11224701 DOI: 10.1097/00041552-200103000-00014]</w:t>
      </w:r>
    </w:p>
    <w:p w14:paraId="16F7A9A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74 </w:t>
      </w:r>
      <w:r w:rsidRPr="00DD61A6">
        <w:rPr>
          <w:rFonts w:ascii="Book Antiqua" w:eastAsia="Book Antiqua" w:hAnsi="Book Antiqua" w:cs="Book Antiqua"/>
          <w:b/>
          <w:bCs/>
          <w:color w:val="000000" w:themeColor="text1"/>
        </w:rPr>
        <w:t>Laragh JH</w:t>
      </w:r>
      <w:r w:rsidRPr="00DD61A6">
        <w:rPr>
          <w:rFonts w:ascii="Book Antiqua" w:eastAsia="Book Antiqua" w:hAnsi="Book Antiqua" w:cs="Book Antiqua"/>
          <w:color w:val="000000" w:themeColor="text1"/>
        </w:rPr>
        <w:t xml:space="preserve">, Sealey JE. The plasma renin test reveals the contribution of body sodium-volume content (V) and renin-angiotensin (R) vasoconstriction to long-term blood pressure.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2011; </w:t>
      </w:r>
      <w:r w:rsidRPr="00DD61A6">
        <w:rPr>
          <w:rFonts w:ascii="Book Antiqua" w:eastAsia="Book Antiqua" w:hAnsi="Book Antiqua" w:cs="Book Antiqua"/>
          <w:b/>
          <w:bCs/>
          <w:color w:val="000000" w:themeColor="text1"/>
        </w:rPr>
        <w:t>24</w:t>
      </w:r>
      <w:r w:rsidRPr="00DD61A6">
        <w:rPr>
          <w:rFonts w:ascii="Book Antiqua" w:eastAsia="Book Antiqua" w:hAnsi="Book Antiqua" w:cs="Book Antiqua"/>
          <w:color w:val="000000" w:themeColor="text1"/>
        </w:rPr>
        <w:t>: 1164-1180 [PMID: 21938070 DOI: 10.1038/ajh.2011.171]</w:t>
      </w:r>
    </w:p>
    <w:p w14:paraId="363361F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75 </w:t>
      </w:r>
      <w:r w:rsidRPr="00DD61A6">
        <w:rPr>
          <w:rFonts w:ascii="Book Antiqua" w:eastAsia="Book Antiqua" w:hAnsi="Book Antiqua" w:cs="Book Antiqua"/>
          <w:b/>
          <w:bCs/>
          <w:color w:val="000000" w:themeColor="text1"/>
        </w:rPr>
        <w:t>Day R</w:t>
      </w:r>
      <w:r w:rsidRPr="00DD61A6">
        <w:rPr>
          <w:rFonts w:ascii="Book Antiqua" w:eastAsia="Book Antiqua" w:hAnsi="Book Antiqua" w:cs="Book Antiqua"/>
          <w:color w:val="000000" w:themeColor="text1"/>
        </w:rPr>
        <w:t xml:space="preserve">, Lazure C, Basak A, Boudreault A, Limperis P, Dong W, Lindberg I. Prodynorphin processing by proprotein convertase 2. Cleavage at single basic residues and enhanced processing in the presence of carboxypeptidase activity. </w:t>
      </w:r>
      <w:r w:rsidRPr="00DD61A6">
        <w:rPr>
          <w:rFonts w:ascii="Book Antiqua" w:eastAsia="Book Antiqua" w:hAnsi="Book Antiqua" w:cs="Book Antiqua"/>
          <w:i/>
          <w:iCs/>
          <w:color w:val="000000" w:themeColor="text1"/>
        </w:rPr>
        <w:t>J Biol Chem</w:t>
      </w:r>
      <w:r w:rsidRPr="00DD61A6">
        <w:rPr>
          <w:rFonts w:ascii="Book Antiqua" w:eastAsia="Book Antiqua" w:hAnsi="Book Antiqua" w:cs="Book Antiqua"/>
          <w:color w:val="000000" w:themeColor="text1"/>
        </w:rPr>
        <w:t xml:space="preserve"> 1998; </w:t>
      </w:r>
      <w:r w:rsidRPr="00DD61A6">
        <w:rPr>
          <w:rFonts w:ascii="Book Antiqua" w:eastAsia="Book Antiqua" w:hAnsi="Book Antiqua" w:cs="Book Antiqua"/>
          <w:b/>
          <w:bCs/>
          <w:color w:val="000000" w:themeColor="text1"/>
        </w:rPr>
        <w:t>273</w:t>
      </w:r>
      <w:r w:rsidRPr="00DD61A6">
        <w:rPr>
          <w:rFonts w:ascii="Book Antiqua" w:eastAsia="Book Antiqua" w:hAnsi="Book Antiqua" w:cs="Book Antiqua"/>
          <w:color w:val="000000" w:themeColor="text1"/>
        </w:rPr>
        <w:t>: 829-836 [PMID: 9422738 DOI: 10.1074/jbc.273.2.829]</w:t>
      </w:r>
    </w:p>
    <w:p w14:paraId="6C4186A9"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76 </w:t>
      </w:r>
      <w:r w:rsidRPr="00DD61A6">
        <w:rPr>
          <w:rFonts w:ascii="Book Antiqua" w:eastAsia="Book Antiqua" w:hAnsi="Book Antiqua" w:cs="Book Antiqua"/>
          <w:b/>
          <w:bCs/>
          <w:color w:val="000000" w:themeColor="text1"/>
        </w:rPr>
        <w:t>Barnes MJ</w:t>
      </w:r>
      <w:r w:rsidRPr="00DD61A6">
        <w:rPr>
          <w:rFonts w:ascii="Book Antiqua" w:eastAsia="Book Antiqua" w:hAnsi="Book Antiqua" w:cs="Book Antiqua"/>
          <w:color w:val="000000" w:themeColor="text1"/>
        </w:rPr>
        <w:t xml:space="preserve">, Jen KL, Dunbar JC. The effect of CNS opioid on autonomic nervous and cardiovascular responses in diet-induced obese rats. </w:t>
      </w:r>
      <w:r w:rsidRPr="00DD61A6">
        <w:rPr>
          <w:rFonts w:ascii="Book Antiqua" w:eastAsia="Book Antiqua" w:hAnsi="Book Antiqua" w:cs="Book Antiqua"/>
          <w:i/>
          <w:iCs/>
          <w:color w:val="000000" w:themeColor="text1"/>
        </w:rPr>
        <w:t>Peptides</w:t>
      </w:r>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25</w:t>
      </w:r>
      <w:r w:rsidRPr="00DD61A6">
        <w:rPr>
          <w:rFonts w:ascii="Book Antiqua" w:eastAsia="Book Antiqua" w:hAnsi="Book Antiqua" w:cs="Book Antiqua"/>
          <w:color w:val="000000" w:themeColor="text1"/>
        </w:rPr>
        <w:t>: 71-79 [PMID: 15003358 DOI: 10.1016/j.peptides.2003.11.009]</w:t>
      </w:r>
    </w:p>
    <w:p w14:paraId="28D7E400" w14:textId="7F51A664"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77 </w:t>
      </w:r>
      <w:r w:rsidRPr="00DD61A6">
        <w:rPr>
          <w:rFonts w:ascii="Book Antiqua" w:eastAsia="Book Antiqua" w:hAnsi="Book Antiqua" w:cs="Book Antiqua"/>
          <w:b/>
          <w:bCs/>
          <w:color w:val="000000" w:themeColor="text1"/>
        </w:rPr>
        <w:t>Feuerstein G</w:t>
      </w:r>
      <w:r w:rsidRPr="00DD61A6">
        <w:rPr>
          <w:rFonts w:ascii="Book Antiqua" w:eastAsia="Book Antiqua" w:hAnsi="Book Antiqua" w:cs="Book Antiqua"/>
          <w:color w:val="000000" w:themeColor="text1"/>
        </w:rPr>
        <w:t xml:space="preserve">, Faden AI. Differential cardiovascular effects of mu, delta and kappa opiate agonists at discrete hypothalamic sites in the anesthetized rat. </w:t>
      </w:r>
      <w:r w:rsidRPr="00DD61A6">
        <w:rPr>
          <w:rFonts w:ascii="Book Antiqua" w:eastAsia="Book Antiqua" w:hAnsi="Book Antiqua" w:cs="Book Antiqua"/>
          <w:i/>
          <w:iCs/>
          <w:color w:val="000000" w:themeColor="text1"/>
        </w:rPr>
        <w:t>Life Sci</w:t>
      </w:r>
      <w:r w:rsidRPr="00DD61A6">
        <w:rPr>
          <w:rFonts w:ascii="Book Antiqua" w:eastAsia="Book Antiqua" w:hAnsi="Book Antiqua" w:cs="Book Antiqua"/>
          <w:color w:val="000000" w:themeColor="text1"/>
        </w:rPr>
        <w:t xml:space="preserve"> 1982; </w:t>
      </w:r>
      <w:r w:rsidRPr="00DD61A6">
        <w:rPr>
          <w:rFonts w:ascii="Book Antiqua" w:eastAsia="Book Antiqua" w:hAnsi="Book Antiqua" w:cs="Book Antiqua"/>
          <w:b/>
          <w:bCs/>
          <w:color w:val="000000" w:themeColor="text1"/>
        </w:rPr>
        <w:t>31</w:t>
      </w:r>
      <w:r w:rsidRPr="00DD61A6">
        <w:rPr>
          <w:rFonts w:ascii="Book Antiqua" w:eastAsia="Book Antiqua" w:hAnsi="Book Antiqua" w:cs="Book Antiqua"/>
          <w:color w:val="000000" w:themeColor="text1"/>
        </w:rPr>
        <w:t>: 2197-2200 [PMID: 6131355 DOI</w:t>
      </w:r>
      <w:r w:rsidR="002D6259" w:rsidRPr="00DD61A6">
        <w:rPr>
          <w:rFonts w:ascii="Book Antiqua" w:eastAsia="Book Antiqua" w:hAnsi="Book Antiqua" w:cs="Book Antiqua"/>
          <w:color w:val="000000" w:themeColor="text1"/>
        </w:rPr>
        <w:t>: 10.1016/0024-3205(82)90117-5</w:t>
      </w:r>
      <w:r w:rsidRPr="00DD61A6">
        <w:rPr>
          <w:rFonts w:ascii="Book Antiqua" w:eastAsia="Book Antiqua" w:hAnsi="Book Antiqua" w:cs="Book Antiqua"/>
          <w:color w:val="000000" w:themeColor="text1"/>
        </w:rPr>
        <w:t>]</w:t>
      </w:r>
    </w:p>
    <w:p w14:paraId="7D52AF56" w14:textId="191C87CF"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78 </w:t>
      </w:r>
      <w:r w:rsidRPr="00DD61A6">
        <w:rPr>
          <w:rFonts w:ascii="Book Antiqua" w:eastAsia="Book Antiqua" w:hAnsi="Book Antiqua" w:cs="Book Antiqua"/>
          <w:b/>
          <w:bCs/>
          <w:color w:val="000000" w:themeColor="text1"/>
        </w:rPr>
        <w:t>Fontana F</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Bernardi</w:t>
      </w:r>
      <w:proofErr w:type="spellEnd"/>
      <w:r w:rsidRPr="00DD61A6">
        <w:rPr>
          <w:rFonts w:ascii="Book Antiqua" w:eastAsia="Book Antiqua" w:hAnsi="Book Antiqua" w:cs="Book Antiqua"/>
          <w:color w:val="000000" w:themeColor="text1"/>
        </w:rPr>
        <w:t xml:space="preserve"> P, </w:t>
      </w:r>
      <w:proofErr w:type="spellStart"/>
      <w:r w:rsidRPr="00DD61A6">
        <w:rPr>
          <w:rFonts w:ascii="Book Antiqua" w:eastAsia="Book Antiqua" w:hAnsi="Book Antiqua" w:cs="Book Antiqua"/>
          <w:color w:val="000000" w:themeColor="text1"/>
        </w:rPr>
        <w:t>Pich</w:t>
      </w:r>
      <w:proofErr w:type="spellEnd"/>
      <w:r w:rsidRPr="00DD61A6">
        <w:rPr>
          <w:rFonts w:ascii="Book Antiqua" w:eastAsia="Book Antiqua" w:hAnsi="Book Antiqua" w:cs="Book Antiqua"/>
          <w:color w:val="000000" w:themeColor="text1"/>
        </w:rPr>
        <w:t xml:space="preserve"> EM, </w:t>
      </w:r>
      <w:proofErr w:type="spellStart"/>
      <w:r w:rsidRPr="00DD61A6">
        <w:rPr>
          <w:rFonts w:ascii="Book Antiqua" w:eastAsia="Book Antiqua" w:hAnsi="Book Antiqua" w:cs="Book Antiqua"/>
          <w:color w:val="000000" w:themeColor="text1"/>
        </w:rPr>
        <w:t>Capelli</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Bortoluzzi</w:t>
      </w:r>
      <w:proofErr w:type="spellEnd"/>
      <w:r w:rsidRPr="00DD61A6">
        <w:rPr>
          <w:rFonts w:ascii="Book Antiqua" w:eastAsia="Book Antiqua" w:hAnsi="Book Antiqua" w:cs="Book Antiqua"/>
          <w:color w:val="000000" w:themeColor="text1"/>
        </w:rPr>
        <w:t xml:space="preserve"> L, Spampinato S, Canossa M. Relationship between plasma atrial natriuretic factor and opioid peptide levels in healthy subjects and in patients with acute congestive heart failure. </w:t>
      </w:r>
      <w:proofErr w:type="spellStart"/>
      <w:r w:rsidRPr="00DD61A6">
        <w:rPr>
          <w:rFonts w:ascii="Book Antiqua" w:eastAsia="Book Antiqua" w:hAnsi="Book Antiqua" w:cs="Book Antiqua"/>
          <w:i/>
          <w:iCs/>
          <w:color w:val="000000" w:themeColor="text1"/>
        </w:rPr>
        <w:t>Eur</w:t>
      </w:r>
      <w:proofErr w:type="spellEnd"/>
      <w:r w:rsidRPr="00DD61A6">
        <w:rPr>
          <w:rFonts w:ascii="Book Antiqua" w:eastAsia="Book Antiqua" w:hAnsi="Book Antiqua" w:cs="Book Antiqua"/>
          <w:i/>
          <w:iCs/>
          <w:color w:val="000000" w:themeColor="text1"/>
        </w:rPr>
        <w:t xml:space="preserve"> Heart J</w:t>
      </w:r>
      <w:r w:rsidRPr="00DD61A6">
        <w:rPr>
          <w:rFonts w:ascii="Book Antiqua" w:eastAsia="Book Antiqua" w:hAnsi="Book Antiqua" w:cs="Book Antiqua"/>
          <w:color w:val="000000" w:themeColor="text1"/>
        </w:rPr>
        <w:t xml:space="preserve"> 1993; </w:t>
      </w:r>
      <w:r w:rsidRPr="00DD61A6">
        <w:rPr>
          <w:rFonts w:ascii="Book Antiqua" w:eastAsia="Book Antiqua" w:hAnsi="Book Antiqua" w:cs="Book Antiqua"/>
          <w:b/>
          <w:bCs/>
          <w:color w:val="000000" w:themeColor="text1"/>
        </w:rPr>
        <w:t>14</w:t>
      </w:r>
      <w:r w:rsidRPr="00DD61A6">
        <w:rPr>
          <w:rFonts w:ascii="Book Antiqua" w:eastAsia="Book Antiqua" w:hAnsi="Book Antiqua" w:cs="Book Antiqua"/>
          <w:color w:val="000000" w:themeColor="text1"/>
        </w:rPr>
        <w:t>: 219-225 [PMID: 8095454 D</w:t>
      </w:r>
      <w:r w:rsidR="002D6259" w:rsidRPr="00DD61A6">
        <w:rPr>
          <w:rFonts w:ascii="Book Antiqua" w:eastAsia="Book Antiqua" w:hAnsi="Book Antiqua" w:cs="Book Antiqua"/>
          <w:color w:val="000000" w:themeColor="text1"/>
        </w:rPr>
        <w:t>OI: 10.1093/</w:t>
      </w:r>
      <w:proofErr w:type="spellStart"/>
      <w:r w:rsidR="002D6259" w:rsidRPr="00DD61A6">
        <w:rPr>
          <w:rFonts w:ascii="Book Antiqua" w:eastAsia="Book Antiqua" w:hAnsi="Book Antiqua" w:cs="Book Antiqua"/>
          <w:color w:val="000000" w:themeColor="text1"/>
        </w:rPr>
        <w:t>eurheartj</w:t>
      </w:r>
      <w:proofErr w:type="spellEnd"/>
      <w:r w:rsidR="002D6259" w:rsidRPr="00DD61A6">
        <w:rPr>
          <w:rFonts w:ascii="Book Antiqua" w:eastAsia="Book Antiqua" w:hAnsi="Book Antiqua" w:cs="Book Antiqua"/>
          <w:color w:val="000000" w:themeColor="text1"/>
        </w:rPr>
        <w:t>/14.2.219</w:t>
      </w:r>
      <w:r w:rsidRPr="00DD61A6">
        <w:rPr>
          <w:rFonts w:ascii="Book Antiqua" w:eastAsia="Book Antiqua" w:hAnsi="Book Antiqua" w:cs="Book Antiqua"/>
          <w:color w:val="000000" w:themeColor="text1"/>
        </w:rPr>
        <w:t>]</w:t>
      </w:r>
    </w:p>
    <w:p w14:paraId="681D6030"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79 </w:t>
      </w:r>
      <w:r w:rsidRPr="00DD61A6">
        <w:rPr>
          <w:rFonts w:ascii="Book Antiqua" w:eastAsia="Book Antiqua" w:hAnsi="Book Antiqua" w:cs="Book Antiqua"/>
          <w:b/>
          <w:bCs/>
          <w:color w:val="000000" w:themeColor="text1"/>
        </w:rPr>
        <w:t>McConnaughey MM</w:t>
      </w:r>
      <w:r w:rsidRPr="00DD61A6">
        <w:rPr>
          <w:rFonts w:ascii="Book Antiqua" w:eastAsia="Book Antiqua" w:hAnsi="Book Antiqua" w:cs="Book Antiqua"/>
          <w:color w:val="000000" w:themeColor="text1"/>
        </w:rPr>
        <w:t xml:space="preserve">, Wong SC, Ingenito AJ. Dynorphin receptor changes in hippocampus of the spontaneously hypertensive rat. </w:t>
      </w:r>
      <w:r w:rsidRPr="00DD61A6">
        <w:rPr>
          <w:rFonts w:ascii="Book Antiqua" w:eastAsia="Book Antiqua" w:hAnsi="Book Antiqua" w:cs="Book Antiqua"/>
          <w:i/>
          <w:iCs/>
          <w:color w:val="000000" w:themeColor="text1"/>
        </w:rPr>
        <w:t>Pharmacology</w:t>
      </w:r>
      <w:r w:rsidRPr="00DD61A6">
        <w:rPr>
          <w:rFonts w:ascii="Book Antiqua" w:eastAsia="Book Antiqua" w:hAnsi="Book Antiqua" w:cs="Book Antiqua"/>
          <w:color w:val="000000" w:themeColor="text1"/>
        </w:rPr>
        <w:t xml:space="preserve"> 1992; </w:t>
      </w:r>
      <w:r w:rsidRPr="00DD61A6">
        <w:rPr>
          <w:rFonts w:ascii="Book Antiqua" w:eastAsia="Book Antiqua" w:hAnsi="Book Antiqua" w:cs="Book Antiqua"/>
          <w:b/>
          <w:bCs/>
          <w:color w:val="000000" w:themeColor="text1"/>
        </w:rPr>
        <w:t>45</w:t>
      </w:r>
      <w:r w:rsidRPr="00DD61A6">
        <w:rPr>
          <w:rFonts w:ascii="Book Antiqua" w:eastAsia="Book Antiqua" w:hAnsi="Book Antiqua" w:cs="Book Antiqua"/>
          <w:color w:val="000000" w:themeColor="text1"/>
        </w:rPr>
        <w:t>: 52-57 [PMID: 1354877 DOI: 10.1159/000138972]</w:t>
      </w:r>
    </w:p>
    <w:p w14:paraId="4A000B7F" w14:textId="22383479"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80 </w:t>
      </w:r>
      <w:r w:rsidRPr="00DD61A6">
        <w:rPr>
          <w:rFonts w:ascii="Book Antiqua" w:eastAsia="Book Antiqua" w:hAnsi="Book Antiqua" w:cs="Book Antiqua"/>
          <w:b/>
          <w:bCs/>
          <w:color w:val="000000" w:themeColor="text1"/>
        </w:rPr>
        <w:t>Wang JQ</w:t>
      </w:r>
      <w:r w:rsidRPr="00DD61A6">
        <w:rPr>
          <w:rFonts w:ascii="Book Antiqua" w:eastAsia="Book Antiqua" w:hAnsi="Book Antiqua" w:cs="Book Antiqua"/>
          <w:color w:val="000000" w:themeColor="text1"/>
        </w:rPr>
        <w:t>, Ingenito AJ. Cardiovascular effects of microinjection of dynorphin-</w:t>
      </w:r>
      <w:proofErr w:type="gramStart"/>
      <w:r w:rsidRPr="00DD61A6">
        <w:rPr>
          <w:rFonts w:ascii="Book Antiqua" w:eastAsia="Book Antiqua" w:hAnsi="Book Antiqua" w:cs="Book Antiqua"/>
          <w:color w:val="000000" w:themeColor="text1"/>
        </w:rPr>
        <w:t>A(</w:t>
      </w:r>
      <w:proofErr w:type="gramEnd"/>
      <w:r w:rsidRPr="00DD61A6">
        <w:rPr>
          <w:rFonts w:ascii="Book Antiqua" w:eastAsia="Book Antiqua" w:hAnsi="Book Antiqua" w:cs="Book Antiqua"/>
          <w:color w:val="000000" w:themeColor="text1"/>
        </w:rPr>
        <w:t xml:space="preserve">1-8) into the hippocampus in conscious, spontaneously hypertensive and normotensive Wistar-Kyoto rats. </w:t>
      </w:r>
      <w:r w:rsidRPr="00DD61A6">
        <w:rPr>
          <w:rFonts w:ascii="Book Antiqua" w:eastAsia="Book Antiqua" w:hAnsi="Book Antiqua" w:cs="Book Antiqua"/>
          <w:i/>
          <w:iCs/>
          <w:color w:val="000000" w:themeColor="text1"/>
        </w:rPr>
        <w:t xml:space="preserve">Clin Exp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1994; </w:t>
      </w:r>
      <w:r w:rsidRPr="00DD61A6">
        <w:rPr>
          <w:rFonts w:ascii="Book Antiqua" w:eastAsia="Book Antiqua" w:hAnsi="Book Antiqua" w:cs="Book Antiqua"/>
          <w:b/>
          <w:bCs/>
          <w:color w:val="000000" w:themeColor="text1"/>
        </w:rPr>
        <w:t>16</w:t>
      </w:r>
      <w:r w:rsidRPr="00DD61A6">
        <w:rPr>
          <w:rFonts w:ascii="Book Antiqua" w:eastAsia="Book Antiqua" w:hAnsi="Book Antiqua" w:cs="Book Antiqua"/>
          <w:color w:val="000000" w:themeColor="text1"/>
        </w:rPr>
        <w:t xml:space="preserve">: 229-243 [PMID: 7910769 </w:t>
      </w:r>
      <w:r w:rsidR="002D6259" w:rsidRPr="00DD61A6">
        <w:rPr>
          <w:rFonts w:ascii="Book Antiqua" w:eastAsia="Book Antiqua" w:hAnsi="Book Antiqua" w:cs="Book Antiqua"/>
          <w:color w:val="000000" w:themeColor="text1"/>
        </w:rPr>
        <w:t xml:space="preserve">DOI: </w:t>
      </w:r>
      <w:r w:rsidR="002D6259" w:rsidRPr="00DD61A6">
        <w:rPr>
          <w:rFonts w:ascii="Book Antiqua" w:eastAsia="Book Antiqua" w:hAnsi="Book Antiqua" w:cs="Book Antiqua"/>
          <w:color w:val="000000" w:themeColor="text1"/>
        </w:rPr>
        <w:lastRenderedPageBreak/>
        <w:t>10.3109/10641969409067951</w:t>
      </w:r>
      <w:r w:rsidRPr="00DD61A6">
        <w:rPr>
          <w:rFonts w:ascii="Book Antiqua" w:eastAsia="Book Antiqua" w:hAnsi="Book Antiqua" w:cs="Book Antiqua"/>
          <w:color w:val="000000" w:themeColor="text1"/>
        </w:rPr>
        <w:t>]</w:t>
      </w:r>
    </w:p>
    <w:p w14:paraId="7EC5DCDA"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81 </w:t>
      </w:r>
      <w:r w:rsidRPr="00DD61A6">
        <w:rPr>
          <w:rFonts w:ascii="Book Antiqua" w:eastAsia="Book Antiqua" w:hAnsi="Book Antiqua" w:cs="Book Antiqua"/>
          <w:b/>
          <w:bCs/>
          <w:color w:val="000000" w:themeColor="text1"/>
        </w:rPr>
        <w:t>Armstead WM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Mirro</w:t>
      </w:r>
      <w:proofErr w:type="spellEnd"/>
      <w:r w:rsidRPr="00DD61A6">
        <w:rPr>
          <w:rFonts w:ascii="Book Antiqua" w:eastAsia="Book Antiqua" w:hAnsi="Book Antiqua" w:cs="Book Antiqua"/>
          <w:color w:val="000000" w:themeColor="text1"/>
        </w:rPr>
        <w:t xml:space="preserve"> R, </w:t>
      </w:r>
      <w:proofErr w:type="spellStart"/>
      <w:r w:rsidRPr="00DD61A6">
        <w:rPr>
          <w:rFonts w:ascii="Book Antiqua" w:eastAsia="Book Antiqua" w:hAnsi="Book Antiqua" w:cs="Book Antiqua"/>
          <w:color w:val="000000" w:themeColor="text1"/>
        </w:rPr>
        <w:t>Busija</w:t>
      </w:r>
      <w:proofErr w:type="spellEnd"/>
      <w:r w:rsidRPr="00DD61A6">
        <w:rPr>
          <w:rFonts w:ascii="Book Antiqua" w:eastAsia="Book Antiqua" w:hAnsi="Book Antiqua" w:cs="Book Antiqua"/>
          <w:color w:val="000000" w:themeColor="text1"/>
        </w:rPr>
        <w:t xml:space="preserve"> DW, Leffler CW. </w:t>
      </w:r>
      <w:proofErr w:type="spellStart"/>
      <w:r w:rsidRPr="00DD61A6">
        <w:rPr>
          <w:rFonts w:ascii="Book Antiqua" w:eastAsia="Book Antiqua" w:hAnsi="Book Antiqua" w:cs="Book Antiqua"/>
          <w:color w:val="000000" w:themeColor="text1"/>
        </w:rPr>
        <w:t>Prostanoids</w:t>
      </w:r>
      <w:proofErr w:type="spellEnd"/>
      <w:r w:rsidRPr="00DD61A6">
        <w:rPr>
          <w:rFonts w:ascii="Book Antiqua" w:eastAsia="Book Antiqua" w:hAnsi="Book Antiqua" w:cs="Book Antiqua"/>
          <w:color w:val="000000" w:themeColor="text1"/>
        </w:rPr>
        <w:t xml:space="preserve"> modulate opioid cerebrovascular responses in newborn pigs.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Pharmacol</w:t>
      </w:r>
      <w:proofErr w:type="spellEnd"/>
      <w:r w:rsidRPr="00DD61A6">
        <w:rPr>
          <w:rFonts w:ascii="Book Antiqua" w:eastAsia="Book Antiqua" w:hAnsi="Book Antiqua" w:cs="Book Antiqua"/>
          <w:i/>
          <w:iCs/>
          <w:color w:val="000000" w:themeColor="text1"/>
        </w:rPr>
        <w:t xml:space="preserve"> Exp </w:t>
      </w:r>
      <w:proofErr w:type="spellStart"/>
      <w:r w:rsidRPr="00DD61A6">
        <w:rPr>
          <w:rFonts w:ascii="Book Antiqua" w:eastAsia="Book Antiqua" w:hAnsi="Book Antiqua" w:cs="Book Antiqua"/>
          <w:i/>
          <w:iCs/>
          <w:color w:val="000000" w:themeColor="text1"/>
        </w:rPr>
        <w:t>Ther</w:t>
      </w:r>
      <w:proofErr w:type="spellEnd"/>
      <w:r w:rsidRPr="00DD61A6">
        <w:rPr>
          <w:rFonts w:ascii="Book Antiqua" w:eastAsia="Book Antiqua" w:hAnsi="Book Antiqua" w:cs="Book Antiqua"/>
          <w:color w:val="000000" w:themeColor="text1"/>
        </w:rPr>
        <w:t xml:space="preserve"> 1990; </w:t>
      </w:r>
      <w:r w:rsidRPr="00DD61A6">
        <w:rPr>
          <w:rFonts w:ascii="Book Antiqua" w:eastAsia="Book Antiqua" w:hAnsi="Book Antiqua" w:cs="Book Antiqua"/>
          <w:b/>
          <w:bCs/>
          <w:color w:val="000000" w:themeColor="text1"/>
        </w:rPr>
        <w:t>255</w:t>
      </w:r>
      <w:r w:rsidRPr="00DD61A6">
        <w:rPr>
          <w:rFonts w:ascii="Book Antiqua" w:eastAsia="Book Antiqua" w:hAnsi="Book Antiqua" w:cs="Book Antiqua"/>
          <w:color w:val="000000" w:themeColor="text1"/>
        </w:rPr>
        <w:t>: 1083-1089 [PMID: 1979812]</w:t>
      </w:r>
    </w:p>
    <w:p w14:paraId="78EDD1F2" w14:textId="77777777" w:rsidR="00287D51" w:rsidRPr="00DD61A6" w:rsidRDefault="00287D51" w:rsidP="00C338DE">
      <w:pPr>
        <w:widowControl w:val="0"/>
        <w:spacing w:line="360" w:lineRule="auto"/>
        <w:jc w:val="both"/>
        <w:rPr>
          <w:rFonts w:ascii="Book Antiqua" w:hAnsi="Book Antiqua" w:cs="Book Antiqua"/>
          <w:b/>
          <w:color w:val="000000" w:themeColor="text1"/>
          <w:lang w:eastAsia="zh-CN"/>
        </w:rPr>
      </w:pPr>
    </w:p>
    <w:p w14:paraId="5FF1F100" w14:textId="77777777" w:rsidR="00B763D2" w:rsidRDefault="00B763D2">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46111FA" w14:textId="4A454EEF"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lastRenderedPageBreak/>
        <w:t>Footnotes</w:t>
      </w:r>
    </w:p>
    <w:p w14:paraId="2AFB902B" w14:textId="441B6B5E"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Conflict-of-interest</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statement:</w:t>
      </w:r>
      <w:r w:rsidR="00873246" w:rsidRPr="00DD61A6">
        <w:rPr>
          <w:rFonts w:ascii="Book Antiqua" w:eastAsia="Book Antiqua" w:hAnsi="Book Antiqua" w:cs="Book Antiqua"/>
          <w:b/>
          <w:bCs/>
          <w:color w:val="000000" w:themeColor="text1"/>
        </w:rPr>
        <w:t xml:space="preserve"> </w:t>
      </w:r>
      <w:r w:rsidR="00B763D2">
        <w:rPr>
          <w:rFonts w:ascii="Book Antiqua" w:hAnsi="Book Antiqua" w:cs="Book Antiqua" w:hint="eastAsia"/>
          <w:color w:val="000000" w:themeColor="text1"/>
          <w:lang w:eastAsia="zh-CN"/>
        </w:rPr>
        <w:t>All</w:t>
      </w:r>
      <w:r w:rsidR="00533E2B">
        <w:rPr>
          <w:rFonts w:ascii="Book Antiqua" w:eastAsia="Book Antiqua" w:hAnsi="Book Antiqua" w:cs="Book Antiqua"/>
          <w:color w:val="000000" w:themeColor="text1"/>
        </w:rPr>
        <w:t xml:space="preserve"> authors have no</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conflict</w:t>
      </w:r>
      <w:r w:rsidR="00533E2B">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interest</w:t>
      </w:r>
      <w:r w:rsidR="00873246" w:rsidRPr="00DD61A6">
        <w:rPr>
          <w:rFonts w:ascii="Book Antiqua" w:eastAsia="Book Antiqua" w:hAnsi="Book Antiqua" w:cs="Book Antiqua"/>
          <w:color w:val="000000" w:themeColor="text1"/>
        </w:rPr>
        <w:t xml:space="preserve"> </w:t>
      </w:r>
      <w:r w:rsidR="00533E2B">
        <w:rPr>
          <w:rFonts w:ascii="Book Antiqua" w:eastAsia="Book Antiqua" w:hAnsi="Book Antiqua" w:cs="Book Antiqua"/>
          <w:color w:val="000000" w:themeColor="text1"/>
        </w:rPr>
        <w:t>to declare.</w:t>
      </w:r>
    </w:p>
    <w:p w14:paraId="0FD68E20" w14:textId="77777777" w:rsidR="00A77B3E" w:rsidRPr="00DD61A6" w:rsidRDefault="00A77B3E" w:rsidP="00C338DE">
      <w:pPr>
        <w:widowControl w:val="0"/>
        <w:spacing w:line="360" w:lineRule="auto"/>
        <w:jc w:val="both"/>
        <w:rPr>
          <w:rFonts w:ascii="Book Antiqua" w:hAnsi="Book Antiqua"/>
          <w:color w:val="000000" w:themeColor="text1"/>
        </w:rPr>
      </w:pPr>
    </w:p>
    <w:p w14:paraId="3517268F"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Open-Access:</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open-access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selected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in-house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editor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fully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peer-reviewed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external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reviewers.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distributed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accordance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with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Creative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Commons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Attribution</w:t>
      </w:r>
      <w:r w:rsidR="00873246"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NonCommercial</w:t>
      </w:r>
      <w:proofErr w:type="spellEnd"/>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BY-NC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4.0)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license,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which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permits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others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distribute,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remix,</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adapt,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build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upon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work</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non-commercially,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license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their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derivative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works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different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terms,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provided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original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work</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properly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cited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non-commercial.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See: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https://creativecommons.org/Licenses/by-nc/4.0/</w:t>
      </w:r>
    </w:p>
    <w:p w14:paraId="542F19FC" w14:textId="77777777" w:rsidR="00A77B3E" w:rsidRPr="00DD61A6" w:rsidRDefault="00A77B3E" w:rsidP="00C338DE">
      <w:pPr>
        <w:widowControl w:val="0"/>
        <w:spacing w:line="360" w:lineRule="auto"/>
        <w:jc w:val="both"/>
        <w:rPr>
          <w:rFonts w:ascii="Book Antiqua" w:hAnsi="Book Antiqua"/>
          <w:color w:val="000000" w:themeColor="text1"/>
        </w:rPr>
      </w:pPr>
    </w:p>
    <w:p w14:paraId="2E04B0D0"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Provenance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and</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peer</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Unsolicited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Externally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reviewed.</w:t>
      </w:r>
    </w:p>
    <w:p w14:paraId="04FFF45B"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Peer-review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model:</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Single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blind</w:t>
      </w:r>
    </w:p>
    <w:p w14:paraId="6A4E03E6" w14:textId="77777777" w:rsidR="00A77B3E" w:rsidRPr="00DD61A6" w:rsidRDefault="00A77B3E" w:rsidP="00C338DE">
      <w:pPr>
        <w:widowControl w:val="0"/>
        <w:spacing w:line="360" w:lineRule="auto"/>
        <w:jc w:val="both"/>
        <w:rPr>
          <w:rFonts w:ascii="Book Antiqua" w:hAnsi="Book Antiqua"/>
          <w:color w:val="000000" w:themeColor="text1"/>
        </w:rPr>
      </w:pPr>
    </w:p>
    <w:p w14:paraId="4DF87B46"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Peer-review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started:</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June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23,</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p>
    <w:p w14:paraId="509E1BC6"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First</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decision:</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August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22,</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p>
    <w:p w14:paraId="5C9C519F" w14:textId="43EF5E31"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color w:val="000000" w:themeColor="text1"/>
        </w:rPr>
        <w:t>Article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in</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press:</w:t>
      </w:r>
      <w:r w:rsidR="00873246" w:rsidRPr="00DD61A6">
        <w:rPr>
          <w:rFonts w:ascii="Book Antiqua" w:eastAsia="Book Antiqua" w:hAnsi="Book Antiqua" w:cs="Book Antiqua"/>
          <w:b/>
          <w:color w:val="000000" w:themeColor="text1"/>
        </w:rPr>
        <w:t xml:space="preserve"> </w:t>
      </w:r>
    </w:p>
    <w:p w14:paraId="73F420AB" w14:textId="77777777" w:rsidR="00A77B3E" w:rsidRPr="00DD61A6" w:rsidRDefault="00A77B3E" w:rsidP="00C338DE">
      <w:pPr>
        <w:widowControl w:val="0"/>
        <w:spacing w:line="360" w:lineRule="auto"/>
        <w:jc w:val="both"/>
        <w:rPr>
          <w:rFonts w:ascii="Book Antiqua" w:hAnsi="Book Antiqua"/>
          <w:color w:val="000000" w:themeColor="text1"/>
        </w:rPr>
      </w:pPr>
    </w:p>
    <w:p w14:paraId="77962D24"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Specialty</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type: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Cardiovascular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Systems</w:t>
      </w:r>
    </w:p>
    <w:p w14:paraId="574EA301"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Country/Territory</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of</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origin:</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Pakistan</w:t>
      </w:r>
    </w:p>
    <w:p w14:paraId="7ED050F9"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Peer-review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report’s</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scientific</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quality</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classification</w:t>
      </w:r>
    </w:p>
    <w:p w14:paraId="18BF6B14"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(Excellent):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0</w:t>
      </w:r>
    </w:p>
    <w:p w14:paraId="027B933E"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(Very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good):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0</w:t>
      </w:r>
    </w:p>
    <w:p w14:paraId="59CC751C" w14:textId="32BD0291" w:rsidR="00A77B3E" w:rsidRPr="00916D1F"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(Good):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w:t>
      </w:r>
      <w:r w:rsidR="00916D1F">
        <w:rPr>
          <w:rFonts w:ascii="Book Antiqua" w:hAnsi="Book Antiqua" w:cs="Book Antiqua" w:hint="eastAsia"/>
          <w:color w:val="000000" w:themeColor="text1"/>
          <w:lang w:eastAsia="zh-CN"/>
        </w:rPr>
        <w:t>, C</w:t>
      </w:r>
    </w:p>
    <w:p w14:paraId="13B586DF" w14:textId="1106DD46" w:rsidR="00A77B3E" w:rsidRPr="00916D1F"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(Fair):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w:t>
      </w:r>
      <w:r w:rsidR="00916D1F">
        <w:rPr>
          <w:rFonts w:ascii="Book Antiqua" w:hAnsi="Book Antiqua" w:cs="Book Antiqua" w:hint="eastAsia"/>
          <w:color w:val="000000" w:themeColor="text1"/>
          <w:lang w:eastAsia="zh-CN"/>
        </w:rPr>
        <w:t>, D</w:t>
      </w:r>
    </w:p>
    <w:p w14:paraId="3603DF5F"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(Poor):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0</w:t>
      </w:r>
    </w:p>
    <w:p w14:paraId="4D9D087E" w14:textId="77777777" w:rsidR="00A77B3E" w:rsidRPr="00DD61A6" w:rsidRDefault="00A77B3E" w:rsidP="00C338DE">
      <w:pPr>
        <w:widowControl w:val="0"/>
        <w:spacing w:line="360" w:lineRule="auto"/>
        <w:jc w:val="both"/>
        <w:rPr>
          <w:rFonts w:ascii="Book Antiqua" w:hAnsi="Book Antiqua"/>
          <w:color w:val="000000" w:themeColor="text1"/>
        </w:rPr>
      </w:pPr>
    </w:p>
    <w:p w14:paraId="1C5BA078" w14:textId="2EF8FC7F" w:rsidR="00A77B3E" w:rsidRPr="00DD61A6" w:rsidRDefault="00B229A2" w:rsidP="00C338DE">
      <w:pPr>
        <w:widowControl w:val="0"/>
        <w:spacing w:line="360" w:lineRule="auto"/>
        <w:jc w:val="both"/>
        <w:rPr>
          <w:rFonts w:ascii="Book Antiqua" w:hAnsi="Book Antiqua"/>
          <w:color w:val="000000" w:themeColor="text1"/>
        </w:rPr>
        <w:sectPr w:rsidR="00A77B3E" w:rsidRPr="00DD61A6">
          <w:footerReference w:type="default" r:id="rId7"/>
          <w:pgSz w:w="12240" w:h="15840"/>
          <w:pgMar w:top="1440" w:right="1440" w:bottom="1440" w:left="1440" w:header="720" w:footer="720" w:gutter="0"/>
          <w:cols w:space="720"/>
          <w:docGrid w:linePitch="360"/>
        </w:sectPr>
      </w:pPr>
      <w:r w:rsidRPr="00DD61A6">
        <w:rPr>
          <w:rFonts w:ascii="Book Antiqua" w:eastAsia="Book Antiqua" w:hAnsi="Book Antiqua" w:cs="Book Antiqua"/>
          <w:b/>
          <w:color w:val="000000" w:themeColor="text1"/>
        </w:rPr>
        <w:t>P-Reviewer:</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Peng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China;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Zhang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JW,</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China</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S-Editor:</w:t>
      </w:r>
      <w:r w:rsidR="00873246" w:rsidRPr="00DD61A6">
        <w:rPr>
          <w:rFonts w:ascii="Book Antiqua" w:eastAsia="Book Antiqua" w:hAnsi="Book Antiqua" w:cs="Book Antiqua"/>
          <w:b/>
          <w:color w:val="000000" w:themeColor="text1"/>
        </w:rPr>
        <w:t xml:space="preserve"> </w:t>
      </w:r>
      <w:r w:rsidR="006037EF" w:rsidRPr="00DD61A6">
        <w:rPr>
          <w:rFonts w:ascii="Book Antiqua" w:hAnsi="Book Antiqua" w:cs="Book Antiqua" w:hint="eastAsia"/>
          <w:color w:val="000000" w:themeColor="text1"/>
          <w:lang w:eastAsia="zh-CN"/>
        </w:rPr>
        <w:t>Wang LL</w:t>
      </w:r>
      <w:r w:rsidR="006037EF" w:rsidRPr="00DD61A6">
        <w:rPr>
          <w:rFonts w:ascii="Book Antiqua" w:hAnsi="Book Antiqua" w:cs="Book Antiqua" w:hint="eastAsia"/>
          <w:b/>
          <w:color w:val="000000" w:themeColor="text1"/>
          <w:lang w:eastAsia="zh-CN"/>
        </w:rPr>
        <w:t xml:space="preserve"> </w:t>
      </w:r>
      <w:r w:rsidRPr="00DD61A6">
        <w:rPr>
          <w:rFonts w:ascii="Book Antiqua" w:eastAsia="Book Antiqua" w:hAnsi="Book Antiqua" w:cs="Book Antiqua"/>
          <w:b/>
          <w:color w:val="000000" w:themeColor="text1"/>
        </w:rPr>
        <w:t>L-Editor:</w:t>
      </w:r>
      <w:r w:rsidR="00873246" w:rsidRPr="00DD61A6">
        <w:rPr>
          <w:rFonts w:ascii="Book Antiqua" w:eastAsia="Book Antiqua" w:hAnsi="Book Antiqua" w:cs="Book Antiqua"/>
          <w:b/>
          <w:color w:val="000000" w:themeColor="text1"/>
        </w:rPr>
        <w:t xml:space="preserve"> </w:t>
      </w:r>
      <w:r w:rsidR="002361FE">
        <w:rPr>
          <w:rFonts w:ascii="Book Antiqua" w:eastAsia="Book Antiqua" w:hAnsi="Book Antiqua" w:cs="Book Antiqua"/>
          <w:bCs/>
          <w:color w:val="000000" w:themeColor="text1"/>
        </w:rPr>
        <w:t xml:space="preserve">Filipodia </w:t>
      </w:r>
      <w:r w:rsidRPr="00DD61A6">
        <w:rPr>
          <w:rFonts w:ascii="Book Antiqua" w:eastAsia="Book Antiqua" w:hAnsi="Book Antiqua" w:cs="Book Antiqua"/>
          <w:b/>
          <w:color w:val="000000" w:themeColor="text1"/>
        </w:rPr>
        <w:t>P-Editor:</w:t>
      </w:r>
      <w:r w:rsidR="00C26018" w:rsidRPr="00C26018">
        <w:rPr>
          <w:rFonts w:ascii="Book Antiqua" w:hAnsi="Book Antiqua" w:cs="Book Antiqua" w:hint="eastAsia"/>
          <w:color w:val="000000" w:themeColor="text1"/>
          <w:lang w:eastAsia="zh-CN"/>
        </w:rPr>
        <w:t xml:space="preserve"> </w:t>
      </w:r>
      <w:r w:rsidR="00C26018" w:rsidRPr="00DD61A6">
        <w:rPr>
          <w:rFonts w:ascii="Book Antiqua" w:hAnsi="Book Antiqua" w:cs="Book Antiqua" w:hint="eastAsia"/>
          <w:color w:val="000000" w:themeColor="text1"/>
          <w:lang w:eastAsia="zh-CN"/>
        </w:rPr>
        <w:t>Wang LL</w:t>
      </w:r>
      <w:r w:rsidR="00873246" w:rsidRPr="00DD61A6">
        <w:rPr>
          <w:rFonts w:ascii="Book Antiqua" w:eastAsia="Book Antiqua" w:hAnsi="Book Antiqua" w:cs="Book Antiqua"/>
          <w:b/>
          <w:color w:val="000000" w:themeColor="text1"/>
        </w:rPr>
        <w:t xml:space="preserve"> </w:t>
      </w:r>
    </w:p>
    <w:p w14:paraId="0227D525"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lastRenderedPageBreak/>
        <w:t>Figure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Legends</w:t>
      </w:r>
    </w:p>
    <w:p w14:paraId="27ABED28" w14:textId="0B3901C7" w:rsidR="00543B3D" w:rsidRPr="00DD61A6" w:rsidRDefault="00705EF9" w:rsidP="00C338DE">
      <w:pPr>
        <w:widowControl w:val="0"/>
        <w:spacing w:line="360" w:lineRule="auto"/>
        <w:jc w:val="both"/>
        <w:rPr>
          <w:rFonts w:ascii="Book Antiqua" w:hAnsi="Book Antiqua"/>
          <w:b/>
          <w:bCs/>
          <w:color w:val="000000" w:themeColor="text1"/>
        </w:rPr>
      </w:pPr>
      <w:r>
        <w:rPr>
          <w:rFonts w:ascii="Book Antiqua" w:hAnsi="Book Antiqua"/>
          <w:b/>
          <w:bCs/>
          <w:noProof/>
          <w:color w:val="000000" w:themeColor="text1"/>
          <w:lang w:eastAsia="zh-CN"/>
        </w:rPr>
        <w:drawing>
          <wp:inline distT="0" distB="0" distL="0" distR="0" wp14:anchorId="4B2C232C" wp14:editId="1B43985E">
            <wp:extent cx="3672840" cy="2259330"/>
            <wp:effectExtent l="0" t="0" r="3810" b="7620"/>
            <wp:docPr id="2" name="图片 2" descr="D:\小桌面\新建文件夹\SE\jdz-pdf\78380\pdf\783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8380\pdf\7838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840" cy="2259330"/>
                    </a:xfrm>
                    <a:prstGeom prst="rect">
                      <a:avLst/>
                    </a:prstGeom>
                    <a:noFill/>
                    <a:ln>
                      <a:noFill/>
                    </a:ln>
                  </pic:spPr>
                </pic:pic>
              </a:graphicData>
            </a:graphic>
          </wp:inline>
        </w:drawing>
      </w:r>
    </w:p>
    <w:p w14:paraId="09B5CE62" w14:textId="2B66972A" w:rsidR="00543B3D" w:rsidRPr="00DD61A6" w:rsidRDefault="00543B3D" w:rsidP="00C338DE">
      <w:pPr>
        <w:widowControl w:val="0"/>
        <w:spacing w:line="360" w:lineRule="auto"/>
        <w:jc w:val="both"/>
        <w:rPr>
          <w:rFonts w:ascii="Book Antiqua" w:hAnsi="Book Antiqua"/>
          <w:color w:val="000000" w:themeColor="text1"/>
          <w:lang w:eastAsia="zh-CN"/>
        </w:rPr>
      </w:pPr>
      <w:r w:rsidRPr="00DD61A6">
        <w:rPr>
          <w:rFonts w:ascii="Book Antiqua" w:hAnsi="Book Antiqua"/>
          <w:b/>
          <w:bCs/>
          <w:color w:val="000000" w:themeColor="text1"/>
        </w:rPr>
        <w:t>Figure</w:t>
      </w:r>
      <w:r w:rsidR="00873246" w:rsidRPr="00DD61A6">
        <w:rPr>
          <w:rFonts w:ascii="Book Antiqua" w:hAnsi="Book Antiqua"/>
          <w:b/>
          <w:bCs/>
          <w:color w:val="000000" w:themeColor="text1"/>
        </w:rPr>
        <w:t xml:space="preserve"> </w:t>
      </w:r>
      <w:r w:rsidR="00873246" w:rsidRPr="00DD61A6">
        <w:rPr>
          <w:rFonts w:ascii="Book Antiqua" w:hAnsi="Book Antiqua"/>
          <w:b/>
          <w:bCs/>
          <w:color w:val="000000" w:themeColor="text1"/>
          <w:lang w:eastAsia="zh-CN"/>
        </w:rPr>
        <w:t xml:space="preserve">1 </w:t>
      </w:r>
      <w:r w:rsidRPr="00DD61A6">
        <w:rPr>
          <w:rFonts w:ascii="Book Antiqua" w:hAnsi="Book Antiqua"/>
          <w:b/>
          <w:bCs/>
          <w:color w:val="000000" w:themeColor="text1"/>
        </w:rPr>
        <w:t>Overview</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major</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cardiac</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markers'</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role</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in</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the</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pathogenesis</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hypertension.</w:t>
      </w:r>
      <w:r w:rsidR="00873246" w:rsidRPr="00DD61A6">
        <w:rPr>
          <w:rFonts w:ascii="Book Antiqua" w:hAnsi="Book Antiqua"/>
          <w:b/>
          <w:bCs/>
          <w:color w:val="000000" w:themeColor="text1"/>
          <w:lang w:eastAsia="zh-CN"/>
        </w:rPr>
        <w:t xml:space="preserve"> </w:t>
      </w:r>
      <w:r w:rsidRPr="00DD61A6">
        <w:rPr>
          <w:rFonts w:ascii="Book Antiqua" w:hAnsi="Book Antiqua"/>
          <w:color w:val="000000" w:themeColor="text1"/>
        </w:rPr>
        <w:t>Source:</w:t>
      </w:r>
      <w:r w:rsidR="00873246" w:rsidRPr="00DD61A6">
        <w:rPr>
          <w:rFonts w:ascii="Book Antiqua" w:hAnsi="Book Antiqua"/>
          <w:color w:val="000000" w:themeColor="text1"/>
        </w:rPr>
        <w:t xml:space="preserve"> </w:t>
      </w:r>
      <w:r w:rsidRPr="00DD61A6">
        <w:rPr>
          <w:rFonts w:ascii="Book Antiqua" w:hAnsi="Book Antiqua"/>
          <w:color w:val="000000" w:themeColor="text1"/>
        </w:rPr>
        <w:t>Designed</w:t>
      </w:r>
      <w:r w:rsidR="00873246" w:rsidRPr="00DD61A6">
        <w:rPr>
          <w:rFonts w:ascii="Book Antiqua" w:hAnsi="Book Antiqua"/>
          <w:color w:val="000000" w:themeColor="text1"/>
        </w:rPr>
        <w:t xml:space="preserve"> </w:t>
      </w:r>
      <w:r w:rsidRPr="00DD61A6">
        <w:rPr>
          <w:rFonts w:ascii="Book Antiqua" w:hAnsi="Book Antiqua"/>
          <w:color w:val="000000" w:themeColor="text1"/>
        </w:rPr>
        <w:t>by</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authors</w:t>
      </w:r>
      <w:r w:rsidR="00873246" w:rsidRPr="00DD61A6">
        <w:rPr>
          <w:rFonts w:ascii="Book Antiqua" w:hAnsi="Book Antiqua"/>
          <w:color w:val="000000" w:themeColor="text1"/>
        </w:rPr>
        <w:t xml:space="preserve"> </w:t>
      </w:r>
      <w:r w:rsidRPr="00DD61A6">
        <w:rPr>
          <w:rFonts w:ascii="Book Antiqua" w:hAnsi="Book Antiqua"/>
          <w:color w:val="000000" w:themeColor="text1"/>
        </w:rPr>
        <w:t>with</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help</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Pr="00DD61A6">
        <w:rPr>
          <w:rFonts w:ascii="Book Antiqua" w:hAnsi="Book Antiqua"/>
          <w:color w:val="000000" w:themeColor="text1"/>
        </w:rPr>
        <w:t>articles,</w:t>
      </w:r>
      <w:r w:rsidR="00873246" w:rsidRPr="00DD61A6">
        <w:rPr>
          <w:rFonts w:ascii="Book Antiqua" w:hAnsi="Book Antiqua"/>
          <w:color w:val="000000" w:themeColor="text1"/>
        </w:rPr>
        <w:t xml:space="preserve"> </w:t>
      </w:r>
      <w:r w:rsidRPr="00DD61A6">
        <w:rPr>
          <w:rFonts w:ascii="Book Antiqua" w:hAnsi="Book Antiqua"/>
          <w:color w:val="000000" w:themeColor="text1"/>
        </w:rPr>
        <w:t>signs</w:t>
      </w:r>
      <w:r w:rsidR="00873246" w:rsidRPr="00DD61A6">
        <w:rPr>
          <w:rFonts w:ascii="Book Antiqua" w:hAnsi="Book Antiqua"/>
          <w:color w:val="000000" w:themeColor="text1"/>
        </w:rPr>
        <w:t xml:space="preserve"> </w:t>
      </w:r>
      <w:r w:rsidRPr="00DD61A6">
        <w:rPr>
          <w:rFonts w:ascii="Book Antiqua" w:hAnsi="Book Antiqua"/>
          <w:color w:val="000000" w:themeColor="text1"/>
        </w:rPr>
        <w:t>showed</w:t>
      </w:r>
      <w:r w:rsidR="00873246" w:rsidRPr="00DD61A6">
        <w:rPr>
          <w:rFonts w:ascii="Book Antiqua" w:hAnsi="Book Antiqua"/>
          <w:color w:val="000000" w:themeColor="text1"/>
        </w:rPr>
        <w:t xml:space="preserve"> </w:t>
      </w:r>
      <w:r w:rsidRPr="00DD61A6">
        <w:rPr>
          <w:rFonts w:ascii="Book Antiqua" w:hAnsi="Book Antiqua"/>
          <w:color w:val="000000" w:themeColor="text1"/>
        </w:rPr>
        <w:t>further</w:t>
      </w:r>
      <w:r w:rsidR="00873246" w:rsidRPr="00DD61A6">
        <w:rPr>
          <w:rFonts w:ascii="Book Antiqua" w:hAnsi="Book Antiqua"/>
          <w:color w:val="000000" w:themeColor="text1"/>
        </w:rPr>
        <w:t xml:space="preserve"> </w:t>
      </w:r>
      <w:r w:rsidRPr="00DD61A6">
        <w:rPr>
          <w:rFonts w:ascii="Book Antiqua" w:hAnsi="Book Antiqua"/>
          <w:color w:val="000000" w:themeColor="text1"/>
        </w:rPr>
        <w:t>information,</w:t>
      </w:r>
      <w:r w:rsidR="00873246" w:rsidRPr="00DD61A6">
        <w:rPr>
          <w:rFonts w:ascii="Book Antiqua" w:hAnsi="Book Antiqua"/>
          <w:color w:val="000000" w:themeColor="text1"/>
        </w:rPr>
        <w:t xml:space="preserve"> </w:t>
      </w:r>
      <w:r w:rsidRPr="00DD61A6">
        <w:rPr>
          <w:rFonts w:ascii="Book Antiqua" w:hAnsi="Book Antiqua"/>
          <w:i/>
          <w:color w:val="000000" w:themeColor="text1"/>
        </w:rPr>
        <w:t>e.g</w:t>
      </w:r>
      <w:r w:rsidR="006037EF" w:rsidRPr="00DD61A6">
        <w:rPr>
          <w:rFonts w:ascii="Book Antiqua" w:hAnsi="Book Antiqua" w:hint="eastAsia"/>
          <w:i/>
          <w:color w:val="000000" w:themeColor="text1"/>
          <w:lang w:eastAsia="zh-CN"/>
        </w:rPr>
        <w:t>.</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Pr="00DD61A6">
        <w:rPr>
          <w:rFonts w:ascii="Book Antiqua" w:hAnsi="Book Antiqua"/>
          <w:color w:val="000000" w:themeColor="text1"/>
        </w:rPr>
        <w:t>↓</w:t>
      </w:r>
      <w:r w:rsidR="006037EF" w:rsidRPr="00DD61A6">
        <w:rPr>
          <w:rFonts w:ascii="Book Antiqua" w:hAnsi="Book Antiqua" w:hint="eastAsia"/>
          <w:color w:val="000000" w:themeColor="text1"/>
          <w:lang w:eastAsia="zh-CN"/>
        </w:rPr>
        <w:t xml:space="preserve"> - </w:t>
      </w:r>
      <w:r w:rsidRPr="00DD61A6">
        <w:rPr>
          <w:rFonts w:ascii="Book Antiqua" w:hAnsi="Book Antiqua"/>
          <w:color w:val="000000" w:themeColor="text1"/>
        </w:rPr>
        <w:t>decreased</w:t>
      </w:r>
      <w:r w:rsidR="00873246" w:rsidRPr="00DD61A6">
        <w:rPr>
          <w:rFonts w:ascii="Book Antiqua" w:hAnsi="Book Antiqua"/>
          <w:color w:val="000000" w:themeColor="text1"/>
        </w:rPr>
        <w:t xml:space="preserve"> </w:t>
      </w:r>
      <w:r w:rsidRPr="00DD61A6">
        <w:rPr>
          <w:rFonts w:ascii="Book Antiqua" w:hAnsi="Book Antiqua"/>
          <w:color w:val="000000" w:themeColor="text1"/>
        </w:rPr>
        <w:t>levels,</w:t>
      </w:r>
      <w:r w:rsidR="00873246" w:rsidRPr="00DD61A6">
        <w:rPr>
          <w:rFonts w:ascii="Book Antiqua" w:hAnsi="Book Antiqua"/>
          <w:color w:val="000000" w:themeColor="text1"/>
        </w:rPr>
        <w:t xml:space="preserve"> </w:t>
      </w:r>
      <w:r w:rsidRPr="00DD61A6">
        <w:rPr>
          <w:rFonts w:ascii="Book Antiqua" w:hAnsi="Book Antiqua"/>
          <w:color w:val="000000" w:themeColor="text1"/>
        </w:rPr>
        <w:t>↑</w:t>
      </w:r>
      <w:r w:rsidR="006037EF" w:rsidRPr="00DD61A6">
        <w:rPr>
          <w:rFonts w:ascii="Book Antiqua" w:hAnsi="Book Antiqua" w:hint="eastAsia"/>
          <w:color w:val="000000" w:themeColor="text1"/>
          <w:lang w:eastAsia="zh-CN"/>
        </w:rPr>
        <w:t xml:space="preserve"> -</w:t>
      </w:r>
      <w:r w:rsidR="00873246" w:rsidRPr="00DD61A6">
        <w:rPr>
          <w:rFonts w:ascii="Book Antiqua" w:hAnsi="Book Antiqua"/>
          <w:color w:val="000000" w:themeColor="text1"/>
        </w:rPr>
        <w:t xml:space="preserve"> </w:t>
      </w:r>
      <w:r w:rsidRPr="00DD61A6">
        <w:rPr>
          <w:rFonts w:ascii="Book Antiqua" w:hAnsi="Book Antiqua"/>
          <w:color w:val="000000" w:themeColor="text1"/>
        </w:rPr>
        <w:t>increased</w:t>
      </w:r>
      <w:r w:rsidR="00873246" w:rsidRPr="00DD61A6">
        <w:rPr>
          <w:rFonts w:ascii="Book Antiqua" w:hAnsi="Book Antiqua"/>
          <w:color w:val="000000" w:themeColor="text1"/>
        </w:rPr>
        <w:t xml:space="preserve"> </w:t>
      </w:r>
      <w:r w:rsidRPr="00DD61A6">
        <w:rPr>
          <w:rFonts w:ascii="Book Antiqua" w:hAnsi="Book Antiqua"/>
          <w:color w:val="000000" w:themeColor="text1"/>
        </w:rPr>
        <w:t>levels</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533E2B" w:rsidRPr="00DD61A6">
        <w:rPr>
          <w:rFonts w:ascii="Book Antiqua" w:hAnsi="Book Antiqua" w:cs="Arial"/>
          <w:color w:val="000000" w:themeColor="text1"/>
        </w:rPr>
        <w:t>BNP</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rPr>
        <w:t xml:space="preserve"> Brain natriuretic peptide</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rPr>
        <w:t xml:space="preserve"> </w:t>
      </w:r>
      <w:r w:rsidR="006037EF" w:rsidRPr="00DD61A6">
        <w:rPr>
          <w:rFonts w:ascii="Book Antiqua" w:hAnsi="Book Antiqua"/>
          <w:color w:val="000000" w:themeColor="text1"/>
        </w:rPr>
        <w:t>CK</w:t>
      </w:r>
      <w:r w:rsidR="006037EF" w:rsidRPr="00DD61A6">
        <w:rPr>
          <w:rFonts w:ascii="Book Antiqua" w:hAnsi="Book Antiqua" w:hint="eastAsia"/>
          <w:color w:val="000000" w:themeColor="text1"/>
          <w:lang w:eastAsia="zh-CN"/>
        </w:rPr>
        <w:t>-MB:</w:t>
      </w:r>
      <w:r w:rsidR="006037EF" w:rsidRPr="00DD61A6">
        <w:rPr>
          <w:rFonts w:ascii="Book Antiqua" w:hAnsi="Book Antiqua"/>
          <w:color w:val="000000" w:themeColor="text1"/>
        </w:rPr>
        <w:t xml:space="preserve"> </w:t>
      </w:r>
      <w:r w:rsidRPr="00DD61A6">
        <w:rPr>
          <w:rFonts w:ascii="Book Antiqua" w:hAnsi="Book Antiqua"/>
          <w:color w:val="000000" w:themeColor="text1"/>
        </w:rPr>
        <w:t>Creatinine</w:t>
      </w:r>
      <w:r w:rsidR="00873246" w:rsidRPr="00DD61A6">
        <w:rPr>
          <w:rFonts w:ascii="Book Antiqua" w:hAnsi="Book Antiqua"/>
          <w:color w:val="000000" w:themeColor="text1"/>
        </w:rPr>
        <w:t xml:space="preserve"> </w:t>
      </w:r>
      <w:r w:rsidRPr="00DD61A6">
        <w:rPr>
          <w:rFonts w:ascii="Book Antiqua" w:hAnsi="Book Antiqua"/>
          <w:color w:val="000000" w:themeColor="text1"/>
        </w:rPr>
        <w:t>kinase-MB</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533E2B" w:rsidRPr="00DD61A6">
        <w:rPr>
          <w:rFonts w:ascii="Book Antiqua" w:hAnsi="Book Antiqua"/>
          <w:color w:val="000000" w:themeColor="text1"/>
        </w:rPr>
        <w:t>CRP</w:t>
      </w:r>
      <w:r w:rsidR="00533E2B" w:rsidRPr="00DD61A6">
        <w:rPr>
          <w:rFonts w:ascii="Book Antiqua" w:hAnsi="Book Antiqua" w:hint="eastAsia"/>
          <w:color w:val="000000" w:themeColor="text1"/>
          <w:lang w:eastAsia="zh-CN"/>
        </w:rPr>
        <w:t>:</w:t>
      </w:r>
      <w:r w:rsidR="00533E2B" w:rsidRPr="00DD61A6">
        <w:rPr>
          <w:rFonts w:ascii="Book Antiqua" w:hAnsi="Book Antiqua"/>
          <w:color w:val="000000" w:themeColor="text1"/>
        </w:rPr>
        <w:t xml:space="preserve"> C-reactive protein</w:t>
      </w:r>
      <w:r w:rsidR="00533E2B" w:rsidRPr="00DD61A6">
        <w:rPr>
          <w:rFonts w:ascii="Book Antiqua" w:hAnsi="Book Antiqua" w:hint="eastAsia"/>
          <w:color w:val="000000" w:themeColor="text1"/>
          <w:lang w:eastAsia="zh-CN"/>
        </w:rPr>
        <w:t>;</w:t>
      </w:r>
      <w:r w:rsidR="00533E2B" w:rsidRPr="00DD61A6">
        <w:rPr>
          <w:rFonts w:ascii="Book Antiqua" w:hAnsi="Book Antiqua"/>
          <w:color w:val="000000" w:themeColor="text1"/>
        </w:rPr>
        <w:t xml:space="preserve"> </w:t>
      </w:r>
      <w:proofErr w:type="spellStart"/>
      <w:r w:rsidR="006037EF" w:rsidRPr="00DD61A6">
        <w:rPr>
          <w:rFonts w:ascii="Book Antiqua" w:hAnsi="Book Antiqua"/>
          <w:color w:val="000000" w:themeColor="text1"/>
        </w:rPr>
        <w:t>cTnI</w:t>
      </w:r>
      <w:proofErr w:type="spellEnd"/>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troponin</w:t>
      </w:r>
      <w:r w:rsidR="00873246" w:rsidRPr="00DD61A6">
        <w:rPr>
          <w:rFonts w:ascii="Book Antiqua" w:hAnsi="Book Antiqua"/>
          <w:color w:val="000000" w:themeColor="text1"/>
        </w:rPr>
        <w:t xml:space="preserve"> </w:t>
      </w:r>
      <w:r w:rsidR="007F5E3C" w:rsidRPr="00DD61A6">
        <w:rPr>
          <w:rFonts w:ascii="Book Antiqua" w:hAnsi="Book Antiqua"/>
          <w:color w:val="000000" w:themeColor="text1"/>
        </w:rPr>
        <w:t>I</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proofErr w:type="spellStart"/>
      <w:r w:rsidR="006037EF" w:rsidRPr="00DD61A6">
        <w:rPr>
          <w:rFonts w:ascii="Book Antiqua" w:hAnsi="Book Antiqua"/>
          <w:color w:val="000000" w:themeColor="text1"/>
        </w:rPr>
        <w:t>lp</w:t>
      </w:r>
      <w:proofErr w:type="spellEnd"/>
      <w:r w:rsidR="006037EF" w:rsidRPr="00DD61A6">
        <w:rPr>
          <w:rFonts w:ascii="Book Antiqua" w:hAnsi="Book Antiqua"/>
          <w:color w:val="000000" w:themeColor="text1"/>
        </w:rPr>
        <w:t xml:space="preserve"> (a)</w:t>
      </w:r>
      <w:r w:rsidR="006037EF" w:rsidRPr="00DD61A6">
        <w:rPr>
          <w:rFonts w:ascii="Book Antiqua" w:hAnsi="Book Antiqua" w:hint="eastAsia"/>
          <w:color w:val="000000" w:themeColor="text1"/>
          <w:lang w:eastAsia="zh-CN"/>
        </w:rPr>
        <w:t xml:space="preserve">: </w:t>
      </w:r>
      <w:r w:rsidRPr="00DD61A6">
        <w:rPr>
          <w:rFonts w:ascii="Book Antiqua" w:hAnsi="Book Antiqua"/>
          <w:color w:val="000000" w:themeColor="text1"/>
        </w:rPr>
        <w:t>Lipoprotein</w:t>
      </w:r>
      <w:r w:rsidR="00873246" w:rsidRPr="00DD61A6">
        <w:rPr>
          <w:rFonts w:ascii="Book Antiqua" w:hAnsi="Book Antiqua"/>
          <w:color w:val="000000" w:themeColor="text1"/>
        </w:rPr>
        <w:t xml:space="preserve"> </w:t>
      </w:r>
      <w:r w:rsidRPr="00DD61A6">
        <w:rPr>
          <w:rFonts w:ascii="Book Antiqua" w:hAnsi="Book Antiqua"/>
          <w:color w:val="000000" w:themeColor="text1"/>
        </w:rPr>
        <w:t>A</w:t>
      </w:r>
      <w:r w:rsidR="006037EF" w:rsidRPr="00DD61A6">
        <w:rPr>
          <w:rFonts w:ascii="Book Antiqua" w:hAnsi="Book Antiqua" w:hint="eastAsia"/>
          <w:color w:val="000000" w:themeColor="text1"/>
          <w:lang w:eastAsia="zh-CN"/>
        </w:rPr>
        <w:t xml:space="preserve">; </w:t>
      </w:r>
      <w:r w:rsidR="006037EF" w:rsidRPr="00DD61A6">
        <w:rPr>
          <w:rFonts w:ascii="Book Antiqua" w:hAnsi="Book Antiqua"/>
          <w:color w:val="000000" w:themeColor="text1"/>
        </w:rPr>
        <w:t>OPN</w:t>
      </w:r>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Pr="00DD61A6">
        <w:rPr>
          <w:rFonts w:ascii="Book Antiqua" w:hAnsi="Book Antiqua"/>
          <w:color w:val="000000" w:themeColor="text1"/>
        </w:rPr>
        <w:t>Osteopontin</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6037EF" w:rsidRPr="00DD61A6">
        <w:rPr>
          <w:rFonts w:ascii="Book Antiqua" w:hAnsi="Book Antiqua"/>
          <w:color w:val="000000" w:themeColor="text1"/>
        </w:rPr>
        <w:t>MMPs</w:t>
      </w:r>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006037EF" w:rsidRPr="00DD61A6">
        <w:rPr>
          <w:rFonts w:ascii="Book Antiqua" w:hAnsi="Book Antiqua" w:hint="eastAsia"/>
          <w:color w:val="000000" w:themeColor="text1"/>
          <w:lang w:eastAsia="zh-CN"/>
        </w:rPr>
        <w:t>M</w:t>
      </w:r>
      <w:r w:rsidRPr="00DD61A6">
        <w:rPr>
          <w:rFonts w:ascii="Book Antiqua" w:hAnsi="Book Antiqua"/>
          <w:color w:val="000000" w:themeColor="text1"/>
        </w:rPr>
        <w:t>atrix</w:t>
      </w:r>
      <w:r w:rsidR="00873246" w:rsidRPr="00DD61A6">
        <w:rPr>
          <w:rFonts w:ascii="Book Antiqua" w:hAnsi="Book Antiqua"/>
          <w:color w:val="000000" w:themeColor="text1"/>
        </w:rPr>
        <w:t xml:space="preserve"> </w:t>
      </w:r>
      <w:r w:rsidRPr="00DD61A6">
        <w:rPr>
          <w:rFonts w:ascii="Book Antiqua" w:hAnsi="Book Antiqua"/>
          <w:color w:val="000000" w:themeColor="text1"/>
        </w:rPr>
        <w:t>metalloproteinases</w:t>
      </w:r>
      <w:r w:rsidR="006037EF" w:rsidRPr="00DD61A6">
        <w:rPr>
          <w:rFonts w:ascii="Book Antiqua" w:hAnsi="Book Antiqua" w:hint="eastAsia"/>
          <w:color w:val="000000" w:themeColor="text1"/>
          <w:lang w:eastAsia="zh-CN"/>
        </w:rPr>
        <w:t xml:space="preserve">; </w:t>
      </w:r>
      <w:r w:rsidR="006037EF" w:rsidRPr="00DD61A6">
        <w:rPr>
          <w:rFonts w:ascii="Book Antiqua" w:hAnsi="Book Antiqua"/>
          <w:color w:val="000000" w:themeColor="text1"/>
        </w:rPr>
        <w:t>NPs</w:t>
      </w:r>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006037EF" w:rsidRPr="00DD61A6">
        <w:rPr>
          <w:rFonts w:ascii="Book Antiqua" w:hAnsi="Book Antiqua" w:hint="eastAsia"/>
          <w:color w:val="000000" w:themeColor="text1"/>
          <w:lang w:eastAsia="zh-CN"/>
        </w:rPr>
        <w:t>N</w:t>
      </w:r>
      <w:r w:rsidRPr="00DD61A6">
        <w:rPr>
          <w:rFonts w:ascii="Book Antiqua" w:hAnsi="Book Antiqua"/>
          <w:color w:val="000000" w:themeColor="text1"/>
        </w:rPr>
        <w:t>atriuretic</w:t>
      </w:r>
      <w:r w:rsidR="00873246" w:rsidRPr="00DD61A6">
        <w:rPr>
          <w:rFonts w:ascii="Book Antiqua" w:hAnsi="Book Antiqua"/>
          <w:color w:val="000000" w:themeColor="text1"/>
        </w:rPr>
        <w:t xml:space="preserve"> </w:t>
      </w:r>
      <w:r w:rsidRPr="00DD61A6">
        <w:rPr>
          <w:rFonts w:ascii="Book Antiqua" w:hAnsi="Book Antiqua"/>
          <w:color w:val="000000" w:themeColor="text1"/>
        </w:rPr>
        <w:t>peptides</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533E2B" w:rsidRPr="00DD61A6">
        <w:rPr>
          <w:rFonts w:ascii="Book Antiqua" w:hAnsi="Book Antiqua" w:cs="Arial"/>
          <w:color w:val="000000" w:themeColor="text1"/>
        </w:rPr>
        <w:t>NT-proBNP</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rPr>
        <w:t xml:space="preserve"> N-terminal-pro hormone BNP</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lang w:eastAsia="zh-CN"/>
        </w:rPr>
        <w:t xml:space="preserve"> </w:t>
      </w:r>
      <w:r w:rsidR="006037EF" w:rsidRPr="00DD61A6">
        <w:rPr>
          <w:rFonts w:ascii="Book Antiqua" w:hAnsi="Book Antiqua" w:cs="Arial"/>
          <w:color w:val="000000" w:themeColor="text1"/>
        </w:rPr>
        <w:t>TIMPs</w:t>
      </w:r>
      <w:r w:rsidR="006037EF" w:rsidRPr="00DD61A6">
        <w:rPr>
          <w:rFonts w:ascii="Book Antiqua" w:hAnsi="Book Antiqua" w:cs="Arial" w:hint="eastAsia"/>
          <w:color w:val="000000" w:themeColor="text1"/>
          <w:lang w:eastAsia="zh-CN"/>
        </w:rPr>
        <w:t>:</w:t>
      </w:r>
      <w:r w:rsidR="006037EF" w:rsidRPr="00DD61A6">
        <w:rPr>
          <w:rFonts w:ascii="Book Antiqua" w:hAnsi="Book Antiqua" w:cs="Arial"/>
          <w:color w:val="000000" w:themeColor="text1"/>
        </w:rPr>
        <w:t xml:space="preserve"> </w:t>
      </w:r>
      <w:r w:rsidR="006037EF" w:rsidRPr="00DD61A6">
        <w:rPr>
          <w:rFonts w:ascii="Book Antiqua" w:hAnsi="Book Antiqua" w:cs="Arial" w:hint="eastAsia"/>
          <w:color w:val="000000" w:themeColor="text1"/>
          <w:lang w:eastAsia="zh-CN"/>
        </w:rPr>
        <w:t>T</w:t>
      </w:r>
      <w:r w:rsidRPr="00DD61A6">
        <w:rPr>
          <w:rFonts w:ascii="Book Antiqua" w:hAnsi="Book Antiqua" w:cs="Arial"/>
          <w:color w:val="000000" w:themeColor="text1"/>
        </w:rPr>
        <w:t>issue</w:t>
      </w:r>
      <w:r w:rsidR="00873246" w:rsidRPr="00DD61A6">
        <w:rPr>
          <w:rFonts w:ascii="Book Antiqua" w:hAnsi="Book Antiqua" w:cs="Arial"/>
          <w:color w:val="000000" w:themeColor="text1"/>
        </w:rPr>
        <w:t xml:space="preserve"> </w:t>
      </w:r>
      <w:r w:rsidRPr="00DD61A6">
        <w:rPr>
          <w:rFonts w:ascii="Book Antiqua" w:hAnsi="Book Antiqua" w:cs="Arial"/>
          <w:color w:val="000000" w:themeColor="text1"/>
        </w:rPr>
        <w:t>inhibitors</w:t>
      </w:r>
      <w:r w:rsidR="00873246" w:rsidRPr="00DD61A6">
        <w:rPr>
          <w:rFonts w:ascii="Book Antiqua" w:hAnsi="Book Antiqua" w:cs="Arial"/>
          <w:color w:val="000000" w:themeColor="text1"/>
        </w:rPr>
        <w:t xml:space="preserve"> </w:t>
      </w:r>
      <w:r w:rsidRPr="00DD61A6">
        <w:rPr>
          <w:rFonts w:ascii="Book Antiqua" w:hAnsi="Book Antiqua" w:cs="Arial"/>
          <w:color w:val="000000" w:themeColor="text1"/>
        </w:rPr>
        <w:t>of</w:t>
      </w:r>
      <w:r w:rsidR="00873246" w:rsidRPr="00DD61A6">
        <w:rPr>
          <w:rFonts w:ascii="Book Antiqua" w:hAnsi="Book Antiqua" w:cs="Arial"/>
          <w:color w:val="000000" w:themeColor="text1"/>
        </w:rPr>
        <w:t xml:space="preserve"> </w:t>
      </w:r>
      <w:r w:rsidRPr="00DD61A6">
        <w:rPr>
          <w:rFonts w:ascii="Book Antiqua" w:hAnsi="Book Antiqua" w:cs="Arial"/>
          <w:color w:val="000000" w:themeColor="text1"/>
        </w:rPr>
        <w:t>metalloproteinases</w:t>
      </w:r>
      <w:r w:rsidR="00533E2B">
        <w:rPr>
          <w:rFonts w:ascii="Book Antiqua" w:hAnsi="Book Antiqua" w:cs="Arial"/>
          <w:color w:val="000000" w:themeColor="text1"/>
          <w:lang w:eastAsia="zh-CN"/>
        </w:rPr>
        <w:t>.</w:t>
      </w:r>
      <w:r w:rsidR="00873246" w:rsidRPr="00DD61A6">
        <w:rPr>
          <w:rFonts w:ascii="Book Antiqua" w:hAnsi="Book Antiqua" w:cs="Arial"/>
          <w:color w:val="000000" w:themeColor="text1"/>
        </w:rPr>
        <w:t xml:space="preserve"> </w:t>
      </w:r>
    </w:p>
    <w:p w14:paraId="1EBB3795" w14:textId="77777777" w:rsidR="00543B3D" w:rsidRPr="00DD61A6" w:rsidRDefault="00543B3D" w:rsidP="00C338DE">
      <w:pPr>
        <w:widowControl w:val="0"/>
        <w:spacing w:line="360" w:lineRule="auto"/>
        <w:jc w:val="both"/>
        <w:rPr>
          <w:rFonts w:ascii="Book Antiqua" w:hAnsi="Book Antiqua"/>
          <w:color w:val="000000" w:themeColor="text1"/>
        </w:rPr>
      </w:pPr>
    </w:p>
    <w:p w14:paraId="0F500887" w14:textId="34946D23" w:rsidR="00543B3D" w:rsidRPr="00DD61A6" w:rsidRDefault="00A46218" w:rsidP="00C338DE">
      <w:pPr>
        <w:widowControl w:val="0"/>
        <w:spacing w:line="360" w:lineRule="auto"/>
        <w:jc w:val="both"/>
        <w:rPr>
          <w:rFonts w:ascii="Book Antiqua" w:hAnsi="Book Antiqua"/>
          <w:b/>
          <w:bCs/>
          <w:color w:val="000000" w:themeColor="text1"/>
          <w:lang w:eastAsia="zh-CN"/>
        </w:rPr>
      </w:pPr>
      <w:r w:rsidRPr="00DD61A6">
        <w:rPr>
          <w:rFonts w:ascii="Book Antiqua" w:hAnsi="Book Antiqua"/>
          <w:b/>
          <w:bCs/>
          <w:color w:val="000000" w:themeColor="text1"/>
        </w:rPr>
        <w:br w:type="page"/>
      </w:r>
      <w:r w:rsidR="00543B3D" w:rsidRPr="00DD61A6">
        <w:rPr>
          <w:rFonts w:ascii="Book Antiqua" w:hAnsi="Book Antiqua"/>
          <w:b/>
          <w:bCs/>
          <w:color w:val="000000" w:themeColor="text1"/>
        </w:rPr>
        <w:lastRenderedPageBreak/>
        <w:t>Table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1</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Role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lang w:eastAsia="zh-CN"/>
        </w:rPr>
        <w:t>c</w:t>
      </w:r>
      <w:r w:rsidR="00543B3D" w:rsidRPr="00DD61A6">
        <w:rPr>
          <w:rFonts w:ascii="Book Antiqua" w:hAnsi="Book Antiqua"/>
          <w:b/>
          <w:bCs/>
          <w:color w:val="000000" w:themeColor="text1"/>
        </w:rPr>
        <w:t>reatine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kinase,</w:t>
      </w:r>
      <w:r w:rsidR="00DD61A6" w:rsidRPr="00DD61A6">
        <w:rPr>
          <w:rFonts w:ascii="Book Antiqua" w:hAnsi="Book Antiqua" w:cs="Arial" w:hint="eastAsia"/>
          <w:b/>
          <w:color w:val="000000" w:themeColor="text1"/>
          <w:lang w:eastAsia="zh-CN"/>
        </w:rPr>
        <w:t xml:space="preserve"> </w:t>
      </w:r>
      <w:r w:rsidR="007F5E3C" w:rsidRPr="00DD61A6">
        <w:rPr>
          <w:rStyle w:val="Emphasis"/>
          <w:rFonts w:ascii="Book Antiqua" w:hAnsi="Book Antiqua" w:cs="Arial"/>
          <w:b/>
          <w:bCs/>
          <w:i w:val="0"/>
          <w:iCs w:val="0"/>
          <w:color w:val="000000" w:themeColor="text1"/>
        </w:rPr>
        <w:t>creatine kinase</w:t>
      </w:r>
      <w:r w:rsidR="007F5E3C" w:rsidRPr="00DD61A6">
        <w:rPr>
          <w:rFonts w:ascii="Book Antiqua" w:hAnsi="Book Antiqua" w:cs="Arial"/>
          <w:b/>
          <w:color w:val="000000" w:themeColor="text1"/>
        </w:rPr>
        <w:t>-</w:t>
      </w:r>
      <w:r w:rsidR="007F5E3C" w:rsidRPr="00DD61A6">
        <w:rPr>
          <w:rStyle w:val="Emphasis"/>
          <w:rFonts w:ascii="Book Antiqua" w:hAnsi="Book Antiqua" w:cs="Arial"/>
          <w:b/>
          <w:bCs/>
          <w:i w:val="0"/>
          <w:iCs w:val="0"/>
          <w:color w:val="000000" w:themeColor="text1"/>
        </w:rPr>
        <w:t>MB</w:t>
      </w:r>
      <w:r w:rsidR="007F5E3C" w:rsidRPr="00DD61A6">
        <w:rPr>
          <w:rFonts w:ascii="Book Antiqua" w:hAnsi="Book Antiqua" w:cs="Arial"/>
          <w:b/>
          <w:color w:val="000000" w:themeColor="text1"/>
        </w:rPr>
        <w:t>,</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cardiac</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troponin</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I</w:t>
      </w:r>
      <w:r w:rsidR="00533E2B">
        <w:rPr>
          <w:rFonts w:ascii="Book Antiqua" w:hAnsi="Book Antiqua"/>
          <w:b/>
          <w:bCs/>
          <w:color w:val="000000" w:themeColor="text1"/>
        </w:rPr>
        <w:t>,</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and</w:t>
      </w:r>
      <w:r w:rsidR="00873246" w:rsidRPr="00DD61A6">
        <w:rPr>
          <w:rFonts w:ascii="Book Antiqua" w:hAnsi="Book Antiqua"/>
          <w:b/>
          <w:bCs/>
          <w:color w:val="000000" w:themeColor="text1"/>
        </w:rPr>
        <w:t xml:space="preserve"> </w:t>
      </w:r>
      <w:r w:rsidR="00DD61A6">
        <w:rPr>
          <w:rFonts w:ascii="Book Antiqua" w:hAnsi="Book Antiqua" w:hint="eastAsia"/>
          <w:b/>
          <w:color w:val="000000" w:themeColor="text1"/>
          <w:lang w:eastAsia="zh-CN"/>
        </w:rPr>
        <w:t>l</w:t>
      </w:r>
      <w:r w:rsidR="007F5E3C" w:rsidRPr="00DD61A6">
        <w:rPr>
          <w:rFonts w:ascii="Book Antiqua" w:hAnsi="Book Antiqua"/>
          <w:b/>
          <w:color w:val="000000" w:themeColor="text1"/>
        </w:rPr>
        <w:t>ipoprotein (a)</w:t>
      </w:r>
      <w:r w:rsidR="00873246" w:rsidRPr="00DD61A6">
        <w:rPr>
          <w:rFonts w:ascii="Book Antiqua" w:hAnsi="Book Antiqua"/>
          <w:b/>
          <w:color w:val="000000" w:themeColor="text1"/>
        </w:rPr>
        <w:t xml:space="preserve"> </w:t>
      </w:r>
      <w:bookmarkStart w:id="13" w:name="_Hlk112491369"/>
      <w:r w:rsidR="00543B3D" w:rsidRPr="00DD61A6">
        <w:rPr>
          <w:rFonts w:ascii="Book Antiqua" w:hAnsi="Book Antiqua"/>
          <w:b/>
          <w:bCs/>
          <w:color w:val="000000" w:themeColor="text1"/>
        </w:rPr>
        <w:t>in</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the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pathogenesis</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arterial</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hypertension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9"/>
        <w:gridCol w:w="1982"/>
        <w:gridCol w:w="5809"/>
      </w:tblGrid>
      <w:tr w:rsidR="00F81844" w:rsidRPr="00DD61A6" w14:paraId="74F5EF79" w14:textId="77777777" w:rsidTr="00F81844">
        <w:tc>
          <w:tcPr>
            <w:tcW w:w="838" w:type="pct"/>
            <w:tcBorders>
              <w:top w:val="single" w:sz="4" w:space="0" w:color="auto"/>
              <w:bottom w:val="single" w:sz="4" w:space="0" w:color="auto"/>
            </w:tcBorders>
          </w:tcPr>
          <w:p w14:paraId="0C63DBC4" w14:textId="77777777" w:rsidR="00F81844" w:rsidRPr="00DD61A6" w:rsidRDefault="00F81844" w:rsidP="00C338DE">
            <w:pPr>
              <w:widowControl w:val="0"/>
              <w:spacing w:line="360" w:lineRule="auto"/>
              <w:jc w:val="both"/>
              <w:rPr>
                <w:rFonts w:ascii="Book Antiqua" w:hAnsi="Book Antiqua" w:cs="Times New Roman"/>
                <w:b/>
                <w:bCs/>
                <w:color w:val="000000" w:themeColor="text1"/>
                <w:lang w:eastAsia="zh-CN"/>
              </w:rPr>
            </w:pPr>
            <w:bookmarkStart w:id="14" w:name="_Hlk112491555"/>
            <w:bookmarkEnd w:id="13"/>
            <w:r w:rsidRPr="00DD61A6">
              <w:rPr>
                <w:rFonts w:ascii="Book Antiqua" w:hAnsi="Book Antiqua" w:cs="Times New Roman"/>
                <w:b/>
                <w:bCs/>
                <w:color w:val="000000" w:themeColor="text1"/>
                <w:lang w:eastAsia="zh-CN"/>
              </w:rPr>
              <w:t>Ref.</w:t>
            </w:r>
          </w:p>
        </w:tc>
        <w:tc>
          <w:tcPr>
            <w:tcW w:w="1059" w:type="pct"/>
            <w:tcBorders>
              <w:top w:val="single" w:sz="4" w:space="0" w:color="auto"/>
              <w:bottom w:val="single" w:sz="4" w:space="0" w:color="auto"/>
            </w:tcBorders>
          </w:tcPr>
          <w:p w14:paraId="131420A6" w14:textId="77777777" w:rsidR="00F81844" w:rsidRPr="00DD61A6" w:rsidRDefault="00F81844" w:rsidP="00C338DE">
            <w:pPr>
              <w:widowControl w:val="0"/>
              <w:spacing w:line="360" w:lineRule="auto"/>
              <w:jc w:val="both"/>
              <w:rPr>
                <w:rFonts w:ascii="Book Antiqua" w:hAnsi="Book Antiqua" w:cs="Times New Roman"/>
                <w:b/>
                <w:bCs/>
                <w:color w:val="000000" w:themeColor="text1"/>
              </w:rPr>
            </w:pPr>
            <w:r w:rsidRPr="00DD61A6">
              <w:rPr>
                <w:rFonts w:ascii="Book Antiqua" w:hAnsi="Book Antiqua" w:cs="Times New Roman"/>
                <w:b/>
                <w:bCs/>
                <w:color w:val="000000" w:themeColor="text1"/>
              </w:rPr>
              <w:t>Cardiac markers</w:t>
            </w:r>
          </w:p>
        </w:tc>
        <w:tc>
          <w:tcPr>
            <w:tcW w:w="3103" w:type="pct"/>
            <w:tcBorders>
              <w:top w:val="single" w:sz="4" w:space="0" w:color="auto"/>
              <w:bottom w:val="single" w:sz="4" w:space="0" w:color="auto"/>
            </w:tcBorders>
          </w:tcPr>
          <w:p w14:paraId="06354278" w14:textId="77777777" w:rsidR="00F81844" w:rsidRPr="00DD61A6" w:rsidRDefault="00F81844" w:rsidP="00C338DE">
            <w:pPr>
              <w:widowControl w:val="0"/>
              <w:spacing w:line="360" w:lineRule="auto"/>
              <w:jc w:val="both"/>
              <w:rPr>
                <w:rFonts w:ascii="Book Antiqua" w:hAnsi="Book Antiqua" w:cs="Times New Roman"/>
                <w:b/>
                <w:bCs/>
                <w:color w:val="000000" w:themeColor="text1"/>
              </w:rPr>
            </w:pPr>
            <w:r w:rsidRPr="00DD61A6">
              <w:rPr>
                <w:rFonts w:ascii="Book Antiqua" w:hAnsi="Book Antiqua" w:cs="Times New Roman"/>
                <w:b/>
                <w:bCs/>
                <w:color w:val="000000" w:themeColor="text1"/>
              </w:rPr>
              <w:t xml:space="preserve">The main finding of cardiac markers in arterial hypertension </w:t>
            </w:r>
          </w:p>
        </w:tc>
      </w:tr>
      <w:bookmarkEnd w:id="14"/>
      <w:tr w:rsidR="00F81844" w:rsidRPr="00DD61A6" w14:paraId="18D90595" w14:textId="77777777" w:rsidTr="00F81844">
        <w:tc>
          <w:tcPr>
            <w:tcW w:w="838" w:type="pct"/>
            <w:tcBorders>
              <w:top w:val="single" w:sz="4" w:space="0" w:color="auto"/>
            </w:tcBorders>
          </w:tcPr>
          <w:p w14:paraId="19F0E640" w14:textId="698FE539"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Brewster </w:t>
            </w:r>
            <w:r w:rsidRPr="00F81844">
              <w:rPr>
                <w:rFonts w:ascii="Book Antiqua" w:hAnsi="Book Antiqua"/>
                <w:i/>
                <w:color w:val="000000" w:themeColor="text1"/>
              </w:rPr>
              <w:t>et al</w:t>
            </w:r>
            <w:r w:rsidRPr="00DD61A6">
              <w:rPr>
                <w:rFonts w:ascii="Book Antiqua" w:hAnsi="Book Antiqua"/>
                <w:color w:val="000000" w:themeColor="text1"/>
                <w:vertAlign w:val="superscript"/>
                <w:lang w:eastAsia="zh-CN"/>
              </w:rPr>
              <w:t>[11]</w:t>
            </w:r>
            <w:r w:rsidRPr="00DD61A6">
              <w:rPr>
                <w:rFonts w:ascii="Book Antiqua" w:hAnsi="Book Antiqua" w:cs="Times New Roman"/>
                <w:color w:val="000000" w:themeColor="text1"/>
              </w:rPr>
              <w:t xml:space="preserve">, </w:t>
            </w:r>
            <w:r w:rsidRPr="00DD61A6">
              <w:rPr>
                <w:rFonts w:ascii="Book Antiqua" w:hAnsi="Book Antiqua" w:cs="Times New Roman"/>
                <w:color w:val="000000" w:themeColor="text1"/>
                <w:lang w:eastAsia="zh-CN"/>
              </w:rPr>
              <w:t>2006</w:t>
            </w:r>
          </w:p>
        </w:tc>
        <w:tc>
          <w:tcPr>
            <w:tcW w:w="1059" w:type="pct"/>
            <w:tcBorders>
              <w:top w:val="single" w:sz="4" w:space="0" w:color="auto"/>
            </w:tcBorders>
          </w:tcPr>
          <w:p w14:paraId="16DEFED3"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Creatine kinase</w:t>
            </w:r>
          </w:p>
        </w:tc>
        <w:tc>
          <w:tcPr>
            <w:tcW w:w="3103" w:type="pct"/>
            <w:tcBorders>
              <w:top w:val="single" w:sz="4" w:space="0" w:color="auto"/>
            </w:tcBorders>
          </w:tcPr>
          <w:p w14:paraId="03E2B50E" w14:textId="3B010A0D"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Creatine kinase was independently associated with blood pressure, with an increase in systolic and diastolic pressure, </w:t>
            </w:r>
            <w:r>
              <w:rPr>
                <w:rFonts w:ascii="Book Antiqua" w:hAnsi="Book Antiqua" w:cs="Times New Roman"/>
                <w:color w:val="000000" w:themeColor="text1"/>
              </w:rPr>
              <w:t>respectively</w:t>
            </w:r>
          </w:p>
        </w:tc>
      </w:tr>
      <w:tr w:rsidR="00F81844" w:rsidRPr="00DD61A6" w14:paraId="2E73C724" w14:textId="77777777" w:rsidTr="00F81844">
        <w:tc>
          <w:tcPr>
            <w:tcW w:w="838" w:type="pct"/>
          </w:tcPr>
          <w:p w14:paraId="58B7EA83" w14:textId="1B8B0257" w:rsidR="00F81844" w:rsidRPr="00DD61A6" w:rsidRDefault="00F81844" w:rsidP="00C338DE">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Emokpae</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olor w:val="000000" w:themeColor="text1"/>
                <w:vertAlign w:val="superscript"/>
              </w:rPr>
              <w:t>[12]</w:t>
            </w:r>
            <w:r w:rsidRPr="00DD61A6">
              <w:rPr>
                <w:rFonts w:ascii="Book Antiqua" w:hAnsi="Book Antiqua" w:cs="Times New Roman"/>
                <w:color w:val="000000" w:themeColor="text1"/>
              </w:rPr>
              <w:t>, 2017</w:t>
            </w:r>
          </w:p>
        </w:tc>
        <w:tc>
          <w:tcPr>
            <w:tcW w:w="1059" w:type="pct"/>
          </w:tcPr>
          <w:p w14:paraId="4F79E971" w14:textId="4B78A6C6" w:rsidR="00F81844" w:rsidRPr="00DD61A6" w:rsidRDefault="00F81844" w:rsidP="00C338DE">
            <w:pPr>
              <w:widowControl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Creatinine kinase-MB</w:t>
            </w:r>
          </w:p>
        </w:tc>
        <w:tc>
          <w:tcPr>
            <w:tcW w:w="3103" w:type="pct"/>
          </w:tcPr>
          <w:p w14:paraId="12FD6F17" w14:textId="44620AAC" w:rsidR="00F81844" w:rsidRPr="00DD61A6" w:rsidRDefault="00F81844" w:rsidP="00F81844">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The mean </w:t>
            </w:r>
            <w:r>
              <w:rPr>
                <w:rFonts w:ascii="Book Antiqua" w:hAnsi="Book Antiqua" w:cs="Times New Roman" w:hint="eastAsia"/>
                <w:color w:val="000000" w:themeColor="text1"/>
                <w:lang w:eastAsia="zh-CN"/>
              </w:rPr>
              <w:t>c</w:t>
            </w:r>
            <w:r>
              <w:rPr>
                <w:rFonts w:ascii="Book Antiqua" w:hAnsi="Book Antiqua" w:cs="Times New Roman"/>
                <w:color w:val="000000" w:themeColor="text1"/>
              </w:rPr>
              <w:t>reatinine kinase-MB</w:t>
            </w:r>
            <w:r w:rsidRPr="00DD61A6">
              <w:rPr>
                <w:rFonts w:ascii="Book Antiqua" w:hAnsi="Book Antiqua" w:cs="Times New Roman"/>
                <w:color w:val="000000" w:themeColor="text1"/>
              </w:rPr>
              <w:t xml:space="preserve"> activity of the female hypertensive subjects was significantly higher than the males</w:t>
            </w:r>
          </w:p>
        </w:tc>
      </w:tr>
      <w:tr w:rsidR="00F81844" w:rsidRPr="00DD61A6" w14:paraId="0A379D95" w14:textId="77777777" w:rsidTr="00F81844">
        <w:tc>
          <w:tcPr>
            <w:tcW w:w="838" w:type="pct"/>
          </w:tcPr>
          <w:p w14:paraId="2AAB844D" w14:textId="04B72B10" w:rsidR="00F81844" w:rsidRPr="00DD61A6" w:rsidRDefault="00F81844" w:rsidP="00C338DE">
            <w:pPr>
              <w:widowControl w:val="0"/>
              <w:spacing w:line="360" w:lineRule="auto"/>
              <w:jc w:val="both"/>
              <w:rPr>
                <w:rFonts w:ascii="Book Antiqua" w:hAnsi="Book Antiqua" w:cs="Times New Roman"/>
                <w:color w:val="000000" w:themeColor="text1"/>
              </w:rPr>
            </w:pPr>
            <w:bookmarkStart w:id="15" w:name="_Hlk104648915"/>
            <w:r w:rsidRPr="00DD61A6">
              <w:rPr>
                <w:rFonts w:ascii="Book Antiqua" w:hAnsi="Book Antiqua" w:cs="Times New Roman"/>
                <w:color w:val="000000" w:themeColor="text1"/>
              </w:rPr>
              <w:t xml:space="preserve">McEvoy </w:t>
            </w:r>
            <w:bookmarkEnd w:id="15"/>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[13]</w:t>
            </w:r>
            <w:r w:rsidRPr="00DD61A6">
              <w:rPr>
                <w:rFonts w:ascii="Book Antiqua" w:hAnsi="Book Antiqua" w:cs="Times New Roman"/>
                <w:color w:val="000000" w:themeColor="text1"/>
              </w:rPr>
              <w:t>, 2015</w:t>
            </w:r>
          </w:p>
        </w:tc>
        <w:tc>
          <w:tcPr>
            <w:tcW w:w="1059" w:type="pct"/>
          </w:tcPr>
          <w:p w14:paraId="2A0A4F96" w14:textId="36D85C2F" w:rsidR="00F81844" w:rsidRPr="00DD61A6" w:rsidRDefault="00036697" w:rsidP="00C338DE">
            <w:pPr>
              <w:widowControl w:val="0"/>
              <w:spacing w:line="360" w:lineRule="auto"/>
              <w:jc w:val="both"/>
              <w:rPr>
                <w:rFonts w:ascii="Book Antiqua" w:hAnsi="Book Antiqua" w:cs="Times New Roman"/>
                <w:color w:val="000000" w:themeColor="text1"/>
              </w:rPr>
            </w:pPr>
            <w:r>
              <w:rPr>
                <w:rFonts w:ascii="Book Antiqua" w:hAnsi="Book Antiqua" w:cs="Arial" w:hint="eastAsia"/>
                <w:color w:val="000000" w:themeColor="text1"/>
                <w:lang w:eastAsia="zh-CN"/>
              </w:rPr>
              <w:t>H</w:t>
            </w:r>
            <w:r w:rsidRPr="00DD61A6">
              <w:rPr>
                <w:rFonts w:ascii="Book Antiqua" w:hAnsi="Book Antiqua" w:cs="Arial"/>
                <w:color w:val="000000" w:themeColor="text1"/>
              </w:rPr>
              <w:t>igh-sensitive cardiac troponin T</w:t>
            </w:r>
          </w:p>
        </w:tc>
        <w:tc>
          <w:tcPr>
            <w:tcW w:w="3103" w:type="pct"/>
          </w:tcPr>
          <w:p w14:paraId="689C05FB" w14:textId="19C1FEAD" w:rsidR="00F81844" w:rsidRPr="00DD61A6" w:rsidRDefault="00F81844" w:rsidP="00191DE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In an ambulatory population with no history of cardiovascular disease, </w:t>
            </w:r>
            <w:r w:rsidRPr="00DD61A6">
              <w:rPr>
                <w:rFonts w:ascii="Book Antiqua" w:hAnsi="Book Antiqua" w:cs="Arial"/>
                <w:color w:val="000000" w:themeColor="text1"/>
              </w:rPr>
              <w:t>high-sensitive cardiac troponin T</w:t>
            </w:r>
            <w:r w:rsidR="00191DEE">
              <w:rPr>
                <w:rFonts w:ascii="Book Antiqua" w:hAnsi="Book Antiqua" w:cs="Arial" w:hint="eastAsia"/>
                <w:color w:val="000000" w:themeColor="text1"/>
                <w:lang w:eastAsia="zh-CN"/>
              </w:rPr>
              <w:t xml:space="preserve"> </w:t>
            </w:r>
            <w:r w:rsidRPr="00036697">
              <w:rPr>
                <w:rFonts w:ascii="Book Antiqua" w:hAnsi="Book Antiqua" w:cs="Times New Roman"/>
                <w:color w:val="000000" w:themeColor="text1"/>
              </w:rPr>
              <w:t>was asso</w:t>
            </w:r>
            <w:r w:rsidRPr="00DD61A6">
              <w:rPr>
                <w:rFonts w:ascii="Book Antiqua" w:hAnsi="Book Antiqua" w:cs="Times New Roman"/>
                <w:color w:val="000000" w:themeColor="text1"/>
              </w:rPr>
              <w:t xml:space="preserve">ciated with incident hypertension and risk of </w:t>
            </w:r>
            <w:r w:rsidR="00533E2B">
              <w:rPr>
                <w:rFonts w:ascii="Book Antiqua" w:hAnsi="Book Antiqua" w:cs="Arial"/>
                <w:color w:val="000000" w:themeColor="text1"/>
              </w:rPr>
              <w:t>l</w:t>
            </w:r>
            <w:r w:rsidRPr="00DD61A6">
              <w:rPr>
                <w:rFonts w:ascii="Book Antiqua" w:hAnsi="Book Antiqua" w:cs="Arial"/>
                <w:color w:val="000000" w:themeColor="text1"/>
              </w:rPr>
              <w:t>eft ventricular hypertrophy</w:t>
            </w:r>
          </w:p>
        </w:tc>
      </w:tr>
      <w:tr w:rsidR="00F81844" w:rsidRPr="00DD61A6" w14:paraId="7F5FF084" w14:textId="77777777" w:rsidTr="00F81844">
        <w:tc>
          <w:tcPr>
            <w:tcW w:w="838" w:type="pct"/>
          </w:tcPr>
          <w:p w14:paraId="12A5249D" w14:textId="30B1825E" w:rsidR="00F81844" w:rsidRPr="00DD61A6" w:rsidRDefault="00F81844" w:rsidP="00C338DE">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Emokpae</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[12]</w:t>
            </w:r>
            <w:r w:rsidRPr="00DD61A6">
              <w:rPr>
                <w:rFonts w:ascii="Book Antiqua" w:hAnsi="Book Antiqua" w:cs="Times New Roman"/>
                <w:color w:val="000000" w:themeColor="text1"/>
              </w:rPr>
              <w:t>, 2015</w:t>
            </w:r>
          </w:p>
        </w:tc>
        <w:tc>
          <w:tcPr>
            <w:tcW w:w="1059" w:type="pct"/>
          </w:tcPr>
          <w:p w14:paraId="44C67661" w14:textId="760A82B2" w:rsidR="00F81844" w:rsidRPr="00DD61A6" w:rsidRDefault="00191DEE"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00F81844" w:rsidRPr="00DD61A6">
              <w:rPr>
                <w:rFonts w:ascii="Book Antiqua" w:hAnsi="Book Antiqua" w:cs="Times New Roman"/>
                <w:color w:val="000000" w:themeColor="text1"/>
              </w:rPr>
              <w:t>ardiac troponin I</w:t>
            </w:r>
          </w:p>
        </w:tc>
        <w:tc>
          <w:tcPr>
            <w:tcW w:w="3103" w:type="pct"/>
          </w:tcPr>
          <w:p w14:paraId="0CB84CC5"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The mean cardiac troponin I of the female hypertensive subjects was significantly higher than the males</w:t>
            </w:r>
          </w:p>
        </w:tc>
      </w:tr>
      <w:tr w:rsidR="00F81844" w:rsidRPr="00DD61A6" w14:paraId="49649A77" w14:textId="77777777" w:rsidTr="00F81844">
        <w:tc>
          <w:tcPr>
            <w:tcW w:w="838" w:type="pct"/>
          </w:tcPr>
          <w:p w14:paraId="1E9B00A0" w14:textId="4253F336"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Kim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[14]</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2022</w:t>
            </w:r>
          </w:p>
        </w:tc>
        <w:tc>
          <w:tcPr>
            <w:tcW w:w="1059" w:type="pct"/>
          </w:tcPr>
          <w:p w14:paraId="61A3A9EC" w14:textId="4B4279D8" w:rsidR="00F81844" w:rsidRPr="00DD61A6" w:rsidRDefault="00191DEE"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00F81844" w:rsidRPr="00DD61A6">
              <w:rPr>
                <w:rFonts w:ascii="Book Antiqua" w:hAnsi="Book Antiqua" w:cs="Times New Roman"/>
                <w:color w:val="000000" w:themeColor="text1"/>
              </w:rPr>
              <w:t>ardiac troponin I</w:t>
            </w:r>
          </w:p>
        </w:tc>
        <w:tc>
          <w:tcPr>
            <w:tcW w:w="3103" w:type="pct"/>
          </w:tcPr>
          <w:p w14:paraId="5EBABB4B"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Reported the elevated cardiac troponin I in the crisis of hypertensive patients which could provide useful prognostic information and permit the early identification of patients with an increased risk of death</w:t>
            </w:r>
          </w:p>
        </w:tc>
      </w:tr>
      <w:tr w:rsidR="00F81844" w:rsidRPr="00DD61A6" w14:paraId="36664DFC" w14:textId="77777777" w:rsidTr="00F81844">
        <w:tc>
          <w:tcPr>
            <w:tcW w:w="838" w:type="pct"/>
          </w:tcPr>
          <w:p w14:paraId="3386959B" w14:textId="1C7FF163"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Stefanie </w:t>
            </w:r>
            <w:r w:rsidRPr="00F81844">
              <w:rPr>
                <w:rFonts w:ascii="Book Antiqua" w:hAnsi="Book Antiqua"/>
                <w:i/>
                <w:iCs/>
                <w:color w:val="000000" w:themeColor="text1"/>
              </w:rPr>
              <w:t>et al</w:t>
            </w:r>
            <w:r w:rsidRPr="002428D0">
              <w:rPr>
                <w:rFonts w:ascii="Book Antiqua" w:hAnsi="Book Antiqua"/>
                <w:iCs/>
                <w:color w:val="000000" w:themeColor="text1"/>
                <w:vertAlign w:val="superscript"/>
              </w:rPr>
              <w:t>[15]</w:t>
            </w:r>
            <w:r w:rsidRPr="002428D0">
              <w:rPr>
                <w:rFonts w:ascii="Book Antiqua" w:hAnsi="Book Antiqua" w:cs="Times New Roman"/>
                <w:iCs/>
                <w:color w:val="000000" w:themeColor="text1"/>
              </w:rPr>
              <w:t>, 2015</w:t>
            </w:r>
            <w:r w:rsidR="002428D0" w:rsidRPr="002428D0">
              <w:rPr>
                <w:rFonts w:ascii="Book Antiqua" w:hAnsi="Book Antiqua" w:cs="Times New Roman"/>
                <w:iCs/>
                <w:color w:val="000000" w:themeColor="text1"/>
              </w:rPr>
              <w:t xml:space="preserve"> </w:t>
            </w:r>
          </w:p>
        </w:tc>
        <w:tc>
          <w:tcPr>
            <w:tcW w:w="1059" w:type="pct"/>
          </w:tcPr>
          <w:p w14:paraId="4DCC04BC" w14:textId="5BCB5663" w:rsidR="00F81844" w:rsidRPr="00DD61A6" w:rsidRDefault="00F81844" w:rsidP="00191DE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High-</w:t>
            </w:r>
            <w:r w:rsidR="00191DEE">
              <w:rPr>
                <w:rFonts w:ascii="Book Antiqua" w:hAnsi="Book Antiqua" w:cs="Times New Roman" w:hint="eastAsia"/>
                <w:color w:val="000000" w:themeColor="text1"/>
                <w:lang w:eastAsia="zh-CN"/>
              </w:rPr>
              <w:t>s</w:t>
            </w:r>
            <w:r w:rsidRPr="00DD61A6">
              <w:rPr>
                <w:rFonts w:ascii="Book Antiqua" w:hAnsi="Book Antiqua" w:cs="Times New Roman"/>
                <w:color w:val="000000" w:themeColor="text1"/>
              </w:rPr>
              <w:t xml:space="preserve">ensitivity </w:t>
            </w:r>
            <w:r w:rsidR="00191DEE">
              <w:rPr>
                <w:rFonts w:ascii="Book Antiqua" w:hAnsi="Book Antiqua" w:cs="Times New Roman" w:hint="eastAsia"/>
                <w:color w:val="000000" w:themeColor="text1"/>
                <w:lang w:eastAsia="zh-CN"/>
              </w:rPr>
              <w:t>c</w:t>
            </w:r>
            <w:r w:rsidRPr="00DD61A6">
              <w:rPr>
                <w:rFonts w:ascii="Book Antiqua" w:hAnsi="Book Antiqua" w:cs="Times New Roman"/>
                <w:color w:val="000000" w:themeColor="text1"/>
              </w:rPr>
              <w:t xml:space="preserve">ardiac </w:t>
            </w:r>
            <w:r w:rsidR="00191DEE">
              <w:rPr>
                <w:rFonts w:ascii="Book Antiqua" w:hAnsi="Book Antiqua" w:cs="Times New Roman" w:hint="eastAsia"/>
                <w:color w:val="000000" w:themeColor="text1"/>
                <w:lang w:eastAsia="zh-CN"/>
              </w:rPr>
              <w:t>t</w:t>
            </w:r>
            <w:r w:rsidRPr="00DD61A6">
              <w:rPr>
                <w:rFonts w:ascii="Book Antiqua" w:hAnsi="Book Antiqua" w:cs="Times New Roman"/>
                <w:color w:val="000000" w:themeColor="text1"/>
              </w:rPr>
              <w:t xml:space="preserve">roponin I </w:t>
            </w:r>
          </w:p>
        </w:tc>
        <w:tc>
          <w:tcPr>
            <w:tcW w:w="3103" w:type="pct"/>
          </w:tcPr>
          <w:p w14:paraId="26DE81EE" w14:textId="11825D1A"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The study concluded that an independent relation was found between </w:t>
            </w:r>
            <w:r w:rsidR="00191DEE" w:rsidRPr="00DD61A6">
              <w:rPr>
                <w:rFonts w:ascii="Book Antiqua" w:hAnsi="Book Antiqua" w:cs="Times New Roman"/>
                <w:color w:val="000000" w:themeColor="text1"/>
              </w:rPr>
              <w:t>high-sensitivity cardiac troponi</w:t>
            </w:r>
            <w:r w:rsidRPr="00DD61A6">
              <w:rPr>
                <w:rFonts w:ascii="Book Antiqua" w:hAnsi="Book Antiqua" w:cs="Times New Roman"/>
                <w:color w:val="000000" w:themeColor="text1"/>
              </w:rPr>
              <w:t xml:space="preserve">n I with systolic blood pressure as well as left ventricular </w:t>
            </w:r>
            <w:r w:rsidR="00191DEE">
              <w:rPr>
                <w:rFonts w:ascii="Book Antiqua" w:hAnsi="Book Antiqua" w:cs="Times New Roman"/>
                <w:color w:val="000000" w:themeColor="text1"/>
              </w:rPr>
              <w:t>hypertrophy</w:t>
            </w:r>
          </w:p>
        </w:tc>
      </w:tr>
      <w:tr w:rsidR="00F81844" w:rsidRPr="00DD61A6" w14:paraId="2FEB7769" w14:textId="77777777" w:rsidTr="00F81844">
        <w:tc>
          <w:tcPr>
            <w:tcW w:w="838" w:type="pct"/>
          </w:tcPr>
          <w:p w14:paraId="0DCA8B60" w14:textId="578088F6"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Sato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[16]</w:t>
            </w:r>
            <w:r w:rsidR="00191DEE">
              <w:rPr>
                <w:rFonts w:ascii="Book Antiqua" w:hAnsi="Book Antiqua" w:cs="Times New Roman"/>
                <w:color w:val="000000" w:themeColor="text1"/>
              </w:rPr>
              <w:t>,</w:t>
            </w:r>
            <w:r w:rsidRPr="00DD61A6">
              <w:rPr>
                <w:rFonts w:ascii="Book Antiqua" w:hAnsi="Book Antiqua" w:cs="Times New Roman"/>
                <w:color w:val="000000" w:themeColor="text1"/>
              </w:rPr>
              <w:t xml:space="preserve"> 2011</w:t>
            </w:r>
          </w:p>
        </w:tc>
        <w:tc>
          <w:tcPr>
            <w:tcW w:w="1059" w:type="pct"/>
          </w:tcPr>
          <w:p w14:paraId="0B59E9AE" w14:textId="6975074E" w:rsidR="00F81844" w:rsidRPr="00DD61A6" w:rsidRDefault="00191DEE"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High-</w:t>
            </w:r>
            <w:r>
              <w:rPr>
                <w:rFonts w:ascii="Book Antiqua" w:hAnsi="Book Antiqua" w:cs="Times New Roman" w:hint="eastAsia"/>
                <w:color w:val="000000" w:themeColor="text1"/>
                <w:lang w:eastAsia="zh-CN"/>
              </w:rPr>
              <w:t>s</w:t>
            </w:r>
            <w:r w:rsidRPr="00DD61A6">
              <w:rPr>
                <w:rFonts w:ascii="Book Antiqua" w:hAnsi="Book Antiqua" w:cs="Times New Roman"/>
                <w:color w:val="000000" w:themeColor="text1"/>
              </w:rPr>
              <w:t xml:space="preserve">ensitivity </w:t>
            </w:r>
            <w:r>
              <w:rPr>
                <w:rFonts w:ascii="Book Antiqua" w:hAnsi="Book Antiqua" w:cs="Times New Roman" w:hint="eastAsia"/>
                <w:color w:val="000000" w:themeColor="text1"/>
                <w:lang w:eastAsia="zh-CN"/>
              </w:rPr>
              <w:t>c</w:t>
            </w:r>
            <w:r w:rsidRPr="00DD61A6">
              <w:rPr>
                <w:rFonts w:ascii="Book Antiqua" w:hAnsi="Book Antiqua" w:cs="Times New Roman"/>
                <w:color w:val="000000" w:themeColor="text1"/>
              </w:rPr>
              <w:t xml:space="preserve">ardiac </w:t>
            </w:r>
            <w:r>
              <w:rPr>
                <w:rFonts w:ascii="Book Antiqua" w:hAnsi="Book Antiqua" w:cs="Times New Roman" w:hint="eastAsia"/>
                <w:color w:val="000000" w:themeColor="text1"/>
                <w:lang w:eastAsia="zh-CN"/>
              </w:rPr>
              <w:t>t</w:t>
            </w:r>
            <w:r w:rsidRPr="00DD61A6">
              <w:rPr>
                <w:rFonts w:ascii="Book Antiqua" w:hAnsi="Book Antiqua" w:cs="Times New Roman"/>
                <w:color w:val="000000" w:themeColor="text1"/>
              </w:rPr>
              <w:t>roponin</w:t>
            </w:r>
            <w:r>
              <w:rPr>
                <w:rFonts w:ascii="Book Antiqua" w:hAnsi="Book Antiqua" w:cs="Times New Roman" w:hint="eastAsia"/>
                <w:color w:val="000000" w:themeColor="text1"/>
                <w:lang w:eastAsia="zh-CN"/>
              </w:rPr>
              <w:t xml:space="preserve"> T</w:t>
            </w:r>
          </w:p>
        </w:tc>
        <w:tc>
          <w:tcPr>
            <w:tcW w:w="3103" w:type="pct"/>
          </w:tcPr>
          <w:p w14:paraId="136675BB" w14:textId="008452E0" w:rsidR="00F81844" w:rsidRPr="00DD61A6" w:rsidRDefault="00F81844" w:rsidP="00191DEE">
            <w:pPr>
              <w:widowControl w:val="0"/>
              <w:spacing w:line="360" w:lineRule="auto"/>
              <w:jc w:val="both"/>
              <w:rPr>
                <w:rFonts w:ascii="Book Antiqua" w:hAnsi="Book Antiqua" w:cs="Times New Roman"/>
                <w:color w:val="000000" w:themeColor="text1"/>
                <w:lang w:eastAsia="zh-CN"/>
              </w:rPr>
            </w:pPr>
            <w:bookmarkStart w:id="16" w:name="_Hlk104720409"/>
            <w:r w:rsidRPr="00DD61A6">
              <w:rPr>
                <w:rFonts w:ascii="Book Antiqua" w:hAnsi="Book Antiqua" w:cs="Times New Roman"/>
                <w:color w:val="000000" w:themeColor="text1"/>
              </w:rPr>
              <w:t>The</w:t>
            </w:r>
            <w:r w:rsidR="00036697">
              <w:rPr>
                <w:rFonts w:ascii="Book Antiqua" w:hAnsi="Book Antiqua" w:cs="Times New Roman"/>
                <w:color w:val="000000" w:themeColor="text1"/>
              </w:rPr>
              <w:t xml:space="preserve"> </w:t>
            </w:r>
            <w:r w:rsidRPr="00DD61A6">
              <w:rPr>
                <w:rFonts w:ascii="Book Antiqua" w:hAnsi="Book Antiqua" w:cs="Arial"/>
                <w:color w:val="000000" w:themeColor="text1"/>
              </w:rPr>
              <w:t>high-sensitive cardiac troponin T</w:t>
            </w:r>
            <w:r w:rsidR="00191DEE">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 xml:space="preserve">was 78% of patients presenting with treated </w:t>
            </w:r>
            <w:r w:rsidR="00191DEE" w:rsidRPr="00191DEE">
              <w:rPr>
                <w:rStyle w:val="Emphasis"/>
                <w:rFonts w:ascii="Book Antiqua" w:hAnsi="Book Antiqua" w:cs="Arial" w:hint="eastAsia"/>
                <w:bCs/>
                <w:i w:val="0"/>
                <w:iCs w:val="0"/>
                <w:color w:val="000000" w:themeColor="text1"/>
                <w:lang w:eastAsia="zh-CN"/>
              </w:rPr>
              <w:t>e</w:t>
            </w:r>
            <w:r w:rsidRPr="00191DEE">
              <w:rPr>
                <w:rStyle w:val="Emphasis"/>
                <w:rFonts w:ascii="Book Antiqua" w:hAnsi="Book Antiqua" w:cs="Arial"/>
                <w:bCs/>
                <w:i w:val="0"/>
                <w:iCs w:val="0"/>
                <w:color w:val="000000" w:themeColor="text1"/>
              </w:rPr>
              <w:t xml:space="preserve">ssential </w:t>
            </w:r>
            <w:r w:rsidR="00191DEE" w:rsidRPr="00191DEE">
              <w:rPr>
                <w:rStyle w:val="Emphasis"/>
                <w:rFonts w:ascii="Book Antiqua" w:hAnsi="Book Antiqua" w:cs="Arial" w:hint="eastAsia"/>
                <w:bCs/>
                <w:i w:val="0"/>
                <w:iCs w:val="0"/>
                <w:color w:val="000000" w:themeColor="text1"/>
                <w:lang w:eastAsia="zh-CN"/>
              </w:rPr>
              <w:t>h</w:t>
            </w:r>
            <w:r w:rsidRPr="00191DEE">
              <w:rPr>
                <w:rStyle w:val="Emphasis"/>
                <w:rFonts w:ascii="Book Antiqua" w:hAnsi="Book Antiqua" w:cs="Arial"/>
                <w:bCs/>
                <w:i w:val="0"/>
                <w:iCs w:val="0"/>
                <w:color w:val="000000" w:themeColor="text1"/>
              </w:rPr>
              <w:t>ypertension</w:t>
            </w:r>
            <w:r w:rsidR="00191DEE">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 xml:space="preserve">and independently correlated with age, </w:t>
            </w:r>
            <w:r w:rsidRPr="00DD61A6">
              <w:rPr>
                <w:rFonts w:ascii="Book Antiqua" w:hAnsi="Book Antiqua" w:cs="Times New Roman"/>
                <w:color w:val="000000" w:themeColor="text1"/>
              </w:rPr>
              <w:lastRenderedPageBreak/>
              <w:t>renal function, and electrocardiogram voltage of hypertrophy</w:t>
            </w:r>
            <w:bookmarkEnd w:id="16"/>
          </w:p>
        </w:tc>
      </w:tr>
      <w:tr w:rsidR="00F81844" w:rsidRPr="00DD61A6" w14:paraId="5A9B98E4" w14:textId="77777777" w:rsidTr="00F81844">
        <w:tc>
          <w:tcPr>
            <w:tcW w:w="838" w:type="pct"/>
          </w:tcPr>
          <w:p w14:paraId="7276C4D4" w14:textId="331A0D94"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 xml:space="preserve">Afonso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[18]</w:t>
            </w:r>
            <w:r w:rsidRPr="00DD61A6">
              <w:rPr>
                <w:rFonts w:ascii="Book Antiqua" w:hAnsi="Book Antiqua" w:cs="Times New Roman"/>
                <w:color w:val="000000" w:themeColor="text1"/>
              </w:rPr>
              <w:t>, 2011</w:t>
            </w:r>
            <w:r w:rsidR="002428D0">
              <w:rPr>
                <w:rFonts w:ascii="Book Antiqua" w:hAnsi="Book Antiqua" w:cs="Times New Roman"/>
                <w:color w:val="000000" w:themeColor="text1"/>
              </w:rPr>
              <w:t xml:space="preserve"> </w:t>
            </w:r>
          </w:p>
        </w:tc>
        <w:tc>
          <w:tcPr>
            <w:tcW w:w="1059" w:type="pct"/>
          </w:tcPr>
          <w:p w14:paraId="67A20113" w14:textId="098E2FDD" w:rsidR="00F81844" w:rsidRPr="00DD61A6" w:rsidRDefault="00191DEE"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Pr="00191DEE">
              <w:rPr>
                <w:rFonts w:ascii="Book Antiqua" w:hAnsi="Book Antiqua" w:cs="Times New Roman"/>
                <w:color w:val="000000" w:themeColor="text1"/>
              </w:rPr>
              <w:t>ardiac troponin I</w:t>
            </w:r>
          </w:p>
        </w:tc>
        <w:tc>
          <w:tcPr>
            <w:tcW w:w="3103" w:type="pct"/>
          </w:tcPr>
          <w:p w14:paraId="4D10204D" w14:textId="41FED711" w:rsidR="00F81844" w:rsidRPr="00DD61A6" w:rsidRDefault="00F81844" w:rsidP="00191DE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Observed a disturbingly high incidence of mortality in individuals presenting with a </w:t>
            </w:r>
            <w:r w:rsidR="00191DEE">
              <w:rPr>
                <w:rFonts w:ascii="Book Antiqua" w:hAnsi="Book Antiqua" w:cs="Segoe UI" w:hint="eastAsia"/>
                <w:color w:val="000000" w:themeColor="text1"/>
                <w:lang w:eastAsia="zh-CN"/>
              </w:rPr>
              <w:t>h</w:t>
            </w:r>
            <w:r w:rsidRPr="00DD61A6">
              <w:rPr>
                <w:rFonts w:ascii="Book Antiqua" w:hAnsi="Book Antiqua" w:cs="Segoe UI"/>
                <w:color w:val="000000" w:themeColor="text1"/>
              </w:rPr>
              <w:t>ypertensive emergency</w:t>
            </w:r>
            <w:r w:rsidRPr="00DD61A6">
              <w:rPr>
                <w:rFonts w:ascii="Book Antiqua" w:hAnsi="Book Antiqua" w:cs="Times New Roman"/>
                <w:color w:val="000000" w:themeColor="text1"/>
              </w:rPr>
              <w:t xml:space="preserve">, although neither the presence nor the extent of </w:t>
            </w:r>
            <w:r w:rsidR="00191DEE">
              <w:rPr>
                <w:rFonts w:ascii="Book Antiqua" w:hAnsi="Book Antiqua" w:cs="Arial" w:hint="eastAsia"/>
                <w:color w:val="000000" w:themeColor="text1"/>
                <w:lang w:eastAsia="zh-CN"/>
              </w:rPr>
              <w:t>c</w:t>
            </w:r>
            <w:r w:rsidRPr="00DD61A6">
              <w:rPr>
                <w:rFonts w:ascii="Book Antiqua" w:hAnsi="Book Antiqua" w:cs="Arial"/>
                <w:color w:val="000000" w:themeColor="text1"/>
              </w:rPr>
              <w:t>ardiac troponin I</w:t>
            </w:r>
            <w:r w:rsidR="00191DEE">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release was associated with greater odds of death</w:t>
            </w:r>
          </w:p>
        </w:tc>
      </w:tr>
      <w:tr w:rsidR="00F81844" w:rsidRPr="00DD61A6" w14:paraId="0679E20E" w14:textId="77777777" w:rsidTr="00F81844">
        <w:tc>
          <w:tcPr>
            <w:tcW w:w="838" w:type="pct"/>
          </w:tcPr>
          <w:p w14:paraId="1E453746" w14:textId="7EC2F589"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Acosta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[19]</w:t>
            </w:r>
            <w:r w:rsidRPr="00DD61A6">
              <w:rPr>
                <w:rFonts w:ascii="Book Antiqua" w:hAnsi="Book Antiqua" w:cs="Times New Roman"/>
                <w:color w:val="000000" w:themeColor="text1"/>
              </w:rPr>
              <w:t>, 2020</w:t>
            </w:r>
          </w:p>
        </w:tc>
        <w:tc>
          <w:tcPr>
            <w:tcW w:w="1059" w:type="pct"/>
          </w:tcPr>
          <w:p w14:paraId="4EC2A602"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Troponin</w:t>
            </w:r>
          </w:p>
        </w:tc>
        <w:tc>
          <w:tcPr>
            <w:tcW w:w="3103" w:type="pct"/>
          </w:tcPr>
          <w:p w14:paraId="1C677458" w14:textId="198C91C1"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About one-third of patients with the hypertensive crisis have detectable troponin. Still, among these patients, less than half have troponin levels consistent with myocardial injury, and the majority of these patients have minimal changes in serial </w:t>
            </w:r>
            <w:r w:rsidR="00191DEE">
              <w:rPr>
                <w:rFonts w:ascii="Book Antiqua" w:hAnsi="Book Antiqua" w:cs="Times New Roman"/>
                <w:color w:val="000000" w:themeColor="text1"/>
              </w:rPr>
              <w:t>troponin</w:t>
            </w:r>
          </w:p>
        </w:tc>
      </w:tr>
      <w:tr w:rsidR="00F81844" w:rsidRPr="00DD61A6" w14:paraId="463FF20D" w14:textId="77777777" w:rsidTr="00F81844">
        <w:tc>
          <w:tcPr>
            <w:tcW w:w="838" w:type="pct"/>
          </w:tcPr>
          <w:p w14:paraId="4F6E49F8" w14:textId="38EC00DC"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Tehrani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[17]</w:t>
            </w:r>
            <w:r w:rsidRPr="00DD61A6">
              <w:rPr>
                <w:rFonts w:ascii="Book Antiqua" w:hAnsi="Book Antiqua" w:cs="Times New Roman"/>
                <w:color w:val="000000" w:themeColor="text1"/>
              </w:rPr>
              <w:t>,</w:t>
            </w:r>
            <w:r w:rsidR="00036697">
              <w:rPr>
                <w:rFonts w:ascii="Book Antiqua" w:hAnsi="Book Antiqua" w:cs="Times New Roman"/>
                <w:color w:val="000000" w:themeColor="text1"/>
              </w:rPr>
              <w:t xml:space="preserve"> </w:t>
            </w:r>
            <w:r w:rsidRPr="00DD61A6">
              <w:rPr>
                <w:rFonts w:ascii="Book Antiqua" w:hAnsi="Book Antiqua" w:cs="Times New Roman"/>
                <w:color w:val="000000" w:themeColor="text1"/>
              </w:rPr>
              <w:t>2019</w:t>
            </w:r>
            <w:r w:rsidR="002428D0">
              <w:rPr>
                <w:rFonts w:ascii="Book Antiqua" w:hAnsi="Book Antiqua" w:cs="Times New Roman"/>
                <w:color w:val="000000" w:themeColor="text1"/>
              </w:rPr>
              <w:t xml:space="preserve"> </w:t>
            </w:r>
          </w:p>
        </w:tc>
        <w:tc>
          <w:tcPr>
            <w:tcW w:w="1059" w:type="pct"/>
          </w:tcPr>
          <w:p w14:paraId="2AB9F9F2" w14:textId="50385E39" w:rsidR="00F81844" w:rsidRPr="00DD61A6" w:rsidRDefault="00036697"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H</w:t>
            </w:r>
            <w:r w:rsidRPr="00036697">
              <w:rPr>
                <w:rFonts w:ascii="Book Antiqua" w:hAnsi="Book Antiqua" w:cs="Times New Roman"/>
                <w:color w:val="000000" w:themeColor="text1"/>
              </w:rPr>
              <w:t>igh-sensitive cardiac troponin T</w:t>
            </w:r>
          </w:p>
        </w:tc>
        <w:tc>
          <w:tcPr>
            <w:tcW w:w="3103" w:type="pct"/>
          </w:tcPr>
          <w:p w14:paraId="3BB67588" w14:textId="66C2C2A0" w:rsidR="00F81844" w:rsidRPr="00DD61A6" w:rsidRDefault="00F81844" w:rsidP="00191DE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An increase in </w:t>
            </w:r>
            <w:r w:rsidRPr="00DD61A6">
              <w:rPr>
                <w:rFonts w:ascii="Book Antiqua" w:hAnsi="Book Antiqua" w:cs="Arial"/>
                <w:color w:val="000000" w:themeColor="text1"/>
              </w:rPr>
              <w:t>high-sensitive cardiac troponin T</w:t>
            </w:r>
            <w:r w:rsidR="00191DEE">
              <w:rPr>
                <w:rFonts w:ascii="Book Antiqua" w:hAnsi="Book Antiqua" w:cs="Arial" w:hint="eastAsia"/>
                <w:color w:val="000000" w:themeColor="text1"/>
                <w:lang w:eastAsia="zh-CN"/>
              </w:rPr>
              <w:t xml:space="preserve"> </w:t>
            </w:r>
            <w:r w:rsidRPr="00DD61A6">
              <w:rPr>
                <w:rFonts w:ascii="Book Antiqua" w:hAnsi="Book Antiqua"/>
                <w:color w:val="000000" w:themeColor="text1"/>
              </w:rPr>
              <w:t>over tim</w:t>
            </w:r>
            <w:r w:rsidRPr="00DD61A6">
              <w:rPr>
                <w:rFonts w:ascii="Book Antiqua" w:hAnsi="Book Antiqua" w:cs="Times New Roman"/>
                <w:color w:val="000000" w:themeColor="text1"/>
              </w:rPr>
              <w:t xml:space="preserve">e is associated with a higher risk of </w:t>
            </w:r>
            <w:r w:rsidR="00191DEE" w:rsidRPr="00191DEE">
              <w:rPr>
                <w:rFonts w:ascii="Book Antiqua" w:hAnsi="Book Antiqua" w:cs="Times New Roman"/>
                <w:color w:val="000000" w:themeColor="text1"/>
              </w:rPr>
              <w:t>cardiovascular</w:t>
            </w:r>
            <w:r w:rsidR="00191DEE">
              <w:rPr>
                <w:rFonts w:ascii="Book Antiqua" w:hAnsi="Book Antiqua" w:cs="Times New Roman" w:hint="eastAsia"/>
                <w:color w:val="000000" w:themeColor="text1"/>
                <w:lang w:eastAsia="zh-CN"/>
              </w:rPr>
              <w:t xml:space="preserve"> disease</w:t>
            </w:r>
            <w:r w:rsidRPr="00DD61A6">
              <w:rPr>
                <w:rFonts w:ascii="Book Antiqua" w:hAnsi="Book Antiqua" w:cs="Times New Roman"/>
                <w:color w:val="000000" w:themeColor="text1"/>
              </w:rPr>
              <w:t xml:space="preserve"> even when the blood pressure is stable or decreases over time</w:t>
            </w:r>
          </w:p>
        </w:tc>
      </w:tr>
      <w:tr w:rsidR="00F81844" w:rsidRPr="00DD61A6" w14:paraId="4E42D2A6" w14:textId="77777777" w:rsidTr="00F81844">
        <w:tc>
          <w:tcPr>
            <w:tcW w:w="838" w:type="pct"/>
          </w:tcPr>
          <w:p w14:paraId="1E35B24B" w14:textId="33B10811"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Liu </w:t>
            </w:r>
            <w:r w:rsidRPr="00F81844">
              <w:rPr>
                <w:rFonts w:ascii="Book Antiqua" w:hAnsi="Book Antiqua" w:cs="Times New Roman"/>
                <w:i/>
                <w:color w:val="000000" w:themeColor="text1"/>
              </w:rPr>
              <w:t>et al</w:t>
            </w:r>
            <w:r w:rsidRPr="00DD61A6">
              <w:rPr>
                <w:rFonts w:ascii="Book Antiqua" w:hAnsi="Book Antiqua"/>
                <w:color w:val="000000" w:themeColor="text1"/>
                <w:vertAlign w:val="superscript"/>
              </w:rPr>
              <w:t>[22]</w:t>
            </w:r>
            <w:r w:rsidR="00191DEE">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1059" w:type="pct"/>
          </w:tcPr>
          <w:p w14:paraId="2D8BA02C" w14:textId="0E99ADD6" w:rsidR="00F81844" w:rsidRPr="00DD61A6" w:rsidRDefault="000668A5" w:rsidP="00C338DE">
            <w:pPr>
              <w:widowControl w:val="0"/>
              <w:spacing w:line="360" w:lineRule="auto"/>
              <w:jc w:val="both"/>
              <w:rPr>
                <w:rFonts w:ascii="Book Antiqua" w:hAnsi="Book Antiqua" w:cs="Times New Roman"/>
                <w:color w:val="000000" w:themeColor="text1"/>
              </w:rPr>
            </w:pPr>
            <w:r w:rsidRPr="000668A5">
              <w:rPr>
                <w:rStyle w:val="Emphasis"/>
                <w:rFonts w:ascii="Book Antiqua" w:hAnsi="Book Antiqua" w:cs="Arial"/>
                <w:bCs/>
                <w:i w:val="0"/>
                <w:iCs w:val="0"/>
                <w:color w:val="000000" w:themeColor="text1"/>
              </w:rPr>
              <w:t>Lipoprotein (a</w:t>
            </w:r>
            <w:r w:rsidRPr="000668A5">
              <w:rPr>
                <w:rFonts w:ascii="Book Antiqua" w:hAnsi="Book Antiqua" w:cs="Arial"/>
                <w:color w:val="000000" w:themeColor="text1"/>
              </w:rPr>
              <w:t>)</w:t>
            </w:r>
          </w:p>
        </w:tc>
        <w:tc>
          <w:tcPr>
            <w:tcW w:w="3103" w:type="pct"/>
          </w:tcPr>
          <w:p w14:paraId="608C70DA" w14:textId="12F72D78" w:rsidR="00F81844" w:rsidRPr="000668A5" w:rsidRDefault="00F81844" w:rsidP="000668A5">
            <w:pPr>
              <w:widowControl w:val="0"/>
              <w:spacing w:line="360" w:lineRule="auto"/>
              <w:jc w:val="both"/>
              <w:rPr>
                <w:rFonts w:ascii="Book Antiqua" w:hAnsi="Book Antiqua" w:cs="Times New Roman"/>
                <w:color w:val="000000" w:themeColor="text1"/>
                <w:lang w:eastAsia="zh-CN"/>
              </w:rPr>
            </w:pPr>
            <w:r w:rsidRPr="00DD61A6">
              <w:rPr>
                <w:rFonts w:ascii="Book Antiqua" w:eastAsia="Times New Roman" w:hAnsi="Book Antiqua" w:cs="Times New Roman"/>
                <w:color w:val="000000" w:themeColor="text1"/>
              </w:rPr>
              <w:t>Elevat</w:t>
            </w:r>
            <w:r w:rsidRPr="000668A5">
              <w:rPr>
                <w:rFonts w:ascii="Book Antiqua" w:eastAsia="Times New Roman" w:hAnsi="Book Antiqua" w:cs="Times New Roman"/>
                <w:color w:val="000000" w:themeColor="text1"/>
              </w:rPr>
              <w:t>ed</w:t>
            </w:r>
            <w:r w:rsidR="00036697" w:rsidRPr="000668A5">
              <w:rPr>
                <w:rFonts w:ascii="Book Antiqua" w:eastAsia="Times New Roman" w:hAnsi="Book Antiqua" w:cs="Times New Roman"/>
                <w:color w:val="000000" w:themeColor="text1"/>
              </w:rPr>
              <w:t xml:space="preserve"> </w:t>
            </w:r>
            <w:r w:rsidR="000668A5">
              <w:rPr>
                <w:rStyle w:val="Emphasis"/>
                <w:rFonts w:ascii="Book Antiqua" w:hAnsi="Book Antiqua" w:cs="Arial"/>
                <w:bCs/>
                <w:i w:val="0"/>
                <w:iCs w:val="0"/>
                <w:color w:val="000000" w:themeColor="text1"/>
              </w:rPr>
              <w:t>l</w:t>
            </w:r>
            <w:r w:rsidRPr="000668A5">
              <w:rPr>
                <w:rStyle w:val="Emphasis"/>
                <w:rFonts w:ascii="Book Antiqua" w:hAnsi="Book Antiqua" w:cs="Arial"/>
                <w:bCs/>
                <w:i w:val="0"/>
                <w:iCs w:val="0"/>
                <w:color w:val="000000" w:themeColor="text1"/>
              </w:rPr>
              <w:t>ipoprotein (a</w:t>
            </w:r>
            <w:r w:rsidRPr="000668A5">
              <w:rPr>
                <w:rFonts w:ascii="Book Antiqua" w:hAnsi="Book Antiqua" w:cs="Arial"/>
                <w:color w:val="000000" w:themeColor="text1"/>
              </w:rPr>
              <w:t>)</w:t>
            </w:r>
            <w:r w:rsidR="000668A5">
              <w:rPr>
                <w:rFonts w:ascii="Book Antiqua" w:hAnsi="Book Antiqua" w:cs="Arial" w:hint="eastAsia"/>
                <w:color w:val="000000" w:themeColor="text1"/>
                <w:lang w:eastAsia="zh-CN"/>
              </w:rPr>
              <w:t xml:space="preserve"> </w:t>
            </w:r>
            <w:r w:rsidRPr="000668A5">
              <w:rPr>
                <w:rFonts w:ascii="Book Antiqua" w:eastAsia="Times New Roman" w:hAnsi="Book Antiqua" w:cs="Times New Roman"/>
                <w:color w:val="000000" w:themeColor="text1"/>
              </w:rPr>
              <w:t xml:space="preserve">was associated with an increased risk of </w:t>
            </w:r>
            <w:r w:rsidRPr="000668A5">
              <w:rPr>
                <w:rFonts w:ascii="Book Antiqua" w:hAnsi="Book Antiqua" w:cs="Arial"/>
                <w:color w:val="000000" w:themeColor="text1"/>
              </w:rPr>
              <w:t>A cerebrovascular events</w:t>
            </w:r>
            <w:r w:rsidR="000668A5">
              <w:rPr>
                <w:rFonts w:ascii="Book Antiqua" w:hAnsi="Book Antiqua" w:cs="Arial" w:hint="eastAsia"/>
                <w:color w:val="000000" w:themeColor="text1"/>
                <w:lang w:eastAsia="zh-CN"/>
              </w:rPr>
              <w:t xml:space="preserve"> </w:t>
            </w:r>
            <w:r w:rsidRPr="000668A5">
              <w:rPr>
                <w:rFonts w:ascii="Book Antiqua" w:eastAsia="Times New Roman" w:hAnsi="Book Antiqua" w:cs="Times New Roman"/>
                <w:color w:val="000000" w:themeColor="text1"/>
              </w:rPr>
              <w:t xml:space="preserve">in stable </w:t>
            </w:r>
            <w:r w:rsidRPr="000668A5">
              <w:rPr>
                <w:rFonts w:ascii="Book Antiqua" w:hAnsi="Book Antiqua" w:cs="Times New Roman"/>
                <w:color w:val="000000" w:themeColor="text1"/>
              </w:rPr>
              <w:t>coronary artery disease</w:t>
            </w:r>
            <w:r w:rsidR="000668A5">
              <w:rPr>
                <w:rFonts w:ascii="Book Antiqua" w:hAnsi="Book Antiqua" w:cs="Times New Roman" w:hint="eastAsia"/>
                <w:color w:val="000000" w:themeColor="text1"/>
                <w:lang w:eastAsia="zh-CN"/>
              </w:rPr>
              <w:t xml:space="preserve"> </w:t>
            </w:r>
            <w:r w:rsidRPr="000668A5">
              <w:rPr>
                <w:rFonts w:ascii="Book Antiqua" w:eastAsia="Times New Roman" w:hAnsi="Book Antiqua" w:cs="Times New Roman"/>
                <w:color w:val="000000" w:themeColor="text1"/>
              </w:rPr>
              <w:t>patients with hypertension. Moreover, the coexistence of high</w:t>
            </w:r>
            <w:r w:rsidR="00036697" w:rsidRPr="000668A5">
              <w:rPr>
                <w:rFonts w:ascii="Book Antiqua" w:eastAsia="Times New Roman" w:hAnsi="Book Antiqua" w:cs="Times New Roman"/>
                <w:color w:val="000000" w:themeColor="text1"/>
              </w:rPr>
              <w:t xml:space="preserve"> </w:t>
            </w:r>
            <w:r w:rsidR="000668A5">
              <w:rPr>
                <w:rStyle w:val="Emphasis"/>
                <w:rFonts w:ascii="Book Antiqua" w:hAnsi="Book Antiqua" w:cs="Arial" w:hint="eastAsia"/>
                <w:bCs/>
                <w:i w:val="0"/>
                <w:iCs w:val="0"/>
                <w:color w:val="000000" w:themeColor="text1"/>
                <w:lang w:eastAsia="zh-CN"/>
              </w:rPr>
              <w:t>l</w:t>
            </w:r>
            <w:r w:rsidRPr="000668A5">
              <w:rPr>
                <w:rStyle w:val="Emphasis"/>
                <w:rFonts w:ascii="Book Antiqua" w:hAnsi="Book Antiqua" w:cs="Arial"/>
                <w:bCs/>
                <w:i w:val="0"/>
                <w:iCs w:val="0"/>
                <w:color w:val="000000" w:themeColor="text1"/>
              </w:rPr>
              <w:t>ipoprotein (a</w:t>
            </w:r>
            <w:r w:rsidRPr="000668A5">
              <w:rPr>
                <w:rFonts w:ascii="Book Antiqua" w:hAnsi="Book Antiqua" w:cs="Arial"/>
                <w:color w:val="000000" w:themeColor="text1"/>
              </w:rPr>
              <w:t>)</w:t>
            </w:r>
            <w:r w:rsidRPr="000668A5">
              <w:rPr>
                <w:rFonts w:ascii="Book Antiqua" w:eastAsia="Times New Roman" w:hAnsi="Book Antiqua" w:cs="Times New Roman"/>
                <w:color w:val="000000" w:themeColor="text1"/>
              </w:rPr>
              <w:t xml:space="preserve"> concentrations and hypertension greatly worsened the clinical prognosis in patients with </w:t>
            </w:r>
            <w:r w:rsidR="000668A5" w:rsidRPr="000668A5">
              <w:rPr>
                <w:rFonts w:ascii="Book Antiqua" w:hAnsi="Book Antiqua" w:cs="Times New Roman"/>
                <w:color w:val="000000" w:themeColor="text1"/>
              </w:rPr>
              <w:t>coronary artery disease</w:t>
            </w:r>
            <w:r w:rsidRPr="000668A5">
              <w:rPr>
                <w:rFonts w:ascii="Book Antiqua" w:eastAsia="Times New Roman" w:hAnsi="Book Antiqua" w:cs="Times New Roman"/>
                <w:color w:val="000000" w:themeColor="text1"/>
              </w:rPr>
              <w:t>, which may suggest a prognostic correlation between</w:t>
            </w:r>
            <w:r w:rsidR="00036697" w:rsidRPr="000668A5">
              <w:rPr>
                <w:rFonts w:ascii="Book Antiqua" w:eastAsia="Times New Roman" w:hAnsi="Book Antiqua" w:cs="Times New Roman"/>
                <w:color w:val="000000" w:themeColor="text1"/>
              </w:rPr>
              <w:t xml:space="preserve"> </w:t>
            </w:r>
            <w:r w:rsidR="000668A5">
              <w:rPr>
                <w:rStyle w:val="Emphasis"/>
                <w:rFonts w:ascii="Book Antiqua" w:hAnsi="Book Antiqua" w:cs="Arial" w:hint="eastAsia"/>
                <w:bCs/>
                <w:i w:val="0"/>
                <w:iCs w:val="0"/>
                <w:color w:val="000000" w:themeColor="text1"/>
                <w:lang w:eastAsia="zh-CN"/>
              </w:rPr>
              <w:t>l</w:t>
            </w:r>
            <w:r w:rsidRPr="000668A5">
              <w:rPr>
                <w:rStyle w:val="Emphasis"/>
                <w:rFonts w:ascii="Book Antiqua" w:hAnsi="Book Antiqua" w:cs="Arial"/>
                <w:bCs/>
                <w:i w:val="0"/>
                <w:iCs w:val="0"/>
                <w:color w:val="000000" w:themeColor="text1"/>
              </w:rPr>
              <w:t>ipoprotein (a</w:t>
            </w:r>
            <w:r w:rsidRPr="000668A5">
              <w:rPr>
                <w:rFonts w:ascii="Book Antiqua" w:hAnsi="Book Antiqua" w:cs="Arial"/>
                <w:color w:val="000000" w:themeColor="text1"/>
              </w:rPr>
              <w:t>)</w:t>
            </w:r>
            <w:r w:rsidR="00036697" w:rsidRPr="000668A5">
              <w:rPr>
                <w:rFonts w:ascii="Book Antiqua" w:hAnsi="Book Antiqua" w:cs="Arial"/>
                <w:color w:val="000000" w:themeColor="text1"/>
              </w:rPr>
              <w:t xml:space="preserve"> </w:t>
            </w:r>
            <w:r w:rsidRPr="000668A5">
              <w:rPr>
                <w:rFonts w:ascii="Book Antiqua" w:eastAsia="Times New Roman" w:hAnsi="Book Antiqua" w:cs="Times New Roman"/>
                <w:color w:val="000000" w:themeColor="text1"/>
              </w:rPr>
              <w:t>and hypertension</w:t>
            </w:r>
          </w:p>
        </w:tc>
      </w:tr>
      <w:tr w:rsidR="00F81844" w:rsidRPr="0087318E" w14:paraId="2478DB49" w14:textId="77777777" w:rsidTr="00F81844">
        <w:tc>
          <w:tcPr>
            <w:tcW w:w="838" w:type="pct"/>
          </w:tcPr>
          <w:p w14:paraId="74981380" w14:textId="6DE6C004" w:rsidR="00F81844" w:rsidRPr="00DD61A6" w:rsidRDefault="00F81844" w:rsidP="00C338DE">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Gazzaruso</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[23]</w:t>
            </w:r>
            <w:r w:rsidRPr="00DD61A6">
              <w:rPr>
                <w:rFonts w:ascii="Book Antiqua" w:hAnsi="Book Antiqua" w:cs="Times New Roman"/>
                <w:color w:val="000000" w:themeColor="text1"/>
              </w:rPr>
              <w:t>, 1996</w:t>
            </w:r>
          </w:p>
        </w:tc>
        <w:tc>
          <w:tcPr>
            <w:tcW w:w="1059" w:type="pct"/>
          </w:tcPr>
          <w:p w14:paraId="3B3CEA96" w14:textId="2920E0AB" w:rsidR="00F81844" w:rsidRPr="00DD61A6" w:rsidRDefault="000668A5" w:rsidP="00C338DE">
            <w:pPr>
              <w:widowControl w:val="0"/>
              <w:spacing w:line="360" w:lineRule="auto"/>
              <w:jc w:val="both"/>
              <w:rPr>
                <w:rFonts w:ascii="Book Antiqua" w:hAnsi="Book Antiqua" w:cs="Times New Roman"/>
                <w:color w:val="000000" w:themeColor="text1"/>
              </w:rPr>
            </w:pPr>
            <w:r w:rsidRPr="000668A5">
              <w:rPr>
                <w:rStyle w:val="Emphasis"/>
                <w:rFonts w:ascii="Book Antiqua" w:hAnsi="Book Antiqua" w:cs="Arial"/>
                <w:bCs/>
                <w:i w:val="0"/>
                <w:iCs w:val="0"/>
                <w:color w:val="000000" w:themeColor="text1"/>
              </w:rPr>
              <w:t>Lipoprotein (a</w:t>
            </w:r>
            <w:r w:rsidRPr="000668A5">
              <w:rPr>
                <w:rFonts w:ascii="Book Antiqua" w:hAnsi="Book Antiqua" w:cs="Arial"/>
                <w:color w:val="000000" w:themeColor="text1"/>
              </w:rPr>
              <w:t>)</w:t>
            </w:r>
            <w:r w:rsidR="00F81844" w:rsidRPr="00DD61A6">
              <w:rPr>
                <w:rFonts w:ascii="Book Antiqua" w:hAnsi="Book Antiqua" w:cs="Times New Roman"/>
                <w:color w:val="000000" w:themeColor="text1"/>
              </w:rPr>
              <w:t xml:space="preserve"> levels and apo</w:t>
            </w:r>
            <w:r w:rsidR="0087318E">
              <w:rPr>
                <w:rFonts w:ascii="Book Antiqua" w:hAnsi="Book Antiqua" w:cs="Times New Roman" w:hint="eastAsia"/>
                <w:color w:val="000000" w:themeColor="text1"/>
                <w:lang w:eastAsia="zh-CN"/>
              </w:rPr>
              <w:t xml:space="preserve"> </w:t>
            </w:r>
            <w:r w:rsidR="00F81844" w:rsidRPr="00DD61A6">
              <w:rPr>
                <w:rFonts w:ascii="Book Antiqua" w:hAnsi="Book Antiqua" w:cs="Times New Roman"/>
                <w:color w:val="000000" w:themeColor="text1"/>
              </w:rPr>
              <w:t>(a) isoforms</w:t>
            </w:r>
          </w:p>
        </w:tc>
        <w:tc>
          <w:tcPr>
            <w:tcW w:w="3103" w:type="pct"/>
          </w:tcPr>
          <w:p w14:paraId="2B0051C3" w14:textId="2793C788" w:rsidR="00F81844" w:rsidRPr="0087318E" w:rsidRDefault="00F81844" w:rsidP="0087318E">
            <w:pPr>
              <w:widowControl w:val="0"/>
              <w:spacing w:line="360" w:lineRule="auto"/>
              <w:jc w:val="both"/>
              <w:rPr>
                <w:rFonts w:ascii="Book Antiqua" w:hAnsi="Book Antiqua" w:cs="Times New Roman"/>
                <w:color w:val="000000" w:themeColor="text1"/>
                <w:lang w:eastAsia="zh-CN"/>
              </w:rPr>
            </w:pPr>
            <w:r w:rsidRPr="0087318E">
              <w:rPr>
                <w:rFonts w:ascii="Book Antiqua" w:hAnsi="Book Antiqua" w:cs="Times New Roman"/>
                <w:color w:val="000000" w:themeColor="text1"/>
              </w:rPr>
              <w:t>High</w:t>
            </w:r>
            <w:r w:rsidR="00036697" w:rsidRPr="0087318E">
              <w:rPr>
                <w:rFonts w:ascii="Book Antiqua" w:hAnsi="Book Antiqua" w:cs="Times New Roman"/>
                <w:color w:val="000000" w:themeColor="text1"/>
              </w:rPr>
              <w:t xml:space="preserve"> </w:t>
            </w:r>
            <w:r w:rsidR="0087318E" w:rsidRPr="0087318E">
              <w:rPr>
                <w:rStyle w:val="Emphasis"/>
                <w:rFonts w:ascii="Book Antiqua" w:hAnsi="Book Antiqua" w:cs="Arial" w:hint="eastAsia"/>
                <w:bCs/>
                <w:i w:val="0"/>
                <w:iCs w:val="0"/>
                <w:color w:val="000000" w:themeColor="text1"/>
                <w:lang w:eastAsia="zh-CN"/>
              </w:rPr>
              <w:t>l</w:t>
            </w:r>
            <w:r w:rsidRPr="0087318E">
              <w:rPr>
                <w:rStyle w:val="Emphasis"/>
                <w:rFonts w:ascii="Book Antiqua" w:hAnsi="Book Antiqua" w:cs="Arial"/>
                <w:bCs/>
                <w:i w:val="0"/>
                <w:iCs w:val="0"/>
                <w:color w:val="000000" w:themeColor="text1"/>
              </w:rPr>
              <w:t>ipoprotein (a</w:t>
            </w:r>
            <w:r w:rsidRPr="0087318E">
              <w:rPr>
                <w:rFonts w:ascii="Book Antiqua" w:hAnsi="Book Antiqua" w:cs="Arial"/>
                <w:color w:val="000000" w:themeColor="text1"/>
              </w:rPr>
              <w:t>)</w:t>
            </w:r>
            <w:r w:rsidR="0087318E" w:rsidRPr="0087318E">
              <w:rPr>
                <w:rFonts w:ascii="Book Antiqua" w:hAnsi="Book Antiqua" w:cs="Arial" w:hint="eastAsia"/>
                <w:color w:val="000000" w:themeColor="text1"/>
                <w:lang w:eastAsia="zh-CN"/>
              </w:rPr>
              <w:t xml:space="preserve"> </w:t>
            </w:r>
            <w:r w:rsidRPr="0087318E">
              <w:rPr>
                <w:rFonts w:ascii="Book Antiqua" w:hAnsi="Book Antiqua" w:cs="Times New Roman"/>
                <w:color w:val="000000" w:themeColor="text1"/>
              </w:rPr>
              <w:t xml:space="preserve">levels and </w:t>
            </w:r>
            <w:proofErr w:type="spellStart"/>
            <w:r w:rsidR="0087318E" w:rsidRPr="0087318E">
              <w:rPr>
                <w:rStyle w:val="Emphasis"/>
                <w:rFonts w:ascii="Book Antiqua" w:hAnsi="Book Antiqua" w:cs="Arial" w:hint="eastAsia"/>
                <w:bCs/>
                <w:i w:val="0"/>
                <w:iCs w:val="0"/>
                <w:color w:val="000000" w:themeColor="text1"/>
                <w:lang w:eastAsia="zh-CN"/>
              </w:rPr>
              <w:t>a</w:t>
            </w:r>
            <w:r w:rsidRPr="0087318E">
              <w:rPr>
                <w:rStyle w:val="Emphasis"/>
                <w:rFonts w:ascii="Book Antiqua" w:hAnsi="Book Antiqua" w:cs="Arial"/>
                <w:bCs/>
                <w:i w:val="0"/>
                <w:iCs w:val="0"/>
                <w:color w:val="000000" w:themeColor="text1"/>
              </w:rPr>
              <w:t>polp</w:t>
            </w:r>
            <w:proofErr w:type="spellEnd"/>
            <w:r w:rsidRPr="0087318E">
              <w:rPr>
                <w:rStyle w:val="Emphasis"/>
                <w:rFonts w:ascii="Book Antiqua" w:hAnsi="Book Antiqua" w:cs="Arial"/>
                <w:bCs/>
                <w:i w:val="0"/>
                <w:iCs w:val="0"/>
                <w:color w:val="000000" w:themeColor="text1"/>
              </w:rPr>
              <w:t xml:space="preserve"> (a)</w:t>
            </w:r>
            <w:r w:rsidRPr="0087318E">
              <w:rPr>
                <w:rFonts w:ascii="Book Antiqua" w:hAnsi="Book Antiqua" w:cs="Times New Roman"/>
                <w:color w:val="000000" w:themeColor="text1"/>
              </w:rPr>
              <w:t xml:space="preserve"> isoforms of low </w:t>
            </w:r>
            <w:r w:rsidR="0087318E" w:rsidRPr="0087318E">
              <w:rPr>
                <w:rFonts w:ascii="Book Antiqua" w:hAnsi="Book Antiqua" w:cs="Times New Roman" w:hint="eastAsia"/>
                <w:color w:val="000000" w:themeColor="text1"/>
                <w:lang w:eastAsia="zh-CN"/>
              </w:rPr>
              <w:t>m</w:t>
            </w:r>
            <w:r w:rsidR="0087318E" w:rsidRPr="0087318E">
              <w:rPr>
                <w:rFonts w:ascii="Book Antiqua" w:hAnsi="Book Antiqua" w:cs="Times New Roman"/>
                <w:color w:val="000000" w:themeColor="text1"/>
              </w:rPr>
              <w:t xml:space="preserve">olecular </w:t>
            </w:r>
            <w:r w:rsidR="0087318E" w:rsidRPr="0087318E">
              <w:rPr>
                <w:rFonts w:ascii="Book Antiqua" w:hAnsi="Book Antiqua" w:cs="Times New Roman" w:hint="eastAsia"/>
                <w:color w:val="000000" w:themeColor="text1"/>
                <w:lang w:eastAsia="zh-CN"/>
              </w:rPr>
              <w:t>w</w:t>
            </w:r>
            <w:r w:rsidR="0087318E" w:rsidRPr="0087318E">
              <w:rPr>
                <w:rFonts w:ascii="Book Antiqua" w:hAnsi="Book Antiqua" w:cs="Times New Roman"/>
                <w:color w:val="000000" w:themeColor="text1"/>
              </w:rPr>
              <w:t>eight</w:t>
            </w:r>
            <w:r w:rsidRPr="0087318E">
              <w:rPr>
                <w:rFonts w:ascii="Book Antiqua" w:hAnsi="Book Antiqua" w:cs="Times New Roman"/>
                <w:color w:val="000000" w:themeColor="text1"/>
              </w:rPr>
              <w:t xml:space="preserve"> are strongly associated with a family history of </w:t>
            </w:r>
            <w:r w:rsidRPr="0087318E">
              <w:rPr>
                <w:rFonts w:ascii="Book Antiqua" w:hAnsi="Book Antiqua" w:cs="Arial"/>
                <w:color w:val="000000" w:themeColor="text1"/>
              </w:rPr>
              <w:t>coronary heart disease</w:t>
            </w:r>
            <w:r w:rsidR="0087318E" w:rsidRPr="0087318E">
              <w:rPr>
                <w:rFonts w:ascii="Book Antiqua" w:hAnsi="Book Antiqua" w:cs="Arial" w:hint="eastAsia"/>
                <w:color w:val="000000" w:themeColor="text1"/>
                <w:lang w:eastAsia="zh-CN"/>
              </w:rPr>
              <w:t xml:space="preserve"> </w:t>
            </w:r>
            <w:r w:rsidRPr="0087318E">
              <w:rPr>
                <w:rFonts w:ascii="Book Antiqua" w:hAnsi="Book Antiqua" w:cs="Times New Roman"/>
                <w:color w:val="000000" w:themeColor="text1"/>
              </w:rPr>
              <w:t xml:space="preserve">in hypertensives. The quantification of </w:t>
            </w:r>
            <w:r w:rsidR="0087318E" w:rsidRPr="0087318E">
              <w:rPr>
                <w:rStyle w:val="Emphasis"/>
                <w:rFonts w:ascii="Book Antiqua" w:hAnsi="Book Antiqua" w:cs="Arial" w:hint="eastAsia"/>
                <w:bCs/>
                <w:i w:val="0"/>
                <w:iCs w:val="0"/>
                <w:color w:val="000000" w:themeColor="text1"/>
                <w:lang w:eastAsia="zh-CN"/>
              </w:rPr>
              <w:t>l</w:t>
            </w:r>
            <w:r w:rsidRPr="0087318E">
              <w:rPr>
                <w:rStyle w:val="Emphasis"/>
                <w:rFonts w:ascii="Book Antiqua" w:hAnsi="Book Antiqua" w:cs="Arial"/>
                <w:bCs/>
                <w:i w:val="0"/>
                <w:iCs w:val="0"/>
                <w:color w:val="000000" w:themeColor="text1"/>
              </w:rPr>
              <w:t>ipoprotein (a</w:t>
            </w:r>
            <w:r w:rsidRPr="0087318E">
              <w:rPr>
                <w:rFonts w:ascii="Book Antiqua" w:hAnsi="Book Antiqua" w:cs="Arial"/>
                <w:color w:val="000000" w:themeColor="text1"/>
              </w:rPr>
              <w:t>)</w:t>
            </w:r>
            <w:r w:rsidRPr="0087318E">
              <w:rPr>
                <w:rFonts w:ascii="Book Antiqua" w:hAnsi="Book Antiqua" w:cs="Times New Roman"/>
                <w:color w:val="000000" w:themeColor="text1"/>
              </w:rPr>
              <w:t xml:space="preserve"> </w:t>
            </w:r>
            <w:r w:rsidRPr="0087318E">
              <w:rPr>
                <w:rFonts w:ascii="Book Antiqua" w:hAnsi="Book Antiqua" w:cs="Times New Roman"/>
                <w:color w:val="000000" w:themeColor="text1"/>
              </w:rPr>
              <w:lastRenderedPageBreak/>
              <w:t>levels and the characterization of apo</w:t>
            </w:r>
            <w:r w:rsidR="0087318E">
              <w:rPr>
                <w:rFonts w:ascii="Book Antiqua" w:hAnsi="Book Antiqua" w:cs="Times New Roman" w:hint="eastAsia"/>
                <w:color w:val="000000" w:themeColor="text1"/>
                <w:lang w:eastAsia="zh-CN"/>
              </w:rPr>
              <w:t xml:space="preserve"> </w:t>
            </w:r>
            <w:r w:rsidRPr="0087318E">
              <w:rPr>
                <w:rFonts w:ascii="Book Antiqua" w:hAnsi="Book Antiqua" w:cs="Times New Roman"/>
                <w:color w:val="000000" w:themeColor="text1"/>
              </w:rPr>
              <w:t xml:space="preserve">(a) phenotypes may be used for the assessment of familial predisposition to </w:t>
            </w:r>
            <w:r w:rsidRPr="0087318E">
              <w:rPr>
                <w:rFonts w:ascii="Book Antiqua" w:hAnsi="Book Antiqua" w:cs="Arial"/>
                <w:color w:val="000000" w:themeColor="text1"/>
              </w:rPr>
              <w:t>coronary heart diseas</w:t>
            </w:r>
            <w:r w:rsidR="00FC353D">
              <w:rPr>
                <w:rFonts w:ascii="Book Antiqua" w:hAnsi="Book Antiqua" w:cs="Arial"/>
                <w:color w:val="000000" w:themeColor="text1"/>
              </w:rPr>
              <w:t>e</w:t>
            </w:r>
            <w:r w:rsidRPr="0087318E">
              <w:rPr>
                <w:rFonts w:ascii="Book Antiqua" w:hAnsi="Book Antiqua" w:cs="Times New Roman"/>
                <w:color w:val="000000" w:themeColor="text1"/>
              </w:rPr>
              <w:t xml:space="preserve"> in hypertensives</w:t>
            </w:r>
          </w:p>
        </w:tc>
      </w:tr>
      <w:tr w:rsidR="0087318E" w:rsidRPr="00DD61A6" w14:paraId="42830637" w14:textId="77777777" w:rsidTr="00F81844">
        <w:tc>
          <w:tcPr>
            <w:tcW w:w="838" w:type="pct"/>
          </w:tcPr>
          <w:p w14:paraId="4B8136E4" w14:textId="3CDF761B" w:rsidR="0087318E" w:rsidRPr="00DD61A6" w:rsidRDefault="0087318E"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 xml:space="preserve">Catalano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[24]</w:t>
            </w:r>
            <w:r>
              <w:rPr>
                <w:rFonts w:ascii="Book Antiqua" w:hAnsi="Book Antiqua" w:cs="Times New Roman"/>
                <w:color w:val="000000" w:themeColor="text1"/>
              </w:rPr>
              <w:t>,</w:t>
            </w:r>
            <w:r w:rsidRPr="00DD61A6">
              <w:rPr>
                <w:rFonts w:ascii="Book Antiqua" w:hAnsi="Book Antiqua" w:cs="Times New Roman"/>
                <w:color w:val="000000" w:themeColor="text1"/>
              </w:rPr>
              <w:t xml:space="preserve"> 1998</w:t>
            </w:r>
          </w:p>
        </w:tc>
        <w:tc>
          <w:tcPr>
            <w:tcW w:w="1059" w:type="pct"/>
          </w:tcPr>
          <w:p w14:paraId="6E7A5C67" w14:textId="04318F2A" w:rsidR="0087318E" w:rsidRPr="00DD61A6" w:rsidRDefault="0087318E" w:rsidP="00C338DE">
            <w:pPr>
              <w:widowControl w:val="0"/>
              <w:spacing w:line="360" w:lineRule="auto"/>
              <w:jc w:val="both"/>
              <w:rPr>
                <w:rFonts w:ascii="Book Antiqua" w:hAnsi="Book Antiqua" w:cs="Times New Roman"/>
                <w:color w:val="000000" w:themeColor="text1"/>
              </w:rPr>
            </w:pPr>
            <w:r w:rsidRPr="00AE29BE">
              <w:rPr>
                <w:rStyle w:val="Emphasis"/>
                <w:rFonts w:ascii="Book Antiqua" w:hAnsi="Book Antiqua" w:cs="Arial"/>
                <w:bCs/>
                <w:i w:val="0"/>
                <w:iCs w:val="0"/>
                <w:color w:val="000000" w:themeColor="text1"/>
              </w:rPr>
              <w:t>Lipoprotein (a</w:t>
            </w:r>
            <w:r w:rsidRPr="00AE29BE">
              <w:rPr>
                <w:rFonts w:ascii="Book Antiqua" w:hAnsi="Book Antiqua" w:cs="Arial"/>
                <w:color w:val="000000" w:themeColor="text1"/>
              </w:rPr>
              <w:t>)</w:t>
            </w:r>
          </w:p>
        </w:tc>
        <w:tc>
          <w:tcPr>
            <w:tcW w:w="3103" w:type="pct"/>
          </w:tcPr>
          <w:p w14:paraId="6737BD1F" w14:textId="174ACB8E" w:rsidR="0087318E" w:rsidRPr="00F14FDA" w:rsidRDefault="0087318E" w:rsidP="00C338DE">
            <w:pPr>
              <w:widowControl w:val="0"/>
              <w:spacing w:line="360" w:lineRule="auto"/>
              <w:jc w:val="both"/>
              <w:rPr>
                <w:rFonts w:ascii="Book Antiqua" w:hAnsi="Book Antiqua" w:cs="Times New Roman"/>
                <w:color w:val="000000" w:themeColor="text1"/>
              </w:rPr>
            </w:pPr>
            <w:r w:rsidRPr="00F14FDA">
              <w:rPr>
                <w:rFonts w:ascii="Book Antiqua" w:hAnsi="Book Antiqua" w:cs="Times New Roman"/>
                <w:color w:val="000000" w:themeColor="text1"/>
              </w:rPr>
              <w:t xml:space="preserve">Higher plasma concentrations of </w:t>
            </w:r>
            <w:r w:rsidR="00F14FDA">
              <w:rPr>
                <w:rStyle w:val="Emphasis"/>
                <w:rFonts w:ascii="Book Antiqua" w:hAnsi="Book Antiqua" w:cs="Arial"/>
                <w:bCs/>
                <w:i w:val="0"/>
                <w:iCs w:val="0"/>
                <w:color w:val="000000" w:themeColor="text1"/>
              </w:rPr>
              <w:t>l</w:t>
            </w:r>
            <w:r w:rsidRPr="00F14FDA">
              <w:rPr>
                <w:rStyle w:val="Emphasis"/>
                <w:rFonts w:ascii="Book Antiqua" w:hAnsi="Book Antiqua" w:cs="Arial"/>
                <w:bCs/>
                <w:i w:val="0"/>
                <w:iCs w:val="0"/>
                <w:color w:val="000000" w:themeColor="text1"/>
              </w:rPr>
              <w:t>ipoprotein (a</w:t>
            </w:r>
            <w:r w:rsidRPr="00F14FDA">
              <w:rPr>
                <w:rFonts w:ascii="Book Antiqua" w:hAnsi="Book Antiqua" w:cs="Arial"/>
                <w:color w:val="000000" w:themeColor="text1"/>
              </w:rPr>
              <w:t>)</w:t>
            </w:r>
            <w:r w:rsidRPr="00F14FDA">
              <w:rPr>
                <w:rFonts w:ascii="Book Antiqua" w:hAnsi="Book Antiqua" w:cs="Times New Roman"/>
                <w:color w:val="000000" w:themeColor="text1"/>
              </w:rPr>
              <w:t>, albeit within the normal range, could be an independent risk factor for atherosclerosis and could contribute to increasing the incidence of cardiovascular disease in people with essential arterial hypertension.</w:t>
            </w:r>
          </w:p>
        </w:tc>
      </w:tr>
      <w:tr w:rsidR="0087318E" w:rsidRPr="00DD61A6" w14:paraId="4758FD77" w14:textId="77777777" w:rsidTr="00F81844">
        <w:tc>
          <w:tcPr>
            <w:tcW w:w="838" w:type="pct"/>
          </w:tcPr>
          <w:p w14:paraId="37923B2E" w14:textId="6CA3B15B" w:rsidR="0087318E" w:rsidRPr="00DD61A6" w:rsidRDefault="0087318E"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Ghorbani </w:t>
            </w:r>
            <w:r w:rsidRPr="00F81844">
              <w:rPr>
                <w:rFonts w:ascii="Book Antiqua" w:hAnsi="Book Antiqua" w:cs="Times New Roman"/>
                <w:i/>
                <w:color w:val="000000" w:themeColor="text1"/>
              </w:rPr>
              <w:t>et al</w:t>
            </w:r>
            <w:r w:rsidRPr="00DD61A6">
              <w:rPr>
                <w:rFonts w:ascii="Book Antiqua" w:hAnsi="Book Antiqua"/>
                <w:color w:val="000000" w:themeColor="text1"/>
                <w:vertAlign w:val="superscript"/>
              </w:rPr>
              <w:t>[25]</w:t>
            </w:r>
            <w:r w:rsidRPr="00DD61A6">
              <w:rPr>
                <w:rFonts w:ascii="Book Antiqua" w:hAnsi="Book Antiqua" w:cs="Times New Roman"/>
                <w:color w:val="000000" w:themeColor="text1"/>
              </w:rPr>
              <w:t>, 2013</w:t>
            </w:r>
          </w:p>
        </w:tc>
        <w:tc>
          <w:tcPr>
            <w:tcW w:w="1059" w:type="pct"/>
          </w:tcPr>
          <w:p w14:paraId="7BD8AC47" w14:textId="5719D5A1" w:rsidR="0087318E" w:rsidRPr="00DD61A6" w:rsidRDefault="0087318E" w:rsidP="00C338DE">
            <w:pPr>
              <w:widowControl w:val="0"/>
              <w:spacing w:line="360" w:lineRule="auto"/>
              <w:jc w:val="both"/>
              <w:rPr>
                <w:rFonts w:ascii="Book Antiqua" w:hAnsi="Book Antiqua" w:cs="Times New Roman"/>
                <w:color w:val="000000" w:themeColor="text1"/>
              </w:rPr>
            </w:pPr>
            <w:r w:rsidRPr="00AE29BE">
              <w:rPr>
                <w:rStyle w:val="Emphasis"/>
                <w:rFonts w:ascii="Book Antiqua" w:hAnsi="Book Antiqua" w:cs="Arial"/>
                <w:bCs/>
                <w:i w:val="0"/>
                <w:iCs w:val="0"/>
                <w:color w:val="000000" w:themeColor="text1"/>
              </w:rPr>
              <w:t>Lipoprotein (a</w:t>
            </w:r>
            <w:r w:rsidRPr="00AE29BE">
              <w:rPr>
                <w:rFonts w:ascii="Book Antiqua" w:hAnsi="Book Antiqua" w:cs="Arial"/>
                <w:color w:val="000000" w:themeColor="text1"/>
              </w:rPr>
              <w:t>)</w:t>
            </w:r>
          </w:p>
        </w:tc>
        <w:tc>
          <w:tcPr>
            <w:tcW w:w="3103" w:type="pct"/>
          </w:tcPr>
          <w:p w14:paraId="42562BFC" w14:textId="170CF32F" w:rsidR="0087318E" w:rsidRPr="00F14FDA" w:rsidRDefault="0087318E" w:rsidP="00F14FDA">
            <w:pPr>
              <w:widowControl w:val="0"/>
              <w:spacing w:line="360" w:lineRule="auto"/>
              <w:jc w:val="both"/>
              <w:rPr>
                <w:rFonts w:ascii="Book Antiqua" w:hAnsi="Book Antiqua" w:cs="Times New Roman"/>
                <w:color w:val="000000" w:themeColor="text1"/>
                <w:lang w:eastAsia="zh-CN"/>
              </w:rPr>
            </w:pPr>
            <w:r w:rsidRPr="00F14FDA">
              <w:rPr>
                <w:rFonts w:ascii="Book Antiqua" w:hAnsi="Book Antiqua" w:cs="Times New Roman"/>
                <w:color w:val="000000" w:themeColor="text1"/>
              </w:rPr>
              <w:t xml:space="preserve">There was a significant correlation between serum </w:t>
            </w:r>
            <w:r w:rsidR="00F14FDA">
              <w:rPr>
                <w:rStyle w:val="Emphasis"/>
                <w:rFonts w:ascii="Book Antiqua" w:hAnsi="Book Antiqua" w:cs="Arial" w:hint="eastAsia"/>
                <w:bCs/>
                <w:i w:val="0"/>
                <w:iCs w:val="0"/>
                <w:color w:val="000000" w:themeColor="text1"/>
                <w:lang w:eastAsia="zh-CN"/>
              </w:rPr>
              <w:t>l</w:t>
            </w:r>
            <w:r w:rsidRPr="00F14FDA">
              <w:rPr>
                <w:rStyle w:val="Emphasis"/>
                <w:rFonts w:ascii="Book Antiqua" w:hAnsi="Book Antiqua" w:cs="Arial"/>
                <w:bCs/>
                <w:i w:val="0"/>
                <w:iCs w:val="0"/>
                <w:color w:val="000000" w:themeColor="text1"/>
              </w:rPr>
              <w:t>ipoprotein (a</w:t>
            </w:r>
            <w:r w:rsidRPr="00F14FDA">
              <w:rPr>
                <w:rFonts w:ascii="Book Antiqua" w:hAnsi="Book Antiqua" w:cs="Arial"/>
                <w:color w:val="000000" w:themeColor="text1"/>
              </w:rPr>
              <w:t>)</w:t>
            </w:r>
            <w:r w:rsidRPr="00F14FDA">
              <w:rPr>
                <w:rFonts w:ascii="Book Antiqua" w:hAnsi="Book Antiqua" w:cs="Times New Roman"/>
                <w:color w:val="000000" w:themeColor="text1"/>
              </w:rPr>
              <w:t xml:space="preserve"> and age or duration of </w:t>
            </w:r>
            <w:r w:rsidR="00F14FDA">
              <w:rPr>
                <w:rFonts w:ascii="Book Antiqua" w:hAnsi="Book Antiqua" w:cs="Arial" w:hint="eastAsia"/>
                <w:color w:val="000000" w:themeColor="text1"/>
                <w:lang w:eastAsia="zh-CN"/>
              </w:rPr>
              <w:t>h</w:t>
            </w:r>
            <w:r w:rsidRPr="00F14FDA">
              <w:rPr>
                <w:rFonts w:ascii="Book Antiqua" w:hAnsi="Book Antiqua" w:cs="Arial"/>
                <w:color w:val="000000" w:themeColor="text1"/>
              </w:rPr>
              <w:t>igh blood pressure</w:t>
            </w:r>
          </w:p>
        </w:tc>
      </w:tr>
      <w:tr w:rsidR="00F81844" w:rsidRPr="00DD61A6" w14:paraId="560D4813" w14:textId="77777777" w:rsidTr="00F81844">
        <w:tc>
          <w:tcPr>
            <w:tcW w:w="838" w:type="pct"/>
          </w:tcPr>
          <w:p w14:paraId="3C009E10" w14:textId="184C6403"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Antonicelli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[26]</w:t>
            </w:r>
            <w:r w:rsidRPr="00DD61A6">
              <w:rPr>
                <w:rFonts w:ascii="Book Antiqua" w:hAnsi="Book Antiqua" w:cs="Times New Roman"/>
                <w:color w:val="000000" w:themeColor="text1"/>
              </w:rPr>
              <w:t>, 2001</w:t>
            </w:r>
          </w:p>
        </w:tc>
        <w:tc>
          <w:tcPr>
            <w:tcW w:w="1059" w:type="pct"/>
          </w:tcPr>
          <w:p w14:paraId="28005443"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2FAD5440" w14:textId="19449453" w:rsidR="00F81844" w:rsidRPr="00DD61A6" w:rsidRDefault="00F81844" w:rsidP="002428D0">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The study found a significant correlation was found between </w:t>
            </w:r>
            <w:r w:rsidR="002428D0">
              <w:rPr>
                <w:rFonts w:ascii="Book Antiqua" w:hAnsi="Book Antiqua" w:cs="Times New Roman" w:hint="eastAsia"/>
                <w:color w:val="000000" w:themeColor="text1"/>
                <w:lang w:eastAsia="zh-CN"/>
              </w:rPr>
              <w:t>l</w:t>
            </w:r>
            <w:r w:rsidRPr="00DD61A6">
              <w:rPr>
                <w:rFonts w:ascii="Book Antiqua" w:hAnsi="Book Antiqua" w:cs="Times New Roman"/>
                <w:color w:val="000000" w:themeColor="text1"/>
              </w:rPr>
              <w:t>ipoprotein (a) levels and the night-time systolic and diastolic pressures as well as with the mean night-time fall in systolic and diastolic blood pressures</w:t>
            </w:r>
          </w:p>
        </w:tc>
      </w:tr>
      <w:tr w:rsidR="00F81844" w:rsidRPr="00DD61A6" w14:paraId="33775322" w14:textId="77777777" w:rsidTr="00F81844">
        <w:tc>
          <w:tcPr>
            <w:tcW w:w="838" w:type="pct"/>
          </w:tcPr>
          <w:p w14:paraId="5692DE90" w14:textId="441DF368" w:rsidR="00F81844" w:rsidRPr="00DD61A6" w:rsidRDefault="00F81844" w:rsidP="002428D0">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Drgan</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[27]</w:t>
            </w:r>
            <w:r w:rsidRPr="00DD61A6">
              <w:rPr>
                <w:rFonts w:ascii="Book Antiqua" w:hAnsi="Book Antiqua" w:cs="Times New Roman"/>
                <w:color w:val="000000" w:themeColor="text1"/>
              </w:rPr>
              <w:t>,</w:t>
            </w:r>
            <w:r w:rsidR="002428D0">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2011</w:t>
            </w:r>
          </w:p>
        </w:tc>
        <w:tc>
          <w:tcPr>
            <w:tcW w:w="1059" w:type="pct"/>
          </w:tcPr>
          <w:p w14:paraId="1C69AA7B" w14:textId="564D53CF" w:rsidR="00F81844" w:rsidRPr="00DD61A6" w:rsidRDefault="002428D0"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1CBDEBA8" w14:textId="4A89D6AD" w:rsidR="00F81844" w:rsidRPr="002428D0" w:rsidRDefault="00F81844" w:rsidP="002428D0">
            <w:pPr>
              <w:widowControl w:val="0"/>
              <w:spacing w:line="360" w:lineRule="auto"/>
              <w:jc w:val="both"/>
              <w:rPr>
                <w:rFonts w:ascii="Book Antiqua" w:hAnsi="Book Antiqua" w:cs="Times New Roman"/>
                <w:color w:val="000000" w:themeColor="text1"/>
                <w:lang w:eastAsia="zh-CN"/>
              </w:rPr>
            </w:pPr>
            <w:r w:rsidRPr="002428D0">
              <w:rPr>
                <w:rStyle w:val="Emphasis"/>
                <w:rFonts w:ascii="Book Antiqua" w:hAnsi="Book Antiqua" w:cs="Arial"/>
                <w:bCs/>
                <w:i w:val="0"/>
                <w:iCs w:val="0"/>
                <w:color w:val="000000" w:themeColor="text1"/>
              </w:rPr>
              <w:t>Lipoprotein (a)</w:t>
            </w:r>
            <w:r w:rsidRPr="002428D0">
              <w:rPr>
                <w:rFonts w:ascii="Book Antiqua" w:eastAsia="Times New Roman" w:hAnsi="Book Antiqua" w:cs="Times New Roman"/>
                <w:color w:val="000000" w:themeColor="text1"/>
              </w:rPr>
              <w:t xml:space="preserve"> was significantly higher in the </w:t>
            </w:r>
            <w:r w:rsidR="002428D0" w:rsidRPr="002428D0">
              <w:rPr>
                <w:rFonts w:ascii="Book Antiqua" w:eastAsia="Times New Roman" w:hAnsi="Book Antiqua" w:cs="Times New Roman"/>
                <w:color w:val="000000" w:themeColor="text1"/>
              </w:rPr>
              <w:t>hypertension</w:t>
            </w:r>
            <w:r w:rsidR="002428D0">
              <w:rPr>
                <w:rFonts w:ascii="Book Antiqua" w:hAnsi="Book Antiqua" w:cs="Times New Roman" w:hint="eastAsia"/>
                <w:color w:val="000000" w:themeColor="text1"/>
                <w:lang w:eastAsia="zh-CN"/>
              </w:rPr>
              <w:t xml:space="preserve"> </w:t>
            </w:r>
            <w:r w:rsidRPr="002428D0">
              <w:rPr>
                <w:rFonts w:ascii="Book Antiqua" w:eastAsia="Times New Roman" w:hAnsi="Book Antiqua" w:cs="Times New Roman"/>
                <w:color w:val="000000" w:themeColor="text1"/>
              </w:rPr>
              <w:t xml:space="preserve">group than in the </w:t>
            </w:r>
            <w:r w:rsidR="002428D0" w:rsidRPr="002428D0">
              <w:rPr>
                <w:rFonts w:ascii="Book Antiqua" w:eastAsia="Times New Roman" w:hAnsi="Book Antiqua" w:cs="Times New Roman"/>
                <w:color w:val="000000" w:themeColor="text1"/>
              </w:rPr>
              <w:t>hypertension</w:t>
            </w:r>
            <w:r w:rsidR="002428D0">
              <w:rPr>
                <w:rFonts w:ascii="Book Antiqua" w:hAnsi="Book Antiqua" w:cs="Times New Roman" w:hint="eastAsia"/>
                <w:color w:val="000000" w:themeColor="text1"/>
                <w:lang w:eastAsia="zh-CN"/>
              </w:rPr>
              <w:t xml:space="preserve"> </w:t>
            </w:r>
            <w:r w:rsidRPr="002428D0">
              <w:rPr>
                <w:rFonts w:ascii="Book Antiqua" w:eastAsia="Times New Roman" w:hAnsi="Book Antiqua" w:cs="Times New Roman"/>
                <w:color w:val="000000" w:themeColor="text1"/>
              </w:rPr>
              <w:t>group and then in the control group</w:t>
            </w:r>
          </w:p>
        </w:tc>
      </w:tr>
      <w:tr w:rsidR="00F81844" w:rsidRPr="00DD61A6" w14:paraId="07849DFF" w14:textId="77777777" w:rsidTr="00F81844">
        <w:tc>
          <w:tcPr>
            <w:tcW w:w="838" w:type="pct"/>
          </w:tcPr>
          <w:p w14:paraId="03BD0CAE" w14:textId="782F9274"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Sechi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[28]</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1997</w:t>
            </w:r>
          </w:p>
        </w:tc>
        <w:tc>
          <w:tcPr>
            <w:tcW w:w="1059" w:type="pct"/>
          </w:tcPr>
          <w:p w14:paraId="31866D9B"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0D27AFB3" w14:textId="2A4269E1" w:rsidR="00F81844" w:rsidRPr="002428D0" w:rsidRDefault="00F81844" w:rsidP="00C338DE">
            <w:pPr>
              <w:widowControl w:val="0"/>
              <w:spacing w:line="360" w:lineRule="auto"/>
              <w:jc w:val="both"/>
              <w:rPr>
                <w:rFonts w:ascii="Book Antiqua" w:hAnsi="Book Antiqua" w:cs="Times New Roman"/>
                <w:color w:val="000000" w:themeColor="text1"/>
                <w:lang w:eastAsia="zh-CN"/>
              </w:rPr>
            </w:pPr>
            <w:r w:rsidRPr="002428D0">
              <w:rPr>
                <w:rFonts w:ascii="Book Antiqua" w:hAnsi="Book Antiqua" w:cs="Times New Roman"/>
                <w:color w:val="000000" w:themeColor="text1"/>
              </w:rPr>
              <w:t>Reported that lipoprotein (a) levels, as well as apolipoprotein (a) phenotype, have also been shown to be related to target organ damage in patients with essential hypertension, with a higher frequency of the low molecular weight apo</w:t>
            </w:r>
            <w:r w:rsidR="002428D0">
              <w:rPr>
                <w:rFonts w:ascii="Book Antiqua" w:hAnsi="Book Antiqua" w:cs="Times New Roman" w:hint="eastAsia"/>
                <w:color w:val="000000" w:themeColor="text1"/>
                <w:lang w:eastAsia="zh-CN"/>
              </w:rPr>
              <w:t xml:space="preserve"> </w:t>
            </w:r>
            <w:r w:rsidRPr="002428D0">
              <w:rPr>
                <w:rFonts w:ascii="Book Antiqua" w:hAnsi="Book Antiqua" w:cs="Times New Roman"/>
                <w:color w:val="000000" w:themeColor="text1"/>
              </w:rPr>
              <w:t xml:space="preserve">(a) phenotype in patients with increasing severity of target organ </w:t>
            </w:r>
            <w:r w:rsidR="002428D0">
              <w:rPr>
                <w:rFonts w:ascii="Book Antiqua" w:hAnsi="Book Antiqua" w:cs="Times New Roman"/>
                <w:color w:val="000000" w:themeColor="text1"/>
              </w:rPr>
              <w:t>damage</w:t>
            </w:r>
          </w:p>
        </w:tc>
      </w:tr>
      <w:tr w:rsidR="00F81844" w:rsidRPr="00DD61A6" w14:paraId="36A33E73" w14:textId="77777777" w:rsidTr="00F81844">
        <w:tc>
          <w:tcPr>
            <w:tcW w:w="838" w:type="pct"/>
          </w:tcPr>
          <w:p w14:paraId="05ADF43E" w14:textId="5E46E695"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Ward </w:t>
            </w:r>
            <w:r w:rsidRPr="00F81844">
              <w:rPr>
                <w:rFonts w:ascii="Book Antiqua" w:hAnsi="Book Antiqua"/>
                <w:i/>
                <w:iCs/>
                <w:color w:val="000000" w:themeColor="text1"/>
              </w:rPr>
              <w:t xml:space="preserve">et </w:t>
            </w:r>
            <w:r w:rsidRPr="00F81844">
              <w:rPr>
                <w:rFonts w:ascii="Book Antiqua" w:hAnsi="Book Antiqua"/>
                <w:i/>
                <w:iCs/>
                <w:color w:val="000000" w:themeColor="text1"/>
              </w:rPr>
              <w:lastRenderedPageBreak/>
              <w:t>al</w:t>
            </w:r>
            <w:r w:rsidRPr="00DD61A6">
              <w:rPr>
                <w:rFonts w:ascii="Book Antiqua" w:hAnsi="Book Antiqua"/>
                <w:color w:val="000000" w:themeColor="text1"/>
                <w:vertAlign w:val="superscript"/>
              </w:rPr>
              <w:t>[29]</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1059" w:type="pct"/>
          </w:tcPr>
          <w:p w14:paraId="21A80C01"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Lipoprotein (a)</w:t>
            </w:r>
          </w:p>
        </w:tc>
        <w:tc>
          <w:tcPr>
            <w:tcW w:w="3103" w:type="pct"/>
          </w:tcPr>
          <w:p w14:paraId="46E15635" w14:textId="56A30A68" w:rsidR="00F81844" w:rsidRPr="002428D0" w:rsidRDefault="00F81844" w:rsidP="00C338DE">
            <w:pPr>
              <w:widowControl w:val="0"/>
              <w:spacing w:line="360" w:lineRule="auto"/>
              <w:jc w:val="both"/>
              <w:rPr>
                <w:rFonts w:ascii="Book Antiqua" w:hAnsi="Book Antiqua" w:cs="Times New Roman"/>
                <w:color w:val="000000" w:themeColor="text1"/>
              </w:rPr>
            </w:pPr>
            <w:r w:rsidRPr="002428D0">
              <w:rPr>
                <w:rFonts w:ascii="Book Antiqua" w:hAnsi="Book Antiqua" w:cs="Times New Roman"/>
                <w:color w:val="000000" w:themeColor="text1"/>
              </w:rPr>
              <w:t xml:space="preserve">Authors suggested that in approximately </w:t>
            </w:r>
            <w:r w:rsidRPr="002428D0">
              <w:rPr>
                <w:rFonts w:ascii="Times New Roman" w:hAnsi="Times New Roman" w:cs="Times New Roman"/>
                <w:color w:val="000000" w:themeColor="text1"/>
              </w:rPr>
              <w:t> </w:t>
            </w:r>
            <w:r w:rsidRPr="002428D0">
              <w:rPr>
                <w:rFonts w:ascii="Book Antiqua" w:hAnsi="Book Antiqua" w:cs="Times New Roman"/>
                <w:color w:val="000000" w:themeColor="text1"/>
              </w:rPr>
              <w:t xml:space="preserve">30% of the </w:t>
            </w:r>
            <w:r w:rsidRPr="002428D0">
              <w:rPr>
                <w:rFonts w:ascii="Book Antiqua" w:hAnsi="Book Antiqua" w:cs="Times New Roman"/>
                <w:color w:val="000000" w:themeColor="text1"/>
              </w:rPr>
              <w:lastRenderedPageBreak/>
              <w:t xml:space="preserve">patients in this risk, lipoprotein (a) level is elevated in the hypertensive cohort and measurement of </w:t>
            </w:r>
            <w:r w:rsidR="002428D0" w:rsidRPr="002428D0">
              <w:rPr>
                <w:rFonts w:ascii="Book Antiqua" w:hAnsi="Book Antiqua" w:cs="Times New Roman"/>
                <w:color w:val="000000" w:themeColor="text1"/>
              </w:rPr>
              <w:t>lipoprotein (a)</w:t>
            </w:r>
            <w:r w:rsidRPr="002428D0">
              <w:rPr>
                <w:rFonts w:ascii="Book Antiqua" w:hAnsi="Book Antiqua" w:cs="Times New Roman"/>
                <w:color w:val="000000" w:themeColor="text1"/>
              </w:rPr>
              <w:t xml:space="preserve"> could be useful in risk stratification</w:t>
            </w:r>
          </w:p>
        </w:tc>
      </w:tr>
      <w:tr w:rsidR="00F81844" w:rsidRPr="00DD61A6" w14:paraId="649DD14D" w14:textId="77777777" w:rsidTr="00F81844">
        <w:tc>
          <w:tcPr>
            <w:tcW w:w="838" w:type="pct"/>
            <w:tcBorders>
              <w:bottom w:val="single" w:sz="4" w:space="0" w:color="auto"/>
            </w:tcBorders>
          </w:tcPr>
          <w:p w14:paraId="2F9F9865" w14:textId="27C98323"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 xml:space="preserve">Woo </w:t>
            </w:r>
            <w:r w:rsidRPr="00F81844">
              <w:rPr>
                <w:rFonts w:ascii="Book Antiqua" w:hAnsi="Book Antiqua"/>
                <w:i/>
                <w:iCs/>
                <w:color w:val="000000" w:themeColor="text1"/>
              </w:rPr>
              <w:t>et al</w:t>
            </w:r>
            <w:r w:rsidRPr="00DD61A6">
              <w:rPr>
                <w:rFonts w:ascii="Book Antiqua" w:hAnsi="Book Antiqua"/>
                <w:color w:val="000000" w:themeColor="text1"/>
                <w:vertAlign w:val="superscript"/>
              </w:rPr>
              <w:t>[31]</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1991</w:t>
            </w:r>
          </w:p>
        </w:tc>
        <w:tc>
          <w:tcPr>
            <w:tcW w:w="1059" w:type="pct"/>
            <w:tcBorders>
              <w:bottom w:val="single" w:sz="4" w:space="0" w:color="auto"/>
            </w:tcBorders>
          </w:tcPr>
          <w:p w14:paraId="3B1798A1" w14:textId="4EC63796"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w:t>
            </w:r>
            <w:r w:rsidR="00533E2B">
              <w:rPr>
                <w:rFonts w:ascii="Book Antiqua" w:hAnsi="Book Antiqua" w:cs="Times New Roman"/>
                <w:color w:val="000000" w:themeColor="text1"/>
              </w:rPr>
              <w:t xml:space="preserve"> </w:t>
            </w:r>
            <w:r w:rsidRPr="00DD61A6">
              <w:rPr>
                <w:rFonts w:ascii="Book Antiqua" w:hAnsi="Book Antiqua" w:cs="Times New Roman"/>
                <w:color w:val="000000" w:themeColor="text1"/>
              </w:rPr>
              <w:t>(a)</w:t>
            </w:r>
          </w:p>
        </w:tc>
        <w:tc>
          <w:tcPr>
            <w:tcW w:w="3103" w:type="pct"/>
            <w:tcBorders>
              <w:bottom w:val="single" w:sz="4" w:space="0" w:color="auto"/>
            </w:tcBorders>
          </w:tcPr>
          <w:p w14:paraId="13473CF8" w14:textId="091B1E22" w:rsidR="00F81844" w:rsidRPr="002428D0" w:rsidRDefault="00F81844" w:rsidP="00C338DE">
            <w:pPr>
              <w:widowControl w:val="0"/>
              <w:spacing w:line="360" w:lineRule="auto"/>
              <w:jc w:val="both"/>
              <w:rPr>
                <w:rFonts w:ascii="Book Antiqua" w:hAnsi="Book Antiqua" w:cs="Times New Roman"/>
                <w:color w:val="000000" w:themeColor="text1"/>
                <w:lang w:eastAsia="zh-CN"/>
              </w:rPr>
            </w:pPr>
            <w:r w:rsidRPr="002428D0">
              <w:rPr>
                <w:rFonts w:ascii="Book Antiqua" w:hAnsi="Book Antiqua" w:cs="Times New Roman"/>
                <w:color w:val="000000" w:themeColor="text1"/>
              </w:rPr>
              <w:t xml:space="preserve">The study showed a history of hypertension, a high serum lipoprotein(a) concentration, and a low </w:t>
            </w:r>
            <w:proofErr w:type="spellStart"/>
            <w:r w:rsidRPr="002428D0">
              <w:rPr>
                <w:rFonts w:ascii="Book Antiqua" w:hAnsi="Book Antiqua" w:cs="Times New Roman"/>
                <w:color w:val="000000" w:themeColor="text1"/>
              </w:rPr>
              <w:t>apolp</w:t>
            </w:r>
            <w:proofErr w:type="spellEnd"/>
            <w:r w:rsidRPr="002428D0">
              <w:rPr>
                <w:rFonts w:ascii="Book Antiqua" w:hAnsi="Book Antiqua" w:cs="Times New Roman"/>
                <w:color w:val="000000" w:themeColor="text1"/>
              </w:rPr>
              <w:t xml:space="preserve"> (a)-I concentration to be independent risk factors for all </w:t>
            </w:r>
            <w:r w:rsidR="002428D0">
              <w:rPr>
                <w:rFonts w:ascii="Book Antiqua" w:hAnsi="Book Antiqua" w:cs="Times New Roman"/>
                <w:color w:val="000000" w:themeColor="text1"/>
              </w:rPr>
              <w:t>strokes</w:t>
            </w:r>
          </w:p>
        </w:tc>
      </w:tr>
    </w:tbl>
    <w:p w14:paraId="20040B5F" w14:textId="77777777" w:rsidR="00F81844" w:rsidRDefault="00F81844" w:rsidP="00C338DE">
      <w:pPr>
        <w:pStyle w:val="CommentText"/>
        <w:widowControl w:val="0"/>
        <w:spacing w:line="360" w:lineRule="auto"/>
        <w:jc w:val="both"/>
        <w:rPr>
          <w:rFonts w:ascii="Book Antiqua" w:hAnsi="Book Antiqua"/>
          <w:b/>
          <w:bCs/>
          <w:color w:val="000000" w:themeColor="text1"/>
          <w:lang w:eastAsia="zh-CN"/>
        </w:rPr>
      </w:pPr>
    </w:p>
    <w:p w14:paraId="046BA7AD" w14:textId="739CCF62" w:rsidR="00543B3D" w:rsidRPr="00DD61A6" w:rsidRDefault="00006846" w:rsidP="00C338DE">
      <w:pPr>
        <w:pStyle w:val="CommentText"/>
        <w:widowControl w:val="0"/>
        <w:spacing w:line="360" w:lineRule="auto"/>
        <w:jc w:val="both"/>
        <w:rPr>
          <w:rFonts w:ascii="Book Antiqua" w:hAnsi="Book Antiqua"/>
          <w:color w:val="000000" w:themeColor="text1"/>
        </w:rPr>
      </w:pPr>
      <w:r w:rsidRPr="00DD61A6">
        <w:rPr>
          <w:rFonts w:ascii="Book Antiqua" w:hAnsi="Book Antiqua"/>
          <w:b/>
          <w:bCs/>
          <w:color w:val="000000" w:themeColor="text1"/>
        </w:rPr>
        <w:br w:type="page"/>
      </w:r>
      <w:r w:rsidR="00543B3D" w:rsidRPr="00DD61A6">
        <w:rPr>
          <w:rFonts w:ascii="Book Antiqua" w:hAnsi="Book Antiqua"/>
          <w:b/>
          <w:bCs/>
          <w:color w:val="000000" w:themeColor="text1"/>
        </w:rPr>
        <w:lastRenderedPageBreak/>
        <w:t>Tabl</w:t>
      </w:r>
      <w:r w:rsidR="00543B3D" w:rsidRPr="00917478">
        <w:rPr>
          <w:rFonts w:ascii="Book Antiqua" w:hAnsi="Book Antiqua"/>
          <w:b/>
          <w:bCs/>
          <w:color w:val="000000" w:themeColor="text1"/>
        </w:rPr>
        <w:t>e</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2</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Role</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of</w:t>
      </w:r>
      <w:r w:rsidR="00873246" w:rsidRPr="00917478">
        <w:rPr>
          <w:rFonts w:ascii="Book Antiqua" w:hAnsi="Book Antiqua"/>
          <w:b/>
          <w:bCs/>
          <w:color w:val="000000" w:themeColor="text1"/>
        </w:rPr>
        <w:t xml:space="preserve"> </w:t>
      </w:r>
      <w:r w:rsidR="00917478" w:rsidRPr="00917478">
        <w:rPr>
          <w:rFonts w:ascii="Book Antiqua" w:hAnsi="Book Antiqua"/>
          <w:b/>
          <w:bCs/>
          <w:color w:val="000000" w:themeColor="text1"/>
        </w:rPr>
        <w:t>osteopontin,</w:t>
      </w:r>
      <w:r w:rsidR="00917478" w:rsidRPr="00917478">
        <w:rPr>
          <w:rStyle w:val="CommentReference"/>
          <w:rFonts w:ascii="Book Antiqua" w:hAnsi="Book Antiqua"/>
          <w:b/>
          <w:color w:val="000000" w:themeColor="text1"/>
          <w:sz w:val="24"/>
          <w:szCs w:val="24"/>
        </w:rPr>
        <w:t xml:space="preserve"> </w:t>
      </w:r>
      <w:r w:rsidR="00917478" w:rsidRPr="00917478">
        <w:rPr>
          <w:rStyle w:val="Emphasis"/>
          <w:rFonts w:ascii="Book Antiqua" w:hAnsi="Book Antiqua" w:cs="Arial"/>
          <w:b/>
          <w:bCs/>
          <w:i w:val="0"/>
          <w:iCs w:val="0"/>
          <w:color w:val="000000" w:themeColor="text1"/>
        </w:rPr>
        <w:t>extracellular ma</w:t>
      </w:r>
      <w:r w:rsidR="00057E23" w:rsidRPr="00917478">
        <w:rPr>
          <w:rStyle w:val="Emphasis"/>
          <w:rFonts w:ascii="Book Antiqua" w:hAnsi="Book Antiqua" w:cs="Arial"/>
          <w:b/>
          <w:bCs/>
          <w:i w:val="0"/>
          <w:iCs w:val="0"/>
          <w:color w:val="000000" w:themeColor="text1"/>
        </w:rPr>
        <w:t>trix</w:t>
      </w:r>
      <w:r w:rsidR="00543B3D" w:rsidRPr="00917478">
        <w:rPr>
          <w:rFonts w:ascii="Book Antiqua" w:hAnsi="Book Antiqua"/>
          <w:b/>
          <w:bCs/>
          <w:color w:val="000000" w:themeColor="text1"/>
        </w:rPr>
        <w:t>,</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and</w:t>
      </w:r>
      <w:r w:rsidR="00B376AA" w:rsidRPr="00917478">
        <w:rPr>
          <w:rFonts w:ascii="Book Antiqua" w:hAnsi="Book Antiqua"/>
          <w:b/>
          <w:color w:val="000000" w:themeColor="text1"/>
        </w:rPr>
        <w:t xml:space="preserve"> C-reactive protein</w:t>
      </w:r>
      <w:r w:rsidR="00873246" w:rsidRPr="00917478">
        <w:rPr>
          <w:rFonts w:ascii="Book Antiqua" w:hAnsi="Book Antiqua"/>
          <w:b/>
          <w:color w:val="000000" w:themeColor="text1"/>
        </w:rPr>
        <w:t xml:space="preserve"> </w:t>
      </w:r>
      <w:r w:rsidR="00543B3D" w:rsidRPr="00917478">
        <w:rPr>
          <w:rFonts w:ascii="Book Antiqua" w:hAnsi="Book Antiqua"/>
          <w:b/>
          <w:bCs/>
          <w:color w:val="000000" w:themeColor="text1"/>
        </w:rPr>
        <w:t>in</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the</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pathogenesis</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of</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arterial</w:t>
      </w:r>
      <w:r w:rsidR="00873246" w:rsidRPr="00917478">
        <w:rPr>
          <w:rFonts w:ascii="Book Antiqua" w:hAnsi="Book Antiqua"/>
          <w:b/>
          <w:bCs/>
          <w:color w:val="000000" w:themeColor="text1"/>
        </w:rPr>
        <w:t xml:space="preserve"> </w:t>
      </w:r>
      <w:r w:rsidRPr="00917478">
        <w:rPr>
          <w:rFonts w:ascii="Book Antiqua" w:hAnsi="Book Antiqua"/>
          <w:b/>
          <w:bCs/>
          <w:color w:val="000000" w:themeColor="text1"/>
        </w:rPr>
        <w:t>hypertension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816"/>
        <w:gridCol w:w="5599"/>
      </w:tblGrid>
      <w:tr w:rsidR="00917478" w:rsidRPr="00DD61A6" w14:paraId="05F80A2A" w14:textId="77777777" w:rsidTr="00917478">
        <w:tc>
          <w:tcPr>
            <w:tcW w:w="1039" w:type="pct"/>
            <w:tcBorders>
              <w:top w:val="single" w:sz="4" w:space="0" w:color="auto"/>
              <w:bottom w:val="single" w:sz="4" w:space="0" w:color="auto"/>
            </w:tcBorders>
          </w:tcPr>
          <w:p w14:paraId="310C597C" w14:textId="77777777" w:rsidR="00917478" w:rsidRPr="00DD61A6" w:rsidRDefault="00917478" w:rsidP="00C338DE">
            <w:pPr>
              <w:widowControl w:val="0"/>
              <w:spacing w:line="360" w:lineRule="auto"/>
              <w:jc w:val="both"/>
              <w:rPr>
                <w:rFonts w:ascii="Book Antiqua" w:hAnsi="Book Antiqua"/>
                <w:color w:val="000000" w:themeColor="text1"/>
                <w:lang w:eastAsia="zh-CN"/>
              </w:rPr>
            </w:pPr>
            <w:r w:rsidRPr="00DD61A6">
              <w:rPr>
                <w:rFonts w:ascii="Book Antiqua" w:hAnsi="Book Antiqua" w:cs="Times New Roman"/>
                <w:b/>
                <w:bCs/>
                <w:color w:val="000000" w:themeColor="text1"/>
                <w:lang w:eastAsia="zh-CN"/>
              </w:rPr>
              <w:t>Ref.</w:t>
            </w:r>
          </w:p>
        </w:tc>
        <w:tc>
          <w:tcPr>
            <w:tcW w:w="970" w:type="pct"/>
            <w:tcBorders>
              <w:top w:val="single" w:sz="4" w:space="0" w:color="auto"/>
              <w:bottom w:val="single" w:sz="4" w:space="0" w:color="auto"/>
            </w:tcBorders>
          </w:tcPr>
          <w:p w14:paraId="28012561"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Cardiac markers</w:t>
            </w:r>
          </w:p>
        </w:tc>
        <w:tc>
          <w:tcPr>
            <w:tcW w:w="2991" w:type="pct"/>
            <w:tcBorders>
              <w:top w:val="single" w:sz="4" w:space="0" w:color="auto"/>
              <w:bottom w:val="single" w:sz="4" w:space="0" w:color="auto"/>
            </w:tcBorders>
          </w:tcPr>
          <w:p w14:paraId="4F03C28B"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 xml:space="preserve">The main finding of cardiac markers in arterial hypertension </w:t>
            </w:r>
          </w:p>
        </w:tc>
      </w:tr>
      <w:tr w:rsidR="00917478" w:rsidRPr="00DD61A6" w14:paraId="3C6DF850" w14:textId="77777777" w:rsidTr="00917478">
        <w:tc>
          <w:tcPr>
            <w:tcW w:w="1039" w:type="pct"/>
            <w:tcBorders>
              <w:top w:val="single" w:sz="4" w:space="0" w:color="auto"/>
            </w:tcBorders>
          </w:tcPr>
          <w:p w14:paraId="17AAB08C" w14:textId="22043690"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Caesar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[32]</w:t>
            </w:r>
            <w:r w:rsidRPr="00DD61A6">
              <w:rPr>
                <w:rFonts w:ascii="Book Antiqua" w:hAnsi="Book Antiqua" w:cs="Times New Roman"/>
                <w:color w:val="000000" w:themeColor="text1"/>
              </w:rPr>
              <w:t>, 2016</w:t>
            </w:r>
          </w:p>
        </w:tc>
        <w:tc>
          <w:tcPr>
            <w:tcW w:w="970" w:type="pct"/>
            <w:tcBorders>
              <w:top w:val="single" w:sz="4" w:space="0" w:color="auto"/>
            </w:tcBorders>
          </w:tcPr>
          <w:p w14:paraId="5FC4D369" w14:textId="29A63995"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color w:val="000000" w:themeColor="text1"/>
              </w:rPr>
              <w:t xml:space="preserve">Osteopontin </w:t>
            </w:r>
            <w:r w:rsidR="00917478" w:rsidRPr="00DD61A6">
              <w:rPr>
                <w:rFonts w:ascii="Book Antiqua" w:hAnsi="Book Antiqua" w:cs="Times New Roman"/>
                <w:color w:val="000000" w:themeColor="text1"/>
              </w:rPr>
              <w:t>expression</w:t>
            </w:r>
          </w:p>
        </w:tc>
        <w:tc>
          <w:tcPr>
            <w:tcW w:w="2991" w:type="pct"/>
            <w:tcBorders>
              <w:top w:val="single" w:sz="4" w:space="0" w:color="auto"/>
            </w:tcBorders>
          </w:tcPr>
          <w:p w14:paraId="1CEF5A0F" w14:textId="64E7E285" w:rsidR="00917478" w:rsidRPr="00DD61A6" w:rsidRDefault="00917478" w:rsidP="00E30761">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The study found that hypertension-induced elevated in </w:t>
            </w:r>
            <w:r w:rsidR="00E30761">
              <w:rPr>
                <w:rFonts w:ascii="Book Antiqua" w:hAnsi="Book Antiqua" w:cs="Times New Roman" w:hint="eastAsia"/>
                <w:color w:val="000000" w:themeColor="text1"/>
                <w:lang w:eastAsia="zh-CN"/>
              </w:rPr>
              <w:t>o</w:t>
            </w:r>
            <w:r w:rsidRPr="00DD61A6">
              <w:rPr>
                <w:rFonts w:ascii="Book Antiqua" w:hAnsi="Book Antiqua" w:cs="Times New Roman"/>
                <w:color w:val="000000" w:themeColor="text1"/>
              </w:rPr>
              <w:t>steopontin</w:t>
            </w:r>
            <w:r>
              <w:rPr>
                <w:rFonts w:ascii="Book Antiqua" w:hAnsi="Book Antiqua" w:cs="Times New Roman"/>
                <w:color w:val="000000" w:themeColor="text1"/>
              </w:rPr>
              <w:t xml:space="preserve"> </w:t>
            </w:r>
            <w:r w:rsidRPr="00DD61A6">
              <w:rPr>
                <w:rFonts w:ascii="Book Antiqua" w:hAnsi="Book Antiqua" w:cs="Times New Roman"/>
                <w:color w:val="000000" w:themeColor="text1"/>
              </w:rPr>
              <w:t>expression was inhibited in transgenic smooth muscle cell-specific catalase overexpressing (</w:t>
            </w:r>
            <w:proofErr w:type="spellStart"/>
            <w:r w:rsidRPr="00DD61A6">
              <w:rPr>
                <w:rFonts w:ascii="Book Antiqua" w:hAnsi="Book Antiqua" w:cs="Times New Roman"/>
                <w:color w:val="000000" w:themeColor="text1"/>
              </w:rPr>
              <w:t>Tg</w:t>
            </w:r>
            <w:r w:rsidRPr="00DD61A6">
              <w:rPr>
                <w:rFonts w:ascii="Book Antiqua" w:hAnsi="Book Antiqua" w:cs="Times New Roman"/>
                <w:color w:val="000000" w:themeColor="text1"/>
                <w:vertAlign w:val="superscript"/>
              </w:rPr>
              <w:t>SMC</w:t>
            </w:r>
            <w:proofErr w:type="spellEnd"/>
            <w:r w:rsidRPr="00DD61A6">
              <w:rPr>
                <w:rFonts w:ascii="Book Antiqua" w:hAnsi="Book Antiqua" w:cs="Times New Roman"/>
                <w:color w:val="000000" w:themeColor="text1"/>
                <w:vertAlign w:val="superscript"/>
              </w:rPr>
              <w:t>-Cat</w:t>
            </w:r>
            <w:r w:rsidRPr="00DD61A6">
              <w:rPr>
                <w:rFonts w:ascii="Book Antiqua" w:hAnsi="Book Antiqua" w:cs="Times New Roman"/>
                <w:color w:val="000000" w:themeColor="text1"/>
              </w:rPr>
              <w:t>) mice</w:t>
            </w:r>
          </w:p>
        </w:tc>
      </w:tr>
      <w:tr w:rsidR="00917478" w:rsidRPr="00DD61A6" w14:paraId="205D1F8C" w14:textId="77777777" w:rsidTr="00917478">
        <w:tc>
          <w:tcPr>
            <w:tcW w:w="1039" w:type="pct"/>
          </w:tcPr>
          <w:p w14:paraId="61DBDB32" w14:textId="794A37C1"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Yang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[34]</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2020</w:t>
            </w:r>
          </w:p>
        </w:tc>
        <w:tc>
          <w:tcPr>
            <w:tcW w:w="970" w:type="pct"/>
          </w:tcPr>
          <w:p w14:paraId="01E5E201"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Osteopontin</w:t>
            </w:r>
          </w:p>
        </w:tc>
        <w:tc>
          <w:tcPr>
            <w:tcW w:w="2991" w:type="pct"/>
          </w:tcPr>
          <w:p w14:paraId="6B1BF8C8" w14:textId="4F92829A" w:rsidR="00917478" w:rsidRPr="00DD61A6" w:rsidRDefault="00917478" w:rsidP="00E30761">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Circulating osteopontin was an independent risk factor for both left ventricular</w:t>
            </w:r>
            <w:r w:rsidR="00E30761">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hypertrophy and left ventricular diastolic dysfunction</w:t>
            </w:r>
            <w:r w:rsidR="00E30761">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in essential hypertensive patients</w:t>
            </w:r>
          </w:p>
        </w:tc>
      </w:tr>
      <w:tr w:rsidR="00917478" w:rsidRPr="00DD61A6" w14:paraId="0C060BE0" w14:textId="77777777" w:rsidTr="00917478">
        <w:tc>
          <w:tcPr>
            <w:tcW w:w="1039" w:type="pct"/>
          </w:tcPr>
          <w:p w14:paraId="2F8FFC5A" w14:textId="736547BB"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spacing w:val="4"/>
              </w:rPr>
              <w:t xml:space="preserve">Caesar </w:t>
            </w:r>
            <w:r w:rsidRPr="00917478">
              <w:rPr>
                <w:rFonts w:ascii="Book Antiqua" w:hAnsi="Book Antiqua"/>
                <w:i/>
                <w:iCs/>
                <w:color w:val="000000" w:themeColor="text1"/>
                <w:spacing w:val="4"/>
              </w:rPr>
              <w:t>et al</w:t>
            </w:r>
            <w:r w:rsidRPr="00DD61A6">
              <w:rPr>
                <w:rFonts w:ascii="Book Antiqua" w:hAnsi="Book Antiqua"/>
                <w:color w:val="000000" w:themeColor="text1"/>
                <w:spacing w:val="4"/>
                <w:vertAlign w:val="superscript"/>
              </w:rPr>
              <w:t>[35]</w:t>
            </w:r>
            <w:r w:rsidRPr="00DD61A6">
              <w:rPr>
                <w:rFonts w:ascii="Book Antiqua" w:hAnsi="Book Antiqua" w:cs="Times New Roman"/>
                <w:color w:val="000000" w:themeColor="text1"/>
                <w:spacing w:val="4"/>
              </w:rPr>
              <w:t>,</w:t>
            </w:r>
          </w:p>
        </w:tc>
        <w:tc>
          <w:tcPr>
            <w:tcW w:w="970" w:type="pct"/>
          </w:tcPr>
          <w:p w14:paraId="029E5554"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Osteopontin</w:t>
            </w:r>
          </w:p>
        </w:tc>
        <w:tc>
          <w:tcPr>
            <w:tcW w:w="2991" w:type="pct"/>
          </w:tcPr>
          <w:p w14:paraId="0F3C3017" w14:textId="68FBD03C"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spacing w:val="4"/>
              </w:rPr>
              <w:t>Osteopontin is upregulated with mechanical strain in smooth muscle cells and the aorta with hypertension through hydrogen peroxide</w:t>
            </w:r>
          </w:p>
        </w:tc>
      </w:tr>
      <w:tr w:rsidR="00917478" w:rsidRPr="00DD61A6" w14:paraId="7C4C01B9" w14:textId="77777777" w:rsidTr="00917478">
        <w:tc>
          <w:tcPr>
            <w:tcW w:w="1039" w:type="pct"/>
          </w:tcPr>
          <w:p w14:paraId="5F0248A5" w14:textId="3E6780C3"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Bellan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[36]</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970" w:type="pct"/>
          </w:tcPr>
          <w:p w14:paraId="0DF43E0B" w14:textId="69B30FE0"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color w:val="000000" w:themeColor="text1"/>
              </w:rPr>
              <w:t xml:space="preserve">Osteopontin </w:t>
            </w:r>
          </w:p>
        </w:tc>
        <w:tc>
          <w:tcPr>
            <w:tcW w:w="2991" w:type="pct"/>
          </w:tcPr>
          <w:p w14:paraId="6DFCEBE8" w14:textId="1F707619"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spacing w:val="4"/>
              </w:rPr>
              <w:t>Osteopontin</w:t>
            </w:r>
            <w:r w:rsidRPr="00DD61A6">
              <w:rPr>
                <w:rFonts w:ascii="Book Antiqua" w:hAnsi="Book Antiqua" w:cs="Times New Roman"/>
                <w:color w:val="000000" w:themeColor="text1"/>
              </w:rPr>
              <w:t xml:space="preserve"> was significantly associated with </w:t>
            </w:r>
            <w:r w:rsidR="00533E2B">
              <w:rPr>
                <w:rFonts w:ascii="Book Antiqua" w:hAnsi="Book Antiqua" w:cs="Times New Roman"/>
                <w:color w:val="000000" w:themeColor="text1"/>
              </w:rPr>
              <w:t>p</w:t>
            </w:r>
            <w:r w:rsidRPr="00DD61A6">
              <w:rPr>
                <w:rFonts w:ascii="Book Antiqua" w:hAnsi="Book Antiqua" w:cs="Times New Roman"/>
                <w:color w:val="000000" w:themeColor="text1"/>
              </w:rPr>
              <w:t>ulmonary arterial hypertension among patients with connective tissue diseases</w:t>
            </w:r>
          </w:p>
        </w:tc>
      </w:tr>
      <w:tr w:rsidR="00917478" w:rsidRPr="00DD61A6" w14:paraId="04C0CC5B" w14:textId="77777777" w:rsidTr="00917478">
        <w:tc>
          <w:tcPr>
            <w:tcW w:w="1039" w:type="pct"/>
          </w:tcPr>
          <w:p w14:paraId="0AEB22A0" w14:textId="22407EFA"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Cai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[39]</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970" w:type="pct"/>
          </w:tcPr>
          <w:p w14:paraId="7426D63B" w14:textId="1DC0EF5C"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E</w:t>
            </w:r>
            <w:r w:rsidRPr="00E30761">
              <w:rPr>
                <w:rFonts w:ascii="Book Antiqua" w:hAnsi="Book Antiqua" w:cs="Times New Roman"/>
                <w:color w:val="000000" w:themeColor="text1"/>
              </w:rPr>
              <w:t>xtracellular ma-tri</w:t>
            </w:r>
          </w:p>
        </w:tc>
        <w:tc>
          <w:tcPr>
            <w:tcW w:w="2991" w:type="pct"/>
          </w:tcPr>
          <w:p w14:paraId="10F598A3" w14:textId="0DAB5B4A" w:rsidR="00917478" w:rsidRPr="00DD61A6" w:rsidRDefault="00917478" w:rsidP="00C338DE">
            <w:pPr>
              <w:widowControl w:val="0"/>
              <w:spacing w:line="360" w:lineRule="auto"/>
              <w:jc w:val="both"/>
              <w:rPr>
                <w:rFonts w:ascii="Book Antiqua" w:hAnsi="Book Antiqua"/>
                <w:color w:val="000000" w:themeColor="text1"/>
                <w:lang w:eastAsia="zh-CN"/>
              </w:rPr>
            </w:pPr>
            <w:r w:rsidRPr="00E30761">
              <w:rPr>
                <w:rStyle w:val="Emphasis"/>
                <w:rFonts w:ascii="Book Antiqua" w:hAnsi="Book Antiqua" w:cs="Arial"/>
                <w:bCs/>
                <w:i w:val="0"/>
                <w:iCs w:val="0"/>
                <w:color w:val="000000" w:themeColor="text1"/>
              </w:rPr>
              <w:t>Extracellular matrix</w:t>
            </w:r>
            <w:r w:rsidRPr="00E30761">
              <w:rPr>
                <w:rFonts w:ascii="Book Antiqua" w:hAnsi="Book Antiqua" w:cs="Times New Roman"/>
                <w:color w:val="000000" w:themeColor="text1"/>
              </w:rPr>
              <w:t xml:space="preserve"> </w:t>
            </w:r>
            <w:r w:rsidRPr="00DD61A6">
              <w:rPr>
                <w:rFonts w:ascii="Book Antiqua" w:hAnsi="Book Antiqua" w:cs="Times New Roman"/>
                <w:color w:val="000000" w:themeColor="text1"/>
              </w:rPr>
              <w:t>remodeling in the component profiles, mechanical properties, degradation processes, and degraded fragment production leads to subsequent vascular wall structural and functional remodeling and results in hypertension</w:t>
            </w:r>
          </w:p>
        </w:tc>
      </w:tr>
      <w:tr w:rsidR="00917478" w:rsidRPr="00DD61A6" w14:paraId="2AFDFCC7" w14:textId="77777777" w:rsidTr="00917478">
        <w:tc>
          <w:tcPr>
            <w:tcW w:w="1039" w:type="pct"/>
          </w:tcPr>
          <w:p w14:paraId="736C71C8" w14:textId="76AB91F0"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Smith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[43]</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2005</w:t>
            </w:r>
          </w:p>
        </w:tc>
        <w:tc>
          <w:tcPr>
            <w:tcW w:w="970" w:type="pct"/>
          </w:tcPr>
          <w:p w14:paraId="59007C88" w14:textId="521F519E"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C</w:t>
            </w:r>
            <w:r w:rsidRPr="00E30761">
              <w:rPr>
                <w:rFonts w:ascii="Book Antiqua" w:hAnsi="Book Antiqua" w:cs="Times New Roman"/>
                <w:color w:val="000000" w:themeColor="text1"/>
              </w:rPr>
              <w:t>-reactive protein</w:t>
            </w:r>
          </w:p>
        </w:tc>
        <w:tc>
          <w:tcPr>
            <w:tcW w:w="2991" w:type="pct"/>
          </w:tcPr>
          <w:p w14:paraId="02B65E41" w14:textId="2808D183" w:rsidR="00917478" w:rsidRPr="00DD61A6" w:rsidRDefault="00917478" w:rsidP="00E30761">
            <w:pPr>
              <w:widowControl w:val="0"/>
              <w:spacing w:line="360" w:lineRule="auto"/>
              <w:jc w:val="both"/>
              <w:rPr>
                <w:rFonts w:ascii="Book Antiqua" w:hAnsi="Book Antiqua"/>
                <w:color w:val="000000" w:themeColor="text1"/>
                <w:lang w:eastAsia="zh-CN"/>
              </w:rPr>
            </w:pPr>
            <w:r w:rsidRPr="00DD61A6">
              <w:rPr>
                <w:rFonts w:ascii="Book Antiqua" w:hAnsi="Book Antiqua" w:cs="Arial"/>
                <w:color w:val="000000" w:themeColor="text1"/>
              </w:rPr>
              <w:t>C-reactive protein</w:t>
            </w:r>
            <w:r w:rsidR="00E30761">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 xml:space="preserve">concentrations are linked with hypertension, and pulse pressure, but adjustment for life course confounding and the Mendelian randomization approach suggests that higher </w:t>
            </w:r>
            <w:r w:rsidR="00E30761">
              <w:rPr>
                <w:rFonts w:ascii="Book Antiqua" w:hAnsi="Book Antiqua" w:cs="Arial" w:hint="eastAsia"/>
                <w:color w:val="000000" w:themeColor="text1"/>
                <w:lang w:eastAsia="zh-CN"/>
              </w:rPr>
              <w:t>C</w:t>
            </w:r>
            <w:r w:rsidRPr="00DD61A6">
              <w:rPr>
                <w:rFonts w:ascii="Book Antiqua" w:hAnsi="Book Antiqua" w:cs="Arial"/>
                <w:color w:val="000000" w:themeColor="text1"/>
              </w:rPr>
              <w:t>-reactive protein</w:t>
            </w:r>
            <w:r w:rsidR="00E30761">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levels do not lead to higher blood pressure</w:t>
            </w:r>
          </w:p>
        </w:tc>
      </w:tr>
      <w:tr w:rsidR="00413309" w:rsidRPr="00DD61A6" w14:paraId="6207DB75" w14:textId="77777777" w:rsidTr="00917478">
        <w:tc>
          <w:tcPr>
            <w:tcW w:w="1039" w:type="pct"/>
          </w:tcPr>
          <w:p w14:paraId="6CD71D15" w14:textId="386F70ED"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lastRenderedPageBreak/>
              <w:t xml:space="preserve">Hage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[44]</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2013</w:t>
            </w:r>
          </w:p>
        </w:tc>
        <w:tc>
          <w:tcPr>
            <w:tcW w:w="970" w:type="pct"/>
          </w:tcPr>
          <w:p w14:paraId="3953671E" w14:textId="1C12591A" w:rsidR="00413309" w:rsidRPr="00DD61A6" w:rsidRDefault="00413309" w:rsidP="00C338DE">
            <w:pPr>
              <w:widowControl w:val="0"/>
              <w:spacing w:line="360" w:lineRule="auto"/>
              <w:jc w:val="both"/>
              <w:rPr>
                <w:rFonts w:ascii="Book Antiqua" w:hAnsi="Book Antiqua"/>
                <w:color w:val="000000" w:themeColor="text1"/>
              </w:rPr>
            </w:pPr>
            <w:r w:rsidRPr="000F693F">
              <w:rPr>
                <w:rFonts w:ascii="Book Antiqua" w:hAnsi="Book Antiqua" w:cs="Times New Roman" w:hint="eastAsia"/>
                <w:color w:val="000000" w:themeColor="text1"/>
                <w:lang w:eastAsia="zh-CN"/>
              </w:rPr>
              <w:t>C</w:t>
            </w:r>
            <w:r w:rsidRPr="000F693F">
              <w:rPr>
                <w:rFonts w:ascii="Book Antiqua" w:hAnsi="Book Antiqua" w:cs="Times New Roman"/>
                <w:color w:val="000000" w:themeColor="text1"/>
              </w:rPr>
              <w:t>-reactive protein</w:t>
            </w:r>
          </w:p>
        </w:tc>
        <w:tc>
          <w:tcPr>
            <w:tcW w:w="2991" w:type="pct"/>
          </w:tcPr>
          <w:p w14:paraId="4FA7AAF0" w14:textId="77777777"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Explained the role of C-reactive protein in hypertensive individuals which is linked with vascular stiffness, atherosclerosis and the development of end-organ damage and cardiovascular events</w:t>
            </w:r>
          </w:p>
        </w:tc>
      </w:tr>
      <w:tr w:rsidR="00413309" w:rsidRPr="00DD61A6" w14:paraId="1418BD19" w14:textId="77777777" w:rsidTr="00917478">
        <w:tc>
          <w:tcPr>
            <w:tcW w:w="1039" w:type="pct"/>
          </w:tcPr>
          <w:p w14:paraId="627B0353" w14:textId="2CD82091"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Sesso </w:t>
            </w:r>
            <w:r w:rsidRPr="00917478">
              <w:rPr>
                <w:rFonts w:ascii="Book Antiqua" w:hAnsi="Book Antiqua" w:cs="Times New Roman"/>
                <w:i/>
                <w:color w:val="000000" w:themeColor="text1"/>
              </w:rPr>
              <w:t>et al</w:t>
            </w:r>
            <w:r w:rsidRPr="00DD61A6">
              <w:rPr>
                <w:rFonts w:ascii="Book Antiqua" w:hAnsi="Book Antiqua"/>
                <w:color w:val="000000" w:themeColor="text1"/>
                <w:vertAlign w:val="superscript"/>
              </w:rPr>
              <w:t>[45]</w:t>
            </w:r>
            <w:r w:rsidRPr="00DD61A6">
              <w:rPr>
                <w:rFonts w:ascii="Book Antiqua" w:hAnsi="Book Antiqua" w:cs="Times New Roman"/>
                <w:color w:val="000000" w:themeColor="text1"/>
              </w:rPr>
              <w:t>, 2003</w:t>
            </w:r>
          </w:p>
        </w:tc>
        <w:tc>
          <w:tcPr>
            <w:tcW w:w="970" w:type="pct"/>
          </w:tcPr>
          <w:p w14:paraId="173548BB" w14:textId="65909522" w:rsidR="00413309" w:rsidRPr="00DD61A6" w:rsidRDefault="00413309" w:rsidP="00C338DE">
            <w:pPr>
              <w:widowControl w:val="0"/>
              <w:spacing w:line="360" w:lineRule="auto"/>
              <w:jc w:val="both"/>
              <w:rPr>
                <w:rFonts w:ascii="Book Antiqua" w:hAnsi="Book Antiqua"/>
                <w:color w:val="000000" w:themeColor="text1"/>
              </w:rPr>
            </w:pPr>
            <w:r w:rsidRPr="000F693F">
              <w:rPr>
                <w:rFonts w:ascii="Book Antiqua" w:hAnsi="Book Antiqua" w:cs="Times New Roman" w:hint="eastAsia"/>
                <w:color w:val="000000" w:themeColor="text1"/>
                <w:lang w:eastAsia="zh-CN"/>
              </w:rPr>
              <w:t>C</w:t>
            </w:r>
            <w:r w:rsidRPr="000F693F">
              <w:rPr>
                <w:rFonts w:ascii="Book Antiqua" w:hAnsi="Book Antiqua" w:cs="Times New Roman"/>
                <w:color w:val="000000" w:themeColor="text1"/>
              </w:rPr>
              <w:t>-reactive protein</w:t>
            </w:r>
          </w:p>
        </w:tc>
        <w:tc>
          <w:tcPr>
            <w:tcW w:w="2991" w:type="pct"/>
          </w:tcPr>
          <w:p w14:paraId="7233E2FB" w14:textId="77777777"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C-reactive protein levels are connected with future development of hypertension, which suggests that hypertension is in part an inflammatory disorder</w:t>
            </w:r>
          </w:p>
        </w:tc>
      </w:tr>
      <w:tr w:rsidR="00413309" w:rsidRPr="00DD61A6" w14:paraId="1610D060" w14:textId="77777777" w:rsidTr="00917478">
        <w:tc>
          <w:tcPr>
            <w:tcW w:w="1039" w:type="pct"/>
          </w:tcPr>
          <w:p w14:paraId="141B1EC8" w14:textId="39A6CF6B" w:rsidR="00413309" w:rsidRPr="00DD61A6" w:rsidRDefault="00413309" w:rsidP="00C338DE">
            <w:pPr>
              <w:widowControl w:val="0"/>
              <w:spacing w:line="360" w:lineRule="auto"/>
              <w:jc w:val="both"/>
              <w:rPr>
                <w:rFonts w:ascii="Book Antiqua" w:hAnsi="Book Antiqua"/>
                <w:color w:val="000000" w:themeColor="text1"/>
              </w:rPr>
            </w:pPr>
            <w:proofErr w:type="spellStart"/>
            <w:r w:rsidRPr="00DD61A6">
              <w:rPr>
                <w:rFonts w:ascii="Book Antiqua" w:hAnsi="Book Antiqua" w:cs="Times New Roman"/>
                <w:color w:val="000000" w:themeColor="text1"/>
              </w:rPr>
              <w:t>Lakoski</w:t>
            </w:r>
            <w:proofErr w:type="spellEnd"/>
            <w:r w:rsidRPr="00DD61A6">
              <w:rPr>
                <w:rFonts w:ascii="Book Antiqua" w:hAnsi="Book Antiqua" w:cs="Times New Roman"/>
                <w:color w:val="000000" w:themeColor="text1"/>
              </w:rPr>
              <w:t xml:space="preserve">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[46]</w:t>
            </w:r>
            <w:r w:rsidRPr="00DD61A6">
              <w:rPr>
                <w:rFonts w:ascii="Book Antiqua" w:hAnsi="Book Antiqua" w:cs="Times New Roman"/>
                <w:color w:val="000000" w:themeColor="text1"/>
              </w:rPr>
              <w:t>, 2005</w:t>
            </w:r>
          </w:p>
        </w:tc>
        <w:tc>
          <w:tcPr>
            <w:tcW w:w="970" w:type="pct"/>
          </w:tcPr>
          <w:p w14:paraId="02FA8C74" w14:textId="47B0EF6C" w:rsidR="00413309" w:rsidRPr="00DD61A6" w:rsidRDefault="00413309" w:rsidP="00C338DE">
            <w:pPr>
              <w:widowControl w:val="0"/>
              <w:spacing w:line="360" w:lineRule="auto"/>
              <w:jc w:val="both"/>
              <w:rPr>
                <w:rFonts w:ascii="Book Antiqua" w:hAnsi="Book Antiqua"/>
                <w:color w:val="000000" w:themeColor="text1"/>
              </w:rPr>
            </w:pPr>
            <w:r w:rsidRPr="000F693F">
              <w:rPr>
                <w:rFonts w:ascii="Book Antiqua" w:hAnsi="Book Antiqua" w:cs="Times New Roman" w:hint="eastAsia"/>
                <w:color w:val="000000" w:themeColor="text1"/>
                <w:lang w:eastAsia="zh-CN"/>
              </w:rPr>
              <w:t>C</w:t>
            </w:r>
            <w:r w:rsidRPr="000F693F">
              <w:rPr>
                <w:rFonts w:ascii="Book Antiqua" w:hAnsi="Book Antiqua" w:cs="Times New Roman"/>
                <w:color w:val="000000" w:themeColor="text1"/>
              </w:rPr>
              <w:t>-reactive protein</w:t>
            </w:r>
          </w:p>
        </w:tc>
        <w:tc>
          <w:tcPr>
            <w:tcW w:w="2991" w:type="pct"/>
          </w:tcPr>
          <w:p w14:paraId="60EAF61C" w14:textId="264C17C1"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 xml:space="preserve">The study confirms the existence of an independent association between hypertension and inflammation in both men and women. Ethnic group differences were evident, with the strongest association observed in Chinese participants and no difference in </w:t>
            </w:r>
            <w:r w:rsidR="00D63298">
              <w:rPr>
                <w:rFonts w:ascii="Book Antiqua" w:hAnsi="Book Antiqua"/>
                <w:color w:val="000000" w:themeColor="text1"/>
              </w:rPr>
              <w:t>C</w:t>
            </w:r>
            <w:r w:rsidRPr="00DD61A6">
              <w:rPr>
                <w:rFonts w:ascii="Book Antiqua" w:hAnsi="Book Antiqua" w:cs="Times New Roman"/>
                <w:color w:val="000000" w:themeColor="text1"/>
              </w:rPr>
              <w:t>-reactive protein</w:t>
            </w:r>
            <w:r w:rsidRPr="00DD61A6">
              <w:rPr>
                <w:rFonts w:ascii="Book Antiqua" w:hAnsi="Book Antiqua"/>
                <w:color w:val="000000" w:themeColor="text1"/>
              </w:rPr>
              <w:t xml:space="preserve"> levels by hypertension status in Hispanics.</w:t>
            </w:r>
          </w:p>
        </w:tc>
      </w:tr>
      <w:tr w:rsidR="00917478" w:rsidRPr="00DD61A6" w14:paraId="0F405415" w14:textId="77777777" w:rsidTr="00917478">
        <w:tc>
          <w:tcPr>
            <w:tcW w:w="1039" w:type="pct"/>
          </w:tcPr>
          <w:p w14:paraId="1E16A827" w14:textId="68C6FD38"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Pan </w:t>
            </w:r>
            <w:r w:rsidRPr="00917478">
              <w:rPr>
                <w:rFonts w:ascii="Book Antiqua" w:hAnsi="Book Antiqua" w:cs="Times New Roman"/>
                <w:i/>
                <w:color w:val="000000" w:themeColor="text1"/>
              </w:rPr>
              <w:t>et al</w:t>
            </w:r>
            <w:r w:rsidRPr="00DD61A6">
              <w:rPr>
                <w:rFonts w:ascii="Book Antiqua" w:hAnsi="Book Antiqua"/>
                <w:color w:val="000000" w:themeColor="text1"/>
                <w:vertAlign w:val="superscript"/>
              </w:rPr>
              <w:t>[47]</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olor w:val="000000" w:themeColor="text1"/>
              </w:rPr>
              <w:t>2019</w:t>
            </w:r>
          </w:p>
        </w:tc>
        <w:tc>
          <w:tcPr>
            <w:tcW w:w="970" w:type="pct"/>
          </w:tcPr>
          <w:p w14:paraId="642D88E9" w14:textId="503810EB" w:rsidR="00917478" w:rsidRPr="00DD61A6" w:rsidRDefault="002E0ABD" w:rsidP="00C338DE">
            <w:pPr>
              <w:widowControl w:val="0"/>
              <w:spacing w:line="360" w:lineRule="auto"/>
              <w:jc w:val="both"/>
              <w:rPr>
                <w:rFonts w:ascii="Book Antiqua" w:hAnsi="Book Antiqua"/>
                <w:color w:val="000000" w:themeColor="text1"/>
              </w:rPr>
            </w:pPr>
            <w:r w:rsidRPr="002F3277">
              <w:rPr>
                <w:rFonts w:ascii="Book Antiqua" w:hAnsi="Book Antiqua" w:cs="Times New Roman"/>
                <w:color w:val="000000" w:themeColor="text1"/>
              </w:rPr>
              <w:t>Hi</w:t>
            </w:r>
            <w:r w:rsidRPr="00E82780">
              <w:rPr>
                <w:rFonts w:ascii="Book Antiqua" w:hAnsi="Book Antiqua"/>
              </w:rPr>
              <w:t>gh-sens</w:t>
            </w:r>
            <w:r w:rsidR="002F3277" w:rsidRPr="00E82780">
              <w:rPr>
                <w:rFonts w:ascii="Book Antiqua" w:hAnsi="Book Antiqua"/>
              </w:rPr>
              <w:t>itivity</w:t>
            </w:r>
            <w:r w:rsidR="00413309">
              <w:rPr>
                <w:rFonts w:ascii="Book Antiqua" w:hAnsi="Book Antiqua" w:cs="Times New Roman" w:hint="eastAsia"/>
                <w:color w:val="000000" w:themeColor="text1"/>
                <w:lang w:eastAsia="zh-CN"/>
              </w:rPr>
              <w:t xml:space="preserve"> C</w:t>
            </w:r>
            <w:r w:rsidR="00413309" w:rsidRPr="00E30761">
              <w:rPr>
                <w:rFonts w:ascii="Book Antiqua" w:hAnsi="Book Antiqua" w:cs="Times New Roman"/>
                <w:color w:val="000000" w:themeColor="text1"/>
              </w:rPr>
              <w:t>-reactive protein</w:t>
            </w:r>
          </w:p>
        </w:tc>
        <w:tc>
          <w:tcPr>
            <w:tcW w:w="2991" w:type="pct"/>
          </w:tcPr>
          <w:p w14:paraId="41EA5039" w14:textId="701B38E3" w:rsidR="00917478" w:rsidRPr="00DD61A6" w:rsidRDefault="00917478" w:rsidP="00C338DE">
            <w:pPr>
              <w:widowControl w:val="0"/>
              <w:spacing w:line="360" w:lineRule="auto"/>
              <w:jc w:val="both"/>
              <w:rPr>
                <w:rFonts w:ascii="Book Antiqua" w:hAnsi="Book Antiqua"/>
                <w:color w:val="000000" w:themeColor="text1"/>
              </w:rPr>
            </w:pPr>
            <w:r w:rsidRPr="00533E2B">
              <w:rPr>
                <w:rFonts w:ascii="Book Antiqua" w:hAnsi="Book Antiqua" w:cs="Times New Roman"/>
                <w:color w:val="000000" w:themeColor="text1"/>
              </w:rPr>
              <w:t>High</w:t>
            </w:r>
            <w:r w:rsidRPr="00E82780">
              <w:rPr>
                <w:rStyle w:val="Emphasis"/>
                <w:rFonts w:ascii="Book Antiqua" w:hAnsi="Book Antiqua" w:cs="Arial"/>
                <w:i w:val="0"/>
                <w:iCs w:val="0"/>
                <w:color w:val="000000" w:themeColor="text1"/>
              </w:rPr>
              <w:t>-sensitiv</w:t>
            </w:r>
            <w:r w:rsidR="002F3277">
              <w:rPr>
                <w:rStyle w:val="Emphasis"/>
                <w:rFonts w:ascii="Book Antiqua" w:hAnsi="Book Antiqua" w:cs="Arial"/>
                <w:i w:val="0"/>
                <w:iCs w:val="0"/>
                <w:color w:val="000000" w:themeColor="text1"/>
              </w:rPr>
              <w:t>ity</w:t>
            </w:r>
            <w:r w:rsidRPr="00E82780">
              <w:rPr>
                <w:rStyle w:val="Emphasis"/>
                <w:rFonts w:ascii="Book Antiqua" w:hAnsi="Book Antiqua" w:cs="Arial"/>
                <w:i w:val="0"/>
                <w:iCs w:val="0"/>
                <w:color w:val="000000" w:themeColor="text1"/>
              </w:rPr>
              <w:t xml:space="preserve"> C-reactive protein</w:t>
            </w:r>
            <w:r w:rsidRPr="00DD61A6">
              <w:rPr>
                <w:rFonts w:ascii="Book Antiqua" w:hAnsi="Book Antiqua" w:cs="Arial"/>
                <w:color w:val="000000" w:themeColor="text1"/>
              </w:rPr>
              <w:t> </w:t>
            </w:r>
            <w:r w:rsidRPr="00DD61A6">
              <w:rPr>
                <w:rFonts w:ascii="Book Antiqua" w:hAnsi="Book Antiqua" w:cs="Times New Roman"/>
                <w:color w:val="000000" w:themeColor="text1"/>
              </w:rPr>
              <w:t xml:space="preserve">is prevalent in Yi people and does </w:t>
            </w:r>
            <w:r w:rsidRPr="00533E2B">
              <w:rPr>
                <w:rFonts w:ascii="Book Antiqua" w:hAnsi="Book Antiqua" w:cs="Times New Roman"/>
                <w:color w:val="000000" w:themeColor="text1"/>
              </w:rPr>
              <w:t xml:space="preserve">not support </w:t>
            </w:r>
            <w:r w:rsidR="002E0ABD">
              <w:rPr>
                <w:rFonts w:ascii="Book Antiqua" w:hAnsi="Book Antiqua" w:cs="Times New Roman"/>
                <w:color w:val="000000" w:themeColor="text1"/>
              </w:rPr>
              <w:t>h</w:t>
            </w:r>
            <w:r w:rsidR="002E0ABD" w:rsidRPr="00533E2B">
              <w:rPr>
                <w:rFonts w:ascii="Book Antiqua" w:hAnsi="Book Antiqua" w:cs="Times New Roman"/>
                <w:color w:val="000000" w:themeColor="text1"/>
              </w:rPr>
              <w:t>igh</w:t>
            </w:r>
            <w:r w:rsidR="002E0ABD" w:rsidRPr="007739B3">
              <w:rPr>
                <w:rStyle w:val="Emphasis"/>
                <w:rFonts w:ascii="Book Antiqua" w:hAnsi="Book Antiqua" w:cs="Arial"/>
                <w:i w:val="0"/>
                <w:iCs w:val="0"/>
                <w:color w:val="000000" w:themeColor="text1"/>
              </w:rPr>
              <w:t>-sensitiv</w:t>
            </w:r>
            <w:r w:rsidR="002F3277">
              <w:rPr>
                <w:rStyle w:val="Emphasis"/>
                <w:rFonts w:ascii="Book Antiqua" w:hAnsi="Book Antiqua" w:cs="Arial"/>
                <w:i w:val="0"/>
                <w:iCs w:val="0"/>
                <w:color w:val="000000" w:themeColor="text1"/>
              </w:rPr>
              <w:t>ity</w:t>
            </w:r>
            <w:r w:rsidR="002E0ABD" w:rsidRPr="007739B3">
              <w:rPr>
                <w:rStyle w:val="Emphasis"/>
                <w:rFonts w:ascii="Book Antiqua" w:hAnsi="Book Antiqua" w:cs="Arial"/>
                <w:i w:val="0"/>
                <w:iCs w:val="0"/>
                <w:color w:val="000000" w:themeColor="text1"/>
              </w:rPr>
              <w:t xml:space="preserve"> C-reactive protein</w:t>
            </w:r>
            <w:r w:rsidR="002E0ABD" w:rsidRPr="00DD61A6">
              <w:rPr>
                <w:rFonts w:ascii="Book Antiqua" w:hAnsi="Book Antiqua" w:cs="Arial"/>
                <w:color w:val="000000" w:themeColor="text1"/>
              </w:rPr>
              <w:t> </w:t>
            </w:r>
            <w:r w:rsidRPr="00DD61A6">
              <w:rPr>
                <w:rFonts w:ascii="Book Antiqua" w:hAnsi="Book Antiqua" w:cs="Times New Roman"/>
                <w:color w:val="000000" w:themeColor="text1"/>
              </w:rPr>
              <w:t>as a risk factor for prehypertension or hypertension.</w:t>
            </w:r>
          </w:p>
        </w:tc>
      </w:tr>
      <w:tr w:rsidR="00413309" w:rsidRPr="00DD61A6" w14:paraId="4656D5BC" w14:textId="77777777" w:rsidTr="00917478">
        <w:tc>
          <w:tcPr>
            <w:tcW w:w="1039" w:type="pct"/>
          </w:tcPr>
          <w:p w14:paraId="31E66ABE" w14:textId="13C5346F"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Shao-Yuan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[49]</w:t>
            </w:r>
            <w:r w:rsidRPr="00DD61A6">
              <w:rPr>
                <w:rFonts w:ascii="Book Antiqua" w:hAnsi="Book Antiqua" w:cs="Times New Roman"/>
                <w:color w:val="000000" w:themeColor="text1"/>
              </w:rPr>
              <w:t>, 2013</w:t>
            </w:r>
          </w:p>
        </w:tc>
        <w:tc>
          <w:tcPr>
            <w:tcW w:w="970" w:type="pct"/>
          </w:tcPr>
          <w:p w14:paraId="7AA4DE2C" w14:textId="76BA4F41" w:rsidR="00413309" w:rsidRPr="00DD61A6" w:rsidRDefault="00413309" w:rsidP="00C338DE">
            <w:pPr>
              <w:widowControl w:val="0"/>
              <w:spacing w:line="360" w:lineRule="auto"/>
              <w:jc w:val="both"/>
              <w:rPr>
                <w:rFonts w:ascii="Book Antiqua" w:hAnsi="Book Antiqua"/>
                <w:color w:val="000000" w:themeColor="text1"/>
              </w:rPr>
            </w:pPr>
            <w:r w:rsidRPr="00C42EAF">
              <w:rPr>
                <w:rFonts w:ascii="Book Antiqua" w:hAnsi="Book Antiqua" w:cs="Times New Roman" w:hint="eastAsia"/>
                <w:color w:val="000000" w:themeColor="text1"/>
                <w:lang w:eastAsia="zh-CN"/>
              </w:rPr>
              <w:t>C</w:t>
            </w:r>
            <w:r w:rsidRPr="00C42EAF">
              <w:rPr>
                <w:rFonts w:ascii="Book Antiqua" w:hAnsi="Book Antiqua" w:cs="Times New Roman"/>
                <w:color w:val="000000" w:themeColor="text1"/>
              </w:rPr>
              <w:t>-reactive protein</w:t>
            </w:r>
          </w:p>
        </w:tc>
        <w:tc>
          <w:tcPr>
            <w:tcW w:w="2991" w:type="pct"/>
          </w:tcPr>
          <w:p w14:paraId="21EC2A1C" w14:textId="3D278C5A" w:rsidR="00413309" w:rsidRPr="00413309" w:rsidRDefault="00413309" w:rsidP="00413309">
            <w:pPr>
              <w:widowControl w:val="0"/>
              <w:spacing w:line="360" w:lineRule="auto"/>
              <w:jc w:val="both"/>
              <w:rPr>
                <w:rFonts w:ascii="Book Antiqua" w:hAnsi="Book Antiqua"/>
                <w:color w:val="000000" w:themeColor="text1"/>
                <w:lang w:eastAsia="zh-CN"/>
              </w:rPr>
            </w:pPr>
            <w:r w:rsidRPr="00DD61A6">
              <w:rPr>
                <w:rFonts w:ascii="Book Antiqua" w:eastAsia="Times New Roman" w:hAnsi="Book Antiqua" w:cs="Times New Roman"/>
                <w:color w:val="000000" w:themeColor="text1"/>
              </w:rPr>
              <w:t xml:space="preserve">The concentration of </w:t>
            </w:r>
            <w:r w:rsidRPr="00DD61A6">
              <w:rPr>
                <w:rFonts w:ascii="Book Antiqua" w:hAnsi="Book Antiqua" w:cs="Times New Roman"/>
                <w:color w:val="000000" w:themeColor="text1"/>
              </w:rPr>
              <w:t xml:space="preserve">C-reactive protein </w:t>
            </w:r>
            <w:r w:rsidRPr="00DD61A6">
              <w:rPr>
                <w:rFonts w:ascii="Book Antiqua" w:eastAsia="Times New Roman" w:hAnsi="Book Antiqua" w:cs="Times New Roman"/>
                <w:color w:val="000000" w:themeColor="text1"/>
              </w:rPr>
              <w:t xml:space="preserve">was associated with </w:t>
            </w:r>
            <w:r>
              <w:rPr>
                <w:rFonts w:ascii="Book Antiqua" w:hAnsi="Book Antiqua" w:cs="Times New Roman" w:hint="eastAsia"/>
                <w:color w:val="000000" w:themeColor="text1"/>
                <w:lang w:eastAsia="zh-CN"/>
              </w:rPr>
              <w:t>s</w:t>
            </w:r>
            <w:r w:rsidRPr="00413309">
              <w:rPr>
                <w:rFonts w:ascii="Book Antiqua" w:eastAsia="Times New Roman" w:hAnsi="Book Antiqua" w:cs="Times New Roman"/>
                <w:color w:val="000000" w:themeColor="text1"/>
              </w:rPr>
              <w:t>ystolic pressure</w:t>
            </w:r>
            <w:r w:rsidRPr="00DD61A6">
              <w:rPr>
                <w:rFonts w:ascii="Book Antiqua" w:eastAsia="Times New Roman" w:hAnsi="Book Antiqua" w:cs="Times New Roman"/>
                <w:color w:val="000000" w:themeColor="text1"/>
              </w:rPr>
              <w:t xml:space="preserve"> and pulse pressure, but not with </w:t>
            </w:r>
            <w:r w:rsidRPr="00413309">
              <w:rPr>
                <w:rFonts w:ascii="Book Antiqua" w:eastAsia="Times New Roman" w:hAnsi="Book Antiqua" w:cs="Times New Roman"/>
                <w:color w:val="000000" w:themeColor="text1"/>
              </w:rPr>
              <w:t>diastolic blood pressure</w:t>
            </w:r>
          </w:p>
        </w:tc>
      </w:tr>
      <w:tr w:rsidR="00413309" w:rsidRPr="00DD61A6" w14:paraId="6162019A" w14:textId="77777777" w:rsidTr="00917478">
        <w:tc>
          <w:tcPr>
            <w:tcW w:w="1039" w:type="pct"/>
            <w:tcBorders>
              <w:bottom w:val="single" w:sz="4" w:space="0" w:color="auto"/>
            </w:tcBorders>
          </w:tcPr>
          <w:p w14:paraId="0C52663E" w14:textId="0C49821E"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Van </w:t>
            </w:r>
            <w:r w:rsidRPr="00917478">
              <w:rPr>
                <w:rFonts w:ascii="Book Antiqua" w:hAnsi="Book Antiqua"/>
                <w:i/>
                <w:iCs/>
                <w:color w:val="000000" w:themeColor="text1"/>
              </w:rPr>
              <w:t>et al</w:t>
            </w:r>
            <w:r w:rsidRPr="00DD61A6">
              <w:rPr>
                <w:rFonts w:ascii="Book Antiqua" w:hAnsi="Book Antiqua"/>
                <w:color w:val="000000" w:themeColor="text1"/>
                <w:vertAlign w:val="superscript"/>
              </w:rPr>
              <w:t>[50]</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2022</w:t>
            </w:r>
          </w:p>
        </w:tc>
        <w:tc>
          <w:tcPr>
            <w:tcW w:w="970" w:type="pct"/>
            <w:tcBorders>
              <w:bottom w:val="single" w:sz="4" w:space="0" w:color="auto"/>
            </w:tcBorders>
          </w:tcPr>
          <w:p w14:paraId="4F7C67AA" w14:textId="05D32DCD" w:rsidR="00413309" w:rsidRPr="00DD61A6" w:rsidRDefault="00413309" w:rsidP="00C338DE">
            <w:pPr>
              <w:widowControl w:val="0"/>
              <w:spacing w:line="360" w:lineRule="auto"/>
              <w:jc w:val="both"/>
              <w:rPr>
                <w:rFonts w:ascii="Book Antiqua" w:hAnsi="Book Antiqua"/>
                <w:color w:val="000000" w:themeColor="text1"/>
              </w:rPr>
            </w:pPr>
            <w:r w:rsidRPr="00C42EAF">
              <w:rPr>
                <w:rFonts w:ascii="Book Antiqua" w:hAnsi="Book Antiqua" w:cs="Times New Roman" w:hint="eastAsia"/>
                <w:color w:val="000000" w:themeColor="text1"/>
                <w:lang w:eastAsia="zh-CN"/>
              </w:rPr>
              <w:t>C</w:t>
            </w:r>
            <w:r w:rsidRPr="00C42EAF">
              <w:rPr>
                <w:rFonts w:ascii="Book Antiqua" w:hAnsi="Book Antiqua" w:cs="Times New Roman"/>
                <w:color w:val="000000" w:themeColor="text1"/>
              </w:rPr>
              <w:t>-reactive protein</w:t>
            </w:r>
          </w:p>
        </w:tc>
        <w:tc>
          <w:tcPr>
            <w:tcW w:w="2991" w:type="pct"/>
            <w:tcBorders>
              <w:bottom w:val="single" w:sz="4" w:space="0" w:color="auto"/>
            </w:tcBorders>
          </w:tcPr>
          <w:p w14:paraId="72A1D4D9" w14:textId="3140372E" w:rsidR="00413309" w:rsidRPr="00DD61A6" w:rsidRDefault="00413309" w:rsidP="00413309">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 xml:space="preserve">The association between </w:t>
            </w:r>
            <w:r w:rsidRPr="00DD61A6">
              <w:rPr>
                <w:rFonts w:ascii="Book Antiqua" w:hAnsi="Book Antiqua" w:cs="Times New Roman"/>
                <w:color w:val="000000" w:themeColor="text1"/>
              </w:rPr>
              <w:t>C-reactive protein</w:t>
            </w:r>
            <w:r w:rsidRPr="00DD61A6">
              <w:rPr>
                <w:rFonts w:ascii="Book Antiqua" w:hAnsi="Book Antiqua"/>
                <w:color w:val="000000" w:themeColor="text1"/>
              </w:rPr>
              <w:t xml:space="preserve"> and </w:t>
            </w:r>
            <w:r w:rsidRPr="00DD61A6">
              <w:rPr>
                <w:rFonts w:ascii="Book Antiqua" w:hAnsi="Book Antiqua" w:cs="Times New Roman"/>
                <w:color w:val="000000" w:themeColor="text1"/>
              </w:rPr>
              <w:t>hypertension</w:t>
            </w:r>
            <w:r>
              <w:rPr>
                <w:rFonts w:ascii="Book Antiqua" w:hAnsi="Book Antiqua" w:cs="Times New Roman"/>
                <w:color w:val="000000" w:themeColor="text1"/>
              </w:rPr>
              <w:t xml:space="preserve"> </w:t>
            </w:r>
            <w:r w:rsidRPr="00DD61A6">
              <w:rPr>
                <w:rFonts w:ascii="Book Antiqua" w:hAnsi="Book Antiqua"/>
                <w:color w:val="000000" w:themeColor="text1"/>
              </w:rPr>
              <w:t xml:space="preserve">among Ghanaian migrants and urban-Ghanaian women, however, was largely explained by conventional risk factors. Thus, prevention of conventional risk factors, in particular obesity, may help to reduce the potentially low-grade inflammatory mechanism </w:t>
            </w:r>
            <w:r w:rsidRPr="00DD61A6">
              <w:rPr>
                <w:rFonts w:ascii="Book Antiqua" w:hAnsi="Book Antiqua"/>
                <w:color w:val="000000" w:themeColor="text1"/>
              </w:rPr>
              <w:lastRenderedPageBreak/>
              <w:t>underlying hypertension</w:t>
            </w:r>
          </w:p>
        </w:tc>
      </w:tr>
    </w:tbl>
    <w:p w14:paraId="6090BF17" w14:textId="77777777" w:rsidR="00543B3D" w:rsidRPr="00DD61A6" w:rsidRDefault="00543B3D" w:rsidP="00C338DE">
      <w:pPr>
        <w:widowControl w:val="0"/>
        <w:spacing w:line="360" w:lineRule="auto"/>
        <w:jc w:val="both"/>
        <w:rPr>
          <w:rFonts w:ascii="Book Antiqua" w:hAnsi="Book Antiqua"/>
          <w:color w:val="000000" w:themeColor="text1"/>
        </w:rPr>
      </w:pPr>
    </w:p>
    <w:p w14:paraId="2BFFB411" w14:textId="03655633" w:rsidR="00543B3D" w:rsidRPr="0011162C" w:rsidRDefault="0057556F" w:rsidP="00C338DE">
      <w:pPr>
        <w:widowControl w:val="0"/>
        <w:spacing w:line="360" w:lineRule="auto"/>
        <w:jc w:val="both"/>
        <w:rPr>
          <w:rFonts w:ascii="Book Antiqua" w:hAnsi="Book Antiqua"/>
          <w:b/>
          <w:bCs/>
          <w:color w:val="000000" w:themeColor="text1"/>
          <w:lang w:eastAsia="zh-CN"/>
        </w:rPr>
      </w:pPr>
      <w:r w:rsidRPr="00DD61A6">
        <w:rPr>
          <w:rFonts w:ascii="Book Antiqua" w:hAnsi="Book Antiqua"/>
          <w:b/>
          <w:bCs/>
          <w:color w:val="000000" w:themeColor="text1"/>
        </w:rPr>
        <w:br w:type="page"/>
      </w:r>
      <w:r w:rsidR="00543B3D" w:rsidRPr="00DD61A6">
        <w:rPr>
          <w:rFonts w:ascii="Book Antiqua" w:hAnsi="Book Antiqua"/>
          <w:b/>
          <w:bCs/>
          <w:color w:val="000000" w:themeColor="text1"/>
        </w:rPr>
        <w:lastRenderedPageBreak/>
        <w:t>Table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3</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Rol</w:t>
      </w:r>
      <w:r w:rsidR="00543B3D" w:rsidRPr="0011162C">
        <w:rPr>
          <w:rFonts w:ascii="Book Antiqua" w:hAnsi="Book Antiqua"/>
          <w:b/>
          <w:bCs/>
          <w:color w:val="000000" w:themeColor="text1"/>
        </w:rPr>
        <w:t>e</w:t>
      </w:r>
      <w:r w:rsidR="00873246" w:rsidRPr="0011162C">
        <w:rPr>
          <w:rFonts w:ascii="Book Antiqua" w:hAnsi="Book Antiqua"/>
          <w:b/>
          <w:bCs/>
          <w:color w:val="000000" w:themeColor="text1"/>
        </w:rPr>
        <w:t xml:space="preserve"> </w:t>
      </w:r>
      <w:r w:rsidR="00543B3D" w:rsidRPr="0011162C">
        <w:rPr>
          <w:rFonts w:ascii="Book Antiqua" w:hAnsi="Book Antiqua"/>
          <w:b/>
          <w:bCs/>
          <w:color w:val="000000" w:themeColor="text1"/>
        </w:rPr>
        <w:t>of</w:t>
      </w:r>
      <w:r w:rsidR="0011162C">
        <w:rPr>
          <w:rFonts w:ascii="Book Antiqua" w:hAnsi="Book Antiqua" w:hint="eastAsia"/>
          <w:b/>
          <w:bCs/>
          <w:color w:val="000000" w:themeColor="text1"/>
          <w:lang w:eastAsia="zh-CN"/>
        </w:rPr>
        <w:t xml:space="preserve"> </w:t>
      </w:r>
      <w:r w:rsidR="0011162C" w:rsidRPr="0011162C">
        <w:rPr>
          <w:rFonts w:ascii="Book Antiqua" w:hAnsi="Book Antiqua" w:cs="Arial"/>
          <w:b/>
          <w:color w:val="000000" w:themeColor="text1"/>
        </w:rPr>
        <w:t>matrix metalloproteinases</w:t>
      </w:r>
      <w:r w:rsidR="0011162C" w:rsidRPr="0011162C">
        <w:rPr>
          <w:rFonts w:ascii="Book Antiqua" w:hAnsi="Book Antiqua"/>
          <w:b/>
          <w:bCs/>
          <w:color w:val="000000" w:themeColor="text1"/>
        </w:rPr>
        <w:t xml:space="preserve">, </w:t>
      </w:r>
      <w:r w:rsidR="0011162C" w:rsidRPr="0011162C">
        <w:rPr>
          <w:rFonts w:ascii="Book Antiqua" w:hAnsi="Book Antiqua" w:cs="Arial"/>
          <w:b/>
          <w:color w:val="000000" w:themeColor="text1"/>
        </w:rPr>
        <w:t>tissue inhibitors of metalloproteinases</w:t>
      </w:r>
      <w:r w:rsidR="0011162C" w:rsidRPr="0011162C">
        <w:rPr>
          <w:rFonts w:ascii="Book Antiqua" w:hAnsi="Book Antiqua"/>
          <w:b/>
          <w:bCs/>
          <w:color w:val="000000" w:themeColor="text1"/>
        </w:rPr>
        <w:t xml:space="preserve">, </w:t>
      </w:r>
      <w:r w:rsidR="0011162C">
        <w:rPr>
          <w:rFonts w:ascii="Book Antiqua" w:hAnsi="Book Antiqua" w:hint="eastAsia"/>
          <w:b/>
          <w:color w:val="000000" w:themeColor="text1"/>
          <w:lang w:eastAsia="zh-CN"/>
        </w:rPr>
        <w:t>N</w:t>
      </w:r>
      <w:r w:rsidR="0011162C" w:rsidRPr="0011162C">
        <w:rPr>
          <w:rFonts w:ascii="Book Antiqua" w:hAnsi="Book Antiqua"/>
          <w:b/>
          <w:color w:val="000000" w:themeColor="text1"/>
        </w:rPr>
        <w:t xml:space="preserve">-terminal </w:t>
      </w:r>
      <w:r w:rsidR="00B376AA" w:rsidRPr="0011162C">
        <w:rPr>
          <w:rFonts w:ascii="Book Antiqua" w:hAnsi="Book Antiqua"/>
          <w:b/>
          <w:color w:val="000000" w:themeColor="text1"/>
        </w:rPr>
        <w:t>pro-B-type natriuretic peptide</w:t>
      </w:r>
      <w:r w:rsidR="00543B3D" w:rsidRPr="0011162C">
        <w:rPr>
          <w:rFonts w:ascii="Book Antiqua" w:hAnsi="Book Antiqua"/>
          <w:b/>
          <w:bCs/>
          <w:color w:val="000000" w:themeColor="text1"/>
        </w:rPr>
        <w:t>,</w:t>
      </w:r>
      <w:r w:rsidR="00873246" w:rsidRPr="0011162C">
        <w:rPr>
          <w:rFonts w:ascii="Book Antiqua" w:hAnsi="Book Antiqua"/>
          <w:b/>
          <w:bCs/>
          <w:color w:val="000000" w:themeColor="text1"/>
        </w:rPr>
        <w:t xml:space="preserve"> </w:t>
      </w:r>
      <w:r w:rsidR="0011162C" w:rsidRPr="0011162C">
        <w:rPr>
          <w:rFonts w:ascii="Book Antiqua" w:hAnsi="Book Antiqua"/>
          <w:b/>
          <w:bCs/>
          <w:color w:val="000000" w:themeColor="text1"/>
        </w:rPr>
        <w:t>plasma renin activity levels</w:t>
      </w:r>
      <w:r w:rsidR="00533E2B">
        <w:rPr>
          <w:rFonts w:ascii="Book Antiqua" w:hAnsi="Book Antiqua"/>
          <w:b/>
          <w:bCs/>
          <w:color w:val="000000" w:themeColor="text1"/>
        </w:rPr>
        <w:t>,</w:t>
      </w:r>
      <w:r w:rsidR="0011162C" w:rsidRPr="0011162C">
        <w:rPr>
          <w:rFonts w:ascii="Book Antiqua" w:hAnsi="Book Antiqua"/>
          <w:b/>
          <w:bCs/>
          <w:color w:val="000000" w:themeColor="text1"/>
        </w:rPr>
        <w:t xml:space="preserve"> and dynorphin in the pathogenesis of arterial hypertensio</w:t>
      </w:r>
      <w:r w:rsidR="0011162C">
        <w:rPr>
          <w:rFonts w:ascii="Book Antiqua" w:hAnsi="Book Antiqua"/>
          <w:b/>
          <w:bCs/>
          <w:color w:val="000000" w:themeColor="text1"/>
        </w:rPr>
        <w:t>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303"/>
        <w:gridCol w:w="4904"/>
      </w:tblGrid>
      <w:tr w:rsidR="00F42D13" w:rsidRPr="00DD61A6" w14:paraId="53628E2B" w14:textId="77777777" w:rsidTr="00F42D13">
        <w:tc>
          <w:tcPr>
            <w:tcW w:w="1208" w:type="pct"/>
            <w:tcBorders>
              <w:top w:val="single" w:sz="4" w:space="0" w:color="auto"/>
              <w:bottom w:val="single" w:sz="4" w:space="0" w:color="auto"/>
            </w:tcBorders>
          </w:tcPr>
          <w:p w14:paraId="0BABBA6F" w14:textId="1BD785CF" w:rsidR="00F42D13" w:rsidRPr="00DD61A6" w:rsidRDefault="00F42D13" w:rsidP="00F42D13">
            <w:pPr>
              <w:widowControl w:val="0"/>
              <w:spacing w:line="360" w:lineRule="auto"/>
              <w:jc w:val="both"/>
              <w:rPr>
                <w:rFonts w:ascii="Book Antiqua" w:hAnsi="Book Antiqua"/>
                <w:color w:val="000000" w:themeColor="text1"/>
                <w:lang w:eastAsia="zh-CN"/>
              </w:rPr>
            </w:pPr>
            <w:r>
              <w:rPr>
                <w:rFonts w:ascii="Book Antiqua" w:hAnsi="Book Antiqua" w:cs="Times New Roman" w:hint="eastAsia"/>
                <w:b/>
                <w:bCs/>
                <w:color w:val="000000" w:themeColor="text1"/>
                <w:lang w:eastAsia="zh-CN"/>
              </w:rPr>
              <w:t>Ref.</w:t>
            </w:r>
          </w:p>
        </w:tc>
        <w:tc>
          <w:tcPr>
            <w:tcW w:w="1115" w:type="pct"/>
            <w:tcBorders>
              <w:top w:val="single" w:sz="4" w:space="0" w:color="auto"/>
              <w:bottom w:val="single" w:sz="4" w:space="0" w:color="auto"/>
            </w:tcBorders>
          </w:tcPr>
          <w:p w14:paraId="07A114C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Cardiac markers</w:t>
            </w:r>
          </w:p>
        </w:tc>
        <w:tc>
          <w:tcPr>
            <w:tcW w:w="2677" w:type="pct"/>
            <w:tcBorders>
              <w:top w:val="single" w:sz="4" w:space="0" w:color="auto"/>
              <w:bottom w:val="single" w:sz="4" w:space="0" w:color="auto"/>
            </w:tcBorders>
          </w:tcPr>
          <w:p w14:paraId="49A62381"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 xml:space="preserve">The main finding of cardiac markers in arterial hypertension </w:t>
            </w:r>
          </w:p>
        </w:tc>
      </w:tr>
      <w:tr w:rsidR="00F42D13" w:rsidRPr="00DD61A6" w14:paraId="3BB569D4" w14:textId="77777777" w:rsidTr="00F42D13">
        <w:tc>
          <w:tcPr>
            <w:tcW w:w="1208" w:type="pct"/>
            <w:tcBorders>
              <w:top w:val="single" w:sz="4" w:space="0" w:color="auto"/>
            </w:tcBorders>
          </w:tcPr>
          <w:p w14:paraId="06F4E283" w14:textId="035D95C6"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Prado</w:t>
            </w:r>
            <w:r w:rsidRPr="00DD61A6">
              <w:rPr>
                <w:rFonts w:ascii="Book Antiqua" w:hAnsi="Book Antiqua" w:cs="Times New Roman"/>
                <w:color w:val="000000" w:themeColor="text1"/>
              </w:rPr>
              <w:tab/>
            </w:r>
            <w:r w:rsidRPr="00DD61A6">
              <w:rPr>
                <w:rFonts w:ascii="Book Antiqua" w:hAnsi="Book Antiqua"/>
                <w:i/>
                <w:iCs/>
                <w:color w:val="000000" w:themeColor="text1"/>
              </w:rPr>
              <w:t xml:space="preserv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[52]</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1115" w:type="pct"/>
            <w:tcBorders>
              <w:top w:val="single" w:sz="4" w:space="0" w:color="auto"/>
            </w:tcBorders>
          </w:tcPr>
          <w:p w14:paraId="23717AFE" w14:textId="7F714FAF" w:rsidR="00F42D13" w:rsidRPr="00DD61A6" w:rsidRDefault="00F42D13" w:rsidP="00F42D13">
            <w:pPr>
              <w:widowControl w:val="0"/>
              <w:spacing w:line="360" w:lineRule="auto"/>
              <w:jc w:val="both"/>
              <w:rPr>
                <w:rFonts w:ascii="Book Antiqua" w:hAnsi="Book Antiqua"/>
                <w:color w:val="000000" w:themeColor="text1"/>
              </w:rPr>
            </w:pPr>
            <w:bookmarkStart w:id="17" w:name="_Hlk112491655"/>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w:t>
            </w:r>
            <w:r w:rsidRPr="00DD61A6">
              <w:rPr>
                <w:rFonts w:ascii="Book Antiqua" w:hAnsi="Book Antiqua" w:cs="Times New Roman"/>
                <w:color w:val="000000" w:themeColor="text1"/>
              </w:rPr>
              <w:t xml:space="preserve"> activity</w:t>
            </w:r>
            <w:bookmarkEnd w:id="17"/>
          </w:p>
        </w:tc>
        <w:tc>
          <w:tcPr>
            <w:tcW w:w="2677" w:type="pct"/>
            <w:tcBorders>
              <w:top w:val="single" w:sz="4" w:space="0" w:color="auto"/>
            </w:tcBorders>
          </w:tcPr>
          <w:p w14:paraId="538835D1" w14:textId="002817D0"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Imbalanced vascular </w:t>
            </w:r>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w:t>
            </w:r>
            <w:r>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activity promotes vascular dysfunction and a variety of structural alterations, resulting in vascular remodeling in hypertension</w:t>
            </w:r>
          </w:p>
        </w:tc>
      </w:tr>
      <w:tr w:rsidR="00F42D13" w:rsidRPr="00DD61A6" w14:paraId="7FF24536" w14:textId="77777777" w:rsidTr="00F42D13">
        <w:tc>
          <w:tcPr>
            <w:tcW w:w="1208" w:type="pct"/>
          </w:tcPr>
          <w:p w14:paraId="39A9BF23" w14:textId="2B57D8F8" w:rsidR="00F42D13" w:rsidRPr="00DD61A6" w:rsidRDefault="00F42D13" w:rsidP="00F42D13">
            <w:pPr>
              <w:widowControl w:val="0"/>
              <w:spacing w:line="360" w:lineRule="auto"/>
              <w:jc w:val="both"/>
              <w:rPr>
                <w:rFonts w:ascii="Book Antiqua" w:hAnsi="Book Antiqua"/>
                <w:color w:val="000000" w:themeColor="text1"/>
              </w:rPr>
            </w:pPr>
            <w:proofErr w:type="spellStart"/>
            <w:r w:rsidRPr="00DD61A6">
              <w:rPr>
                <w:rFonts w:ascii="Book Antiqua" w:hAnsi="Book Antiqua" w:cs="Times New Roman"/>
                <w:color w:val="000000" w:themeColor="text1"/>
              </w:rPr>
              <w:t>Flamant</w:t>
            </w:r>
            <w:proofErr w:type="spellEnd"/>
            <w:r w:rsidRPr="00DD61A6">
              <w:rPr>
                <w:rFonts w:ascii="Book Antiqua" w:hAnsi="Book Antiqua" w:cs="Times New Roman"/>
                <w:color w:val="000000" w:themeColor="text1"/>
              </w:rPr>
              <w:t xml:space="preserv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[53]</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2007</w:t>
            </w:r>
          </w:p>
        </w:tc>
        <w:tc>
          <w:tcPr>
            <w:tcW w:w="1115" w:type="pct"/>
          </w:tcPr>
          <w:p w14:paraId="35C8F3B6" w14:textId="70103628" w:rsidR="00F42D13" w:rsidRPr="00DD61A6" w:rsidRDefault="00F42D13" w:rsidP="00F42D13">
            <w:pPr>
              <w:widowControl w:val="0"/>
              <w:spacing w:line="360" w:lineRule="auto"/>
              <w:jc w:val="both"/>
              <w:rPr>
                <w:rFonts w:ascii="Book Antiqua" w:hAnsi="Book Antiqua"/>
                <w:color w:val="000000" w:themeColor="text1"/>
              </w:rPr>
            </w:pPr>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w:t>
            </w:r>
            <w:r w:rsidRPr="00DD61A6">
              <w:rPr>
                <w:rFonts w:ascii="Book Antiqua" w:hAnsi="Book Antiqua" w:cs="Times New Roman"/>
                <w:color w:val="000000" w:themeColor="text1"/>
              </w:rPr>
              <w:t>-9 activity</w:t>
            </w:r>
          </w:p>
        </w:tc>
        <w:tc>
          <w:tcPr>
            <w:tcW w:w="2677" w:type="pct"/>
          </w:tcPr>
          <w:p w14:paraId="540AA3A5" w14:textId="3BA04BD6"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 xml:space="preserve">The onset of </w:t>
            </w:r>
            <w:r w:rsidR="00533E2B">
              <w:rPr>
                <w:rFonts w:ascii="Book Antiqua" w:hAnsi="Book Antiqua" w:cs="Times New Roman"/>
                <w:color w:val="000000" w:themeColor="text1"/>
              </w:rPr>
              <w:t>a</w:t>
            </w:r>
            <w:r w:rsidRPr="00DD61A6">
              <w:rPr>
                <w:rFonts w:ascii="Book Antiqua" w:hAnsi="Book Antiqua" w:cs="Times New Roman"/>
                <w:color w:val="000000" w:themeColor="text1"/>
              </w:rPr>
              <w:t>ng</w:t>
            </w:r>
            <w:r w:rsidR="00533E2B">
              <w:rPr>
                <w:rFonts w:ascii="Book Antiqua" w:hAnsi="Book Antiqua" w:cs="Times New Roman"/>
                <w:color w:val="000000" w:themeColor="text1"/>
              </w:rPr>
              <w:t>iotensin</w:t>
            </w:r>
            <w:r w:rsidRPr="00DD61A6">
              <w:rPr>
                <w:rFonts w:ascii="Book Antiqua" w:hAnsi="Book Antiqua" w:cs="Times New Roman"/>
                <w:color w:val="000000" w:themeColor="text1"/>
              </w:rPr>
              <w:t xml:space="preserve"> II-induced hypertension is accompanied by increased </w:t>
            </w:r>
            <w:r w:rsidR="00533E2B">
              <w:rPr>
                <w:rFonts w:ascii="Book Antiqua" w:hAnsi="Book Antiqua" w:cs="Arial"/>
                <w:color w:val="000000" w:themeColor="text1"/>
              </w:rPr>
              <w:t>m</w:t>
            </w:r>
            <w:r w:rsidRPr="00DD61A6">
              <w:rPr>
                <w:rFonts w:ascii="Book Antiqua" w:hAnsi="Book Antiqua" w:cs="Arial"/>
                <w:color w:val="000000" w:themeColor="text1"/>
              </w:rPr>
              <w:t>atrix metalloproteinase-9</w:t>
            </w:r>
            <w:r>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 xml:space="preserve">activity in conductance vessels; absence of </w:t>
            </w:r>
            <w:r w:rsidRPr="00DD61A6">
              <w:rPr>
                <w:rFonts w:ascii="Book Antiqua" w:hAnsi="Book Antiqua" w:cs="Arial"/>
                <w:color w:val="000000" w:themeColor="text1"/>
              </w:rPr>
              <w:t>matrix metalloproteinase-9</w:t>
            </w:r>
            <w:r>
              <w:rPr>
                <w:rFonts w:ascii="Book Antiqua" w:hAnsi="Book Antiqua" w:cs="Arial"/>
                <w:color w:val="000000" w:themeColor="text1"/>
              </w:rPr>
              <w:t xml:space="preserve"> </w:t>
            </w:r>
            <w:r w:rsidRPr="00DD61A6">
              <w:rPr>
                <w:rFonts w:ascii="Book Antiqua" w:hAnsi="Book Antiqua" w:cs="Times New Roman"/>
                <w:color w:val="000000" w:themeColor="text1"/>
              </w:rPr>
              <w:t>activity results in vessel stiffness and increased pulse pressure; and</w:t>
            </w:r>
            <w:r>
              <w:rPr>
                <w:rFonts w:ascii="Book Antiqua" w:hAnsi="Book Antiqua" w:cs="Times New Roman" w:hint="eastAsia"/>
                <w:color w:val="000000" w:themeColor="text1"/>
                <w:lang w:eastAsia="zh-CN"/>
              </w:rPr>
              <w:t xml:space="preserve"> </w:t>
            </w:r>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metalloproteinase-9</w:t>
            </w:r>
            <w:r>
              <w:rPr>
                <w:rFonts w:ascii="Book Antiqua" w:hAnsi="Book Antiqua" w:cs="Arial"/>
                <w:color w:val="000000" w:themeColor="text1"/>
              </w:rPr>
              <w:t xml:space="preserve"> </w:t>
            </w:r>
            <w:r w:rsidRPr="00DD61A6">
              <w:rPr>
                <w:rFonts w:ascii="Book Antiqua" w:hAnsi="Book Antiqua" w:cs="Times New Roman"/>
                <w:color w:val="000000" w:themeColor="text1"/>
              </w:rPr>
              <w:t>activation is associated with a beneficial role early on in hypertension by preserving vessel compliance and alleviating blood pressure increase</w:t>
            </w:r>
          </w:p>
        </w:tc>
      </w:tr>
      <w:tr w:rsidR="00F42D13" w:rsidRPr="00DD61A6" w14:paraId="3B26B2B5" w14:textId="77777777" w:rsidTr="00F42D13">
        <w:tc>
          <w:tcPr>
            <w:tcW w:w="1208" w:type="pct"/>
          </w:tcPr>
          <w:p w14:paraId="60DEACA8" w14:textId="0F731F65" w:rsidR="00F42D13" w:rsidRPr="00DD61A6" w:rsidRDefault="00F42D13" w:rsidP="00F42D13">
            <w:pPr>
              <w:widowControl w:val="0"/>
              <w:spacing w:line="360" w:lineRule="auto"/>
              <w:jc w:val="both"/>
              <w:rPr>
                <w:rFonts w:ascii="Book Antiqua" w:hAnsi="Book Antiqua"/>
                <w:color w:val="000000" w:themeColor="text1"/>
              </w:rPr>
            </w:pPr>
            <w:r>
              <w:rPr>
                <w:rFonts w:ascii="Book Antiqua" w:hAnsi="Book Antiqua" w:cs="Times New Roman"/>
                <w:color w:val="000000" w:themeColor="text1"/>
              </w:rPr>
              <w:t xml:space="preserve"> </w:t>
            </w:r>
            <w:r w:rsidRPr="00DD61A6">
              <w:rPr>
                <w:rFonts w:ascii="Book Antiqua" w:hAnsi="Book Antiqua" w:cs="Times New Roman"/>
                <w:color w:val="000000" w:themeColor="text1"/>
              </w:rPr>
              <w:t xml:space="preserve">Hopps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[54]</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2017</w:t>
            </w:r>
          </w:p>
        </w:tc>
        <w:tc>
          <w:tcPr>
            <w:tcW w:w="1115" w:type="pct"/>
          </w:tcPr>
          <w:p w14:paraId="3836AE95" w14:textId="51268CB6" w:rsidR="00F42D13" w:rsidRPr="00DD61A6" w:rsidRDefault="00F42D13" w:rsidP="00F42D13">
            <w:pPr>
              <w:widowControl w:val="0"/>
              <w:spacing w:line="360" w:lineRule="auto"/>
              <w:jc w:val="both"/>
              <w:rPr>
                <w:rFonts w:ascii="Book Antiqua" w:hAnsi="Book Antiqua"/>
                <w:color w:val="000000" w:themeColor="text1"/>
              </w:rPr>
            </w:pPr>
            <w:r w:rsidRPr="00F42D13">
              <w:rPr>
                <w:rFonts w:ascii="Book Antiqua" w:hAnsi="Book Antiqua" w:cs="Times New Roman"/>
                <w:color w:val="000000" w:themeColor="text1"/>
              </w:rPr>
              <w:t>Matrix metalloproteinase</w:t>
            </w:r>
            <w:bookmarkStart w:id="18" w:name="_Hlk112491758"/>
            <w:r>
              <w:rPr>
                <w:rFonts w:ascii="Book Antiqua" w:hAnsi="Book Antiqua" w:cs="Times New Roman" w:hint="eastAsia"/>
                <w:color w:val="000000" w:themeColor="text1"/>
                <w:lang w:eastAsia="zh-CN"/>
              </w:rPr>
              <w:t>s</w:t>
            </w:r>
            <w:r w:rsidRPr="00DD61A6">
              <w:rPr>
                <w:rFonts w:ascii="Book Antiqua" w:hAnsi="Book Antiqua" w:cs="Times New Roman"/>
                <w:color w:val="000000" w:themeColor="text1"/>
              </w:rPr>
              <w:t xml:space="preserve"> and </w:t>
            </w:r>
            <w:r w:rsidRPr="00DD61A6">
              <w:rPr>
                <w:rFonts w:ascii="Book Antiqua" w:eastAsia="Times New Roman" w:hAnsi="Book Antiqua"/>
                <w:color w:val="000000" w:themeColor="text1"/>
              </w:rPr>
              <w:t>tissue inhibitors of metalloproteinases</w:t>
            </w:r>
            <w:bookmarkEnd w:id="18"/>
          </w:p>
        </w:tc>
        <w:tc>
          <w:tcPr>
            <w:tcW w:w="2677" w:type="pct"/>
          </w:tcPr>
          <w:p w14:paraId="24D46B17" w14:textId="0F8A1D3F"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 xml:space="preserve">The authors believe that in clinical practice a strategic antihypertensive therapy directed to the </w:t>
            </w:r>
            <w:r>
              <w:rPr>
                <w:rFonts w:ascii="Book Antiqua" w:hAnsi="Book Antiqua" w:cs="Arial" w:hint="eastAsia"/>
                <w:color w:val="000000" w:themeColor="text1"/>
                <w:lang w:eastAsia="zh-CN"/>
              </w:rPr>
              <w:t>m</w:t>
            </w:r>
            <w:r w:rsidRPr="00DD61A6">
              <w:rPr>
                <w:rFonts w:ascii="Book Antiqua" w:hAnsi="Book Antiqua" w:cs="Arial"/>
                <w:color w:val="000000" w:themeColor="text1"/>
              </w:rPr>
              <w:t xml:space="preserve">atrix metalloproteinase </w:t>
            </w:r>
            <w:r w:rsidRPr="00DD61A6">
              <w:rPr>
                <w:rFonts w:ascii="Book Antiqua" w:hAnsi="Book Antiqua" w:cs="Times New Roman"/>
                <w:color w:val="000000" w:themeColor="text1"/>
              </w:rPr>
              <w:t>profile may be useful to decrease the risk of cardiovascular complications</w:t>
            </w:r>
          </w:p>
        </w:tc>
      </w:tr>
      <w:tr w:rsidR="00F42D13" w:rsidRPr="00DD61A6" w14:paraId="11674616" w14:textId="77777777" w:rsidTr="00F42D13">
        <w:tc>
          <w:tcPr>
            <w:tcW w:w="1208" w:type="pct"/>
          </w:tcPr>
          <w:p w14:paraId="56A2A038" w14:textId="4CA5EE12"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Valente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[55]</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 xml:space="preserve">2020 </w:t>
            </w:r>
          </w:p>
        </w:tc>
        <w:tc>
          <w:tcPr>
            <w:tcW w:w="1115" w:type="pct"/>
          </w:tcPr>
          <w:p w14:paraId="12559A24" w14:textId="4090BED2" w:rsidR="00F42D13" w:rsidRPr="00DD61A6" w:rsidRDefault="00F42D13" w:rsidP="00F42D13">
            <w:pPr>
              <w:widowControl w:val="0"/>
              <w:spacing w:line="360" w:lineRule="auto"/>
              <w:jc w:val="both"/>
              <w:rPr>
                <w:rFonts w:ascii="Book Antiqua" w:hAnsi="Book Antiqua"/>
                <w:color w:val="000000" w:themeColor="text1"/>
              </w:rPr>
            </w:pPr>
            <w:r w:rsidRPr="00F42D13">
              <w:rPr>
                <w:rFonts w:ascii="Book Antiqua" w:hAnsi="Book Antiqua" w:cs="Times New Roman"/>
                <w:color w:val="000000" w:themeColor="text1"/>
              </w:rPr>
              <w:t>Matrix metalloproteinase</w:t>
            </w:r>
            <w:r w:rsidRPr="00DD61A6">
              <w:rPr>
                <w:rFonts w:ascii="Book Antiqua" w:hAnsi="Book Antiqua" w:cs="Times New Roman"/>
                <w:color w:val="000000" w:themeColor="text1"/>
              </w:rPr>
              <w:t>-9 concentrations</w:t>
            </w:r>
          </w:p>
        </w:tc>
        <w:tc>
          <w:tcPr>
            <w:tcW w:w="2677" w:type="pct"/>
          </w:tcPr>
          <w:p w14:paraId="79071471" w14:textId="702B4B88" w:rsidR="00F42D13" w:rsidRPr="00DD61A6" w:rsidRDefault="00F42D13" w:rsidP="00A156F4">
            <w:pPr>
              <w:widowControl w:val="0"/>
              <w:spacing w:line="360" w:lineRule="auto"/>
              <w:jc w:val="both"/>
              <w:rPr>
                <w:rFonts w:ascii="Book Antiqua" w:hAnsi="Book Antiqua"/>
                <w:color w:val="000000" w:themeColor="text1"/>
                <w:lang w:eastAsia="zh-CN"/>
              </w:rPr>
            </w:pPr>
            <w:r w:rsidRPr="00DD61A6">
              <w:rPr>
                <w:rFonts w:ascii="Book Antiqua" w:hAnsi="Book Antiqua" w:cs="Arial"/>
                <w:color w:val="000000" w:themeColor="text1"/>
              </w:rPr>
              <w:t xml:space="preserve">Matrix metalloproteinase-9 </w:t>
            </w:r>
            <w:r w:rsidRPr="00DD61A6">
              <w:rPr>
                <w:rFonts w:ascii="Book Antiqua" w:hAnsi="Book Antiqua" w:cs="Times New Roman"/>
                <w:color w:val="000000" w:themeColor="text1"/>
              </w:rPr>
              <w:t xml:space="preserve">concentrations are significantly higher in the hypertensive crisis groups (urgency and emergency) </w:t>
            </w:r>
            <w:r w:rsidRPr="00DD61A6">
              <w:rPr>
                <w:rFonts w:ascii="Book Antiqua" w:hAnsi="Book Antiqua" w:cs="Times New Roman"/>
                <w:color w:val="000000" w:themeColor="text1"/>
              </w:rPr>
              <w:lastRenderedPageBreak/>
              <w:t xml:space="preserve">compared to the control groups. Therefore, </w:t>
            </w:r>
            <w:r w:rsidR="00A156F4">
              <w:rPr>
                <w:rFonts w:ascii="Book Antiqua" w:hAnsi="Book Antiqua" w:cs="Arial" w:hint="eastAsia"/>
                <w:color w:val="000000" w:themeColor="text1"/>
                <w:lang w:eastAsia="zh-CN"/>
              </w:rPr>
              <w:t>m</w:t>
            </w:r>
            <w:r w:rsidRPr="00DD61A6">
              <w:rPr>
                <w:rFonts w:ascii="Book Antiqua" w:hAnsi="Book Antiqua" w:cs="Arial"/>
                <w:color w:val="000000" w:themeColor="text1"/>
              </w:rPr>
              <w:t xml:space="preserve">atrix metalloproteinase-9 </w:t>
            </w:r>
            <w:r w:rsidRPr="00DD61A6">
              <w:rPr>
                <w:rFonts w:ascii="Book Antiqua" w:hAnsi="Book Antiqua" w:cs="Times New Roman"/>
                <w:color w:val="000000" w:themeColor="text1"/>
              </w:rPr>
              <w:t>may be a biomarker or mediator of pathophysiologic pathways in cases of acute elevations of blood pressure</w:t>
            </w:r>
          </w:p>
        </w:tc>
      </w:tr>
      <w:tr w:rsidR="00F42D13" w:rsidRPr="00DD61A6" w14:paraId="5FCE355A" w14:textId="77777777" w:rsidTr="00F42D13">
        <w:tc>
          <w:tcPr>
            <w:tcW w:w="1208" w:type="pct"/>
          </w:tcPr>
          <w:p w14:paraId="41F87AE1" w14:textId="2E0DCDF6"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lastRenderedPageBreak/>
              <w:t xml:space="preserve">Kuliczkowski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[56]</w:t>
            </w:r>
            <w:r w:rsidRPr="00DD61A6">
              <w:rPr>
                <w:rFonts w:ascii="Book Antiqua" w:hAnsi="Book Antiqua" w:cs="Times New Roman"/>
                <w:color w:val="000000" w:themeColor="text1"/>
              </w:rPr>
              <w:t>, 2019</w:t>
            </w:r>
          </w:p>
        </w:tc>
        <w:tc>
          <w:tcPr>
            <w:tcW w:w="1115" w:type="pct"/>
          </w:tcPr>
          <w:p w14:paraId="2A782286" w14:textId="0BF55C54" w:rsidR="00F42D13" w:rsidRPr="00DD61A6" w:rsidRDefault="00A156F4" w:rsidP="00A156F4">
            <w:pPr>
              <w:widowControl w:val="0"/>
              <w:spacing w:line="360" w:lineRule="auto"/>
              <w:jc w:val="both"/>
              <w:rPr>
                <w:rFonts w:ascii="Book Antiqua" w:hAnsi="Book Antiqua"/>
                <w:color w:val="000000" w:themeColor="text1"/>
              </w:rPr>
            </w:pPr>
            <w:r>
              <w:rPr>
                <w:rFonts w:ascii="Book Antiqua" w:hAnsi="Book Antiqua" w:hint="eastAsia"/>
                <w:color w:val="000000" w:themeColor="text1"/>
                <w:lang w:eastAsia="zh-CN"/>
              </w:rPr>
              <w:t>T</w:t>
            </w:r>
            <w:r w:rsidRPr="00DD61A6">
              <w:rPr>
                <w:rFonts w:ascii="Book Antiqua" w:eastAsia="Times New Roman" w:hAnsi="Book Antiqua"/>
                <w:color w:val="000000" w:themeColor="text1"/>
              </w:rPr>
              <w:t>issue inhibitors of metalloproteinases</w:t>
            </w:r>
            <w:r w:rsidR="00F42D13" w:rsidRPr="00DD61A6">
              <w:rPr>
                <w:rFonts w:ascii="Book Antiqua" w:hAnsi="Book Antiqua" w:cs="Times New Roman"/>
                <w:color w:val="000000" w:themeColor="text1"/>
              </w:rPr>
              <w:t xml:space="preserve">-4, </w:t>
            </w: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hAnsi="Book Antiqua" w:cs="Times New Roman"/>
                <w:color w:val="000000" w:themeColor="text1"/>
              </w:rPr>
              <w:t>-2</w:t>
            </w:r>
          </w:p>
        </w:tc>
        <w:tc>
          <w:tcPr>
            <w:tcW w:w="2677" w:type="pct"/>
          </w:tcPr>
          <w:p w14:paraId="5DD1333D" w14:textId="39E5A54E" w:rsidR="00F42D13" w:rsidRPr="00DD61A6" w:rsidRDefault="00F42D13" w:rsidP="00A156F4">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Data showed that patients with </w:t>
            </w:r>
            <w:r w:rsidRPr="000668A5">
              <w:rPr>
                <w:rFonts w:ascii="Book Antiqua" w:hAnsi="Book Antiqua" w:cs="Times New Roman"/>
                <w:color w:val="000000" w:themeColor="text1"/>
              </w:rPr>
              <w:t>coronary artery disease</w:t>
            </w:r>
            <w:r w:rsidRPr="00DD61A6">
              <w:rPr>
                <w:rFonts w:ascii="Book Antiqua" w:hAnsi="Book Antiqua" w:cs="Times New Roman"/>
                <w:color w:val="000000" w:themeColor="text1"/>
              </w:rPr>
              <w:t xml:space="preserve"> presented higher </w:t>
            </w:r>
            <w:r w:rsidR="00A156F4">
              <w:rPr>
                <w:rFonts w:ascii="Book Antiqua" w:hAnsi="Book Antiqua" w:hint="eastAsia"/>
                <w:color w:val="000000" w:themeColor="text1"/>
                <w:lang w:eastAsia="zh-CN"/>
              </w:rPr>
              <w:t>t</w:t>
            </w:r>
            <w:r w:rsidR="00A156F4" w:rsidRPr="00DD61A6">
              <w:rPr>
                <w:rFonts w:ascii="Book Antiqua" w:eastAsia="Times New Roman" w:hAnsi="Book Antiqua"/>
                <w:color w:val="000000" w:themeColor="text1"/>
              </w:rPr>
              <w:t>issue inhibitors of metalloproteinase</w:t>
            </w:r>
            <w:r w:rsidRPr="00DD61A6">
              <w:rPr>
                <w:rFonts w:ascii="Book Antiqua" w:hAnsi="Book Antiqua" w:cs="Times New Roman"/>
                <w:color w:val="000000" w:themeColor="text1"/>
              </w:rPr>
              <w:t xml:space="preserve">-4 and lower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Pr="00DD61A6">
              <w:rPr>
                <w:rFonts w:ascii="Book Antiqua" w:hAnsi="Book Antiqua" w:cs="Times New Roman"/>
                <w:color w:val="000000" w:themeColor="text1"/>
              </w:rPr>
              <w:t xml:space="preserve">-2 concentrations regardless of </w:t>
            </w:r>
            <w:r w:rsidR="00533E2B">
              <w:rPr>
                <w:rFonts w:ascii="Book Antiqua" w:hAnsi="Book Antiqua" w:cs="Times New Roman"/>
                <w:color w:val="000000" w:themeColor="text1"/>
              </w:rPr>
              <w:t>hypertension</w:t>
            </w:r>
            <w:r w:rsidRPr="00DD61A6">
              <w:rPr>
                <w:rFonts w:ascii="Book Antiqua" w:hAnsi="Book Antiqua" w:cs="Times New Roman"/>
                <w:color w:val="000000" w:themeColor="text1"/>
              </w:rPr>
              <w:t xml:space="preserve"> and </w:t>
            </w:r>
            <w:r w:rsidR="00533E2B">
              <w:rPr>
                <w:rFonts w:ascii="Book Antiqua" w:hAnsi="Book Antiqua" w:cs="Times New Roman"/>
                <w:color w:val="000000" w:themeColor="text1"/>
              </w:rPr>
              <w:t>diabetes mellitus</w:t>
            </w:r>
            <w:r w:rsidRPr="00DD61A6">
              <w:rPr>
                <w:rFonts w:ascii="Book Antiqua" w:hAnsi="Book Antiqua" w:cs="Times New Roman"/>
                <w:color w:val="000000" w:themeColor="text1"/>
              </w:rPr>
              <w:t>.</w:t>
            </w:r>
          </w:p>
        </w:tc>
      </w:tr>
      <w:tr w:rsidR="00F42D13" w:rsidRPr="00DD61A6" w14:paraId="4E07A97C" w14:textId="77777777" w:rsidTr="00F42D13">
        <w:tc>
          <w:tcPr>
            <w:tcW w:w="1208" w:type="pct"/>
          </w:tcPr>
          <w:p w14:paraId="04E1949E" w14:textId="7FB7F2B5"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Tayebjee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[57]</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2004</w:t>
            </w:r>
          </w:p>
        </w:tc>
        <w:tc>
          <w:tcPr>
            <w:tcW w:w="1115" w:type="pct"/>
          </w:tcPr>
          <w:p w14:paraId="27518AB5" w14:textId="50306ACE" w:rsidR="00F42D13" w:rsidRPr="00DD61A6" w:rsidRDefault="00A156F4" w:rsidP="00A156F4">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eastAsia="Times New Roman" w:hAnsi="Book Antiqua" w:cs="Times New Roman"/>
                <w:color w:val="000000" w:themeColor="text1"/>
              </w:rPr>
              <w:t xml:space="preserve">-9, </w:t>
            </w:r>
            <w:bookmarkStart w:id="19" w:name="_Hlk112491735"/>
            <w:r>
              <w:rPr>
                <w:rFonts w:ascii="Book Antiqua" w:hAnsi="Book Antiqua" w:hint="eastAsia"/>
                <w:color w:val="000000" w:themeColor="text1"/>
                <w:lang w:eastAsia="zh-CN"/>
              </w:rPr>
              <w:t>t</w:t>
            </w:r>
            <w:r w:rsidRPr="00DD61A6">
              <w:rPr>
                <w:rFonts w:ascii="Book Antiqua" w:eastAsia="Times New Roman" w:hAnsi="Book Antiqua"/>
                <w:color w:val="000000" w:themeColor="text1"/>
              </w:rPr>
              <w:t>issue inhibitor of metalloproteinase</w:t>
            </w:r>
            <w:r w:rsidR="00F42D13" w:rsidRPr="00DD61A6">
              <w:rPr>
                <w:rFonts w:ascii="Book Antiqua" w:eastAsia="Times New Roman" w:hAnsi="Book Antiqua" w:cs="Times New Roman"/>
                <w:color w:val="000000" w:themeColor="text1"/>
              </w:rPr>
              <w:t>-1</w:t>
            </w:r>
            <w:bookmarkEnd w:id="19"/>
          </w:p>
        </w:tc>
        <w:tc>
          <w:tcPr>
            <w:tcW w:w="2677" w:type="pct"/>
          </w:tcPr>
          <w:p w14:paraId="7E43015D" w14:textId="5723EFC7" w:rsidR="00F42D13" w:rsidRPr="00A156F4" w:rsidRDefault="00F42D13" w:rsidP="00A156F4">
            <w:pPr>
              <w:widowControl w:val="0"/>
              <w:spacing w:line="360" w:lineRule="auto"/>
              <w:jc w:val="both"/>
              <w:rPr>
                <w:rFonts w:ascii="Book Antiqua" w:hAnsi="Book Antiqua"/>
                <w:color w:val="000000" w:themeColor="text1"/>
                <w:lang w:eastAsia="zh-CN"/>
              </w:rPr>
            </w:pPr>
            <w:r w:rsidRPr="00DD61A6">
              <w:rPr>
                <w:rFonts w:ascii="Book Antiqua" w:eastAsia="Times New Roman" w:hAnsi="Book Antiqua" w:cs="Times New Roman"/>
                <w:color w:val="000000" w:themeColor="text1"/>
              </w:rPr>
              <w:t xml:space="preserve">Increased circulating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00A156F4" w:rsidRPr="00DD61A6">
              <w:rPr>
                <w:rFonts w:ascii="Book Antiqua" w:eastAsia="Times New Roman" w:hAnsi="Book Antiqua" w:cs="Times New Roman"/>
                <w:color w:val="000000" w:themeColor="text1"/>
              </w:rPr>
              <w:t xml:space="preserve">-9, </w:t>
            </w:r>
            <w:r w:rsidR="00A156F4">
              <w:rPr>
                <w:rFonts w:ascii="Book Antiqua" w:hAnsi="Book Antiqua" w:hint="eastAsia"/>
                <w:color w:val="000000" w:themeColor="text1"/>
                <w:lang w:eastAsia="zh-CN"/>
              </w:rPr>
              <w:t>t</w:t>
            </w:r>
            <w:r w:rsidR="00A156F4" w:rsidRPr="00DD61A6">
              <w:rPr>
                <w:rFonts w:ascii="Book Antiqua" w:eastAsia="Times New Roman" w:hAnsi="Book Antiqua"/>
                <w:color w:val="000000" w:themeColor="text1"/>
              </w:rPr>
              <w:t>issue inhibitor of metalloproteinase</w:t>
            </w:r>
            <w:r w:rsidR="00A156F4" w:rsidRPr="00DD61A6">
              <w:rPr>
                <w:rFonts w:ascii="Book Antiqua" w:eastAsia="Times New Roman" w:hAnsi="Book Antiqua" w:cs="Times New Roman"/>
                <w:color w:val="000000" w:themeColor="text1"/>
              </w:rPr>
              <w:t>-1</w:t>
            </w:r>
            <w:r w:rsidRPr="00DD61A6">
              <w:rPr>
                <w:rFonts w:ascii="Book Antiqua" w:eastAsia="Times New Roman" w:hAnsi="Book Antiqua" w:cs="Times New Roman"/>
                <w:color w:val="000000" w:themeColor="text1"/>
              </w:rPr>
              <w:t xml:space="preserve"> at baseline in patients with hypertension could reflect an increased deposition and retention of type I collagen at the expense of other components of </w:t>
            </w:r>
            <w:r w:rsidR="00A156F4" w:rsidRPr="00A156F4">
              <w:rPr>
                <w:rStyle w:val="Emphasis"/>
                <w:rFonts w:ascii="Book Antiqua" w:hAnsi="Book Antiqua" w:cs="Arial" w:hint="eastAsia"/>
                <w:bCs/>
                <w:i w:val="0"/>
                <w:iCs w:val="0"/>
                <w:color w:val="000000" w:themeColor="text1"/>
                <w:lang w:eastAsia="zh-CN"/>
              </w:rPr>
              <w:t>e</w:t>
            </w:r>
            <w:r w:rsidRPr="00A156F4">
              <w:rPr>
                <w:rStyle w:val="Emphasis"/>
                <w:rFonts w:ascii="Book Antiqua" w:hAnsi="Book Antiqua" w:cs="Arial"/>
                <w:bCs/>
                <w:i w:val="0"/>
                <w:iCs w:val="0"/>
                <w:color w:val="000000" w:themeColor="text1"/>
              </w:rPr>
              <w:t>xtracellular matrix</w:t>
            </w:r>
            <w:r w:rsidRPr="00A156F4">
              <w:rPr>
                <w:rFonts w:ascii="Book Antiqua" w:hAnsi="Book Antiqua"/>
                <w:color w:val="000000" w:themeColor="text1"/>
              </w:rPr>
              <w:t xml:space="preserve"> </w:t>
            </w:r>
            <w:r w:rsidRPr="00A156F4">
              <w:rPr>
                <w:rFonts w:ascii="Book Antiqua" w:eastAsia="Times New Roman" w:hAnsi="Book Antiqua" w:cs="Times New Roman"/>
                <w:color w:val="000000" w:themeColor="text1"/>
              </w:rPr>
              <w:t xml:space="preserve">within the cardiac and vascular </w:t>
            </w:r>
            <w:r w:rsidR="00A156F4" w:rsidRPr="00A156F4">
              <w:rPr>
                <w:rStyle w:val="Emphasis"/>
                <w:rFonts w:ascii="Book Antiqua" w:hAnsi="Book Antiqua" w:cs="Arial" w:hint="eastAsia"/>
                <w:bCs/>
                <w:i w:val="0"/>
                <w:iCs w:val="0"/>
                <w:color w:val="000000" w:themeColor="text1"/>
                <w:lang w:eastAsia="zh-CN"/>
              </w:rPr>
              <w:t>e</w:t>
            </w:r>
            <w:r w:rsidRPr="00A156F4">
              <w:rPr>
                <w:rStyle w:val="Emphasis"/>
                <w:rFonts w:ascii="Book Antiqua" w:hAnsi="Book Antiqua" w:cs="Arial"/>
                <w:bCs/>
                <w:i w:val="0"/>
                <w:iCs w:val="0"/>
                <w:color w:val="000000" w:themeColor="text1"/>
              </w:rPr>
              <w:t>xtracellular matrix</w:t>
            </w:r>
            <w:r w:rsidRPr="00A156F4">
              <w:rPr>
                <w:rFonts w:ascii="Book Antiqua" w:hAnsi="Book Antiqua"/>
                <w:color w:val="000000" w:themeColor="text1"/>
              </w:rPr>
              <w:t xml:space="preserve"> </w:t>
            </w:r>
          </w:p>
        </w:tc>
      </w:tr>
      <w:tr w:rsidR="00F42D13" w:rsidRPr="00DD61A6" w14:paraId="6EC374AF" w14:textId="77777777" w:rsidTr="00F42D13">
        <w:tc>
          <w:tcPr>
            <w:tcW w:w="1208" w:type="pct"/>
          </w:tcPr>
          <w:p w14:paraId="16FDDEAE" w14:textId="073DCA0F"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Robert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[58]</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1997</w:t>
            </w:r>
          </w:p>
        </w:tc>
        <w:tc>
          <w:tcPr>
            <w:tcW w:w="1115" w:type="pct"/>
          </w:tcPr>
          <w:p w14:paraId="5587115C" w14:textId="17040E83" w:rsidR="00F42D13" w:rsidRPr="00DD61A6" w:rsidRDefault="00A156F4" w:rsidP="00F42D13">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Pr>
                <w:rFonts w:ascii="Book Antiqua" w:hAnsi="Book Antiqua" w:cs="Times New Roman" w:hint="eastAsia"/>
                <w:color w:val="000000" w:themeColor="text1"/>
                <w:lang w:eastAsia="zh-CN"/>
              </w:rPr>
              <w:t>s</w:t>
            </w:r>
          </w:p>
        </w:tc>
        <w:tc>
          <w:tcPr>
            <w:tcW w:w="2677" w:type="pct"/>
          </w:tcPr>
          <w:p w14:paraId="39B1D43C" w14:textId="5C1C1B7C" w:rsidR="00F42D13" w:rsidRPr="00DD61A6" w:rsidRDefault="00F42D13" w:rsidP="00A156F4">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 xml:space="preserve">Observations suggest that depression of the degradative pathway is partly responsible for age-associated fibrosis. Thus,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Pr="00DD61A6">
              <w:rPr>
                <w:rFonts w:ascii="Book Antiqua" w:hAnsi="Book Antiqua" w:cs="Times New Roman"/>
                <w:color w:val="000000" w:themeColor="text1"/>
              </w:rPr>
              <w:t xml:space="preserve"> has differing involvements in the cardiac remodeling associated with hypertension or aging</w:t>
            </w:r>
          </w:p>
        </w:tc>
      </w:tr>
      <w:tr w:rsidR="00F42D13" w:rsidRPr="00DD61A6" w14:paraId="658B3707" w14:textId="77777777" w:rsidTr="00F42D13">
        <w:tc>
          <w:tcPr>
            <w:tcW w:w="1208" w:type="pct"/>
          </w:tcPr>
          <w:p w14:paraId="5B603FCE" w14:textId="18B286B4"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Marchesi </w:t>
            </w:r>
            <w:r w:rsidRPr="00F42D13">
              <w:rPr>
                <w:rFonts w:ascii="Book Antiqua" w:hAnsi="Book Antiqua"/>
                <w:i/>
                <w:iCs/>
                <w:color w:val="000000" w:themeColor="text1"/>
              </w:rPr>
              <w:t>et al</w:t>
            </w:r>
            <w:r w:rsidRPr="00DD61A6">
              <w:rPr>
                <w:rFonts w:ascii="Book Antiqua" w:hAnsi="Book Antiqua"/>
                <w:color w:val="000000" w:themeColor="text1"/>
                <w:vertAlign w:val="superscript"/>
              </w:rPr>
              <w:t>[61]</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2012</w:t>
            </w:r>
          </w:p>
        </w:tc>
        <w:tc>
          <w:tcPr>
            <w:tcW w:w="1115" w:type="pct"/>
          </w:tcPr>
          <w:p w14:paraId="463084BA" w14:textId="07FC3F88" w:rsidR="00F42D13" w:rsidRPr="00DD61A6" w:rsidRDefault="00A156F4" w:rsidP="00A156F4">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hAnsi="Book Antiqua" w:cs="Times New Roman"/>
                <w:color w:val="000000" w:themeColor="text1"/>
              </w:rPr>
              <w:t xml:space="preserve">-2, </w:t>
            </w: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hAnsi="Book Antiqua" w:cs="Times New Roman"/>
                <w:color w:val="000000" w:themeColor="text1"/>
              </w:rPr>
              <w:t>-</w:t>
            </w:r>
            <w:r w:rsidR="00F42D13" w:rsidRPr="00DD61A6">
              <w:rPr>
                <w:rFonts w:ascii="Book Antiqua" w:hAnsi="Book Antiqua" w:cs="Times New Roman"/>
                <w:color w:val="000000" w:themeColor="text1"/>
              </w:rPr>
              <w:lastRenderedPageBreak/>
              <w:t xml:space="preserve">9, </w:t>
            </w:r>
            <w:r w:rsidRPr="00DD61A6">
              <w:rPr>
                <w:rFonts w:ascii="Book Antiqua" w:eastAsia="Times New Roman" w:hAnsi="Book Antiqua"/>
                <w:color w:val="000000" w:themeColor="text1"/>
              </w:rPr>
              <w:t>tissue inhibitor of metalloproteinase</w:t>
            </w:r>
            <w:r w:rsidR="00F42D13" w:rsidRPr="00DD61A6">
              <w:rPr>
                <w:rFonts w:ascii="Book Antiqua" w:hAnsi="Book Antiqua" w:cs="Times New Roman"/>
                <w:color w:val="000000" w:themeColor="text1"/>
              </w:rPr>
              <w:t>-1</w:t>
            </w:r>
          </w:p>
        </w:tc>
        <w:tc>
          <w:tcPr>
            <w:tcW w:w="2677" w:type="pct"/>
          </w:tcPr>
          <w:p w14:paraId="4E60A145" w14:textId="6B6D0508"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lastRenderedPageBreak/>
              <w:t xml:space="preserve">Suggested that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00A156F4" w:rsidRPr="00DD61A6">
              <w:rPr>
                <w:rFonts w:ascii="Book Antiqua" w:hAnsi="Book Antiqua" w:cs="Times New Roman"/>
                <w:color w:val="000000" w:themeColor="text1"/>
              </w:rPr>
              <w:t xml:space="preserve">-2,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w:t>
            </w:r>
            <w:r w:rsidR="00A156F4" w:rsidRPr="00DD61A6">
              <w:rPr>
                <w:rFonts w:ascii="Book Antiqua" w:hAnsi="Book Antiqua" w:cs="Times New Roman"/>
                <w:color w:val="000000" w:themeColor="text1"/>
              </w:rPr>
              <w:t>-9</w:t>
            </w:r>
            <w:r w:rsidRPr="00DD61A6">
              <w:rPr>
                <w:rFonts w:ascii="Book Antiqua" w:hAnsi="Book Antiqua" w:cs="Times New Roman"/>
                <w:color w:val="000000" w:themeColor="text1"/>
              </w:rPr>
              <w:t xml:space="preserve"> as well as </w:t>
            </w:r>
            <w:r w:rsidRPr="00DD61A6">
              <w:rPr>
                <w:rFonts w:ascii="Book Antiqua" w:eastAsia="Times New Roman" w:hAnsi="Book Antiqua" w:cs="Times New Roman"/>
                <w:color w:val="000000" w:themeColor="text1"/>
              </w:rPr>
              <w:t>tissue inhibitor of metalloproteinases</w:t>
            </w:r>
            <w:r w:rsidRPr="00DD61A6">
              <w:rPr>
                <w:rFonts w:ascii="Book Antiqua" w:hAnsi="Book Antiqua" w:cs="Times New Roman"/>
                <w:color w:val="000000" w:themeColor="text1"/>
              </w:rPr>
              <w:t xml:space="preserve">-1 could have a role as biomarkers of cardiovascular </w:t>
            </w:r>
            <w:r w:rsidRPr="00DD61A6">
              <w:rPr>
                <w:rFonts w:ascii="Book Antiqua" w:hAnsi="Book Antiqua" w:cs="Times New Roman"/>
                <w:color w:val="000000" w:themeColor="text1"/>
              </w:rPr>
              <w:lastRenderedPageBreak/>
              <w:t>remodeling in hypertension patients</w:t>
            </w:r>
          </w:p>
        </w:tc>
      </w:tr>
      <w:tr w:rsidR="00F42D13" w:rsidRPr="00DD61A6" w14:paraId="2946431F" w14:textId="77777777" w:rsidTr="00F42D13">
        <w:tc>
          <w:tcPr>
            <w:tcW w:w="1208" w:type="pct"/>
          </w:tcPr>
          <w:p w14:paraId="28CAE5E1" w14:textId="7561F4C3"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lastRenderedPageBreak/>
              <w:t xml:space="preserve">Nakatsu </w:t>
            </w:r>
            <w:r w:rsidRPr="00F42D13">
              <w:rPr>
                <w:rFonts w:ascii="Book Antiqua" w:hAnsi="Book Antiqua"/>
                <w:i/>
                <w:iCs/>
                <w:color w:val="000000" w:themeColor="text1"/>
              </w:rPr>
              <w:t>et al</w:t>
            </w:r>
            <w:r w:rsidRPr="00DD61A6">
              <w:rPr>
                <w:rFonts w:ascii="Book Antiqua" w:hAnsi="Book Antiqua"/>
                <w:color w:val="000000" w:themeColor="text1"/>
                <w:vertAlign w:val="superscript"/>
              </w:rPr>
              <w:t>[64]</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2007</w:t>
            </w:r>
          </w:p>
        </w:tc>
        <w:tc>
          <w:tcPr>
            <w:tcW w:w="1115" w:type="pct"/>
          </w:tcPr>
          <w:p w14:paraId="1023AE4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Plasma B-type natriuretic peptide</w:t>
            </w:r>
          </w:p>
        </w:tc>
        <w:tc>
          <w:tcPr>
            <w:tcW w:w="2677" w:type="pct"/>
          </w:tcPr>
          <w:p w14:paraId="43E0FEAE" w14:textId="3E9B0EA8"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olor w:val="000000" w:themeColor="text1"/>
              </w:rPr>
              <w:t xml:space="preserve">Hypertensive patients with abnormal diurnal blood pressure variation patterns (non-dippers, extreme dippers, and risers) showed higher plasma B-type natriuretic peptide levels than those with normal circadian blood pressure variation </w:t>
            </w:r>
            <w:r w:rsidR="00A156F4">
              <w:rPr>
                <w:rFonts w:ascii="Book Antiqua" w:hAnsi="Book Antiqua"/>
                <w:color w:val="000000" w:themeColor="text1"/>
              </w:rPr>
              <w:t>(dippers)</w:t>
            </w:r>
          </w:p>
        </w:tc>
      </w:tr>
      <w:tr w:rsidR="00F42D13" w:rsidRPr="00DD61A6" w14:paraId="4B839B8D" w14:textId="77777777" w:rsidTr="00F42D13">
        <w:tc>
          <w:tcPr>
            <w:tcW w:w="1208" w:type="pct"/>
          </w:tcPr>
          <w:p w14:paraId="0789B416" w14:textId="422D4018"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Seven </w:t>
            </w:r>
            <w:r w:rsidRPr="00F42D13">
              <w:rPr>
                <w:rFonts w:ascii="Book Antiqua" w:hAnsi="Book Antiqua"/>
                <w:i/>
                <w:iCs/>
                <w:color w:val="000000" w:themeColor="text1"/>
              </w:rPr>
              <w:t>et al</w:t>
            </w:r>
            <w:r w:rsidRPr="00DD61A6">
              <w:rPr>
                <w:rFonts w:ascii="Book Antiqua" w:hAnsi="Book Antiqua"/>
                <w:color w:val="000000" w:themeColor="text1"/>
                <w:vertAlign w:val="superscript"/>
              </w:rPr>
              <w:t>[65]</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2015</w:t>
            </w:r>
          </w:p>
        </w:tc>
        <w:tc>
          <w:tcPr>
            <w:tcW w:w="1115" w:type="pct"/>
          </w:tcPr>
          <w:p w14:paraId="32A50EEE" w14:textId="47A60A5F" w:rsidR="00F42D13" w:rsidRPr="00DD61A6" w:rsidRDefault="00A156F4"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N-terminal pro-B-type natriuretic peptide</w:t>
            </w:r>
          </w:p>
        </w:tc>
        <w:tc>
          <w:tcPr>
            <w:tcW w:w="2677" w:type="pct"/>
          </w:tcPr>
          <w:p w14:paraId="013A7E0E" w14:textId="303F2617" w:rsidR="00F42D13" w:rsidRPr="00DD61A6" w:rsidRDefault="00F42D13" w:rsidP="00A156F4">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Elevated serum concentrations of N-terminal pro-B-type natriuretic peptide</w:t>
            </w:r>
            <w:r w:rsidR="00A156F4">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are associated with prevalent hypertension</w:t>
            </w:r>
            <w:r w:rsidR="00A156F4">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whereas lower concentrations associate with incident hypertension</w:t>
            </w:r>
          </w:p>
        </w:tc>
      </w:tr>
      <w:tr w:rsidR="00F42D13" w:rsidRPr="00DD61A6" w14:paraId="022B59C2" w14:textId="77777777" w:rsidTr="00F42D13">
        <w:tc>
          <w:tcPr>
            <w:tcW w:w="1208" w:type="pct"/>
          </w:tcPr>
          <w:p w14:paraId="12F35621" w14:textId="5066E22A"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Freitag </w:t>
            </w:r>
            <w:r w:rsidRPr="00F42D13">
              <w:rPr>
                <w:rFonts w:ascii="Book Antiqua" w:hAnsi="Book Antiqua"/>
                <w:i/>
                <w:iCs/>
                <w:color w:val="000000" w:themeColor="text1"/>
              </w:rPr>
              <w:t>et al</w:t>
            </w:r>
            <w:r w:rsidRPr="00DD61A6">
              <w:rPr>
                <w:rFonts w:ascii="Book Antiqua" w:hAnsi="Book Antiqua" w:cs="Times New Roman"/>
                <w:color w:val="000000" w:themeColor="text1"/>
              </w:rPr>
              <w:t>[66],</w:t>
            </w:r>
            <w:r>
              <w:rPr>
                <w:rFonts w:ascii="Book Antiqua" w:hAnsi="Book Antiqua" w:cs="Times New Roman"/>
                <w:color w:val="000000" w:themeColor="text1"/>
              </w:rPr>
              <w:t xml:space="preserve"> </w:t>
            </w:r>
            <w:r w:rsidRPr="00DD61A6">
              <w:rPr>
                <w:rFonts w:ascii="Book Antiqua" w:hAnsi="Book Antiqua"/>
                <w:color w:val="000000" w:themeColor="text1"/>
              </w:rPr>
              <w:t>2003</w:t>
            </w:r>
          </w:p>
        </w:tc>
        <w:tc>
          <w:tcPr>
            <w:tcW w:w="1115" w:type="pct"/>
          </w:tcPr>
          <w:p w14:paraId="40C01BD5"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Plasma brain natriuretic peptide</w:t>
            </w:r>
          </w:p>
        </w:tc>
        <w:tc>
          <w:tcPr>
            <w:tcW w:w="2677" w:type="pct"/>
          </w:tcPr>
          <w:p w14:paraId="24F89E8F" w14:textId="01A4FE8D"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Higher plasma brain natriuretic peptide levels were associated with an increased risk of blood pressure progression in men but not women</w:t>
            </w:r>
          </w:p>
        </w:tc>
      </w:tr>
      <w:tr w:rsidR="00F42D13" w:rsidRPr="00DD61A6" w14:paraId="19E58CE7" w14:textId="77777777" w:rsidTr="00F42D13">
        <w:tc>
          <w:tcPr>
            <w:tcW w:w="1208" w:type="pct"/>
          </w:tcPr>
          <w:p w14:paraId="541F1CC0" w14:textId="2D9029ED"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Brunner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[69]</w:t>
            </w:r>
            <w:r w:rsidRPr="00DD61A6">
              <w:rPr>
                <w:rFonts w:ascii="Book Antiqua" w:hAnsi="Book Antiqua" w:cs="Arial"/>
                <w:color w:val="000000" w:themeColor="text1"/>
              </w:rPr>
              <w:t>,</w:t>
            </w:r>
            <w:r>
              <w:rPr>
                <w:rFonts w:ascii="Book Antiqua" w:hAnsi="Book Antiqua" w:cs="Arial"/>
                <w:color w:val="000000" w:themeColor="text1"/>
              </w:rPr>
              <w:t xml:space="preserve"> </w:t>
            </w:r>
            <w:r w:rsidRPr="00DD61A6">
              <w:rPr>
                <w:rFonts w:ascii="Book Antiqua" w:hAnsi="Book Antiqua" w:cs="Arial"/>
                <w:color w:val="000000" w:themeColor="text1"/>
              </w:rPr>
              <w:t>1972</w:t>
            </w:r>
          </w:p>
        </w:tc>
        <w:tc>
          <w:tcPr>
            <w:tcW w:w="1115" w:type="pct"/>
          </w:tcPr>
          <w:p w14:paraId="0FCCDED6"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High plasma renin activity</w:t>
            </w:r>
          </w:p>
        </w:tc>
        <w:tc>
          <w:tcPr>
            <w:tcW w:w="2677" w:type="pct"/>
          </w:tcPr>
          <w:p w14:paraId="418D5F88"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Essential hypertension would appear to show that individuals with low plasma renin activity had a significantly lower incidence of myocardial infarction and stroke over about 10 years of observation compared to individuals with normal or high plasma renin activity</w:t>
            </w:r>
          </w:p>
        </w:tc>
      </w:tr>
      <w:tr w:rsidR="00F42D13" w:rsidRPr="00DD61A6" w14:paraId="304E6A2F" w14:textId="77777777" w:rsidTr="00F42D13">
        <w:tc>
          <w:tcPr>
            <w:tcW w:w="1208" w:type="pct"/>
          </w:tcPr>
          <w:p w14:paraId="165B3411" w14:textId="711A8FFE"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Sever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[70]</w:t>
            </w:r>
            <w:r w:rsidRPr="00DD61A6">
              <w:rPr>
                <w:rFonts w:ascii="Book Antiqua" w:hAnsi="Book Antiqua" w:cs="Arial"/>
                <w:color w:val="000000" w:themeColor="text1"/>
              </w:rPr>
              <w:t>,</w:t>
            </w:r>
            <w:r>
              <w:rPr>
                <w:rFonts w:ascii="Book Antiqua" w:hAnsi="Book Antiqua" w:cs="Arial"/>
                <w:color w:val="000000" w:themeColor="text1"/>
              </w:rPr>
              <w:t xml:space="preserve"> </w:t>
            </w:r>
            <w:r w:rsidRPr="00DD61A6">
              <w:rPr>
                <w:rFonts w:ascii="Book Antiqua" w:hAnsi="Book Antiqua" w:cs="Arial"/>
                <w:color w:val="000000" w:themeColor="text1"/>
              </w:rPr>
              <w:t>2012</w:t>
            </w:r>
          </w:p>
        </w:tc>
        <w:tc>
          <w:tcPr>
            <w:tcW w:w="1115" w:type="pct"/>
          </w:tcPr>
          <w:p w14:paraId="61C49271" w14:textId="77777777" w:rsidR="00F42D13" w:rsidRPr="00DD61A6" w:rsidRDefault="00F42D13" w:rsidP="00F42D13">
            <w:pPr>
              <w:widowControl w:val="0"/>
              <w:spacing w:line="360" w:lineRule="auto"/>
              <w:jc w:val="both"/>
              <w:rPr>
                <w:rFonts w:ascii="Book Antiqua" w:hAnsi="Book Antiqua"/>
                <w:color w:val="000000" w:themeColor="text1"/>
              </w:rPr>
            </w:pPr>
            <w:bookmarkStart w:id="20" w:name="_Hlk112496658"/>
            <w:r w:rsidRPr="00DD61A6">
              <w:rPr>
                <w:rFonts w:ascii="Book Antiqua" w:hAnsi="Book Antiqua" w:cs="Times New Roman"/>
                <w:color w:val="000000" w:themeColor="text1"/>
              </w:rPr>
              <w:t>Plasma renin activity levels</w:t>
            </w:r>
            <w:bookmarkEnd w:id="20"/>
          </w:p>
        </w:tc>
        <w:tc>
          <w:tcPr>
            <w:tcW w:w="2677" w:type="pct"/>
          </w:tcPr>
          <w:p w14:paraId="4D32E89E" w14:textId="6BDEDD93" w:rsidR="00F42D13" w:rsidRPr="00DD61A6" w:rsidRDefault="00F42D13" w:rsidP="00F42D13">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Elevated plasma renin activity levels in a hypertensive population with no pre-existing </w:t>
            </w:r>
            <w:r w:rsidR="00AC1DAD" w:rsidRPr="00AC1DAD">
              <w:rPr>
                <w:rFonts w:ascii="Book Antiqua" w:hAnsi="Book Antiqua" w:cs="Times New Roman"/>
                <w:color w:val="000000" w:themeColor="text1"/>
              </w:rPr>
              <w:t>cardiovascular</w:t>
            </w:r>
            <w:r w:rsidRPr="00DD61A6">
              <w:rPr>
                <w:rFonts w:ascii="Book Antiqua" w:hAnsi="Book Antiqua" w:cs="Times New Roman"/>
                <w:color w:val="000000" w:themeColor="text1"/>
              </w:rPr>
              <w:t xml:space="preserve"> disease do not indicate the future occurrence of </w:t>
            </w:r>
            <w:r w:rsidR="00AC1DAD" w:rsidRPr="00AC1DAD">
              <w:rPr>
                <w:rFonts w:ascii="Book Antiqua" w:hAnsi="Book Antiqua" w:cs="Times New Roman"/>
                <w:color w:val="000000" w:themeColor="text1"/>
              </w:rPr>
              <w:lastRenderedPageBreak/>
              <w:t>cardiovascular</w:t>
            </w:r>
            <w:r w:rsidRPr="00DD61A6">
              <w:rPr>
                <w:rFonts w:ascii="Book Antiqua" w:hAnsi="Book Antiqua" w:cs="Times New Roman"/>
                <w:color w:val="000000" w:themeColor="text1"/>
              </w:rPr>
              <w:t xml:space="preserve"> </w:t>
            </w:r>
            <w:r w:rsidR="00AC1DAD">
              <w:rPr>
                <w:rFonts w:ascii="Book Antiqua" w:hAnsi="Book Antiqua" w:cs="Times New Roman"/>
                <w:color w:val="000000" w:themeColor="text1"/>
              </w:rPr>
              <w:t>events</w:t>
            </w:r>
          </w:p>
        </w:tc>
      </w:tr>
      <w:tr w:rsidR="00F42D13" w:rsidRPr="00DD61A6" w14:paraId="6372172F" w14:textId="77777777" w:rsidTr="00F42D13">
        <w:tc>
          <w:tcPr>
            <w:tcW w:w="1208" w:type="pct"/>
          </w:tcPr>
          <w:p w14:paraId="4B4C54DB" w14:textId="2879B386"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Segoe UI"/>
                <w:color w:val="000000" w:themeColor="text1"/>
              </w:rPr>
              <w:lastRenderedPageBreak/>
              <w:t xml:space="preserve">Haber </w:t>
            </w:r>
            <w:r w:rsidRPr="00F42D13">
              <w:rPr>
                <w:rFonts w:ascii="Book Antiqua" w:hAnsi="Book Antiqua" w:cs="Segoe UI"/>
                <w:i/>
                <w:iCs/>
                <w:color w:val="000000" w:themeColor="text1"/>
              </w:rPr>
              <w:t>et al</w:t>
            </w:r>
            <w:r w:rsidRPr="00DD61A6">
              <w:rPr>
                <w:rFonts w:ascii="Book Antiqua" w:hAnsi="Book Antiqua" w:cs="Segoe UI"/>
                <w:color w:val="000000" w:themeColor="text1"/>
                <w:vertAlign w:val="superscript"/>
              </w:rPr>
              <w:t>[71]</w:t>
            </w:r>
            <w:r w:rsidRPr="00DD61A6">
              <w:rPr>
                <w:rFonts w:ascii="Book Antiqua" w:hAnsi="Book Antiqua" w:cs="Segoe UI"/>
                <w:color w:val="000000" w:themeColor="text1"/>
              </w:rPr>
              <w:t>,</w:t>
            </w:r>
            <w:r>
              <w:rPr>
                <w:rFonts w:ascii="Book Antiqua" w:hAnsi="Book Antiqua" w:cs="Segoe UI"/>
                <w:color w:val="000000" w:themeColor="text1"/>
              </w:rPr>
              <w:t xml:space="preserve"> </w:t>
            </w:r>
            <w:r w:rsidRPr="00DD61A6">
              <w:rPr>
                <w:rFonts w:ascii="Book Antiqua" w:hAnsi="Book Antiqua" w:cs="Segoe UI"/>
                <w:color w:val="000000" w:themeColor="text1"/>
              </w:rPr>
              <w:t>1979</w:t>
            </w:r>
          </w:p>
        </w:tc>
        <w:tc>
          <w:tcPr>
            <w:tcW w:w="1115" w:type="pct"/>
          </w:tcPr>
          <w:p w14:paraId="67186CF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Renin</w:t>
            </w:r>
          </w:p>
        </w:tc>
        <w:tc>
          <w:tcPr>
            <w:tcW w:w="2677" w:type="pct"/>
          </w:tcPr>
          <w:p w14:paraId="2F188D4E"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Renin is crucial for regulating blood pressure in the salt- or volume-depleted condition and is in charge of the early stages of renovascular hypertension.</w:t>
            </w:r>
          </w:p>
        </w:tc>
      </w:tr>
      <w:tr w:rsidR="00F42D13" w:rsidRPr="00DD61A6" w14:paraId="24DB8395" w14:textId="77777777" w:rsidTr="00F42D13">
        <w:tc>
          <w:tcPr>
            <w:tcW w:w="1208" w:type="pct"/>
          </w:tcPr>
          <w:p w14:paraId="2AF04FE0" w14:textId="0539F6D9"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Segoe UI"/>
                <w:color w:val="000000" w:themeColor="text1"/>
              </w:rPr>
              <w:t xml:space="preserve">Laragh </w:t>
            </w:r>
            <w:r w:rsidRPr="00F42D13">
              <w:rPr>
                <w:rFonts w:ascii="Book Antiqua" w:hAnsi="Book Antiqua" w:cs="Segoe UI"/>
                <w:i/>
                <w:iCs/>
                <w:color w:val="000000" w:themeColor="text1"/>
              </w:rPr>
              <w:t>et al</w:t>
            </w:r>
            <w:r w:rsidRPr="00DD61A6">
              <w:rPr>
                <w:rFonts w:ascii="Book Antiqua" w:hAnsi="Book Antiqua" w:cs="Segoe UI"/>
                <w:color w:val="000000" w:themeColor="text1"/>
                <w:vertAlign w:val="superscript"/>
              </w:rPr>
              <w:t>[74]</w:t>
            </w:r>
            <w:r w:rsidRPr="00DD61A6">
              <w:rPr>
                <w:rFonts w:ascii="Book Antiqua" w:hAnsi="Book Antiqua" w:cs="Segoe UI"/>
                <w:color w:val="000000" w:themeColor="text1"/>
              </w:rPr>
              <w:t>,</w:t>
            </w:r>
            <w:r>
              <w:rPr>
                <w:rFonts w:ascii="Book Antiqua" w:hAnsi="Book Antiqua" w:cs="Segoe UI"/>
                <w:color w:val="000000" w:themeColor="text1"/>
              </w:rPr>
              <w:t xml:space="preserve"> </w:t>
            </w:r>
            <w:r w:rsidRPr="00DD61A6">
              <w:rPr>
                <w:rFonts w:ascii="Book Antiqua" w:hAnsi="Book Antiqua"/>
                <w:color w:val="000000" w:themeColor="text1"/>
              </w:rPr>
              <w:t>2011</w:t>
            </w:r>
          </w:p>
        </w:tc>
        <w:tc>
          <w:tcPr>
            <w:tcW w:w="1115" w:type="pct"/>
          </w:tcPr>
          <w:p w14:paraId="6DD2984F"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Plasma renin activity</w:t>
            </w:r>
          </w:p>
        </w:tc>
        <w:tc>
          <w:tcPr>
            <w:tcW w:w="2677" w:type="pct"/>
          </w:tcPr>
          <w:p w14:paraId="432A065C" w14:textId="7F0FD220" w:rsidR="00F42D13" w:rsidRPr="00DD61A6" w:rsidRDefault="00F42D13" w:rsidP="00AC1DAD">
            <w:pPr>
              <w:widowControl w:val="0"/>
              <w:spacing w:line="360" w:lineRule="auto"/>
              <w:jc w:val="both"/>
              <w:rPr>
                <w:rFonts w:ascii="Book Antiqua" w:hAnsi="Book Antiqua"/>
                <w:color w:val="000000" w:themeColor="text1"/>
                <w:lang w:eastAsia="zh-CN"/>
              </w:rPr>
            </w:pPr>
            <w:r w:rsidRPr="00DD61A6">
              <w:rPr>
                <w:rFonts w:ascii="Book Antiqua" w:hAnsi="Book Antiqua"/>
                <w:color w:val="000000" w:themeColor="text1"/>
              </w:rPr>
              <w:t>Plasma renin activity</w:t>
            </w:r>
            <w:r w:rsidR="00AC1DAD">
              <w:rPr>
                <w:rFonts w:ascii="Book Antiqua" w:hAnsi="Book Antiqua" w:hint="eastAsia"/>
                <w:color w:val="000000" w:themeColor="text1"/>
                <w:lang w:eastAsia="zh-CN"/>
              </w:rPr>
              <w:t xml:space="preserve"> </w:t>
            </w:r>
            <w:r w:rsidRPr="00DD61A6">
              <w:rPr>
                <w:rFonts w:ascii="Book Antiqua" w:hAnsi="Book Antiqua"/>
                <w:color w:val="000000" w:themeColor="text1"/>
              </w:rPr>
              <w:t>testing can be used to guide the commencement, addition, or subtraction of anti-sodium-volume dependent or anti-renin-angiotensin</w:t>
            </w:r>
            <w:r w:rsidR="00AC1DAD">
              <w:rPr>
                <w:rFonts w:ascii="Book Antiqua" w:hAnsi="Book Antiqua" w:hint="eastAsia"/>
                <w:color w:val="000000" w:themeColor="text1"/>
                <w:lang w:eastAsia="zh-CN"/>
              </w:rPr>
              <w:t xml:space="preserve"> </w:t>
            </w:r>
            <w:r w:rsidRPr="00DD61A6">
              <w:rPr>
                <w:rFonts w:ascii="Book Antiqua" w:hAnsi="Book Antiqua"/>
                <w:color w:val="000000" w:themeColor="text1"/>
              </w:rPr>
              <w:t>antihypertensive drug types in hypertensive patients</w:t>
            </w:r>
          </w:p>
        </w:tc>
      </w:tr>
      <w:tr w:rsidR="00F42D13" w:rsidRPr="00DD61A6" w14:paraId="411163AC" w14:textId="77777777" w:rsidTr="00F42D13">
        <w:tc>
          <w:tcPr>
            <w:tcW w:w="1208" w:type="pct"/>
          </w:tcPr>
          <w:p w14:paraId="1453B0E4" w14:textId="20C7FCEF"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 xml:space="preserve">Fontana </w:t>
            </w:r>
            <w:r w:rsidRPr="00F42D13">
              <w:rPr>
                <w:rFonts w:ascii="Book Antiqua" w:hAnsi="Book Antiqua"/>
                <w:i/>
                <w:iCs/>
                <w:color w:val="000000" w:themeColor="text1"/>
              </w:rPr>
              <w:t>et al</w:t>
            </w:r>
            <w:r w:rsidRPr="00DD61A6">
              <w:rPr>
                <w:rFonts w:ascii="Book Antiqua" w:hAnsi="Book Antiqua"/>
                <w:color w:val="000000" w:themeColor="text1"/>
                <w:vertAlign w:val="superscript"/>
              </w:rPr>
              <w:t>[78]</w:t>
            </w:r>
            <w:r w:rsidRPr="00DD61A6">
              <w:rPr>
                <w:rFonts w:ascii="Book Antiqua" w:hAnsi="Book Antiqua"/>
                <w:color w:val="000000" w:themeColor="text1"/>
              </w:rPr>
              <w:t>,</w:t>
            </w:r>
            <w:r>
              <w:rPr>
                <w:rFonts w:ascii="Book Antiqua" w:hAnsi="Book Antiqua"/>
                <w:color w:val="000000" w:themeColor="text1"/>
              </w:rPr>
              <w:t xml:space="preserve"> </w:t>
            </w:r>
            <w:r w:rsidRPr="00DD61A6">
              <w:rPr>
                <w:rFonts w:ascii="Book Antiqua" w:hAnsi="Book Antiqua"/>
                <w:color w:val="000000" w:themeColor="text1"/>
              </w:rPr>
              <w:t>1993</w:t>
            </w:r>
          </w:p>
        </w:tc>
        <w:tc>
          <w:tcPr>
            <w:tcW w:w="1115" w:type="pct"/>
          </w:tcPr>
          <w:p w14:paraId="7F5670E4"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Dynorphin</w:t>
            </w:r>
          </w:p>
        </w:tc>
        <w:tc>
          <w:tcPr>
            <w:tcW w:w="2677" w:type="pct"/>
          </w:tcPr>
          <w:p w14:paraId="3235DE1B" w14:textId="6AFA57DF" w:rsidR="00F42D13" w:rsidRPr="00DD61A6" w:rsidRDefault="00F42D13" w:rsidP="00F42D13">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Dynorphin modulates sympathetic activity </w:t>
            </w:r>
            <w:r w:rsidRPr="00DD61A6">
              <w:rPr>
                <w:rStyle w:val="Emphasis"/>
                <w:rFonts w:ascii="Book Antiqua" w:hAnsi="Book Antiqua" w:cs="Times New Roman"/>
                <w:color w:val="000000" w:themeColor="text1"/>
              </w:rPr>
              <w:t>via</w:t>
            </w:r>
            <w:r w:rsidRPr="00DD61A6">
              <w:rPr>
                <w:rFonts w:ascii="Book Antiqua" w:hAnsi="Book Antiqua" w:cs="Times New Roman"/>
                <w:color w:val="000000" w:themeColor="text1"/>
              </w:rPr>
              <w:t xml:space="preserve"> stimulation of atrial natriuretic factor which can reduce BP in hypertensive subjects</w:t>
            </w:r>
          </w:p>
        </w:tc>
      </w:tr>
      <w:tr w:rsidR="00F42D13" w:rsidRPr="00DD61A6" w14:paraId="654F1746" w14:textId="77777777" w:rsidTr="00F42D13">
        <w:tc>
          <w:tcPr>
            <w:tcW w:w="1208" w:type="pct"/>
          </w:tcPr>
          <w:p w14:paraId="53299B12" w14:textId="00AC9FEB"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McConnaughey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[79]</w:t>
            </w:r>
            <w:r w:rsidRPr="00DD61A6">
              <w:rPr>
                <w:rFonts w:ascii="Book Antiqua" w:hAnsi="Book Antiqua" w:cs="Arial"/>
                <w:color w:val="000000" w:themeColor="text1"/>
              </w:rPr>
              <w:t>, 1992</w:t>
            </w:r>
          </w:p>
        </w:tc>
        <w:tc>
          <w:tcPr>
            <w:tcW w:w="1115" w:type="pct"/>
          </w:tcPr>
          <w:p w14:paraId="65E2529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Dynorphin</w:t>
            </w:r>
          </w:p>
        </w:tc>
        <w:tc>
          <w:tcPr>
            <w:tcW w:w="2677" w:type="pct"/>
          </w:tcPr>
          <w:p w14:paraId="3686B26F" w14:textId="2109EA58"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Findings imply that alterations in the opioid system's hippocampus receptors may be important for the main blood pressure-control mechanism</w:t>
            </w:r>
          </w:p>
        </w:tc>
      </w:tr>
      <w:tr w:rsidR="00F42D13" w:rsidRPr="00DD61A6" w14:paraId="4E236F97" w14:textId="77777777" w:rsidTr="00F42D13">
        <w:tc>
          <w:tcPr>
            <w:tcW w:w="1208" w:type="pct"/>
            <w:tcBorders>
              <w:bottom w:val="single" w:sz="4" w:space="0" w:color="auto"/>
            </w:tcBorders>
          </w:tcPr>
          <w:p w14:paraId="263CD1BE" w14:textId="1638C1F3"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Wang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[80]</w:t>
            </w:r>
            <w:r w:rsidRPr="00DD61A6">
              <w:rPr>
                <w:rFonts w:ascii="Book Antiqua" w:hAnsi="Book Antiqua" w:cs="Arial"/>
                <w:color w:val="000000" w:themeColor="text1"/>
              </w:rPr>
              <w:t>,</w:t>
            </w:r>
            <w:r>
              <w:rPr>
                <w:rFonts w:ascii="Book Antiqua" w:hAnsi="Book Antiqua" w:cs="Arial"/>
                <w:color w:val="000000" w:themeColor="text1"/>
              </w:rPr>
              <w:t xml:space="preserve"> </w:t>
            </w:r>
            <w:r w:rsidRPr="00DD61A6">
              <w:rPr>
                <w:rFonts w:ascii="Book Antiqua" w:hAnsi="Book Antiqua"/>
                <w:color w:val="000000" w:themeColor="text1"/>
              </w:rPr>
              <w:t>1994</w:t>
            </w:r>
          </w:p>
        </w:tc>
        <w:tc>
          <w:tcPr>
            <w:tcW w:w="1115" w:type="pct"/>
            <w:tcBorders>
              <w:bottom w:val="single" w:sz="4" w:space="0" w:color="auto"/>
            </w:tcBorders>
          </w:tcPr>
          <w:p w14:paraId="711A3020" w14:textId="77777777" w:rsidR="00F42D13" w:rsidRPr="00DD61A6" w:rsidRDefault="00F42D13" w:rsidP="00F42D13">
            <w:pPr>
              <w:widowControl w:val="0"/>
              <w:spacing w:line="360" w:lineRule="auto"/>
              <w:jc w:val="both"/>
              <w:rPr>
                <w:rFonts w:ascii="Book Antiqua" w:hAnsi="Book Antiqua"/>
                <w:color w:val="000000" w:themeColor="text1"/>
              </w:rPr>
            </w:pPr>
            <w:bookmarkStart w:id="21" w:name="_Hlk112496798"/>
            <w:r w:rsidRPr="00DD61A6">
              <w:rPr>
                <w:rFonts w:ascii="Book Antiqua" w:hAnsi="Book Antiqua" w:cs="Times New Roman"/>
                <w:color w:val="000000" w:themeColor="text1"/>
              </w:rPr>
              <w:t>Dynorphin</w:t>
            </w:r>
            <w:bookmarkEnd w:id="21"/>
            <w:r w:rsidRPr="00DD61A6">
              <w:rPr>
                <w:rFonts w:ascii="Book Antiqua" w:hAnsi="Book Antiqua" w:cs="Times New Roman"/>
                <w:color w:val="000000" w:themeColor="text1"/>
              </w:rPr>
              <w:t>-A (1-8)</w:t>
            </w:r>
          </w:p>
        </w:tc>
        <w:tc>
          <w:tcPr>
            <w:tcW w:w="2677" w:type="pct"/>
            <w:tcBorders>
              <w:bottom w:val="single" w:sz="4" w:space="0" w:color="auto"/>
            </w:tcBorders>
          </w:tcPr>
          <w:p w14:paraId="14B5341D" w14:textId="529DB818" w:rsidR="00F42D13" w:rsidRPr="00DD61A6" w:rsidRDefault="00F42D13" w:rsidP="00AC1DAD">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Dynorphin-A (1-8)</w:t>
            </w:r>
            <w:r w:rsidR="00AC1DAD">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injected into the hippocampal formation</w:t>
            </w:r>
            <w:r w:rsidR="00AC1DAD">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causes a significant drop in blood pressure in conscious hypertensive and normotensive rats, but not heart rate</w:t>
            </w:r>
          </w:p>
        </w:tc>
      </w:tr>
    </w:tbl>
    <w:p w14:paraId="0D25CBC6" w14:textId="77777777" w:rsidR="00543B3D" w:rsidRPr="00DD61A6" w:rsidRDefault="00543B3D" w:rsidP="00C338DE">
      <w:pPr>
        <w:widowControl w:val="0"/>
        <w:spacing w:line="360" w:lineRule="auto"/>
        <w:jc w:val="both"/>
        <w:rPr>
          <w:rFonts w:ascii="Book Antiqua" w:hAnsi="Book Antiqua"/>
          <w:color w:val="000000" w:themeColor="text1"/>
          <w:lang w:eastAsia="zh-CN"/>
        </w:rPr>
      </w:pPr>
    </w:p>
    <w:p w14:paraId="7E071CE7" w14:textId="77777777" w:rsidR="00A77B3E" w:rsidRPr="00DD61A6" w:rsidRDefault="00A77B3E" w:rsidP="00C338DE">
      <w:pPr>
        <w:widowControl w:val="0"/>
        <w:spacing w:line="360" w:lineRule="auto"/>
        <w:jc w:val="both"/>
        <w:rPr>
          <w:rFonts w:ascii="Book Antiqua" w:hAnsi="Book Antiqua"/>
          <w:color w:val="000000" w:themeColor="text1"/>
        </w:rPr>
      </w:pPr>
    </w:p>
    <w:sectPr w:rsidR="00A77B3E" w:rsidRPr="00DD6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99D3" w14:textId="77777777" w:rsidR="006F43C8" w:rsidRDefault="006F43C8" w:rsidP="00206D5B">
      <w:r>
        <w:separator/>
      </w:r>
    </w:p>
  </w:endnote>
  <w:endnote w:type="continuationSeparator" w:id="0">
    <w:p w14:paraId="69388978" w14:textId="77777777" w:rsidR="006F43C8" w:rsidRDefault="006F43C8" w:rsidP="0020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3B91" w14:textId="174433A6" w:rsidR="00CF3CA6" w:rsidRPr="003031BB" w:rsidRDefault="00CF3CA6" w:rsidP="00206D5B">
    <w:pPr>
      <w:pStyle w:val="Footer"/>
      <w:jc w:val="right"/>
      <w:rPr>
        <w:rFonts w:ascii="Book Antiqua" w:hAnsi="Book Antiqua"/>
        <w:sz w:val="24"/>
        <w:szCs w:val="24"/>
      </w:rPr>
    </w:pPr>
    <w:r w:rsidRPr="003031BB">
      <w:rPr>
        <w:rFonts w:ascii="Book Antiqua" w:hAnsi="Book Antiqua"/>
        <w:sz w:val="24"/>
        <w:szCs w:val="24"/>
      </w:rPr>
      <w:fldChar w:fldCharType="begin"/>
    </w:r>
    <w:r w:rsidRPr="003031BB">
      <w:rPr>
        <w:rFonts w:ascii="Book Antiqua" w:hAnsi="Book Antiqua"/>
        <w:sz w:val="24"/>
        <w:szCs w:val="24"/>
      </w:rPr>
      <w:instrText xml:space="preserve"> PAGE  \* Arabic  \* MERGEFORMAT </w:instrText>
    </w:r>
    <w:r w:rsidRPr="003031BB">
      <w:rPr>
        <w:rFonts w:ascii="Book Antiqua" w:hAnsi="Book Antiqua"/>
        <w:sz w:val="24"/>
        <w:szCs w:val="24"/>
      </w:rPr>
      <w:fldChar w:fldCharType="separate"/>
    </w:r>
    <w:r w:rsidR="00271727">
      <w:rPr>
        <w:rFonts w:ascii="Book Antiqua" w:hAnsi="Book Antiqua"/>
        <w:noProof/>
        <w:sz w:val="24"/>
        <w:szCs w:val="24"/>
      </w:rPr>
      <w:t>9</w:t>
    </w:r>
    <w:r w:rsidRPr="003031BB">
      <w:rPr>
        <w:rFonts w:ascii="Book Antiqua" w:hAnsi="Book Antiqua"/>
        <w:sz w:val="24"/>
        <w:szCs w:val="24"/>
      </w:rPr>
      <w:fldChar w:fldCharType="end"/>
    </w:r>
    <w:r w:rsidRPr="003031BB">
      <w:rPr>
        <w:rFonts w:ascii="Book Antiqua" w:hAnsi="Book Antiqua"/>
        <w:sz w:val="24"/>
        <w:szCs w:val="24"/>
      </w:rPr>
      <w:t xml:space="preserve"> / </w:t>
    </w:r>
    <w:r w:rsidRPr="00287577">
      <w:rPr>
        <w:rFonts w:ascii="Book Antiqua" w:hAnsi="Book Antiqua"/>
        <w:sz w:val="24"/>
        <w:szCs w:val="24"/>
      </w:rPr>
      <w:fldChar w:fldCharType="begin"/>
    </w:r>
    <w:r w:rsidRPr="003031BB">
      <w:rPr>
        <w:rFonts w:ascii="Book Antiqua" w:hAnsi="Book Antiqua"/>
        <w:sz w:val="24"/>
        <w:szCs w:val="24"/>
      </w:rPr>
      <w:instrText xml:space="preserve"> NUMPAGES   \* MERGEFORMAT </w:instrText>
    </w:r>
    <w:r w:rsidRPr="00287577">
      <w:rPr>
        <w:rFonts w:ascii="Book Antiqua" w:hAnsi="Book Antiqua"/>
        <w:sz w:val="24"/>
        <w:szCs w:val="24"/>
      </w:rPr>
      <w:fldChar w:fldCharType="separate"/>
    </w:r>
    <w:r w:rsidR="00271727">
      <w:rPr>
        <w:rFonts w:ascii="Book Antiqua" w:hAnsi="Book Antiqua"/>
        <w:noProof/>
        <w:sz w:val="24"/>
        <w:szCs w:val="24"/>
      </w:rPr>
      <w:t>41</w:t>
    </w:r>
    <w:r w:rsidRPr="0028757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DA1D" w14:textId="77777777" w:rsidR="006F43C8" w:rsidRDefault="006F43C8" w:rsidP="00206D5B">
      <w:r>
        <w:separator/>
      </w:r>
    </w:p>
  </w:footnote>
  <w:footnote w:type="continuationSeparator" w:id="0">
    <w:p w14:paraId="597A7F11" w14:textId="77777777" w:rsidR="006F43C8" w:rsidRDefault="006F43C8" w:rsidP="0020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952"/>
    <w:multiLevelType w:val="hybridMultilevel"/>
    <w:tmpl w:val="020A908C"/>
    <w:lvl w:ilvl="0" w:tplc="667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39DE"/>
    <w:multiLevelType w:val="hybridMultilevel"/>
    <w:tmpl w:val="445E58BA"/>
    <w:lvl w:ilvl="0" w:tplc="038C9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62241"/>
    <w:multiLevelType w:val="hybridMultilevel"/>
    <w:tmpl w:val="98F453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CCB5663"/>
    <w:multiLevelType w:val="hybridMultilevel"/>
    <w:tmpl w:val="BD701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C33030"/>
    <w:multiLevelType w:val="hybridMultilevel"/>
    <w:tmpl w:val="F6A26556"/>
    <w:lvl w:ilvl="0" w:tplc="AFC6C82C">
      <w:start w:val="1"/>
      <w:numFmt w:val="decimal"/>
      <w:lvlText w:val="(%1)"/>
      <w:lvlJc w:val="left"/>
      <w:pPr>
        <w:ind w:left="492" w:hanging="4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36405053">
    <w:abstractNumId w:val="0"/>
  </w:num>
  <w:num w:numId="2" w16cid:durableId="1742365652">
    <w:abstractNumId w:val="3"/>
  </w:num>
  <w:num w:numId="3" w16cid:durableId="1164515702">
    <w:abstractNumId w:val="4"/>
  </w:num>
  <w:num w:numId="4" w16cid:durableId="313801722">
    <w:abstractNumId w:val="1"/>
  </w:num>
  <w:num w:numId="5" w16cid:durableId="100972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tzAwNjQ0MDE1tjBS0lEKTi0uzszPAykwrgUAOVLP1ywAAAA="/>
  </w:docVars>
  <w:rsids>
    <w:rsidRoot w:val="00A77B3E"/>
    <w:rsid w:val="000016A9"/>
    <w:rsid w:val="00006846"/>
    <w:rsid w:val="00014B3B"/>
    <w:rsid w:val="00015256"/>
    <w:rsid w:val="000236F0"/>
    <w:rsid w:val="00036697"/>
    <w:rsid w:val="00045E74"/>
    <w:rsid w:val="00053167"/>
    <w:rsid w:val="00057E23"/>
    <w:rsid w:val="00060E5C"/>
    <w:rsid w:val="000616F6"/>
    <w:rsid w:val="000668A5"/>
    <w:rsid w:val="000727F7"/>
    <w:rsid w:val="00084627"/>
    <w:rsid w:val="00084692"/>
    <w:rsid w:val="000957E8"/>
    <w:rsid w:val="0009642D"/>
    <w:rsid w:val="000A5B9D"/>
    <w:rsid w:val="000B2021"/>
    <w:rsid w:val="000D64D0"/>
    <w:rsid w:val="000E51AF"/>
    <w:rsid w:val="000E5806"/>
    <w:rsid w:val="000F74B0"/>
    <w:rsid w:val="0011162C"/>
    <w:rsid w:val="00122361"/>
    <w:rsid w:val="00126F4C"/>
    <w:rsid w:val="00127B10"/>
    <w:rsid w:val="00132DAC"/>
    <w:rsid w:val="00151353"/>
    <w:rsid w:val="001651C4"/>
    <w:rsid w:val="00165F15"/>
    <w:rsid w:val="0016763B"/>
    <w:rsid w:val="00174E80"/>
    <w:rsid w:val="00191DEE"/>
    <w:rsid w:val="001D3616"/>
    <w:rsid w:val="001D65FC"/>
    <w:rsid w:val="001E6C53"/>
    <w:rsid w:val="001F1B3A"/>
    <w:rsid w:val="001F502B"/>
    <w:rsid w:val="0020233A"/>
    <w:rsid w:val="00206D5B"/>
    <w:rsid w:val="00220E28"/>
    <w:rsid w:val="00232273"/>
    <w:rsid w:val="00235991"/>
    <w:rsid w:val="002361FE"/>
    <w:rsid w:val="002428D0"/>
    <w:rsid w:val="00242B29"/>
    <w:rsid w:val="002529AC"/>
    <w:rsid w:val="00271727"/>
    <w:rsid w:val="002775FF"/>
    <w:rsid w:val="00287577"/>
    <w:rsid w:val="00287D51"/>
    <w:rsid w:val="002D6259"/>
    <w:rsid w:val="002E0ABD"/>
    <w:rsid w:val="002F3277"/>
    <w:rsid w:val="003031BB"/>
    <w:rsid w:val="003241DE"/>
    <w:rsid w:val="00326E4B"/>
    <w:rsid w:val="00334F41"/>
    <w:rsid w:val="00356B9C"/>
    <w:rsid w:val="0038249A"/>
    <w:rsid w:val="003835F7"/>
    <w:rsid w:val="003952E7"/>
    <w:rsid w:val="00397048"/>
    <w:rsid w:val="003C7209"/>
    <w:rsid w:val="003D74EA"/>
    <w:rsid w:val="003F47AB"/>
    <w:rsid w:val="00413309"/>
    <w:rsid w:val="0043048E"/>
    <w:rsid w:val="00442D32"/>
    <w:rsid w:val="00444777"/>
    <w:rsid w:val="00444896"/>
    <w:rsid w:val="004824D7"/>
    <w:rsid w:val="0049468C"/>
    <w:rsid w:val="004D6EB9"/>
    <w:rsid w:val="004D7CDF"/>
    <w:rsid w:val="004E0403"/>
    <w:rsid w:val="004E0843"/>
    <w:rsid w:val="005229BE"/>
    <w:rsid w:val="00533E2B"/>
    <w:rsid w:val="00534BF5"/>
    <w:rsid w:val="00543B3D"/>
    <w:rsid w:val="0054706F"/>
    <w:rsid w:val="00566E40"/>
    <w:rsid w:val="0057110B"/>
    <w:rsid w:val="0057556F"/>
    <w:rsid w:val="00587B55"/>
    <w:rsid w:val="0059285C"/>
    <w:rsid w:val="00592AD6"/>
    <w:rsid w:val="005B0D59"/>
    <w:rsid w:val="005B67D0"/>
    <w:rsid w:val="005C6E67"/>
    <w:rsid w:val="005E337D"/>
    <w:rsid w:val="005E37B9"/>
    <w:rsid w:val="006037EF"/>
    <w:rsid w:val="00604B48"/>
    <w:rsid w:val="006118E8"/>
    <w:rsid w:val="006150B0"/>
    <w:rsid w:val="0063222D"/>
    <w:rsid w:val="006470DE"/>
    <w:rsid w:val="00667389"/>
    <w:rsid w:val="0069164B"/>
    <w:rsid w:val="006C152C"/>
    <w:rsid w:val="006C6A20"/>
    <w:rsid w:val="006D03D4"/>
    <w:rsid w:val="006D7230"/>
    <w:rsid w:val="006E7868"/>
    <w:rsid w:val="006F43C8"/>
    <w:rsid w:val="00705EF9"/>
    <w:rsid w:val="0071116F"/>
    <w:rsid w:val="00741C93"/>
    <w:rsid w:val="00745D24"/>
    <w:rsid w:val="00750672"/>
    <w:rsid w:val="00757AA9"/>
    <w:rsid w:val="0076107A"/>
    <w:rsid w:val="007647D1"/>
    <w:rsid w:val="007661B7"/>
    <w:rsid w:val="0079147C"/>
    <w:rsid w:val="00792139"/>
    <w:rsid w:val="007A032E"/>
    <w:rsid w:val="007B11AE"/>
    <w:rsid w:val="007C47C9"/>
    <w:rsid w:val="007F5E3C"/>
    <w:rsid w:val="00847DF1"/>
    <w:rsid w:val="00862CED"/>
    <w:rsid w:val="0086506C"/>
    <w:rsid w:val="0087318E"/>
    <w:rsid w:val="00873246"/>
    <w:rsid w:val="00896383"/>
    <w:rsid w:val="00897449"/>
    <w:rsid w:val="008C05C6"/>
    <w:rsid w:val="008C727B"/>
    <w:rsid w:val="00903900"/>
    <w:rsid w:val="0091610C"/>
    <w:rsid w:val="009165AC"/>
    <w:rsid w:val="00916D1F"/>
    <w:rsid w:val="00917478"/>
    <w:rsid w:val="00925540"/>
    <w:rsid w:val="009339EC"/>
    <w:rsid w:val="009841E5"/>
    <w:rsid w:val="009A4E6C"/>
    <w:rsid w:val="009A6358"/>
    <w:rsid w:val="009B2BBC"/>
    <w:rsid w:val="009C12BA"/>
    <w:rsid w:val="009E2495"/>
    <w:rsid w:val="009E383E"/>
    <w:rsid w:val="009E568B"/>
    <w:rsid w:val="009F725B"/>
    <w:rsid w:val="00A02DDD"/>
    <w:rsid w:val="00A04354"/>
    <w:rsid w:val="00A04C12"/>
    <w:rsid w:val="00A0782F"/>
    <w:rsid w:val="00A156F4"/>
    <w:rsid w:val="00A2018E"/>
    <w:rsid w:val="00A32620"/>
    <w:rsid w:val="00A46218"/>
    <w:rsid w:val="00A75C62"/>
    <w:rsid w:val="00A761A7"/>
    <w:rsid w:val="00A77B3E"/>
    <w:rsid w:val="00A9133B"/>
    <w:rsid w:val="00AA0AD8"/>
    <w:rsid w:val="00AB76BC"/>
    <w:rsid w:val="00AC1DAD"/>
    <w:rsid w:val="00AC516D"/>
    <w:rsid w:val="00AC7B1F"/>
    <w:rsid w:val="00AD2184"/>
    <w:rsid w:val="00AE45D9"/>
    <w:rsid w:val="00AF4563"/>
    <w:rsid w:val="00AF6ED9"/>
    <w:rsid w:val="00B07A95"/>
    <w:rsid w:val="00B229A2"/>
    <w:rsid w:val="00B3223A"/>
    <w:rsid w:val="00B345E5"/>
    <w:rsid w:val="00B376AA"/>
    <w:rsid w:val="00B4699A"/>
    <w:rsid w:val="00B64C9A"/>
    <w:rsid w:val="00B7472E"/>
    <w:rsid w:val="00B762C8"/>
    <w:rsid w:val="00B763D2"/>
    <w:rsid w:val="00B767C7"/>
    <w:rsid w:val="00BA759C"/>
    <w:rsid w:val="00BB2493"/>
    <w:rsid w:val="00BC3D3D"/>
    <w:rsid w:val="00BD56F2"/>
    <w:rsid w:val="00BE1FAA"/>
    <w:rsid w:val="00BF0E48"/>
    <w:rsid w:val="00BF2E13"/>
    <w:rsid w:val="00C04464"/>
    <w:rsid w:val="00C15918"/>
    <w:rsid w:val="00C24E44"/>
    <w:rsid w:val="00C24F36"/>
    <w:rsid w:val="00C26018"/>
    <w:rsid w:val="00C26C1B"/>
    <w:rsid w:val="00C310BB"/>
    <w:rsid w:val="00C338DE"/>
    <w:rsid w:val="00C444AE"/>
    <w:rsid w:val="00C83422"/>
    <w:rsid w:val="00C83D4C"/>
    <w:rsid w:val="00C92FA9"/>
    <w:rsid w:val="00CA0AF7"/>
    <w:rsid w:val="00CA2A55"/>
    <w:rsid w:val="00CB0EFC"/>
    <w:rsid w:val="00CD48ED"/>
    <w:rsid w:val="00CF3B8D"/>
    <w:rsid w:val="00CF3CA6"/>
    <w:rsid w:val="00D041D7"/>
    <w:rsid w:val="00D14BF5"/>
    <w:rsid w:val="00D22B32"/>
    <w:rsid w:val="00D32842"/>
    <w:rsid w:val="00D3503F"/>
    <w:rsid w:val="00D56000"/>
    <w:rsid w:val="00D63298"/>
    <w:rsid w:val="00D63D33"/>
    <w:rsid w:val="00D77B98"/>
    <w:rsid w:val="00D9774A"/>
    <w:rsid w:val="00DA0AF7"/>
    <w:rsid w:val="00DC795C"/>
    <w:rsid w:val="00DD61A6"/>
    <w:rsid w:val="00DE41AA"/>
    <w:rsid w:val="00DF4F92"/>
    <w:rsid w:val="00DF6AA8"/>
    <w:rsid w:val="00E26B7D"/>
    <w:rsid w:val="00E30761"/>
    <w:rsid w:val="00E4055F"/>
    <w:rsid w:val="00E44587"/>
    <w:rsid w:val="00E52FDF"/>
    <w:rsid w:val="00E551DD"/>
    <w:rsid w:val="00E63669"/>
    <w:rsid w:val="00E80707"/>
    <w:rsid w:val="00E81245"/>
    <w:rsid w:val="00E82780"/>
    <w:rsid w:val="00EC146B"/>
    <w:rsid w:val="00EE1303"/>
    <w:rsid w:val="00EE2392"/>
    <w:rsid w:val="00EF62E7"/>
    <w:rsid w:val="00F01197"/>
    <w:rsid w:val="00F14FDA"/>
    <w:rsid w:val="00F26D0A"/>
    <w:rsid w:val="00F270D2"/>
    <w:rsid w:val="00F35A0D"/>
    <w:rsid w:val="00F42D13"/>
    <w:rsid w:val="00F4553E"/>
    <w:rsid w:val="00F70A65"/>
    <w:rsid w:val="00F7110A"/>
    <w:rsid w:val="00F81844"/>
    <w:rsid w:val="00FC353D"/>
    <w:rsid w:val="00FE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6D5B"/>
    <w:rPr>
      <w:sz w:val="18"/>
      <w:szCs w:val="18"/>
    </w:rPr>
  </w:style>
  <w:style w:type="character" w:customStyle="1" w:styleId="BalloonTextChar">
    <w:name w:val="Balloon Text Char"/>
    <w:basedOn w:val="DefaultParagraphFont"/>
    <w:link w:val="BalloonText"/>
    <w:rsid w:val="00206D5B"/>
    <w:rPr>
      <w:sz w:val="18"/>
      <w:szCs w:val="18"/>
    </w:rPr>
  </w:style>
  <w:style w:type="paragraph" w:styleId="Header">
    <w:name w:val="header"/>
    <w:basedOn w:val="Normal"/>
    <w:link w:val="HeaderChar"/>
    <w:rsid w:val="00206D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06D5B"/>
    <w:rPr>
      <w:sz w:val="18"/>
      <w:szCs w:val="18"/>
    </w:rPr>
  </w:style>
  <w:style w:type="paragraph" w:styleId="Footer">
    <w:name w:val="footer"/>
    <w:basedOn w:val="Normal"/>
    <w:link w:val="FooterChar"/>
    <w:rsid w:val="00206D5B"/>
    <w:pPr>
      <w:tabs>
        <w:tab w:val="center" w:pos="4153"/>
        <w:tab w:val="right" w:pos="8306"/>
      </w:tabs>
      <w:snapToGrid w:val="0"/>
    </w:pPr>
    <w:rPr>
      <w:sz w:val="18"/>
      <w:szCs w:val="18"/>
    </w:rPr>
  </w:style>
  <w:style w:type="character" w:customStyle="1" w:styleId="FooterChar">
    <w:name w:val="Footer Char"/>
    <w:basedOn w:val="DefaultParagraphFont"/>
    <w:link w:val="Footer"/>
    <w:rsid w:val="00206D5B"/>
    <w:rPr>
      <w:sz w:val="18"/>
      <w:szCs w:val="18"/>
    </w:rPr>
  </w:style>
  <w:style w:type="character" w:styleId="Emphasis">
    <w:name w:val="Emphasis"/>
    <w:basedOn w:val="DefaultParagraphFont"/>
    <w:uiPriority w:val="20"/>
    <w:qFormat/>
    <w:rsid w:val="00543B3D"/>
    <w:rPr>
      <w:i/>
      <w:iCs/>
    </w:rPr>
  </w:style>
  <w:style w:type="table" w:styleId="TableGrid">
    <w:name w:val="Table Grid"/>
    <w:basedOn w:val="TableNormal"/>
    <w:uiPriority w:val="39"/>
    <w:rsid w:val="00543B3D"/>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2CED"/>
    <w:rPr>
      <w:sz w:val="21"/>
      <w:szCs w:val="21"/>
    </w:rPr>
  </w:style>
  <w:style w:type="paragraph" w:styleId="CommentText">
    <w:name w:val="annotation text"/>
    <w:basedOn w:val="Normal"/>
    <w:link w:val="CommentTextChar"/>
    <w:uiPriority w:val="99"/>
    <w:qFormat/>
    <w:rsid w:val="00862CED"/>
  </w:style>
  <w:style w:type="character" w:customStyle="1" w:styleId="CommentTextChar">
    <w:name w:val="Comment Text Char"/>
    <w:basedOn w:val="DefaultParagraphFont"/>
    <w:link w:val="CommentText"/>
    <w:uiPriority w:val="99"/>
    <w:qFormat/>
    <w:rsid w:val="00862CED"/>
    <w:rPr>
      <w:sz w:val="24"/>
      <w:szCs w:val="24"/>
    </w:rPr>
  </w:style>
  <w:style w:type="paragraph" w:styleId="CommentSubject">
    <w:name w:val="annotation subject"/>
    <w:basedOn w:val="CommentText"/>
    <w:next w:val="CommentText"/>
    <w:link w:val="CommentSubjectChar"/>
    <w:rsid w:val="00862CED"/>
    <w:rPr>
      <w:b/>
      <w:bCs/>
    </w:rPr>
  </w:style>
  <w:style w:type="character" w:customStyle="1" w:styleId="CommentSubjectChar">
    <w:name w:val="Comment Subject Char"/>
    <w:basedOn w:val="CommentTextChar"/>
    <w:link w:val="CommentSubject"/>
    <w:rsid w:val="00862CED"/>
    <w:rPr>
      <w:b/>
      <w:bCs/>
      <w:sz w:val="24"/>
      <w:szCs w:val="24"/>
    </w:rPr>
  </w:style>
  <w:style w:type="paragraph" w:styleId="ListParagraph">
    <w:name w:val="List Paragraph"/>
    <w:basedOn w:val="Normal"/>
    <w:uiPriority w:val="34"/>
    <w:qFormat/>
    <w:rsid w:val="00174E80"/>
    <w:pPr>
      <w:spacing w:after="200" w:line="276" w:lineRule="auto"/>
      <w:ind w:firstLineChars="200" w:firstLine="420"/>
    </w:pPr>
    <w:rPr>
      <w:rFonts w:ascii="Calibri" w:eastAsia="SimSun" w:hAnsi="Calibri"/>
      <w:sz w:val="22"/>
      <w:szCs w:val="22"/>
      <w:lang w:val="en-GB"/>
    </w:rPr>
  </w:style>
  <w:style w:type="character" w:styleId="Hyperlink">
    <w:name w:val="Hyperlink"/>
    <w:uiPriority w:val="99"/>
    <w:rsid w:val="007B11AE"/>
    <w:rPr>
      <w:rFonts w:cs="Times New Roman"/>
      <w:color w:val="0000FF"/>
      <w:u w:val="single"/>
    </w:rPr>
  </w:style>
  <w:style w:type="character" w:customStyle="1" w:styleId="Char">
    <w:name w:val="纯文本 Char"/>
    <w:link w:val="PlainText1"/>
    <w:rsid w:val="007B11AE"/>
    <w:rPr>
      <w:rFonts w:ascii="SimSun" w:hAnsi="Courier New" w:cs="Courier New"/>
      <w:szCs w:val="21"/>
    </w:rPr>
  </w:style>
  <w:style w:type="paragraph" w:customStyle="1" w:styleId="PlainText1">
    <w:name w:val="Plain Text1"/>
    <w:basedOn w:val="Normal"/>
    <w:link w:val="Char"/>
    <w:rsid w:val="007B11AE"/>
    <w:pPr>
      <w:widowControl w:val="0"/>
      <w:jc w:val="both"/>
    </w:pPr>
    <w:rPr>
      <w:rFonts w:ascii="SimSun" w:hAnsi="Courier New" w:cs="Courier New"/>
      <w:sz w:val="20"/>
      <w:szCs w:val="21"/>
    </w:rPr>
  </w:style>
  <w:style w:type="paragraph" w:styleId="Revision">
    <w:name w:val="Revision"/>
    <w:hidden/>
    <w:uiPriority w:val="99"/>
    <w:semiHidden/>
    <w:rsid w:val="00C15918"/>
    <w:rPr>
      <w:sz w:val="24"/>
      <w:szCs w:val="24"/>
    </w:rPr>
  </w:style>
  <w:style w:type="character" w:customStyle="1" w:styleId="identifier">
    <w:name w:val="identifier"/>
    <w:basedOn w:val="DefaultParagraphFont"/>
    <w:rsid w:val="00127B10"/>
  </w:style>
  <w:style w:type="character" w:customStyle="1" w:styleId="id-label">
    <w:name w:val="id-label"/>
    <w:basedOn w:val="DefaultParagraphFont"/>
    <w:rsid w:val="00127B10"/>
  </w:style>
  <w:style w:type="character" w:styleId="Strong">
    <w:name w:val="Strong"/>
    <w:basedOn w:val="DefaultParagraphFont"/>
    <w:uiPriority w:val="22"/>
    <w:qFormat/>
    <w:rsid w:val="00127B10"/>
    <w:rPr>
      <w:b/>
      <w:bCs/>
    </w:rPr>
  </w:style>
  <w:style w:type="character" w:customStyle="1" w:styleId="muxgbd">
    <w:name w:val="muxgbd"/>
    <w:basedOn w:val="DefaultParagraphFont"/>
    <w:rsid w:val="007F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9219">
      <w:bodyDiv w:val="1"/>
      <w:marLeft w:val="0"/>
      <w:marRight w:val="0"/>
      <w:marTop w:val="0"/>
      <w:marBottom w:val="0"/>
      <w:divBdr>
        <w:top w:val="none" w:sz="0" w:space="0" w:color="auto"/>
        <w:left w:val="none" w:sz="0" w:space="0" w:color="auto"/>
        <w:bottom w:val="none" w:sz="0" w:space="0" w:color="auto"/>
        <w:right w:val="none" w:sz="0" w:space="0" w:color="auto"/>
      </w:divBdr>
    </w:div>
    <w:div w:id="1553616131">
      <w:bodyDiv w:val="1"/>
      <w:marLeft w:val="0"/>
      <w:marRight w:val="0"/>
      <w:marTop w:val="0"/>
      <w:marBottom w:val="0"/>
      <w:divBdr>
        <w:top w:val="none" w:sz="0" w:space="0" w:color="auto"/>
        <w:left w:val="none" w:sz="0" w:space="0" w:color="auto"/>
        <w:bottom w:val="none" w:sz="0" w:space="0" w:color="auto"/>
        <w:right w:val="none" w:sz="0" w:space="0" w:color="auto"/>
      </w:divBdr>
      <w:divsChild>
        <w:div w:id="1162811379">
          <w:marLeft w:val="0"/>
          <w:marRight w:val="0"/>
          <w:marTop w:val="0"/>
          <w:marBottom w:val="0"/>
          <w:divBdr>
            <w:top w:val="none" w:sz="0" w:space="0" w:color="auto"/>
            <w:left w:val="none" w:sz="0" w:space="0" w:color="auto"/>
            <w:bottom w:val="none" w:sz="0" w:space="0" w:color="auto"/>
            <w:right w:val="none" w:sz="0" w:space="0" w:color="auto"/>
          </w:divBdr>
        </w:div>
      </w:divsChild>
    </w:div>
    <w:div w:id="1789010397">
      <w:bodyDiv w:val="1"/>
      <w:marLeft w:val="0"/>
      <w:marRight w:val="0"/>
      <w:marTop w:val="0"/>
      <w:marBottom w:val="0"/>
      <w:divBdr>
        <w:top w:val="none" w:sz="0" w:space="0" w:color="auto"/>
        <w:left w:val="none" w:sz="0" w:space="0" w:color="auto"/>
        <w:bottom w:val="none" w:sz="0" w:space="0" w:color="auto"/>
        <w:right w:val="none" w:sz="0" w:space="0" w:color="auto"/>
      </w:divBdr>
    </w:div>
    <w:div w:id="192645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10793</Words>
  <Characters>61524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2022-10-14T21:05:00Z</dcterms:created>
  <dcterms:modified xsi:type="dcterms:W3CDTF">2022-10-14T21:08:00Z</dcterms:modified>
</cp:coreProperties>
</file>